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AC24" w14:textId="1B347AE7" w:rsidR="006F1CB6" w:rsidRDefault="006F1CB6" w:rsidP="00D35119">
      <w:pPr>
        <w:pStyle w:val="CRCoverPage"/>
        <w:framePr w:w="10141" w:wrap="notBeside" w:vAnchor="page" w:hAnchor="page" w:x="1111" w:y="706"/>
        <w:tabs>
          <w:tab w:val="right" w:pos="9639"/>
        </w:tabs>
        <w:spacing w:after="0"/>
        <w:rPr>
          <w:b/>
          <w:i/>
          <w:noProof/>
          <w:sz w:val="28"/>
        </w:rPr>
      </w:pPr>
      <w:bookmarkStart w:id="0" w:name="page2"/>
      <w:r w:rsidRPr="00800E83">
        <w:rPr>
          <w:b/>
          <w:bCs/>
          <w:noProof/>
          <w:sz w:val="24"/>
        </w:rPr>
        <w:t>3GPP TSG-RAN WG2 Meeting #1</w:t>
      </w:r>
      <w:r>
        <w:rPr>
          <w:b/>
          <w:bCs/>
          <w:noProof/>
          <w:sz w:val="24"/>
        </w:rPr>
        <w:t>10-e</w:t>
      </w:r>
      <w:r>
        <w:rPr>
          <w:b/>
          <w:i/>
          <w:noProof/>
          <w:sz w:val="28"/>
        </w:rPr>
        <w:tab/>
      </w:r>
      <w:r w:rsidRPr="002A7D4A">
        <w:rPr>
          <w:b/>
          <w:bCs/>
          <w:i/>
          <w:noProof/>
          <w:sz w:val="28"/>
        </w:rPr>
        <w:t>R2-200468</w:t>
      </w:r>
      <w:r>
        <w:rPr>
          <w:b/>
          <w:bCs/>
          <w:i/>
          <w:noProof/>
          <w:sz w:val="28"/>
        </w:rPr>
        <w:t>3</w:t>
      </w:r>
    </w:p>
    <w:p w14:paraId="15C9B91F" w14:textId="77777777" w:rsidR="006F1CB6" w:rsidRPr="001C568A" w:rsidRDefault="006F1CB6" w:rsidP="00D35119">
      <w:pPr>
        <w:pStyle w:val="CRCoverPage"/>
        <w:framePr w:w="10141" w:wrap="notBeside" w:vAnchor="page" w:hAnchor="page" w:x="1111" w:y="706"/>
        <w:outlineLvl w:val="0"/>
        <w:rPr>
          <w:b/>
          <w:noProof/>
          <w:sz w:val="24"/>
          <w:lang w:val="en-US"/>
        </w:rPr>
      </w:pPr>
      <w:r>
        <w:rPr>
          <w:b/>
          <w:noProof/>
          <w:sz w:val="24"/>
        </w:rPr>
        <w:t>Elbonia</w:t>
      </w:r>
      <w:r w:rsidRPr="00800E83">
        <w:rPr>
          <w:b/>
          <w:noProof/>
          <w:sz w:val="24"/>
        </w:rPr>
        <w:t xml:space="preserve">, </w:t>
      </w:r>
      <w:r>
        <w:rPr>
          <w:b/>
          <w:noProof/>
          <w:sz w:val="24"/>
        </w:rPr>
        <w:t>01</w:t>
      </w:r>
      <w:r w:rsidRPr="00800E83">
        <w:rPr>
          <w:b/>
          <w:noProof/>
          <w:sz w:val="24"/>
        </w:rPr>
        <w:t xml:space="preserve"> </w:t>
      </w:r>
      <w:r>
        <w:rPr>
          <w:b/>
          <w:noProof/>
          <w:sz w:val="24"/>
        </w:rPr>
        <w:t>–</w:t>
      </w:r>
      <w:r w:rsidRPr="00800E83">
        <w:rPr>
          <w:b/>
          <w:noProof/>
          <w:sz w:val="24"/>
        </w:rPr>
        <w:t xml:space="preserve"> </w:t>
      </w:r>
      <w:r>
        <w:rPr>
          <w:b/>
          <w:noProof/>
          <w:sz w:val="24"/>
        </w:rPr>
        <w:t>12 June</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F1CB6" w14:paraId="15F2E103" w14:textId="77777777" w:rsidTr="00095830">
        <w:tc>
          <w:tcPr>
            <w:tcW w:w="9641" w:type="dxa"/>
            <w:gridSpan w:val="9"/>
            <w:tcBorders>
              <w:top w:val="single" w:sz="4" w:space="0" w:color="auto"/>
              <w:left w:val="single" w:sz="4" w:space="0" w:color="auto"/>
              <w:right w:val="single" w:sz="4" w:space="0" w:color="auto"/>
            </w:tcBorders>
          </w:tcPr>
          <w:p w14:paraId="76CF9E25" w14:textId="77777777" w:rsidR="006F1CB6" w:rsidRDefault="006F1CB6" w:rsidP="00D35119">
            <w:pPr>
              <w:pStyle w:val="CRCoverPage"/>
              <w:framePr w:w="10141" w:wrap="notBeside" w:vAnchor="page" w:hAnchor="page" w:x="1111" w:y="706"/>
              <w:spacing w:after="0"/>
              <w:jc w:val="right"/>
              <w:rPr>
                <w:i/>
                <w:noProof/>
              </w:rPr>
            </w:pPr>
            <w:r>
              <w:rPr>
                <w:i/>
                <w:noProof/>
                <w:sz w:val="14"/>
              </w:rPr>
              <w:t>CR-Form-v12.0</w:t>
            </w:r>
          </w:p>
        </w:tc>
      </w:tr>
      <w:tr w:rsidR="006F1CB6" w14:paraId="50092491" w14:textId="77777777" w:rsidTr="00095830">
        <w:tc>
          <w:tcPr>
            <w:tcW w:w="9641" w:type="dxa"/>
            <w:gridSpan w:val="9"/>
            <w:tcBorders>
              <w:left w:val="single" w:sz="4" w:space="0" w:color="auto"/>
              <w:right w:val="single" w:sz="4" w:space="0" w:color="auto"/>
            </w:tcBorders>
          </w:tcPr>
          <w:p w14:paraId="21AEF567" w14:textId="77777777" w:rsidR="006F1CB6" w:rsidRDefault="006F1CB6" w:rsidP="00D35119">
            <w:pPr>
              <w:pStyle w:val="CRCoverPage"/>
              <w:framePr w:w="10141" w:wrap="notBeside" w:vAnchor="page" w:hAnchor="page" w:x="1111" w:y="706"/>
              <w:spacing w:after="0"/>
              <w:jc w:val="center"/>
              <w:rPr>
                <w:noProof/>
              </w:rPr>
            </w:pPr>
            <w:r>
              <w:rPr>
                <w:b/>
                <w:noProof/>
                <w:sz w:val="32"/>
              </w:rPr>
              <w:t>CHANGE REQUEST</w:t>
            </w:r>
          </w:p>
        </w:tc>
      </w:tr>
      <w:tr w:rsidR="006F1CB6" w14:paraId="0DD685B2" w14:textId="77777777" w:rsidTr="00095830">
        <w:tc>
          <w:tcPr>
            <w:tcW w:w="9641" w:type="dxa"/>
            <w:gridSpan w:val="9"/>
            <w:tcBorders>
              <w:left w:val="single" w:sz="4" w:space="0" w:color="auto"/>
              <w:right w:val="single" w:sz="4" w:space="0" w:color="auto"/>
            </w:tcBorders>
          </w:tcPr>
          <w:p w14:paraId="09CCB8B4" w14:textId="77777777" w:rsidR="006F1CB6" w:rsidRDefault="006F1CB6" w:rsidP="00D35119">
            <w:pPr>
              <w:pStyle w:val="CRCoverPage"/>
              <w:framePr w:w="10141" w:wrap="notBeside" w:vAnchor="page" w:hAnchor="page" w:x="1111" w:y="706"/>
              <w:spacing w:after="0"/>
              <w:rPr>
                <w:noProof/>
                <w:sz w:val="8"/>
                <w:szCs w:val="8"/>
              </w:rPr>
            </w:pPr>
          </w:p>
        </w:tc>
      </w:tr>
      <w:tr w:rsidR="006F1CB6" w14:paraId="6EC356F5" w14:textId="77777777" w:rsidTr="00095830">
        <w:tc>
          <w:tcPr>
            <w:tcW w:w="142" w:type="dxa"/>
            <w:tcBorders>
              <w:left w:val="single" w:sz="4" w:space="0" w:color="auto"/>
            </w:tcBorders>
          </w:tcPr>
          <w:p w14:paraId="79D3A8E5" w14:textId="77777777" w:rsidR="006F1CB6" w:rsidRDefault="006F1CB6" w:rsidP="00D35119">
            <w:pPr>
              <w:pStyle w:val="CRCoverPage"/>
              <w:framePr w:w="10141" w:wrap="notBeside" w:vAnchor="page" w:hAnchor="page" w:x="1111" w:y="706"/>
              <w:spacing w:after="0"/>
              <w:jc w:val="right"/>
              <w:rPr>
                <w:noProof/>
              </w:rPr>
            </w:pPr>
          </w:p>
        </w:tc>
        <w:tc>
          <w:tcPr>
            <w:tcW w:w="1559" w:type="dxa"/>
            <w:shd w:val="pct30" w:color="FFFF00" w:fill="auto"/>
          </w:tcPr>
          <w:p w14:paraId="480351FA" w14:textId="2438CD1A" w:rsidR="006F1CB6" w:rsidRPr="00410371" w:rsidRDefault="00F86133" w:rsidP="00D35119">
            <w:pPr>
              <w:pStyle w:val="CRCoverPage"/>
              <w:framePr w:w="10141" w:wrap="notBeside" w:vAnchor="page" w:hAnchor="page" w:x="1111" w:y="706"/>
              <w:spacing w:after="0"/>
              <w:jc w:val="right"/>
              <w:rPr>
                <w:b/>
                <w:noProof/>
                <w:sz w:val="28"/>
              </w:rPr>
            </w:pPr>
            <w:fldSimple w:instr=" DOCPROPERTY  Spec#  \* MERGEFORMAT ">
              <w:r w:rsidR="006F1CB6">
                <w:rPr>
                  <w:b/>
                  <w:noProof/>
                  <w:sz w:val="28"/>
                </w:rPr>
                <w:t>36.331</w:t>
              </w:r>
            </w:fldSimple>
          </w:p>
        </w:tc>
        <w:tc>
          <w:tcPr>
            <w:tcW w:w="709" w:type="dxa"/>
          </w:tcPr>
          <w:p w14:paraId="426CB62B" w14:textId="77777777" w:rsidR="006F1CB6" w:rsidRDefault="006F1CB6" w:rsidP="00D35119">
            <w:pPr>
              <w:pStyle w:val="CRCoverPage"/>
              <w:framePr w:w="10141" w:wrap="notBeside" w:vAnchor="page" w:hAnchor="page" w:x="1111" w:y="706"/>
              <w:spacing w:after="0"/>
              <w:jc w:val="center"/>
              <w:rPr>
                <w:noProof/>
              </w:rPr>
            </w:pPr>
            <w:r>
              <w:rPr>
                <w:b/>
                <w:noProof/>
                <w:sz w:val="28"/>
              </w:rPr>
              <w:t>CR</w:t>
            </w:r>
          </w:p>
        </w:tc>
        <w:tc>
          <w:tcPr>
            <w:tcW w:w="1276" w:type="dxa"/>
            <w:shd w:val="pct30" w:color="FFFF00" w:fill="auto"/>
          </w:tcPr>
          <w:p w14:paraId="5F955AFF" w14:textId="0800A462" w:rsidR="006F1CB6" w:rsidRPr="00410371" w:rsidRDefault="00F86133" w:rsidP="00D35119">
            <w:pPr>
              <w:pStyle w:val="CRCoverPage"/>
              <w:framePr w:w="10141" w:wrap="notBeside" w:vAnchor="page" w:hAnchor="page" w:x="1111" w:y="706"/>
              <w:spacing w:after="0"/>
              <w:rPr>
                <w:noProof/>
              </w:rPr>
            </w:pPr>
            <w:fldSimple w:instr=" DOCPROPERTY  Cr#  \* MERGEFORMAT ">
              <w:r w:rsidR="006F1CB6">
                <w:rPr>
                  <w:b/>
                  <w:noProof/>
                  <w:sz w:val="28"/>
                </w:rPr>
                <w:t>4299</w:t>
              </w:r>
            </w:fldSimple>
          </w:p>
        </w:tc>
        <w:tc>
          <w:tcPr>
            <w:tcW w:w="709" w:type="dxa"/>
          </w:tcPr>
          <w:p w14:paraId="7FD0DE7F" w14:textId="77777777" w:rsidR="006F1CB6" w:rsidRDefault="006F1CB6" w:rsidP="00D35119">
            <w:pPr>
              <w:pStyle w:val="CRCoverPage"/>
              <w:framePr w:w="10141" w:wrap="notBeside" w:vAnchor="page" w:hAnchor="page" w:x="1111" w:y="706"/>
              <w:tabs>
                <w:tab w:val="right" w:pos="625"/>
              </w:tabs>
              <w:spacing w:after="0"/>
              <w:jc w:val="center"/>
              <w:rPr>
                <w:noProof/>
              </w:rPr>
            </w:pPr>
            <w:r>
              <w:rPr>
                <w:b/>
                <w:bCs/>
                <w:noProof/>
                <w:sz w:val="28"/>
              </w:rPr>
              <w:t>rev</w:t>
            </w:r>
          </w:p>
        </w:tc>
        <w:tc>
          <w:tcPr>
            <w:tcW w:w="992" w:type="dxa"/>
            <w:shd w:val="pct30" w:color="FFFF00" w:fill="auto"/>
          </w:tcPr>
          <w:p w14:paraId="0AF4A3A1" w14:textId="77777777" w:rsidR="006F1CB6" w:rsidRPr="00410371" w:rsidRDefault="00F86133" w:rsidP="00D35119">
            <w:pPr>
              <w:pStyle w:val="CRCoverPage"/>
              <w:framePr w:w="10141" w:wrap="notBeside" w:vAnchor="page" w:hAnchor="page" w:x="1111" w:y="706"/>
              <w:spacing w:after="0"/>
              <w:jc w:val="center"/>
              <w:rPr>
                <w:b/>
                <w:noProof/>
              </w:rPr>
            </w:pPr>
            <w:fldSimple w:instr=" DOCPROPERTY  Revision  \* MERGEFORMAT ">
              <w:r w:rsidR="006F1CB6">
                <w:rPr>
                  <w:b/>
                  <w:noProof/>
                  <w:sz w:val="28"/>
                </w:rPr>
                <w:t>-</w:t>
              </w:r>
            </w:fldSimple>
          </w:p>
        </w:tc>
        <w:tc>
          <w:tcPr>
            <w:tcW w:w="2410" w:type="dxa"/>
          </w:tcPr>
          <w:p w14:paraId="663603C5" w14:textId="77777777" w:rsidR="006F1CB6" w:rsidRDefault="006F1CB6" w:rsidP="00D35119">
            <w:pPr>
              <w:pStyle w:val="CRCoverPage"/>
              <w:framePr w:w="10141" w:wrap="notBeside" w:vAnchor="page" w:hAnchor="page" w:x="1111" w:y="706"/>
              <w:tabs>
                <w:tab w:val="right" w:pos="1825"/>
              </w:tabs>
              <w:spacing w:after="0"/>
              <w:jc w:val="center"/>
              <w:rPr>
                <w:noProof/>
              </w:rPr>
            </w:pPr>
            <w:r w:rsidRPr="006B46FB">
              <w:rPr>
                <w:b/>
                <w:noProof/>
                <w:sz w:val="28"/>
                <w:szCs w:val="28"/>
              </w:rPr>
              <w:t>Current version:</w:t>
            </w:r>
          </w:p>
        </w:tc>
        <w:tc>
          <w:tcPr>
            <w:tcW w:w="1701" w:type="dxa"/>
            <w:shd w:val="pct30" w:color="FFFF00" w:fill="auto"/>
          </w:tcPr>
          <w:p w14:paraId="413B83D1" w14:textId="77B4CFB2" w:rsidR="006F1CB6" w:rsidRPr="00324A06" w:rsidRDefault="006F1CB6" w:rsidP="00D35119">
            <w:pPr>
              <w:pStyle w:val="CRCoverPage"/>
              <w:framePr w:w="10141" w:wrap="notBeside" w:vAnchor="page" w:hAnchor="page" w:x="1111" w:y="706"/>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Pr>
                  <w:b/>
                  <w:noProof/>
                  <w:sz w:val="28"/>
                </w:rPr>
                <w:t>16.0.0</w:t>
              </w:r>
            </w:fldSimple>
          </w:p>
        </w:tc>
        <w:tc>
          <w:tcPr>
            <w:tcW w:w="143" w:type="dxa"/>
            <w:tcBorders>
              <w:right w:val="single" w:sz="4" w:space="0" w:color="auto"/>
            </w:tcBorders>
          </w:tcPr>
          <w:p w14:paraId="233CCE4E" w14:textId="77777777" w:rsidR="006F1CB6" w:rsidRDefault="006F1CB6" w:rsidP="00D35119">
            <w:pPr>
              <w:pStyle w:val="CRCoverPage"/>
              <w:framePr w:w="10141" w:wrap="notBeside" w:vAnchor="page" w:hAnchor="page" w:x="1111" w:y="706"/>
              <w:spacing w:after="0"/>
              <w:rPr>
                <w:noProof/>
              </w:rPr>
            </w:pPr>
          </w:p>
        </w:tc>
      </w:tr>
      <w:tr w:rsidR="006F1CB6" w14:paraId="31FA68BB" w14:textId="77777777" w:rsidTr="00095830">
        <w:tc>
          <w:tcPr>
            <w:tcW w:w="9641" w:type="dxa"/>
            <w:gridSpan w:val="9"/>
            <w:tcBorders>
              <w:left w:val="single" w:sz="4" w:space="0" w:color="auto"/>
              <w:right w:val="single" w:sz="4" w:space="0" w:color="auto"/>
            </w:tcBorders>
          </w:tcPr>
          <w:p w14:paraId="56EBDFED" w14:textId="77777777" w:rsidR="006F1CB6" w:rsidRDefault="006F1CB6" w:rsidP="00D35119">
            <w:pPr>
              <w:pStyle w:val="CRCoverPage"/>
              <w:framePr w:w="10141" w:wrap="notBeside" w:vAnchor="page" w:hAnchor="page" w:x="1111" w:y="706"/>
              <w:spacing w:after="0"/>
              <w:rPr>
                <w:noProof/>
              </w:rPr>
            </w:pPr>
          </w:p>
        </w:tc>
      </w:tr>
      <w:tr w:rsidR="006F1CB6" w14:paraId="3CA6DDF1" w14:textId="77777777" w:rsidTr="00095830">
        <w:tc>
          <w:tcPr>
            <w:tcW w:w="9641" w:type="dxa"/>
            <w:gridSpan w:val="9"/>
            <w:tcBorders>
              <w:top w:val="single" w:sz="4" w:space="0" w:color="auto"/>
            </w:tcBorders>
          </w:tcPr>
          <w:p w14:paraId="6E909B68" w14:textId="77777777" w:rsidR="006F1CB6" w:rsidRPr="00F25D98" w:rsidRDefault="006F1CB6" w:rsidP="00D35119">
            <w:pPr>
              <w:pStyle w:val="CRCoverPage"/>
              <w:framePr w:w="10141" w:wrap="notBeside" w:vAnchor="page" w:hAnchor="page" w:x="1111" w:y="706"/>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F1CB6" w14:paraId="721860E1" w14:textId="77777777" w:rsidTr="00095830">
        <w:tc>
          <w:tcPr>
            <w:tcW w:w="9641" w:type="dxa"/>
            <w:gridSpan w:val="9"/>
          </w:tcPr>
          <w:p w14:paraId="689D3573" w14:textId="77777777" w:rsidR="006F1CB6" w:rsidRDefault="006F1CB6" w:rsidP="00D35119">
            <w:pPr>
              <w:pStyle w:val="CRCoverPage"/>
              <w:framePr w:w="10141" w:wrap="notBeside" w:vAnchor="page" w:hAnchor="page" w:x="1111" w:y="706"/>
              <w:spacing w:after="0"/>
              <w:rPr>
                <w:noProof/>
                <w:sz w:val="8"/>
                <w:szCs w:val="8"/>
              </w:rPr>
            </w:pPr>
          </w:p>
        </w:tc>
      </w:tr>
    </w:tbl>
    <w:p w14:paraId="2C498B5B" w14:textId="77777777" w:rsidR="006F1CB6" w:rsidRDefault="006F1CB6" w:rsidP="00D35119">
      <w:pPr>
        <w:framePr w:w="10141" w:wrap="notBeside" w:vAnchor="page" w:hAnchor="page" w:x="1111" w:y="706"/>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F1CB6" w14:paraId="4A4DC321" w14:textId="77777777" w:rsidTr="00095830">
        <w:tc>
          <w:tcPr>
            <w:tcW w:w="2835" w:type="dxa"/>
          </w:tcPr>
          <w:p w14:paraId="1C73E007" w14:textId="77777777" w:rsidR="006F1CB6" w:rsidRDefault="006F1CB6" w:rsidP="00D35119">
            <w:pPr>
              <w:pStyle w:val="CRCoverPage"/>
              <w:framePr w:w="10141" w:wrap="notBeside" w:vAnchor="page" w:hAnchor="page" w:x="1111" w:y="706"/>
              <w:tabs>
                <w:tab w:val="right" w:pos="2751"/>
              </w:tabs>
              <w:spacing w:after="0"/>
              <w:rPr>
                <w:b/>
                <w:i/>
                <w:noProof/>
              </w:rPr>
            </w:pPr>
            <w:r>
              <w:rPr>
                <w:b/>
                <w:i/>
                <w:noProof/>
              </w:rPr>
              <w:t>Proposed change affects:</w:t>
            </w:r>
          </w:p>
        </w:tc>
        <w:tc>
          <w:tcPr>
            <w:tcW w:w="1418" w:type="dxa"/>
          </w:tcPr>
          <w:p w14:paraId="24662856" w14:textId="77777777" w:rsidR="006F1CB6" w:rsidRDefault="006F1CB6" w:rsidP="00D35119">
            <w:pPr>
              <w:pStyle w:val="CRCoverPage"/>
              <w:framePr w:w="10141" w:wrap="notBeside" w:vAnchor="page" w:hAnchor="page" w:x="1111" w:y="706"/>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264321" w14:textId="77777777" w:rsidR="006F1CB6" w:rsidRDefault="006F1CB6" w:rsidP="00D35119">
            <w:pPr>
              <w:pStyle w:val="CRCoverPage"/>
              <w:framePr w:w="10141" w:wrap="notBeside" w:vAnchor="page" w:hAnchor="page" w:x="1111" w:y="706"/>
              <w:spacing w:after="0"/>
              <w:jc w:val="center"/>
              <w:rPr>
                <w:b/>
                <w:caps/>
                <w:noProof/>
              </w:rPr>
            </w:pPr>
          </w:p>
        </w:tc>
        <w:tc>
          <w:tcPr>
            <w:tcW w:w="709" w:type="dxa"/>
            <w:tcBorders>
              <w:left w:val="single" w:sz="4" w:space="0" w:color="auto"/>
            </w:tcBorders>
          </w:tcPr>
          <w:p w14:paraId="1CEA4BAA" w14:textId="77777777" w:rsidR="006F1CB6" w:rsidRDefault="006F1CB6" w:rsidP="00D35119">
            <w:pPr>
              <w:pStyle w:val="CRCoverPage"/>
              <w:framePr w:w="10141" w:wrap="notBeside" w:vAnchor="page" w:hAnchor="page" w:x="1111" w:y="706"/>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658A34" w14:textId="77777777" w:rsidR="006F1CB6" w:rsidRDefault="006F1CB6" w:rsidP="00D35119">
            <w:pPr>
              <w:pStyle w:val="CRCoverPage"/>
              <w:framePr w:w="10141" w:wrap="notBeside" w:vAnchor="page" w:hAnchor="page" w:x="1111" w:y="706"/>
              <w:spacing w:after="0"/>
              <w:jc w:val="center"/>
              <w:rPr>
                <w:b/>
                <w:caps/>
                <w:noProof/>
              </w:rPr>
            </w:pPr>
            <w:r>
              <w:rPr>
                <w:b/>
                <w:caps/>
                <w:noProof/>
              </w:rPr>
              <w:t>x</w:t>
            </w:r>
          </w:p>
        </w:tc>
        <w:tc>
          <w:tcPr>
            <w:tcW w:w="2126" w:type="dxa"/>
          </w:tcPr>
          <w:p w14:paraId="4973D7BD" w14:textId="77777777" w:rsidR="006F1CB6" w:rsidRDefault="006F1CB6" w:rsidP="00D35119">
            <w:pPr>
              <w:pStyle w:val="CRCoverPage"/>
              <w:framePr w:w="10141" w:wrap="notBeside" w:vAnchor="page" w:hAnchor="page" w:x="1111" w:y="706"/>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28483F" w14:textId="77777777" w:rsidR="006F1CB6" w:rsidRDefault="006F1CB6" w:rsidP="00D35119">
            <w:pPr>
              <w:pStyle w:val="CRCoverPage"/>
              <w:framePr w:w="10141" w:wrap="notBeside" w:vAnchor="page" w:hAnchor="page" w:x="1111" w:y="706"/>
              <w:spacing w:after="0"/>
              <w:jc w:val="center"/>
              <w:rPr>
                <w:b/>
                <w:caps/>
                <w:noProof/>
              </w:rPr>
            </w:pPr>
            <w:r>
              <w:rPr>
                <w:b/>
                <w:caps/>
                <w:noProof/>
              </w:rPr>
              <w:t>x</w:t>
            </w:r>
          </w:p>
        </w:tc>
        <w:tc>
          <w:tcPr>
            <w:tcW w:w="1418" w:type="dxa"/>
            <w:tcBorders>
              <w:left w:val="nil"/>
            </w:tcBorders>
          </w:tcPr>
          <w:p w14:paraId="306889E1" w14:textId="77777777" w:rsidR="006F1CB6" w:rsidRDefault="006F1CB6" w:rsidP="00D35119">
            <w:pPr>
              <w:pStyle w:val="CRCoverPage"/>
              <w:framePr w:w="10141" w:wrap="notBeside" w:vAnchor="page" w:hAnchor="page" w:x="1111" w:y="706"/>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7E5348" w14:textId="77777777" w:rsidR="006F1CB6" w:rsidRDefault="006F1CB6" w:rsidP="00D35119">
            <w:pPr>
              <w:pStyle w:val="CRCoverPage"/>
              <w:framePr w:w="10141" w:wrap="notBeside" w:vAnchor="page" w:hAnchor="page" w:x="1111" w:y="706"/>
              <w:spacing w:after="0"/>
              <w:jc w:val="center"/>
              <w:rPr>
                <w:b/>
                <w:bCs/>
                <w:caps/>
                <w:noProof/>
              </w:rPr>
            </w:pPr>
          </w:p>
        </w:tc>
      </w:tr>
    </w:tbl>
    <w:p w14:paraId="244397E4" w14:textId="77777777" w:rsidR="006F1CB6" w:rsidRDefault="006F1CB6" w:rsidP="00D35119">
      <w:pPr>
        <w:framePr w:w="10141" w:wrap="notBeside" w:vAnchor="page" w:hAnchor="page" w:x="1111" w:y="706"/>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F1CB6" w14:paraId="7A298549" w14:textId="77777777" w:rsidTr="00095830">
        <w:tc>
          <w:tcPr>
            <w:tcW w:w="9640" w:type="dxa"/>
            <w:gridSpan w:val="11"/>
          </w:tcPr>
          <w:p w14:paraId="5026C392" w14:textId="77777777" w:rsidR="006F1CB6" w:rsidRDefault="006F1CB6" w:rsidP="00D35119">
            <w:pPr>
              <w:pStyle w:val="CRCoverPage"/>
              <w:framePr w:w="10141" w:wrap="notBeside" w:vAnchor="page" w:hAnchor="page" w:x="1111" w:y="706"/>
              <w:spacing w:after="0"/>
              <w:rPr>
                <w:noProof/>
                <w:sz w:val="8"/>
                <w:szCs w:val="8"/>
              </w:rPr>
            </w:pPr>
          </w:p>
        </w:tc>
      </w:tr>
      <w:tr w:rsidR="006F1CB6" w14:paraId="5158FAAC" w14:textId="77777777" w:rsidTr="00095830">
        <w:tc>
          <w:tcPr>
            <w:tcW w:w="1843" w:type="dxa"/>
            <w:tcBorders>
              <w:top w:val="single" w:sz="4" w:space="0" w:color="auto"/>
              <w:left w:val="single" w:sz="4" w:space="0" w:color="auto"/>
            </w:tcBorders>
          </w:tcPr>
          <w:p w14:paraId="25EB4C24" w14:textId="77777777" w:rsidR="006F1CB6" w:rsidRDefault="006F1CB6" w:rsidP="00D35119">
            <w:pPr>
              <w:pStyle w:val="CRCoverPage"/>
              <w:framePr w:w="10141" w:wrap="notBeside" w:vAnchor="page" w:hAnchor="page" w:x="1111" w:y="706"/>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D4B60D" w14:textId="05C93D6E" w:rsidR="006F1CB6" w:rsidRDefault="006F1CB6" w:rsidP="00D35119">
            <w:pPr>
              <w:pStyle w:val="CRCoverPage"/>
              <w:framePr w:w="10141" w:wrap="notBeside" w:vAnchor="page" w:hAnchor="page" w:x="1111" w:y="706"/>
              <w:spacing w:before="20" w:after="20"/>
              <w:ind w:left="100"/>
              <w:rPr>
                <w:noProof/>
              </w:rPr>
            </w:pPr>
            <w:r w:rsidRPr="006F1CB6">
              <w:t>IIOT capabilities introduction to TS 36.331</w:t>
            </w:r>
          </w:p>
        </w:tc>
      </w:tr>
      <w:tr w:rsidR="006F1CB6" w14:paraId="3DF1AC02" w14:textId="77777777" w:rsidTr="00095830">
        <w:tc>
          <w:tcPr>
            <w:tcW w:w="1843" w:type="dxa"/>
            <w:tcBorders>
              <w:left w:val="single" w:sz="4" w:space="0" w:color="auto"/>
            </w:tcBorders>
          </w:tcPr>
          <w:p w14:paraId="5D956C2E" w14:textId="77777777" w:rsidR="006F1CB6" w:rsidRDefault="006F1CB6" w:rsidP="00D35119">
            <w:pPr>
              <w:pStyle w:val="CRCoverPage"/>
              <w:framePr w:w="10141" w:wrap="notBeside" w:vAnchor="page" w:hAnchor="page" w:x="1111" w:y="706"/>
              <w:spacing w:after="0"/>
              <w:rPr>
                <w:b/>
                <w:i/>
                <w:noProof/>
                <w:sz w:val="8"/>
                <w:szCs w:val="8"/>
              </w:rPr>
            </w:pPr>
          </w:p>
        </w:tc>
        <w:tc>
          <w:tcPr>
            <w:tcW w:w="7797" w:type="dxa"/>
            <w:gridSpan w:val="10"/>
            <w:tcBorders>
              <w:right w:val="single" w:sz="4" w:space="0" w:color="auto"/>
            </w:tcBorders>
          </w:tcPr>
          <w:p w14:paraId="4863F66E" w14:textId="77777777" w:rsidR="006F1CB6" w:rsidRDefault="006F1CB6" w:rsidP="00D35119">
            <w:pPr>
              <w:pStyle w:val="CRCoverPage"/>
              <w:framePr w:w="10141" w:wrap="notBeside" w:vAnchor="page" w:hAnchor="page" w:x="1111" w:y="706"/>
              <w:spacing w:before="20" w:after="20"/>
              <w:rPr>
                <w:noProof/>
                <w:sz w:val="8"/>
                <w:szCs w:val="8"/>
              </w:rPr>
            </w:pPr>
          </w:p>
        </w:tc>
      </w:tr>
      <w:tr w:rsidR="006F1CB6" w14:paraId="57545197" w14:textId="77777777" w:rsidTr="00095830">
        <w:tc>
          <w:tcPr>
            <w:tcW w:w="1843" w:type="dxa"/>
            <w:tcBorders>
              <w:left w:val="single" w:sz="4" w:space="0" w:color="auto"/>
            </w:tcBorders>
          </w:tcPr>
          <w:p w14:paraId="7B609E97" w14:textId="77777777" w:rsidR="006F1CB6" w:rsidRDefault="006F1CB6" w:rsidP="00D35119">
            <w:pPr>
              <w:pStyle w:val="CRCoverPage"/>
              <w:framePr w:w="10141" w:wrap="notBeside" w:vAnchor="page" w:hAnchor="page" w:x="1111" w:y="706"/>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B10D34" w14:textId="77777777" w:rsidR="006F1CB6" w:rsidRDefault="006F1CB6" w:rsidP="00D35119">
            <w:pPr>
              <w:pStyle w:val="CRCoverPage"/>
              <w:framePr w:w="10141" w:wrap="notBeside" w:vAnchor="page" w:hAnchor="page" w:x="1111" w:y="706"/>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6F1CB6" w14:paraId="62E36767" w14:textId="77777777" w:rsidTr="00095830">
        <w:tc>
          <w:tcPr>
            <w:tcW w:w="1843" w:type="dxa"/>
            <w:tcBorders>
              <w:left w:val="single" w:sz="4" w:space="0" w:color="auto"/>
            </w:tcBorders>
          </w:tcPr>
          <w:p w14:paraId="58CAF58E" w14:textId="77777777" w:rsidR="006F1CB6" w:rsidRDefault="006F1CB6" w:rsidP="00D35119">
            <w:pPr>
              <w:pStyle w:val="CRCoverPage"/>
              <w:framePr w:w="10141" w:wrap="notBeside" w:vAnchor="page" w:hAnchor="page" w:x="1111" w:y="706"/>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D3B3168" w14:textId="77777777" w:rsidR="006F1CB6" w:rsidRDefault="006F1CB6" w:rsidP="00D35119">
            <w:pPr>
              <w:pStyle w:val="CRCoverPage"/>
              <w:framePr w:w="10141" w:wrap="notBeside" w:vAnchor="page" w:hAnchor="page" w:x="1111" w:y="706"/>
              <w:spacing w:before="20" w:after="20"/>
              <w:ind w:left="100"/>
              <w:rPr>
                <w:noProof/>
              </w:rPr>
            </w:pPr>
            <w:r>
              <w:t>R2</w:t>
            </w:r>
          </w:p>
        </w:tc>
      </w:tr>
      <w:tr w:rsidR="006F1CB6" w14:paraId="6ECA5A44" w14:textId="77777777" w:rsidTr="00095830">
        <w:tc>
          <w:tcPr>
            <w:tcW w:w="1843" w:type="dxa"/>
            <w:tcBorders>
              <w:left w:val="single" w:sz="4" w:space="0" w:color="auto"/>
            </w:tcBorders>
          </w:tcPr>
          <w:p w14:paraId="4902C7BD" w14:textId="77777777" w:rsidR="006F1CB6" w:rsidRDefault="006F1CB6" w:rsidP="00D35119">
            <w:pPr>
              <w:pStyle w:val="CRCoverPage"/>
              <w:framePr w:w="10141" w:wrap="notBeside" w:vAnchor="page" w:hAnchor="page" w:x="1111" w:y="706"/>
              <w:spacing w:after="0"/>
              <w:rPr>
                <w:b/>
                <w:i/>
                <w:noProof/>
                <w:sz w:val="8"/>
                <w:szCs w:val="8"/>
              </w:rPr>
            </w:pPr>
          </w:p>
        </w:tc>
        <w:tc>
          <w:tcPr>
            <w:tcW w:w="7797" w:type="dxa"/>
            <w:gridSpan w:val="10"/>
            <w:tcBorders>
              <w:right w:val="single" w:sz="4" w:space="0" w:color="auto"/>
            </w:tcBorders>
          </w:tcPr>
          <w:p w14:paraId="0AB57807" w14:textId="77777777" w:rsidR="006F1CB6" w:rsidRDefault="006F1CB6" w:rsidP="00D35119">
            <w:pPr>
              <w:pStyle w:val="CRCoverPage"/>
              <w:framePr w:w="10141" w:wrap="notBeside" w:vAnchor="page" w:hAnchor="page" w:x="1111" w:y="706"/>
              <w:spacing w:before="20" w:after="20"/>
              <w:rPr>
                <w:noProof/>
                <w:sz w:val="8"/>
                <w:szCs w:val="8"/>
              </w:rPr>
            </w:pPr>
          </w:p>
        </w:tc>
      </w:tr>
      <w:tr w:rsidR="006F1CB6" w14:paraId="0821355F" w14:textId="77777777" w:rsidTr="00095830">
        <w:tc>
          <w:tcPr>
            <w:tcW w:w="1843" w:type="dxa"/>
            <w:tcBorders>
              <w:left w:val="single" w:sz="4" w:space="0" w:color="auto"/>
            </w:tcBorders>
          </w:tcPr>
          <w:p w14:paraId="63F5C59B" w14:textId="77777777" w:rsidR="006F1CB6" w:rsidRDefault="006F1CB6" w:rsidP="00D35119">
            <w:pPr>
              <w:pStyle w:val="CRCoverPage"/>
              <w:framePr w:w="10141" w:wrap="notBeside" w:vAnchor="page" w:hAnchor="page" w:x="1111" w:y="706"/>
              <w:tabs>
                <w:tab w:val="right" w:pos="1759"/>
              </w:tabs>
              <w:spacing w:after="0"/>
              <w:rPr>
                <w:b/>
                <w:i/>
                <w:noProof/>
              </w:rPr>
            </w:pPr>
            <w:r>
              <w:rPr>
                <w:b/>
                <w:i/>
                <w:noProof/>
              </w:rPr>
              <w:t>Work item code:</w:t>
            </w:r>
          </w:p>
        </w:tc>
        <w:tc>
          <w:tcPr>
            <w:tcW w:w="3686" w:type="dxa"/>
            <w:gridSpan w:val="5"/>
            <w:shd w:val="pct30" w:color="FFFF00" w:fill="auto"/>
          </w:tcPr>
          <w:p w14:paraId="66AAC284" w14:textId="77777777" w:rsidR="006F1CB6" w:rsidRDefault="006F1CB6" w:rsidP="00D35119">
            <w:pPr>
              <w:pStyle w:val="CRCoverPage"/>
              <w:framePr w:w="10141" w:wrap="notBeside" w:vAnchor="page" w:hAnchor="page" w:x="1111" w:y="706"/>
              <w:spacing w:before="20" w:after="20"/>
              <w:ind w:left="100"/>
              <w:rPr>
                <w:noProof/>
              </w:rPr>
            </w:pPr>
            <w:r>
              <w:t>NR_IIOT-Core</w:t>
            </w:r>
          </w:p>
        </w:tc>
        <w:tc>
          <w:tcPr>
            <w:tcW w:w="567" w:type="dxa"/>
            <w:tcBorders>
              <w:left w:val="nil"/>
            </w:tcBorders>
          </w:tcPr>
          <w:p w14:paraId="3FF541C8" w14:textId="77777777" w:rsidR="006F1CB6" w:rsidRDefault="006F1CB6" w:rsidP="00D35119">
            <w:pPr>
              <w:pStyle w:val="CRCoverPage"/>
              <w:framePr w:w="10141" w:wrap="notBeside" w:vAnchor="page" w:hAnchor="page" w:x="1111" w:y="706"/>
              <w:spacing w:before="20" w:after="20"/>
              <w:ind w:right="100"/>
              <w:rPr>
                <w:noProof/>
              </w:rPr>
            </w:pPr>
          </w:p>
        </w:tc>
        <w:tc>
          <w:tcPr>
            <w:tcW w:w="1417" w:type="dxa"/>
            <w:gridSpan w:val="3"/>
            <w:tcBorders>
              <w:left w:val="nil"/>
            </w:tcBorders>
          </w:tcPr>
          <w:p w14:paraId="3EE96ADA" w14:textId="77777777" w:rsidR="006F1CB6" w:rsidRDefault="006F1CB6" w:rsidP="00D35119">
            <w:pPr>
              <w:pStyle w:val="CRCoverPage"/>
              <w:framePr w:w="10141" w:wrap="notBeside" w:vAnchor="page" w:hAnchor="page" w:x="1111" w:y="706"/>
              <w:spacing w:before="20" w:after="20"/>
              <w:jc w:val="right"/>
              <w:rPr>
                <w:noProof/>
              </w:rPr>
            </w:pPr>
            <w:r>
              <w:rPr>
                <w:b/>
                <w:i/>
                <w:noProof/>
              </w:rPr>
              <w:t>Date:</w:t>
            </w:r>
          </w:p>
        </w:tc>
        <w:tc>
          <w:tcPr>
            <w:tcW w:w="2127" w:type="dxa"/>
            <w:tcBorders>
              <w:right w:val="single" w:sz="4" w:space="0" w:color="auto"/>
            </w:tcBorders>
            <w:shd w:val="pct30" w:color="FFFF00" w:fill="auto"/>
          </w:tcPr>
          <w:p w14:paraId="1BB4F4D4" w14:textId="77777777" w:rsidR="006F1CB6" w:rsidRDefault="006F1CB6" w:rsidP="00D35119">
            <w:pPr>
              <w:pStyle w:val="CRCoverPage"/>
              <w:framePr w:w="10141" w:wrap="notBeside" w:vAnchor="page" w:hAnchor="page" w:x="1111" w:y="706"/>
              <w:spacing w:before="20" w:after="20"/>
              <w:ind w:left="100"/>
              <w:rPr>
                <w:noProof/>
              </w:rPr>
            </w:pPr>
            <w:r>
              <w:t>2020-05</w:t>
            </w:r>
            <w:r>
              <w:fldChar w:fldCharType="begin"/>
            </w:r>
            <w:r>
              <w:instrText xml:space="preserve"> DOCPROPERTY  ResDate  \* MERGEFORMAT </w:instrText>
            </w:r>
            <w:r>
              <w:fldChar w:fldCharType="end"/>
            </w:r>
          </w:p>
        </w:tc>
      </w:tr>
      <w:tr w:rsidR="006F1CB6" w14:paraId="35E0B409" w14:textId="77777777" w:rsidTr="00095830">
        <w:tc>
          <w:tcPr>
            <w:tcW w:w="1843" w:type="dxa"/>
            <w:tcBorders>
              <w:left w:val="single" w:sz="4" w:space="0" w:color="auto"/>
            </w:tcBorders>
          </w:tcPr>
          <w:p w14:paraId="7D093481" w14:textId="77777777" w:rsidR="006F1CB6" w:rsidRDefault="006F1CB6" w:rsidP="00D35119">
            <w:pPr>
              <w:pStyle w:val="CRCoverPage"/>
              <w:framePr w:w="10141" w:wrap="notBeside" w:vAnchor="page" w:hAnchor="page" w:x="1111" w:y="706"/>
              <w:spacing w:after="0"/>
              <w:rPr>
                <w:b/>
                <w:i/>
                <w:noProof/>
                <w:sz w:val="8"/>
                <w:szCs w:val="8"/>
              </w:rPr>
            </w:pPr>
          </w:p>
        </w:tc>
        <w:tc>
          <w:tcPr>
            <w:tcW w:w="1986" w:type="dxa"/>
            <w:gridSpan w:val="4"/>
          </w:tcPr>
          <w:p w14:paraId="65304580" w14:textId="77777777" w:rsidR="006F1CB6" w:rsidRDefault="006F1CB6" w:rsidP="00D35119">
            <w:pPr>
              <w:pStyle w:val="CRCoverPage"/>
              <w:framePr w:w="10141" w:wrap="notBeside" w:vAnchor="page" w:hAnchor="page" w:x="1111" w:y="706"/>
              <w:spacing w:before="20" w:after="20"/>
              <w:rPr>
                <w:noProof/>
                <w:sz w:val="8"/>
                <w:szCs w:val="8"/>
              </w:rPr>
            </w:pPr>
          </w:p>
        </w:tc>
        <w:tc>
          <w:tcPr>
            <w:tcW w:w="2267" w:type="dxa"/>
            <w:gridSpan w:val="2"/>
          </w:tcPr>
          <w:p w14:paraId="07E73D75" w14:textId="77777777" w:rsidR="006F1CB6" w:rsidRDefault="006F1CB6" w:rsidP="00D35119">
            <w:pPr>
              <w:pStyle w:val="CRCoverPage"/>
              <w:framePr w:w="10141" w:wrap="notBeside" w:vAnchor="page" w:hAnchor="page" w:x="1111" w:y="706"/>
              <w:spacing w:before="20" w:after="20"/>
              <w:rPr>
                <w:noProof/>
                <w:sz w:val="8"/>
                <w:szCs w:val="8"/>
              </w:rPr>
            </w:pPr>
          </w:p>
        </w:tc>
        <w:tc>
          <w:tcPr>
            <w:tcW w:w="1417" w:type="dxa"/>
            <w:gridSpan w:val="3"/>
          </w:tcPr>
          <w:p w14:paraId="4D2D71F1" w14:textId="77777777" w:rsidR="006F1CB6" w:rsidRDefault="006F1CB6" w:rsidP="00D35119">
            <w:pPr>
              <w:pStyle w:val="CRCoverPage"/>
              <w:framePr w:w="10141" w:wrap="notBeside" w:vAnchor="page" w:hAnchor="page" w:x="1111" w:y="706"/>
              <w:spacing w:before="20" w:after="20"/>
              <w:rPr>
                <w:noProof/>
                <w:sz w:val="8"/>
                <w:szCs w:val="8"/>
              </w:rPr>
            </w:pPr>
          </w:p>
        </w:tc>
        <w:tc>
          <w:tcPr>
            <w:tcW w:w="2127" w:type="dxa"/>
            <w:tcBorders>
              <w:right w:val="single" w:sz="4" w:space="0" w:color="auto"/>
            </w:tcBorders>
          </w:tcPr>
          <w:p w14:paraId="63790C7B" w14:textId="77777777" w:rsidR="006F1CB6" w:rsidRDefault="006F1CB6" w:rsidP="00D35119">
            <w:pPr>
              <w:pStyle w:val="CRCoverPage"/>
              <w:framePr w:w="10141" w:wrap="notBeside" w:vAnchor="page" w:hAnchor="page" w:x="1111" w:y="706"/>
              <w:spacing w:before="20" w:after="20"/>
              <w:rPr>
                <w:noProof/>
                <w:sz w:val="8"/>
                <w:szCs w:val="8"/>
              </w:rPr>
            </w:pPr>
          </w:p>
        </w:tc>
      </w:tr>
      <w:tr w:rsidR="006F1CB6" w14:paraId="3BDB190C" w14:textId="77777777" w:rsidTr="00095830">
        <w:trPr>
          <w:cantSplit/>
        </w:trPr>
        <w:tc>
          <w:tcPr>
            <w:tcW w:w="1843" w:type="dxa"/>
            <w:tcBorders>
              <w:left w:val="single" w:sz="4" w:space="0" w:color="auto"/>
            </w:tcBorders>
          </w:tcPr>
          <w:p w14:paraId="08677F96" w14:textId="77777777" w:rsidR="006F1CB6" w:rsidRDefault="006F1CB6" w:rsidP="00D35119">
            <w:pPr>
              <w:pStyle w:val="CRCoverPage"/>
              <w:framePr w:w="10141" w:wrap="notBeside" w:vAnchor="page" w:hAnchor="page" w:x="1111" w:y="706"/>
              <w:tabs>
                <w:tab w:val="right" w:pos="1759"/>
              </w:tabs>
              <w:spacing w:after="0"/>
              <w:rPr>
                <w:b/>
                <w:i/>
                <w:noProof/>
              </w:rPr>
            </w:pPr>
            <w:r>
              <w:rPr>
                <w:b/>
                <w:i/>
                <w:noProof/>
              </w:rPr>
              <w:t>Category:</w:t>
            </w:r>
          </w:p>
        </w:tc>
        <w:tc>
          <w:tcPr>
            <w:tcW w:w="851" w:type="dxa"/>
            <w:shd w:val="pct30" w:color="FFFF00" w:fill="auto"/>
          </w:tcPr>
          <w:p w14:paraId="05964775" w14:textId="77777777" w:rsidR="006F1CB6" w:rsidRDefault="00F86133" w:rsidP="00D35119">
            <w:pPr>
              <w:pStyle w:val="CRCoverPage"/>
              <w:framePr w:w="10141" w:wrap="notBeside" w:vAnchor="page" w:hAnchor="page" w:x="1111" w:y="706"/>
              <w:spacing w:before="20" w:after="20"/>
              <w:ind w:left="100" w:right="-609"/>
              <w:rPr>
                <w:b/>
                <w:noProof/>
              </w:rPr>
            </w:pPr>
            <w:fldSimple w:instr=" DOCPROPERTY  Cat  \* MERGEFORMAT ">
              <w:r w:rsidR="006F1CB6">
                <w:rPr>
                  <w:b/>
                  <w:noProof/>
                </w:rPr>
                <w:t>Cat</w:t>
              </w:r>
            </w:fldSimple>
            <w:r w:rsidR="006F1CB6">
              <w:rPr>
                <w:b/>
                <w:noProof/>
              </w:rPr>
              <w:t xml:space="preserve"> B</w:t>
            </w:r>
          </w:p>
        </w:tc>
        <w:tc>
          <w:tcPr>
            <w:tcW w:w="3402" w:type="dxa"/>
            <w:gridSpan w:val="5"/>
            <w:tcBorders>
              <w:left w:val="nil"/>
            </w:tcBorders>
          </w:tcPr>
          <w:p w14:paraId="713FFC30" w14:textId="77777777" w:rsidR="006F1CB6" w:rsidRDefault="006F1CB6" w:rsidP="00D35119">
            <w:pPr>
              <w:pStyle w:val="CRCoverPage"/>
              <w:framePr w:w="10141" w:wrap="notBeside" w:vAnchor="page" w:hAnchor="page" w:x="1111" w:y="706"/>
              <w:spacing w:before="20" w:after="20"/>
              <w:rPr>
                <w:noProof/>
              </w:rPr>
            </w:pPr>
          </w:p>
        </w:tc>
        <w:tc>
          <w:tcPr>
            <w:tcW w:w="1417" w:type="dxa"/>
            <w:gridSpan w:val="3"/>
            <w:tcBorders>
              <w:left w:val="nil"/>
            </w:tcBorders>
          </w:tcPr>
          <w:p w14:paraId="3EBAAF7B" w14:textId="77777777" w:rsidR="006F1CB6" w:rsidRDefault="006F1CB6" w:rsidP="00D35119">
            <w:pPr>
              <w:pStyle w:val="CRCoverPage"/>
              <w:framePr w:w="10141" w:wrap="notBeside" w:vAnchor="page" w:hAnchor="page" w:x="1111" w:y="706"/>
              <w:spacing w:before="20" w:after="20"/>
              <w:jc w:val="right"/>
              <w:rPr>
                <w:b/>
                <w:i/>
                <w:noProof/>
              </w:rPr>
            </w:pPr>
            <w:r>
              <w:rPr>
                <w:b/>
                <w:i/>
                <w:noProof/>
              </w:rPr>
              <w:t>Release:</w:t>
            </w:r>
          </w:p>
        </w:tc>
        <w:tc>
          <w:tcPr>
            <w:tcW w:w="2127" w:type="dxa"/>
            <w:tcBorders>
              <w:right w:val="single" w:sz="4" w:space="0" w:color="auto"/>
            </w:tcBorders>
            <w:shd w:val="pct30" w:color="FFFF00" w:fill="auto"/>
          </w:tcPr>
          <w:p w14:paraId="1AEAC6D8" w14:textId="77777777" w:rsidR="006F1CB6" w:rsidRDefault="00F86133" w:rsidP="00D35119">
            <w:pPr>
              <w:pStyle w:val="CRCoverPage"/>
              <w:framePr w:w="10141" w:wrap="notBeside" w:vAnchor="page" w:hAnchor="page" w:x="1111" w:y="706"/>
              <w:spacing w:before="20" w:after="20"/>
              <w:ind w:left="100"/>
              <w:rPr>
                <w:noProof/>
              </w:rPr>
            </w:pPr>
            <w:fldSimple w:instr=" DOCPROPERTY  Release  \* MERGEFORMAT ">
              <w:r w:rsidR="006F1CB6">
                <w:rPr>
                  <w:noProof/>
                </w:rPr>
                <w:t>Rel-</w:t>
              </w:r>
            </w:fldSimple>
            <w:r w:rsidR="006F1CB6">
              <w:rPr>
                <w:noProof/>
              </w:rPr>
              <w:t>16</w:t>
            </w:r>
          </w:p>
        </w:tc>
      </w:tr>
      <w:tr w:rsidR="006F1CB6" w14:paraId="415E392A" w14:textId="77777777" w:rsidTr="00095830">
        <w:tc>
          <w:tcPr>
            <w:tcW w:w="1843" w:type="dxa"/>
            <w:tcBorders>
              <w:left w:val="single" w:sz="4" w:space="0" w:color="auto"/>
              <w:bottom w:val="single" w:sz="4" w:space="0" w:color="auto"/>
            </w:tcBorders>
          </w:tcPr>
          <w:p w14:paraId="5F5CAD43" w14:textId="77777777" w:rsidR="006F1CB6" w:rsidRDefault="006F1CB6" w:rsidP="00D35119">
            <w:pPr>
              <w:pStyle w:val="CRCoverPage"/>
              <w:framePr w:w="10141" w:wrap="notBeside" w:vAnchor="page" w:hAnchor="page" w:x="1111" w:y="706"/>
              <w:spacing w:after="0"/>
              <w:rPr>
                <w:b/>
                <w:i/>
                <w:noProof/>
              </w:rPr>
            </w:pPr>
          </w:p>
        </w:tc>
        <w:tc>
          <w:tcPr>
            <w:tcW w:w="4677" w:type="dxa"/>
            <w:gridSpan w:val="8"/>
            <w:tcBorders>
              <w:bottom w:val="single" w:sz="4" w:space="0" w:color="auto"/>
            </w:tcBorders>
          </w:tcPr>
          <w:p w14:paraId="016FBD42" w14:textId="77777777" w:rsidR="006F1CB6" w:rsidRDefault="006F1CB6" w:rsidP="00D35119">
            <w:pPr>
              <w:pStyle w:val="CRCoverPage"/>
              <w:framePr w:w="10141" w:wrap="notBeside" w:vAnchor="page" w:hAnchor="page" w:x="1111" w:y="706"/>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BC3F41" w14:textId="77777777" w:rsidR="006F1CB6" w:rsidRDefault="006F1CB6" w:rsidP="00D35119">
            <w:pPr>
              <w:pStyle w:val="CRCoverPage"/>
              <w:framePr w:w="10141" w:wrap="notBeside" w:vAnchor="page" w:hAnchor="page" w:x="1111" w:y="706"/>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ED375E1" w14:textId="77777777" w:rsidR="006F1CB6" w:rsidRPr="007C2097" w:rsidRDefault="006F1CB6" w:rsidP="00D35119">
            <w:pPr>
              <w:pStyle w:val="CRCoverPage"/>
              <w:framePr w:w="10141" w:wrap="notBeside" w:vAnchor="page" w:hAnchor="page" w:x="1111" w:y="706"/>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F1CB6" w14:paraId="5A9564B2" w14:textId="77777777" w:rsidTr="00095830">
        <w:tc>
          <w:tcPr>
            <w:tcW w:w="1843" w:type="dxa"/>
          </w:tcPr>
          <w:p w14:paraId="56C3E6FC" w14:textId="77777777" w:rsidR="006F1CB6" w:rsidRDefault="006F1CB6" w:rsidP="00D35119">
            <w:pPr>
              <w:pStyle w:val="CRCoverPage"/>
              <w:framePr w:w="10141" w:wrap="notBeside" w:vAnchor="page" w:hAnchor="page" w:x="1111" w:y="706"/>
              <w:spacing w:after="0"/>
              <w:rPr>
                <w:b/>
                <w:i/>
                <w:noProof/>
                <w:sz w:val="8"/>
                <w:szCs w:val="8"/>
              </w:rPr>
            </w:pPr>
          </w:p>
        </w:tc>
        <w:tc>
          <w:tcPr>
            <w:tcW w:w="7797" w:type="dxa"/>
            <w:gridSpan w:val="10"/>
          </w:tcPr>
          <w:p w14:paraId="34812C83" w14:textId="77777777" w:rsidR="006F1CB6" w:rsidRDefault="006F1CB6" w:rsidP="00D35119">
            <w:pPr>
              <w:pStyle w:val="CRCoverPage"/>
              <w:framePr w:w="10141" w:wrap="notBeside" w:vAnchor="page" w:hAnchor="page" w:x="1111" w:y="706"/>
              <w:spacing w:after="0"/>
              <w:rPr>
                <w:noProof/>
                <w:sz w:val="8"/>
                <w:szCs w:val="8"/>
              </w:rPr>
            </w:pPr>
          </w:p>
        </w:tc>
      </w:tr>
      <w:tr w:rsidR="006F1CB6" w14:paraId="3F8A2E0F" w14:textId="77777777" w:rsidTr="00095830">
        <w:tc>
          <w:tcPr>
            <w:tcW w:w="2694" w:type="dxa"/>
            <w:gridSpan w:val="2"/>
            <w:tcBorders>
              <w:top w:val="single" w:sz="4" w:space="0" w:color="auto"/>
              <w:left w:val="single" w:sz="4" w:space="0" w:color="auto"/>
            </w:tcBorders>
          </w:tcPr>
          <w:p w14:paraId="3044E8F7" w14:textId="77777777" w:rsidR="006F1CB6" w:rsidRDefault="006F1CB6" w:rsidP="00D35119">
            <w:pPr>
              <w:pStyle w:val="CRCoverPage"/>
              <w:framePr w:w="10141" w:wrap="notBeside" w:vAnchor="page" w:hAnchor="page" w:x="1111" w:y="706"/>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AA1F93" w14:textId="00314D90" w:rsidR="006F1CB6" w:rsidRDefault="006F1CB6" w:rsidP="00D35119">
            <w:pPr>
              <w:pStyle w:val="CRCoverPage"/>
              <w:framePr w:w="10141" w:wrap="notBeside" w:vAnchor="page" w:hAnchor="page" w:x="1111" w:y="706"/>
              <w:spacing w:before="20" w:after="80"/>
              <w:ind w:left="102"/>
              <w:rPr>
                <w:noProof/>
              </w:rPr>
            </w:pPr>
            <w:r>
              <w:rPr>
                <w:noProof/>
              </w:rPr>
              <w:t>Ethernet header compression for E-UTRA was introdcued as part of NR IIOT WI.</w:t>
            </w:r>
          </w:p>
        </w:tc>
      </w:tr>
      <w:tr w:rsidR="006F1CB6" w14:paraId="77576B5F" w14:textId="77777777" w:rsidTr="00095830">
        <w:tc>
          <w:tcPr>
            <w:tcW w:w="2694" w:type="dxa"/>
            <w:gridSpan w:val="2"/>
            <w:tcBorders>
              <w:left w:val="single" w:sz="4" w:space="0" w:color="auto"/>
            </w:tcBorders>
          </w:tcPr>
          <w:p w14:paraId="3315BF41" w14:textId="77777777" w:rsidR="006F1CB6" w:rsidRDefault="006F1CB6" w:rsidP="00D35119">
            <w:pPr>
              <w:pStyle w:val="CRCoverPage"/>
              <w:framePr w:w="10141" w:wrap="notBeside" w:vAnchor="page" w:hAnchor="page" w:x="1111" w:y="706"/>
              <w:spacing w:after="0"/>
              <w:rPr>
                <w:b/>
                <w:i/>
                <w:noProof/>
                <w:sz w:val="8"/>
                <w:szCs w:val="8"/>
              </w:rPr>
            </w:pPr>
          </w:p>
        </w:tc>
        <w:tc>
          <w:tcPr>
            <w:tcW w:w="6946" w:type="dxa"/>
            <w:gridSpan w:val="9"/>
            <w:tcBorders>
              <w:right w:val="single" w:sz="4" w:space="0" w:color="auto"/>
            </w:tcBorders>
          </w:tcPr>
          <w:p w14:paraId="6456F73A" w14:textId="77777777" w:rsidR="006F1CB6" w:rsidRDefault="006F1CB6" w:rsidP="00D35119">
            <w:pPr>
              <w:pStyle w:val="CRCoverPage"/>
              <w:framePr w:w="10141" w:wrap="notBeside" w:vAnchor="page" w:hAnchor="page" w:x="1111" w:y="706"/>
              <w:spacing w:after="0"/>
              <w:rPr>
                <w:noProof/>
                <w:sz w:val="8"/>
                <w:szCs w:val="8"/>
              </w:rPr>
            </w:pPr>
          </w:p>
        </w:tc>
      </w:tr>
      <w:tr w:rsidR="006F1CB6" w14:paraId="559D0659" w14:textId="77777777" w:rsidTr="00095830">
        <w:tc>
          <w:tcPr>
            <w:tcW w:w="2694" w:type="dxa"/>
            <w:gridSpan w:val="2"/>
            <w:tcBorders>
              <w:left w:val="single" w:sz="4" w:space="0" w:color="auto"/>
            </w:tcBorders>
          </w:tcPr>
          <w:p w14:paraId="6FBF0CA7" w14:textId="77777777" w:rsidR="006F1CB6" w:rsidRDefault="006F1CB6" w:rsidP="00D35119">
            <w:pPr>
              <w:pStyle w:val="CRCoverPage"/>
              <w:framePr w:w="10141" w:wrap="notBeside" w:vAnchor="page" w:hAnchor="page" w:x="1111" w:y="706"/>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55474D" w14:textId="0A6499D7" w:rsidR="006F1CB6" w:rsidRDefault="006F1CB6" w:rsidP="00D35119">
            <w:pPr>
              <w:pStyle w:val="CRCoverPage"/>
              <w:framePr w:w="10141" w:wrap="notBeside" w:vAnchor="page" w:hAnchor="page" w:x="1111" w:y="706"/>
              <w:spacing w:before="20" w:after="80"/>
              <w:ind w:left="100"/>
              <w:rPr>
                <w:noProof/>
              </w:rPr>
            </w:pPr>
            <w:r>
              <w:rPr>
                <w:noProof/>
              </w:rPr>
              <w:t>UE capability signalling related to Ethernet header compression is defined.</w:t>
            </w:r>
          </w:p>
        </w:tc>
      </w:tr>
      <w:tr w:rsidR="006F1CB6" w14:paraId="2F48782C" w14:textId="77777777" w:rsidTr="00095830">
        <w:tc>
          <w:tcPr>
            <w:tcW w:w="2694" w:type="dxa"/>
            <w:gridSpan w:val="2"/>
            <w:tcBorders>
              <w:left w:val="single" w:sz="4" w:space="0" w:color="auto"/>
            </w:tcBorders>
          </w:tcPr>
          <w:p w14:paraId="04097913" w14:textId="77777777" w:rsidR="006F1CB6" w:rsidRDefault="006F1CB6" w:rsidP="00D35119">
            <w:pPr>
              <w:pStyle w:val="CRCoverPage"/>
              <w:framePr w:w="10141" w:wrap="notBeside" w:vAnchor="page" w:hAnchor="page" w:x="1111" w:y="706"/>
              <w:spacing w:after="0"/>
              <w:rPr>
                <w:b/>
                <w:i/>
                <w:noProof/>
                <w:sz w:val="8"/>
                <w:szCs w:val="8"/>
              </w:rPr>
            </w:pPr>
          </w:p>
        </w:tc>
        <w:tc>
          <w:tcPr>
            <w:tcW w:w="6946" w:type="dxa"/>
            <w:gridSpan w:val="9"/>
            <w:tcBorders>
              <w:right w:val="single" w:sz="4" w:space="0" w:color="auto"/>
            </w:tcBorders>
          </w:tcPr>
          <w:p w14:paraId="7A76813A" w14:textId="77777777" w:rsidR="006F1CB6" w:rsidRDefault="006F1CB6" w:rsidP="00D35119">
            <w:pPr>
              <w:pStyle w:val="CRCoverPage"/>
              <w:framePr w:w="10141" w:wrap="notBeside" w:vAnchor="page" w:hAnchor="page" w:x="1111" w:y="706"/>
              <w:spacing w:after="0"/>
              <w:rPr>
                <w:noProof/>
                <w:sz w:val="8"/>
                <w:szCs w:val="8"/>
              </w:rPr>
            </w:pPr>
          </w:p>
        </w:tc>
      </w:tr>
      <w:tr w:rsidR="006F1CB6" w14:paraId="30804727" w14:textId="77777777" w:rsidTr="00095830">
        <w:tc>
          <w:tcPr>
            <w:tcW w:w="2694" w:type="dxa"/>
            <w:gridSpan w:val="2"/>
            <w:tcBorders>
              <w:left w:val="single" w:sz="4" w:space="0" w:color="auto"/>
              <w:bottom w:val="single" w:sz="4" w:space="0" w:color="auto"/>
            </w:tcBorders>
          </w:tcPr>
          <w:p w14:paraId="0A36EB42" w14:textId="77777777" w:rsidR="006F1CB6" w:rsidRDefault="006F1CB6" w:rsidP="00D35119">
            <w:pPr>
              <w:pStyle w:val="CRCoverPage"/>
              <w:framePr w:w="10141" w:wrap="notBeside" w:vAnchor="page" w:hAnchor="page" w:x="1111" w:y="706"/>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EBEA16" w14:textId="13634869" w:rsidR="006F1CB6" w:rsidRDefault="006F1CB6" w:rsidP="00D35119">
            <w:pPr>
              <w:pStyle w:val="CRCoverPage"/>
              <w:framePr w:w="10141" w:wrap="notBeside" w:vAnchor="page" w:hAnchor="page" w:x="1111" w:y="706"/>
              <w:spacing w:after="0"/>
              <w:ind w:left="100"/>
              <w:rPr>
                <w:noProof/>
              </w:rPr>
            </w:pPr>
            <w:r>
              <w:rPr>
                <w:noProof/>
              </w:rPr>
              <w:t>UE is not able to signal the support for Ethernet header compression.</w:t>
            </w:r>
          </w:p>
        </w:tc>
      </w:tr>
      <w:tr w:rsidR="006F1CB6" w14:paraId="093CC969" w14:textId="77777777" w:rsidTr="00095830">
        <w:tc>
          <w:tcPr>
            <w:tcW w:w="2694" w:type="dxa"/>
            <w:gridSpan w:val="2"/>
          </w:tcPr>
          <w:p w14:paraId="44367211" w14:textId="77777777" w:rsidR="006F1CB6" w:rsidRDefault="006F1CB6" w:rsidP="00D35119">
            <w:pPr>
              <w:pStyle w:val="CRCoverPage"/>
              <w:framePr w:w="10141" w:wrap="notBeside" w:vAnchor="page" w:hAnchor="page" w:x="1111" w:y="706"/>
              <w:spacing w:after="0"/>
              <w:rPr>
                <w:b/>
                <w:i/>
                <w:noProof/>
                <w:sz w:val="8"/>
                <w:szCs w:val="8"/>
              </w:rPr>
            </w:pPr>
          </w:p>
        </w:tc>
        <w:tc>
          <w:tcPr>
            <w:tcW w:w="6946" w:type="dxa"/>
            <w:gridSpan w:val="9"/>
          </w:tcPr>
          <w:p w14:paraId="77C2DA47" w14:textId="77777777" w:rsidR="006F1CB6" w:rsidRDefault="006F1CB6" w:rsidP="00D35119">
            <w:pPr>
              <w:pStyle w:val="CRCoverPage"/>
              <w:framePr w:w="10141" w:wrap="notBeside" w:vAnchor="page" w:hAnchor="page" w:x="1111" w:y="706"/>
              <w:spacing w:after="0"/>
              <w:rPr>
                <w:noProof/>
                <w:sz w:val="8"/>
                <w:szCs w:val="8"/>
              </w:rPr>
            </w:pPr>
          </w:p>
        </w:tc>
      </w:tr>
      <w:tr w:rsidR="006F1CB6" w14:paraId="24EB698F" w14:textId="77777777" w:rsidTr="00095830">
        <w:tc>
          <w:tcPr>
            <w:tcW w:w="2694" w:type="dxa"/>
            <w:gridSpan w:val="2"/>
            <w:tcBorders>
              <w:top w:val="single" w:sz="4" w:space="0" w:color="auto"/>
              <w:left w:val="single" w:sz="4" w:space="0" w:color="auto"/>
            </w:tcBorders>
          </w:tcPr>
          <w:p w14:paraId="7C077F1B" w14:textId="77777777" w:rsidR="006F1CB6" w:rsidRDefault="006F1CB6" w:rsidP="00D35119">
            <w:pPr>
              <w:pStyle w:val="CRCoverPage"/>
              <w:framePr w:w="10141" w:wrap="notBeside" w:vAnchor="page" w:hAnchor="page" w:x="1111" w:y="706"/>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A43754" w14:textId="77777777" w:rsidR="006F1CB6" w:rsidRDefault="006F1CB6" w:rsidP="00D35119">
            <w:pPr>
              <w:pStyle w:val="CRCoverPage"/>
              <w:framePr w:w="10141" w:wrap="notBeside" w:vAnchor="page" w:hAnchor="page" w:x="1111" w:y="706"/>
              <w:spacing w:before="20" w:after="20"/>
              <w:ind w:left="102"/>
              <w:rPr>
                <w:noProof/>
              </w:rPr>
            </w:pPr>
            <w:r>
              <w:rPr>
                <w:noProof/>
              </w:rPr>
              <w:t>6.3.3</w:t>
            </w:r>
          </w:p>
        </w:tc>
      </w:tr>
      <w:tr w:rsidR="006F1CB6" w14:paraId="6B7EE795" w14:textId="77777777" w:rsidTr="00095830">
        <w:tc>
          <w:tcPr>
            <w:tcW w:w="2694" w:type="dxa"/>
            <w:gridSpan w:val="2"/>
            <w:tcBorders>
              <w:left w:val="single" w:sz="4" w:space="0" w:color="auto"/>
            </w:tcBorders>
          </w:tcPr>
          <w:p w14:paraId="763D56D5" w14:textId="77777777" w:rsidR="006F1CB6" w:rsidRDefault="006F1CB6" w:rsidP="00D35119">
            <w:pPr>
              <w:pStyle w:val="CRCoverPage"/>
              <w:framePr w:w="10141" w:wrap="notBeside" w:vAnchor="page" w:hAnchor="page" w:x="1111" w:y="706"/>
              <w:spacing w:after="0"/>
              <w:rPr>
                <w:b/>
                <w:i/>
                <w:noProof/>
                <w:sz w:val="8"/>
                <w:szCs w:val="8"/>
              </w:rPr>
            </w:pPr>
          </w:p>
        </w:tc>
        <w:tc>
          <w:tcPr>
            <w:tcW w:w="6946" w:type="dxa"/>
            <w:gridSpan w:val="9"/>
            <w:tcBorders>
              <w:right w:val="single" w:sz="4" w:space="0" w:color="auto"/>
            </w:tcBorders>
          </w:tcPr>
          <w:p w14:paraId="2A3918F3" w14:textId="77777777" w:rsidR="006F1CB6" w:rsidRDefault="006F1CB6" w:rsidP="00D35119">
            <w:pPr>
              <w:pStyle w:val="CRCoverPage"/>
              <w:framePr w:w="10141" w:wrap="notBeside" w:vAnchor="page" w:hAnchor="page" w:x="1111" w:y="706"/>
              <w:spacing w:after="0"/>
              <w:rPr>
                <w:noProof/>
                <w:sz w:val="8"/>
                <w:szCs w:val="8"/>
              </w:rPr>
            </w:pPr>
          </w:p>
        </w:tc>
      </w:tr>
      <w:tr w:rsidR="006F1CB6" w14:paraId="02BEAD10" w14:textId="77777777" w:rsidTr="00095830">
        <w:tc>
          <w:tcPr>
            <w:tcW w:w="2694" w:type="dxa"/>
            <w:gridSpan w:val="2"/>
            <w:tcBorders>
              <w:left w:val="single" w:sz="4" w:space="0" w:color="auto"/>
            </w:tcBorders>
          </w:tcPr>
          <w:p w14:paraId="7E874001" w14:textId="77777777" w:rsidR="006F1CB6" w:rsidRDefault="006F1CB6" w:rsidP="00D35119">
            <w:pPr>
              <w:pStyle w:val="CRCoverPage"/>
              <w:framePr w:w="10141" w:wrap="notBeside" w:vAnchor="page" w:hAnchor="page" w:x="1111" w:y="706"/>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AF5064" w14:textId="77777777" w:rsidR="006F1CB6" w:rsidRDefault="006F1CB6" w:rsidP="00D35119">
            <w:pPr>
              <w:pStyle w:val="CRCoverPage"/>
              <w:framePr w:w="10141" w:wrap="notBeside" w:vAnchor="page" w:hAnchor="page" w:x="1111" w:y="706"/>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ABC0B4" w14:textId="77777777" w:rsidR="006F1CB6" w:rsidRDefault="006F1CB6" w:rsidP="00D35119">
            <w:pPr>
              <w:pStyle w:val="CRCoverPage"/>
              <w:framePr w:w="10141" w:wrap="notBeside" w:vAnchor="page" w:hAnchor="page" w:x="1111" w:y="706"/>
              <w:spacing w:after="0"/>
              <w:jc w:val="center"/>
              <w:rPr>
                <w:b/>
                <w:caps/>
                <w:noProof/>
              </w:rPr>
            </w:pPr>
            <w:r>
              <w:rPr>
                <w:b/>
                <w:caps/>
                <w:noProof/>
              </w:rPr>
              <w:t>N</w:t>
            </w:r>
          </w:p>
        </w:tc>
        <w:tc>
          <w:tcPr>
            <w:tcW w:w="2977" w:type="dxa"/>
            <w:gridSpan w:val="4"/>
          </w:tcPr>
          <w:p w14:paraId="450C91F5" w14:textId="77777777" w:rsidR="006F1CB6" w:rsidRDefault="006F1CB6" w:rsidP="00D35119">
            <w:pPr>
              <w:pStyle w:val="CRCoverPage"/>
              <w:framePr w:w="10141" w:wrap="notBeside" w:vAnchor="page" w:hAnchor="page" w:x="1111" w:y="706"/>
              <w:tabs>
                <w:tab w:val="right" w:pos="2893"/>
              </w:tabs>
              <w:spacing w:after="0"/>
              <w:rPr>
                <w:noProof/>
              </w:rPr>
            </w:pPr>
          </w:p>
        </w:tc>
        <w:tc>
          <w:tcPr>
            <w:tcW w:w="3401" w:type="dxa"/>
            <w:gridSpan w:val="3"/>
            <w:tcBorders>
              <w:right w:val="single" w:sz="4" w:space="0" w:color="auto"/>
            </w:tcBorders>
            <w:shd w:val="clear" w:color="FFFF00" w:fill="auto"/>
          </w:tcPr>
          <w:p w14:paraId="0E48324F" w14:textId="77777777" w:rsidR="006F1CB6" w:rsidRDefault="006F1CB6" w:rsidP="00D35119">
            <w:pPr>
              <w:pStyle w:val="CRCoverPage"/>
              <w:framePr w:w="10141" w:wrap="notBeside" w:vAnchor="page" w:hAnchor="page" w:x="1111" w:y="706"/>
              <w:spacing w:after="0"/>
              <w:ind w:left="99"/>
              <w:rPr>
                <w:noProof/>
              </w:rPr>
            </w:pPr>
          </w:p>
        </w:tc>
      </w:tr>
      <w:tr w:rsidR="006F1CB6" w14:paraId="2209105E" w14:textId="77777777" w:rsidTr="00095830">
        <w:tc>
          <w:tcPr>
            <w:tcW w:w="2694" w:type="dxa"/>
            <w:gridSpan w:val="2"/>
            <w:tcBorders>
              <w:left w:val="single" w:sz="4" w:space="0" w:color="auto"/>
            </w:tcBorders>
          </w:tcPr>
          <w:p w14:paraId="6801E04E" w14:textId="77777777" w:rsidR="006F1CB6" w:rsidRDefault="006F1CB6" w:rsidP="00D35119">
            <w:pPr>
              <w:pStyle w:val="CRCoverPage"/>
              <w:framePr w:w="10141" w:wrap="notBeside" w:vAnchor="page" w:hAnchor="page" w:x="1111" w:y="706"/>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6F199" w14:textId="3D20C593" w:rsidR="006F1CB6" w:rsidRDefault="006B3CEE" w:rsidP="00D35119">
            <w:pPr>
              <w:pStyle w:val="CRCoverPage"/>
              <w:framePr w:w="10141" w:wrap="notBeside" w:vAnchor="page" w:hAnchor="page" w:x="1111" w:y="706"/>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6F3C38" w14:textId="2D486B0D" w:rsidR="006F1CB6" w:rsidRDefault="006F1CB6" w:rsidP="00D35119">
            <w:pPr>
              <w:pStyle w:val="CRCoverPage"/>
              <w:framePr w:w="10141" w:wrap="notBeside" w:vAnchor="page" w:hAnchor="page" w:x="1111" w:y="706"/>
              <w:spacing w:after="0"/>
              <w:jc w:val="center"/>
              <w:rPr>
                <w:b/>
                <w:caps/>
                <w:noProof/>
              </w:rPr>
            </w:pPr>
          </w:p>
        </w:tc>
        <w:tc>
          <w:tcPr>
            <w:tcW w:w="2977" w:type="dxa"/>
            <w:gridSpan w:val="4"/>
          </w:tcPr>
          <w:p w14:paraId="7A660EAD" w14:textId="77777777" w:rsidR="006F1CB6" w:rsidRDefault="006F1CB6" w:rsidP="00D35119">
            <w:pPr>
              <w:pStyle w:val="CRCoverPage"/>
              <w:framePr w:w="10141" w:wrap="notBeside" w:vAnchor="page" w:hAnchor="page" w:x="1111" w:y="706"/>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E174E6" w14:textId="77777777" w:rsidR="006B3CEE" w:rsidRDefault="006F1CB6" w:rsidP="00D35119">
            <w:pPr>
              <w:pStyle w:val="CRCoverPage"/>
              <w:framePr w:w="10141" w:wrap="notBeside" w:vAnchor="page" w:hAnchor="page" w:x="1111" w:y="706"/>
              <w:spacing w:after="0"/>
              <w:ind w:left="99"/>
              <w:rPr>
                <w:noProof/>
              </w:rPr>
            </w:pPr>
            <w:r>
              <w:rPr>
                <w:noProof/>
              </w:rPr>
              <w:t>TS</w:t>
            </w:r>
            <w:r w:rsidR="006B3CEE">
              <w:rPr>
                <w:noProof/>
              </w:rPr>
              <w:t xml:space="preserve"> 36.300 </w:t>
            </w:r>
            <w:r>
              <w:rPr>
                <w:noProof/>
              </w:rPr>
              <w:t xml:space="preserve">CR </w:t>
            </w:r>
            <w:r w:rsidR="006B3CEE" w:rsidRPr="006B3CEE">
              <w:rPr>
                <w:noProof/>
              </w:rPr>
              <w:t>1276</w:t>
            </w:r>
          </w:p>
          <w:p w14:paraId="4E3CE08D" w14:textId="77777777" w:rsidR="006F1CB6" w:rsidRDefault="006B3CEE" w:rsidP="00D35119">
            <w:pPr>
              <w:pStyle w:val="CRCoverPage"/>
              <w:framePr w:w="10141" w:wrap="notBeside" w:vAnchor="page" w:hAnchor="page" w:x="1111" w:y="706"/>
              <w:spacing w:after="0"/>
              <w:ind w:left="99"/>
              <w:rPr>
                <w:noProof/>
              </w:rPr>
            </w:pPr>
            <w:r>
              <w:rPr>
                <w:noProof/>
              </w:rPr>
              <w:t xml:space="preserve">TS 36.331 CR </w:t>
            </w:r>
            <w:r w:rsidRPr="006B3CEE">
              <w:rPr>
                <w:noProof/>
              </w:rPr>
              <w:t>4228</w:t>
            </w:r>
            <w:r w:rsidR="006F1CB6">
              <w:rPr>
                <w:noProof/>
              </w:rPr>
              <w:t xml:space="preserve"> </w:t>
            </w:r>
          </w:p>
          <w:p w14:paraId="057FD1E9" w14:textId="77777777" w:rsidR="006B3CEE" w:rsidRDefault="006B3CEE" w:rsidP="00D35119">
            <w:pPr>
              <w:pStyle w:val="CRCoverPage"/>
              <w:framePr w:w="10141" w:wrap="notBeside" w:vAnchor="page" w:hAnchor="page" w:x="1111" w:y="706"/>
              <w:spacing w:after="0"/>
              <w:ind w:left="99"/>
              <w:rPr>
                <w:noProof/>
              </w:rPr>
            </w:pPr>
            <w:r>
              <w:rPr>
                <w:noProof/>
              </w:rPr>
              <w:t>TS 36.323 CR 0278</w:t>
            </w:r>
          </w:p>
          <w:p w14:paraId="384DF6FD" w14:textId="2D8027FF" w:rsidR="006B3CEE" w:rsidRDefault="006B3CEE" w:rsidP="00D35119">
            <w:pPr>
              <w:pStyle w:val="CRCoverPage"/>
              <w:framePr w:w="10141" w:wrap="notBeside" w:vAnchor="page" w:hAnchor="page" w:x="1111" w:y="706"/>
              <w:spacing w:after="0"/>
              <w:ind w:left="99"/>
              <w:rPr>
                <w:noProof/>
              </w:rPr>
            </w:pPr>
            <w:r>
              <w:rPr>
                <w:noProof/>
              </w:rPr>
              <w:t>TS 38.323 CR 0039</w:t>
            </w:r>
          </w:p>
        </w:tc>
      </w:tr>
      <w:tr w:rsidR="006F1CB6" w14:paraId="68181008" w14:textId="77777777" w:rsidTr="00095830">
        <w:tc>
          <w:tcPr>
            <w:tcW w:w="2694" w:type="dxa"/>
            <w:gridSpan w:val="2"/>
            <w:tcBorders>
              <w:left w:val="single" w:sz="4" w:space="0" w:color="auto"/>
            </w:tcBorders>
          </w:tcPr>
          <w:p w14:paraId="50C5B26D" w14:textId="77777777" w:rsidR="006F1CB6" w:rsidRDefault="006F1CB6" w:rsidP="00D35119">
            <w:pPr>
              <w:pStyle w:val="CRCoverPage"/>
              <w:framePr w:w="10141" w:wrap="notBeside" w:vAnchor="page" w:hAnchor="page" w:x="1111" w:y="706"/>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5AD5FD" w14:textId="77777777" w:rsidR="006F1CB6" w:rsidRDefault="006F1CB6" w:rsidP="00D35119">
            <w:pPr>
              <w:pStyle w:val="CRCoverPage"/>
              <w:framePr w:w="10141" w:wrap="notBeside" w:vAnchor="page" w:hAnchor="page" w:x="1111" w:y="706"/>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D0354E" w14:textId="3A7B0005" w:rsidR="006F1CB6" w:rsidRDefault="00095830" w:rsidP="00D35119">
            <w:pPr>
              <w:pStyle w:val="CRCoverPage"/>
              <w:framePr w:w="10141" w:wrap="notBeside" w:vAnchor="page" w:hAnchor="page" w:x="1111" w:y="706"/>
              <w:spacing w:after="0"/>
              <w:jc w:val="center"/>
              <w:rPr>
                <w:b/>
                <w:caps/>
                <w:noProof/>
              </w:rPr>
            </w:pPr>
            <w:r>
              <w:rPr>
                <w:b/>
                <w:caps/>
                <w:noProof/>
              </w:rPr>
              <w:t>x</w:t>
            </w:r>
          </w:p>
        </w:tc>
        <w:tc>
          <w:tcPr>
            <w:tcW w:w="2977" w:type="dxa"/>
            <w:gridSpan w:val="4"/>
          </w:tcPr>
          <w:p w14:paraId="2C99EED8" w14:textId="77777777" w:rsidR="006F1CB6" w:rsidRDefault="006F1CB6" w:rsidP="00D35119">
            <w:pPr>
              <w:pStyle w:val="CRCoverPage"/>
              <w:framePr w:w="10141" w:wrap="notBeside" w:vAnchor="page" w:hAnchor="page" w:x="1111" w:y="706"/>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6C9189" w14:textId="77777777" w:rsidR="006F1CB6" w:rsidRDefault="006F1CB6" w:rsidP="00D35119">
            <w:pPr>
              <w:pStyle w:val="CRCoverPage"/>
              <w:framePr w:w="10141" w:wrap="notBeside" w:vAnchor="page" w:hAnchor="page" w:x="1111" w:y="706"/>
              <w:spacing w:after="0"/>
              <w:ind w:left="99"/>
              <w:rPr>
                <w:noProof/>
              </w:rPr>
            </w:pPr>
            <w:r>
              <w:rPr>
                <w:noProof/>
              </w:rPr>
              <w:t xml:space="preserve">TS/TR ... CR ... </w:t>
            </w:r>
          </w:p>
        </w:tc>
      </w:tr>
      <w:tr w:rsidR="006F1CB6" w14:paraId="59E7E24E" w14:textId="77777777" w:rsidTr="00095830">
        <w:tc>
          <w:tcPr>
            <w:tcW w:w="2694" w:type="dxa"/>
            <w:gridSpan w:val="2"/>
            <w:tcBorders>
              <w:left w:val="single" w:sz="4" w:space="0" w:color="auto"/>
            </w:tcBorders>
          </w:tcPr>
          <w:p w14:paraId="7E2BE5E2" w14:textId="77777777" w:rsidR="006F1CB6" w:rsidRDefault="006F1CB6" w:rsidP="00D35119">
            <w:pPr>
              <w:pStyle w:val="CRCoverPage"/>
              <w:framePr w:w="10141" w:wrap="notBeside" w:vAnchor="page" w:hAnchor="page" w:x="1111" w:y="706"/>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1F0D47" w14:textId="77777777" w:rsidR="006F1CB6" w:rsidRDefault="006F1CB6" w:rsidP="00D35119">
            <w:pPr>
              <w:pStyle w:val="CRCoverPage"/>
              <w:framePr w:w="10141" w:wrap="notBeside" w:vAnchor="page" w:hAnchor="page" w:x="1111" w:y="706"/>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4D5880" w14:textId="1BBC9A42" w:rsidR="006F1CB6" w:rsidRDefault="00095830" w:rsidP="00D35119">
            <w:pPr>
              <w:pStyle w:val="CRCoverPage"/>
              <w:framePr w:w="10141" w:wrap="notBeside" w:vAnchor="page" w:hAnchor="page" w:x="1111" w:y="706"/>
              <w:spacing w:after="0"/>
              <w:jc w:val="center"/>
              <w:rPr>
                <w:b/>
                <w:caps/>
                <w:noProof/>
              </w:rPr>
            </w:pPr>
            <w:r>
              <w:rPr>
                <w:b/>
                <w:caps/>
                <w:noProof/>
              </w:rPr>
              <w:t>x</w:t>
            </w:r>
          </w:p>
        </w:tc>
        <w:tc>
          <w:tcPr>
            <w:tcW w:w="2977" w:type="dxa"/>
            <w:gridSpan w:val="4"/>
          </w:tcPr>
          <w:p w14:paraId="0948FC26" w14:textId="77777777" w:rsidR="006F1CB6" w:rsidRDefault="006F1CB6" w:rsidP="00D35119">
            <w:pPr>
              <w:pStyle w:val="CRCoverPage"/>
              <w:framePr w:w="10141" w:wrap="notBeside" w:vAnchor="page" w:hAnchor="page" w:x="1111" w:y="706"/>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FDE285" w14:textId="77777777" w:rsidR="006F1CB6" w:rsidRDefault="006F1CB6" w:rsidP="00D35119">
            <w:pPr>
              <w:pStyle w:val="CRCoverPage"/>
              <w:framePr w:w="10141" w:wrap="notBeside" w:vAnchor="page" w:hAnchor="page" w:x="1111" w:y="706"/>
              <w:spacing w:after="0"/>
              <w:ind w:left="99"/>
              <w:rPr>
                <w:noProof/>
              </w:rPr>
            </w:pPr>
            <w:r>
              <w:rPr>
                <w:noProof/>
              </w:rPr>
              <w:t xml:space="preserve">TS/TR ... CR ... </w:t>
            </w:r>
          </w:p>
        </w:tc>
      </w:tr>
      <w:tr w:rsidR="006F1CB6" w14:paraId="0DF486CA" w14:textId="77777777" w:rsidTr="00095830">
        <w:tc>
          <w:tcPr>
            <w:tcW w:w="2694" w:type="dxa"/>
            <w:gridSpan w:val="2"/>
            <w:tcBorders>
              <w:left w:val="single" w:sz="4" w:space="0" w:color="auto"/>
            </w:tcBorders>
          </w:tcPr>
          <w:p w14:paraId="2FE1A9F2" w14:textId="77777777" w:rsidR="006F1CB6" w:rsidRDefault="006F1CB6" w:rsidP="00D35119">
            <w:pPr>
              <w:pStyle w:val="CRCoverPage"/>
              <w:framePr w:w="10141" w:wrap="notBeside" w:vAnchor="page" w:hAnchor="page" w:x="1111" w:y="706"/>
              <w:spacing w:after="0"/>
              <w:rPr>
                <w:b/>
                <w:i/>
                <w:noProof/>
              </w:rPr>
            </w:pPr>
          </w:p>
        </w:tc>
        <w:tc>
          <w:tcPr>
            <w:tcW w:w="6946" w:type="dxa"/>
            <w:gridSpan w:val="9"/>
            <w:tcBorders>
              <w:right w:val="single" w:sz="4" w:space="0" w:color="auto"/>
            </w:tcBorders>
          </w:tcPr>
          <w:p w14:paraId="7F417A0F" w14:textId="77777777" w:rsidR="006F1CB6" w:rsidRDefault="006F1CB6" w:rsidP="00D35119">
            <w:pPr>
              <w:pStyle w:val="CRCoverPage"/>
              <w:framePr w:w="10141" w:wrap="notBeside" w:vAnchor="page" w:hAnchor="page" w:x="1111" w:y="706"/>
              <w:spacing w:after="0"/>
              <w:rPr>
                <w:noProof/>
              </w:rPr>
            </w:pPr>
          </w:p>
        </w:tc>
      </w:tr>
      <w:tr w:rsidR="006F1CB6" w14:paraId="0CB6F265" w14:textId="77777777" w:rsidTr="00095830">
        <w:tc>
          <w:tcPr>
            <w:tcW w:w="2694" w:type="dxa"/>
            <w:gridSpan w:val="2"/>
            <w:tcBorders>
              <w:left w:val="single" w:sz="4" w:space="0" w:color="auto"/>
              <w:bottom w:val="single" w:sz="4" w:space="0" w:color="auto"/>
            </w:tcBorders>
          </w:tcPr>
          <w:p w14:paraId="78E3B83D" w14:textId="77777777" w:rsidR="006F1CB6" w:rsidRDefault="006F1CB6" w:rsidP="00D35119">
            <w:pPr>
              <w:pStyle w:val="CRCoverPage"/>
              <w:framePr w:w="10141" w:wrap="notBeside" w:vAnchor="page" w:hAnchor="page" w:x="1111" w:y="706"/>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31FF997" w14:textId="77777777" w:rsidR="006F1CB6" w:rsidRDefault="006F1CB6" w:rsidP="00D35119">
            <w:pPr>
              <w:pStyle w:val="CRCoverPage"/>
              <w:framePr w:w="10141" w:wrap="notBeside" w:vAnchor="page" w:hAnchor="page" w:x="1111" w:y="706"/>
              <w:spacing w:after="0"/>
              <w:ind w:left="100"/>
              <w:rPr>
                <w:noProof/>
              </w:rPr>
            </w:pPr>
          </w:p>
        </w:tc>
      </w:tr>
      <w:tr w:rsidR="006F1CB6" w:rsidRPr="008863B9" w14:paraId="5F744160" w14:textId="77777777" w:rsidTr="00095830">
        <w:tc>
          <w:tcPr>
            <w:tcW w:w="2694" w:type="dxa"/>
            <w:gridSpan w:val="2"/>
            <w:tcBorders>
              <w:top w:val="single" w:sz="4" w:space="0" w:color="auto"/>
              <w:bottom w:val="single" w:sz="4" w:space="0" w:color="auto"/>
            </w:tcBorders>
          </w:tcPr>
          <w:p w14:paraId="617DCCAE" w14:textId="77777777" w:rsidR="006F1CB6" w:rsidRPr="008863B9" w:rsidRDefault="006F1CB6" w:rsidP="00D35119">
            <w:pPr>
              <w:pStyle w:val="CRCoverPage"/>
              <w:framePr w:w="10141" w:wrap="notBeside" w:vAnchor="page" w:hAnchor="page" w:x="1111" w:y="706"/>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220DB2" w14:textId="77777777" w:rsidR="006F1CB6" w:rsidRPr="008863B9" w:rsidRDefault="006F1CB6" w:rsidP="00D35119">
            <w:pPr>
              <w:pStyle w:val="CRCoverPage"/>
              <w:framePr w:w="10141" w:wrap="notBeside" w:vAnchor="page" w:hAnchor="page" w:x="1111" w:y="706"/>
              <w:spacing w:after="0"/>
              <w:ind w:left="100"/>
              <w:rPr>
                <w:noProof/>
                <w:sz w:val="8"/>
                <w:szCs w:val="8"/>
              </w:rPr>
            </w:pPr>
          </w:p>
        </w:tc>
      </w:tr>
      <w:tr w:rsidR="006F1CB6" w14:paraId="3AD61631" w14:textId="77777777" w:rsidTr="00095830">
        <w:tc>
          <w:tcPr>
            <w:tcW w:w="2694" w:type="dxa"/>
            <w:gridSpan w:val="2"/>
            <w:tcBorders>
              <w:top w:val="single" w:sz="4" w:space="0" w:color="auto"/>
              <w:left w:val="single" w:sz="4" w:space="0" w:color="auto"/>
              <w:bottom w:val="single" w:sz="4" w:space="0" w:color="auto"/>
            </w:tcBorders>
          </w:tcPr>
          <w:p w14:paraId="09FCE64E" w14:textId="77777777" w:rsidR="006F1CB6" w:rsidRDefault="006F1CB6" w:rsidP="00D35119">
            <w:pPr>
              <w:pStyle w:val="CRCoverPage"/>
              <w:framePr w:w="10141" w:wrap="notBeside" w:vAnchor="page" w:hAnchor="page" w:x="1111" w:y="706"/>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1BFD6D" w14:textId="77777777" w:rsidR="006F1CB6" w:rsidRDefault="006F1CB6" w:rsidP="00D35119">
            <w:pPr>
              <w:pStyle w:val="CRCoverPage"/>
              <w:framePr w:w="10141" w:wrap="notBeside" w:vAnchor="page" w:hAnchor="page" w:x="1111" w:y="706"/>
              <w:spacing w:after="0"/>
              <w:ind w:left="100"/>
              <w:rPr>
                <w:noProof/>
              </w:rPr>
            </w:pPr>
          </w:p>
        </w:tc>
      </w:tr>
    </w:tbl>
    <w:p w14:paraId="421E163D" w14:textId="77777777" w:rsidR="006F1CB6" w:rsidRDefault="006F1CB6" w:rsidP="00D35119">
      <w:pPr>
        <w:pStyle w:val="CRCoverPage"/>
        <w:framePr w:w="10141" w:wrap="notBeside" w:vAnchor="page" w:hAnchor="page" w:x="1111" w:y="706"/>
        <w:spacing w:after="0"/>
        <w:rPr>
          <w:noProof/>
          <w:sz w:val="8"/>
          <w:szCs w:val="8"/>
        </w:rPr>
      </w:pPr>
    </w:p>
    <w:p w14:paraId="17480418" w14:textId="77777777" w:rsidR="006F1CB6" w:rsidRDefault="006F1CB6" w:rsidP="00D35119">
      <w:pPr>
        <w:framePr w:w="10141" w:wrap="notBeside" w:vAnchor="page" w:hAnchor="page" w:x="1111" w:y="706"/>
        <w:rPr>
          <w:noProof/>
        </w:rPr>
        <w:sectPr w:rsidR="006F1CB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44265B1" w14:textId="77777777" w:rsidR="00D00363" w:rsidRDefault="00D00363" w:rsidP="00D00363">
      <w:pPr>
        <w:rPr>
          <w:noProof/>
        </w:rPr>
        <w:sectPr w:rsidR="00D00363">
          <w:headerReference w:type="even" r:id="rId23"/>
          <w:footnotePr>
            <w:numRestart w:val="eachSect"/>
          </w:footnotePr>
          <w:pgSz w:w="11907" w:h="16840" w:code="9"/>
          <w:pgMar w:top="1418" w:right="1134" w:bottom="1134" w:left="1134" w:header="680" w:footer="567" w:gutter="0"/>
          <w:cols w:space="720"/>
        </w:sectPr>
      </w:pPr>
      <w:bookmarkStart w:id="3" w:name="_Hlk40968068"/>
      <w:bookmarkStart w:id="4" w:name="_Toc20487460"/>
      <w:bookmarkStart w:id="5" w:name="_Toc29342759"/>
      <w:bookmarkStart w:id="6" w:name="_Toc29343898"/>
      <w:bookmarkStart w:id="7" w:name="_Toc36567164"/>
      <w:bookmarkStart w:id="8" w:name="_Toc36810610"/>
      <w:bookmarkStart w:id="9" w:name="_Toc36846974"/>
      <w:bookmarkStart w:id="10" w:name="_Toc36939627"/>
      <w:bookmarkStart w:id="11" w:name="_Toc37082607"/>
      <w:bookmarkEnd w:id="0"/>
    </w:p>
    <w:p w14:paraId="12442B98" w14:textId="77777777" w:rsidR="00D00363" w:rsidRPr="00950975" w:rsidRDefault="00D00363" w:rsidP="00D0036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bookmarkEnd w:id="3"/>
    <w:p w14:paraId="0EE22ACF" w14:textId="16BEF23F" w:rsidR="009722D5" w:rsidRPr="000E4E7F" w:rsidRDefault="009722D5" w:rsidP="009722D5">
      <w:pPr>
        <w:pStyle w:val="Heading3"/>
      </w:pPr>
      <w:r w:rsidRPr="000E4E7F">
        <w:t>6.3.6</w:t>
      </w:r>
      <w:r w:rsidRPr="000E4E7F">
        <w:tab/>
        <w:t>Other information elements</w:t>
      </w:r>
      <w:bookmarkEnd w:id="4"/>
      <w:bookmarkEnd w:id="5"/>
      <w:bookmarkEnd w:id="6"/>
      <w:bookmarkEnd w:id="7"/>
      <w:bookmarkEnd w:id="8"/>
      <w:bookmarkEnd w:id="9"/>
      <w:bookmarkEnd w:id="10"/>
      <w:bookmarkEnd w:id="11"/>
    </w:p>
    <w:p w14:paraId="3F972D96" w14:textId="7F6D95E4" w:rsidR="00095830" w:rsidRDefault="00095830" w:rsidP="00095830">
      <w:bookmarkStart w:id="12" w:name="_Toc20487488"/>
      <w:bookmarkStart w:id="13" w:name="_Toc29342788"/>
      <w:bookmarkStart w:id="14" w:name="_Toc29343927"/>
      <w:bookmarkStart w:id="15" w:name="_Toc36567193"/>
      <w:bookmarkStart w:id="16" w:name="_Toc36810640"/>
      <w:bookmarkStart w:id="17" w:name="_Toc36847004"/>
      <w:bookmarkStart w:id="18" w:name="_Toc36939657"/>
      <w:bookmarkStart w:id="19" w:name="_Toc37082637"/>
      <w:r w:rsidRPr="00095830">
        <w:rPr>
          <w:highlight w:val="yellow"/>
        </w:rPr>
        <w:t>&lt;UNCHANGED TEXT OMITTED&gt;</w:t>
      </w:r>
    </w:p>
    <w:p w14:paraId="2E2B0145" w14:textId="77777777" w:rsidR="009722D5" w:rsidRPr="000E4E7F" w:rsidRDefault="009722D5" w:rsidP="009722D5">
      <w:pPr>
        <w:pStyle w:val="Heading4"/>
      </w:pPr>
      <w:bookmarkStart w:id="20" w:name="_Toc20487489"/>
      <w:bookmarkStart w:id="21" w:name="_Toc29342789"/>
      <w:bookmarkStart w:id="22" w:name="_Toc29343928"/>
      <w:bookmarkStart w:id="23" w:name="_Toc36567194"/>
      <w:bookmarkStart w:id="24" w:name="_Toc36810641"/>
      <w:bookmarkStart w:id="25" w:name="_Toc36847005"/>
      <w:bookmarkStart w:id="26" w:name="_Toc36939658"/>
      <w:bookmarkStart w:id="27" w:name="_Toc37082638"/>
      <w:bookmarkEnd w:id="12"/>
      <w:bookmarkEnd w:id="13"/>
      <w:bookmarkEnd w:id="14"/>
      <w:bookmarkEnd w:id="15"/>
      <w:bookmarkEnd w:id="16"/>
      <w:bookmarkEnd w:id="17"/>
      <w:bookmarkEnd w:id="18"/>
      <w:bookmarkEnd w:id="19"/>
      <w:r w:rsidRPr="000E4E7F">
        <w:t>–</w:t>
      </w:r>
      <w:r w:rsidRPr="000E4E7F">
        <w:tab/>
      </w:r>
      <w:r w:rsidRPr="000E4E7F">
        <w:rPr>
          <w:i/>
          <w:noProof/>
        </w:rPr>
        <w:t>UE-EUTRA-Capability</w:t>
      </w:r>
      <w:bookmarkEnd w:id="20"/>
      <w:bookmarkEnd w:id="21"/>
      <w:bookmarkEnd w:id="22"/>
      <w:bookmarkEnd w:id="23"/>
      <w:bookmarkEnd w:id="24"/>
      <w:bookmarkEnd w:id="25"/>
      <w:bookmarkEnd w:id="26"/>
      <w:bookmarkEnd w:id="27"/>
    </w:p>
    <w:p w14:paraId="42DC8C68" w14:textId="77777777" w:rsidR="009722D5" w:rsidRPr="000E4E7F" w:rsidRDefault="009722D5" w:rsidP="009722D5">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2203518B" w14:textId="77777777" w:rsidR="009722D5" w:rsidRPr="000E4E7F" w:rsidRDefault="009722D5" w:rsidP="009722D5">
      <w:pPr>
        <w:pStyle w:val="NO"/>
      </w:pPr>
      <w:r w:rsidRPr="000E4E7F">
        <w:t>NOTE 0:</w:t>
      </w:r>
      <w:r w:rsidRPr="000E4E7F">
        <w:tab/>
        <w:t>For (UE capability specific) guidelines on the use of keyword OPTIONAL, see Annex A.3.5.</w:t>
      </w:r>
    </w:p>
    <w:p w14:paraId="745BFA37" w14:textId="77777777" w:rsidR="009722D5" w:rsidRPr="000E4E7F" w:rsidRDefault="009722D5" w:rsidP="009722D5">
      <w:pPr>
        <w:pStyle w:val="TH"/>
      </w:pPr>
      <w:r w:rsidRPr="000E4E7F">
        <w:rPr>
          <w:bCs/>
          <w:i/>
          <w:iCs/>
        </w:rPr>
        <w:t>UE-EUTRA-Capability</w:t>
      </w:r>
      <w:r w:rsidRPr="000E4E7F">
        <w:t xml:space="preserve"> information element</w:t>
      </w:r>
    </w:p>
    <w:p w14:paraId="079AFD14" w14:textId="77777777" w:rsidR="009722D5" w:rsidRPr="000E4E7F" w:rsidRDefault="009722D5" w:rsidP="009722D5">
      <w:pPr>
        <w:pStyle w:val="PL"/>
        <w:shd w:val="clear" w:color="auto" w:fill="E6E6E6"/>
      </w:pPr>
      <w:r w:rsidRPr="000E4E7F">
        <w:t>-- ASN1START</w:t>
      </w:r>
    </w:p>
    <w:p w14:paraId="5FEBADB9" w14:textId="77777777" w:rsidR="009722D5" w:rsidRPr="000E4E7F" w:rsidRDefault="009722D5" w:rsidP="009722D5">
      <w:pPr>
        <w:pStyle w:val="PL"/>
        <w:shd w:val="clear" w:color="auto" w:fill="E6E6E6"/>
      </w:pPr>
    </w:p>
    <w:p w14:paraId="6F747AA8" w14:textId="77777777" w:rsidR="009722D5" w:rsidRPr="000E4E7F" w:rsidRDefault="009722D5" w:rsidP="009722D5">
      <w:pPr>
        <w:pStyle w:val="PL"/>
        <w:shd w:val="clear" w:color="auto" w:fill="E6E6E6"/>
      </w:pPr>
      <w:r w:rsidRPr="000E4E7F">
        <w:t>UE-EUTRA-Capability</w:t>
      </w:r>
      <w:bookmarkStart w:id="28" w:name="OLE_LINK112"/>
      <w:bookmarkStart w:id="29" w:name="OLE_LINK113"/>
      <w:r w:rsidRPr="000E4E7F">
        <w:t xml:space="preserve"> :</w:t>
      </w:r>
      <w:bookmarkEnd w:id="28"/>
      <w:bookmarkEnd w:id="29"/>
      <w:r w:rsidRPr="000E4E7F">
        <w:t>:=</w:t>
      </w:r>
      <w:r w:rsidRPr="000E4E7F">
        <w:tab/>
      </w:r>
      <w:r w:rsidRPr="000E4E7F">
        <w:tab/>
      </w:r>
      <w:r w:rsidRPr="000E4E7F">
        <w:tab/>
        <w:t>SEQUENCE {</w:t>
      </w:r>
    </w:p>
    <w:p w14:paraId="629260D0" w14:textId="77777777" w:rsidR="009722D5" w:rsidRPr="000E4E7F" w:rsidRDefault="009722D5" w:rsidP="009722D5">
      <w:pPr>
        <w:pStyle w:val="PL"/>
        <w:shd w:val="clear" w:color="auto" w:fill="E6E6E6"/>
      </w:pPr>
      <w:r w:rsidRPr="000E4E7F">
        <w:tab/>
        <w:t>accessStratumRelease</w:t>
      </w:r>
      <w:r w:rsidRPr="000E4E7F">
        <w:tab/>
      </w:r>
      <w:r w:rsidRPr="000E4E7F">
        <w:tab/>
      </w:r>
      <w:r w:rsidRPr="000E4E7F">
        <w:tab/>
        <w:t>AccessStratumRelease,</w:t>
      </w:r>
    </w:p>
    <w:p w14:paraId="2498E70D" w14:textId="77777777" w:rsidR="009722D5" w:rsidRPr="000E4E7F" w:rsidRDefault="009722D5" w:rsidP="009722D5">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8E4AF3F" w14:textId="77777777" w:rsidR="009722D5" w:rsidRPr="000E4E7F" w:rsidRDefault="009722D5" w:rsidP="009722D5">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1823CF58" w14:textId="77777777" w:rsidR="009722D5" w:rsidRPr="000E4E7F" w:rsidRDefault="009722D5" w:rsidP="009722D5">
      <w:pPr>
        <w:pStyle w:val="PL"/>
        <w:shd w:val="clear" w:color="auto" w:fill="E6E6E6"/>
      </w:pPr>
      <w:r w:rsidRPr="000E4E7F">
        <w:tab/>
        <w:t>phyLayerParameters</w:t>
      </w:r>
      <w:r w:rsidRPr="000E4E7F">
        <w:tab/>
      </w:r>
      <w:r w:rsidRPr="000E4E7F">
        <w:tab/>
      </w:r>
      <w:r w:rsidRPr="000E4E7F">
        <w:tab/>
      </w:r>
      <w:r w:rsidRPr="000E4E7F">
        <w:tab/>
        <w:t>PhyLayerParameters,</w:t>
      </w:r>
    </w:p>
    <w:p w14:paraId="30D61313" w14:textId="77777777" w:rsidR="009722D5" w:rsidRPr="000E4E7F" w:rsidRDefault="009722D5" w:rsidP="009722D5">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1FA68AE8" w14:textId="77777777" w:rsidR="009722D5" w:rsidRPr="000E4E7F" w:rsidRDefault="009722D5" w:rsidP="009722D5">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532BB94D" w14:textId="77777777" w:rsidR="009722D5" w:rsidRPr="000E4E7F" w:rsidRDefault="009722D5" w:rsidP="009722D5">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009A224F" w:rsidRPr="000E4E7F">
        <w:tab/>
      </w:r>
      <w:r w:rsidRPr="000E4E7F">
        <w:tab/>
        <w:t>OPTIONAL,</w:t>
      </w:r>
    </w:p>
    <w:p w14:paraId="4F70A2B4" w14:textId="77777777" w:rsidR="009722D5" w:rsidRPr="000E4E7F" w:rsidRDefault="009722D5" w:rsidP="009722D5">
      <w:pPr>
        <w:pStyle w:val="PL"/>
        <w:shd w:val="clear" w:color="auto" w:fill="E6E6E6"/>
      </w:pPr>
      <w:r w:rsidRPr="000E4E7F">
        <w:tab/>
        <w:t>interRAT-Parameters</w:t>
      </w:r>
      <w:r w:rsidRPr="000E4E7F">
        <w:tab/>
      </w:r>
      <w:r w:rsidRPr="000E4E7F">
        <w:tab/>
      </w:r>
      <w:r w:rsidRPr="000E4E7F">
        <w:tab/>
      </w:r>
      <w:r w:rsidRPr="000E4E7F">
        <w:tab/>
        <w:t>SEQUENCE {</w:t>
      </w:r>
    </w:p>
    <w:p w14:paraId="2F1EA42A" w14:textId="77777777" w:rsidR="009722D5" w:rsidRPr="000E4E7F" w:rsidRDefault="009722D5" w:rsidP="009722D5">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458CB1C1" w14:textId="77777777" w:rsidR="009722D5" w:rsidRPr="000E4E7F" w:rsidRDefault="009722D5" w:rsidP="009722D5">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418C126E" w14:textId="77777777" w:rsidR="009722D5" w:rsidRPr="000E4E7F" w:rsidRDefault="009722D5" w:rsidP="009722D5">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5ABCD38" w14:textId="77777777" w:rsidR="009722D5" w:rsidRPr="000E4E7F" w:rsidRDefault="009722D5" w:rsidP="009722D5">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1AECAD38" w14:textId="77777777" w:rsidR="009722D5" w:rsidRPr="000E4E7F" w:rsidRDefault="009722D5" w:rsidP="009722D5">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04BE08F3" w14:textId="77777777" w:rsidR="009722D5" w:rsidRPr="000E4E7F" w:rsidRDefault="009722D5" w:rsidP="009722D5">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096A1052" w14:textId="77777777" w:rsidR="009722D5" w:rsidRPr="000E4E7F" w:rsidRDefault="009722D5" w:rsidP="009722D5">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4500DC8D" w14:textId="77777777" w:rsidR="009722D5" w:rsidRPr="000E4E7F" w:rsidRDefault="009722D5" w:rsidP="009722D5">
      <w:pPr>
        <w:pStyle w:val="PL"/>
        <w:shd w:val="clear" w:color="auto" w:fill="E6E6E6"/>
      </w:pPr>
      <w:r w:rsidRPr="000E4E7F">
        <w:tab/>
        <w:t>},</w:t>
      </w:r>
    </w:p>
    <w:p w14:paraId="4D19E0FE"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t>UE-EUTRA-Capability-v920-IEs</w:t>
      </w:r>
      <w:r w:rsidRPr="000E4E7F">
        <w:tab/>
      </w:r>
      <w:r w:rsidR="009A224F" w:rsidRPr="000E4E7F">
        <w:tab/>
      </w:r>
      <w:r w:rsidRPr="000E4E7F">
        <w:tab/>
        <w:t>OPTIONAL</w:t>
      </w:r>
    </w:p>
    <w:p w14:paraId="74D94CF5" w14:textId="77777777" w:rsidR="009722D5" w:rsidRPr="000E4E7F" w:rsidRDefault="009722D5" w:rsidP="009722D5">
      <w:pPr>
        <w:pStyle w:val="PL"/>
        <w:shd w:val="clear" w:color="auto" w:fill="E6E6E6"/>
      </w:pPr>
      <w:r w:rsidRPr="000E4E7F">
        <w:t>}</w:t>
      </w:r>
    </w:p>
    <w:p w14:paraId="4F6A474B" w14:textId="77777777" w:rsidR="009722D5" w:rsidRPr="000E4E7F" w:rsidRDefault="009722D5" w:rsidP="009722D5">
      <w:pPr>
        <w:pStyle w:val="PL"/>
        <w:shd w:val="clear" w:color="auto" w:fill="E6E6E6"/>
      </w:pPr>
    </w:p>
    <w:p w14:paraId="3B3DDE7D" w14:textId="77777777" w:rsidR="009722D5" w:rsidRPr="000E4E7F" w:rsidRDefault="009722D5" w:rsidP="009722D5">
      <w:pPr>
        <w:pStyle w:val="PL"/>
        <w:shd w:val="clear" w:color="auto" w:fill="E6E6E6"/>
      </w:pPr>
      <w:r w:rsidRPr="000E4E7F">
        <w:t>-- Late non critical extensions</w:t>
      </w:r>
    </w:p>
    <w:p w14:paraId="4F8D3DDF" w14:textId="77777777" w:rsidR="009722D5" w:rsidRPr="000E4E7F" w:rsidRDefault="009722D5" w:rsidP="009722D5">
      <w:pPr>
        <w:pStyle w:val="PL"/>
        <w:shd w:val="clear" w:color="auto" w:fill="E6E6E6"/>
      </w:pPr>
      <w:r w:rsidRPr="000E4E7F">
        <w:t>UE-EUTRA-Capability-v9a0-IEs ::=</w:t>
      </w:r>
      <w:r w:rsidRPr="000E4E7F">
        <w:tab/>
        <w:t>SEQUENCE {</w:t>
      </w:r>
    </w:p>
    <w:p w14:paraId="788B7364" w14:textId="77777777" w:rsidR="009722D5" w:rsidRPr="000E4E7F" w:rsidRDefault="009722D5" w:rsidP="009722D5">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18D6CC4D" w14:textId="77777777" w:rsidR="009722D5" w:rsidRPr="000E4E7F" w:rsidRDefault="009722D5" w:rsidP="009722D5">
      <w:pPr>
        <w:pStyle w:val="PL"/>
        <w:shd w:val="clear" w:color="auto" w:fill="E6E6E6"/>
      </w:pPr>
      <w:r w:rsidRPr="000E4E7F">
        <w:tab/>
        <w:t>fdd-Add-UE-EUTRA-Capabilities-r9</w:t>
      </w:r>
      <w:r w:rsidRPr="000E4E7F">
        <w:tab/>
        <w:t>UE-EUTRA-CapabilityAddXDD-Mode-r9</w:t>
      </w:r>
      <w:r w:rsidRPr="000E4E7F">
        <w:tab/>
        <w:t>OPTIONAL,</w:t>
      </w:r>
    </w:p>
    <w:p w14:paraId="03685AF3" w14:textId="77777777" w:rsidR="009722D5" w:rsidRPr="000E4E7F" w:rsidRDefault="009722D5" w:rsidP="009722D5">
      <w:pPr>
        <w:pStyle w:val="PL"/>
        <w:shd w:val="clear" w:color="auto" w:fill="E6E6E6"/>
      </w:pPr>
      <w:r w:rsidRPr="000E4E7F">
        <w:tab/>
        <w:t>tdd-Add-UE-EUTRA-Capabilities-r9</w:t>
      </w:r>
      <w:r w:rsidRPr="000E4E7F">
        <w:tab/>
        <w:t>UE-EUTRA-CapabilityAddXDD-Mode-r9</w:t>
      </w:r>
      <w:r w:rsidRPr="000E4E7F">
        <w:tab/>
        <w:t>OPTIONAL,</w:t>
      </w:r>
    </w:p>
    <w:p w14:paraId="5575DFDD"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2619F4FB" w14:textId="77777777" w:rsidR="009722D5" w:rsidRPr="000E4E7F" w:rsidRDefault="009722D5" w:rsidP="009722D5">
      <w:pPr>
        <w:pStyle w:val="PL"/>
        <w:shd w:val="clear" w:color="auto" w:fill="E6E6E6"/>
      </w:pPr>
      <w:r w:rsidRPr="000E4E7F">
        <w:t>}</w:t>
      </w:r>
    </w:p>
    <w:p w14:paraId="4CD816E7" w14:textId="77777777" w:rsidR="009722D5" w:rsidRPr="000E4E7F" w:rsidRDefault="009722D5" w:rsidP="009722D5">
      <w:pPr>
        <w:pStyle w:val="PL"/>
        <w:shd w:val="clear" w:color="auto" w:fill="E6E6E6"/>
      </w:pPr>
    </w:p>
    <w:p w14:paraId="18F36DF8" w14:textId="77777777" w:rsidR="009722D5" w:rsidRPr="000E4E7F" w:rsidRDefault="009722D5" w:rsidP="009722D5">
      <w:pPr>
        <w:pStyle w:val="PL"/>
        <w:shd w:val="clear" w:color="auto" w:fill="E6E6E6"/>
      </w:pPr>
      <w:r w:rsidRPr="000E4E7F">
        <w:t>UE-EUTRA-Capability-v9c0-IEs ::=</w:t>
      </w:r>
      <w:r w:rsidRPr="000E4E7F">
        <w:tab/>
        <w:t>SEQUENCE {</w:t>
      </w:r>
    </w:p>
    <w:p w14:paraId="4DCE7299" w14:textId="77777777" w:rsidR="009722D5" w:rsidRPr="000E4E7F" w:rsidRDefault="009722D5" w:rsidP="009722D5">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040F3792"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56D3834D" w14:textId="77777777" w:rsidR="009722D5" w:rsidRPr="000E4E7F" w:rsidRDefault="009722D5" w:rsidP="009722D5">
      <w:pPr>
        <w:pStyle w:val="PL"/>
        <w:shd w:val="clear" w:color="auto" w:fill="E6E6E6"/>
      </w:pPr>
      <w:r w:rsidRPr="000E4E7F">
        <w:t>}</w:t>
      </w:r>
    </w:p>
    <w:p w14:paraId="0B6101B5" w14:textId="77777777" w:rsidR="009722D5" w:rsidRPr="000E4E7F" w:rsidRDefault="009722D5" w:rsidP="009722D5">
      <w:pPr>
        <w:pStyle w:val="PL"/>
        <w:shd w:val="clear" w:color="auto" w:fill="E6E6E6"/>
      </w:pPr>
    </w:p>
    <w:p w14:paraId="238B4357" w14:textId="77777777" w:rsidR="009722D5" w:rsidRPr="000E4E7F" w:rsidRDefault="009722D5" w:rsidP="009722D5">
      <w:pPr>
        <w:pStyle w:val="PL"/>
        <w:shd w:val="clear" w:color="auto" w:fill="E6E6E6"/>
      </w:pPr>
      <w:r w:rsidRPr="000E4E7F">
        <w:t>UE-EUTRA-Capability-v9d0-IEs ::=</w:t>
      </w:r>
      <w:r w:rsidRPr="000E4E7F">
        <w:tab/>
        <w:t>SEQUENCE {</w:t>
      </w:r>
    </w:p>
    <w:p w14:paraId="30A31821" w14:textId="77777777" w:rsidR="009722D5" w:rsidRPr="000E4E7F" w:rsidRDefault="009722D5" w:rsidP="009722D5">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7BE17450"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13382876" w14:textId="77777777" w:rsidR="009722D5" w:rsidRPr="000E4E7F" w:rsidRDefault="009722D5" w:rsidP="009722D5">
      <w:pPr>
        <w:pStyle w:val="PL"/>
        <w:shd w:val="clear" w:color="auto" w:fill="E6E6E6"/>
      </w:pPr>
      <w:r w:rsidRPr="000E4E7F">
        <w:t>}</w:t>
      </w:r>
    </w:p>
    <w:p w14:paraId="6C74F308" w14:textId="77777777" w:rsidR="009722D5" w:rsidRPr="000E4E7F" w:rsidRDefault="009722D5" w:rsidP="009722D5">
      <w:pPr>
        <w:pStyle w:val="PL"/>
        <w:shd w:val="clear" w:color="auto" w:fill="E6E6E6"/>
      </w:pPr>
    </w:p>
    <w:p w14:paraId="5D9C74A3" w14:textId="77777777" w:rsidR="009722D5" w:rsidRPr="000E4E7F" w:rsidRDefault="009722D5" w:rsidP="009722D5">
      <w:pPr>
        <w:pStyle w:val="PL"/>
        <w:shd w:val="clear" w:color="auto" w:fill="E6E6E6"/>
      </w:pPr>
      <w:r w:rsidRPr="000E4E7F">
        <w:t>UE-EUTRA-Capability-v9e0-IEs ::=</w:t>
      </w:r>
      <w:r w:rsidRPr="000E4E7F">
        <w:tab/>
        <w:t>SEQUENCE {</w:t>
      </w:r>
    </w:p>
    <w:p w14:paraId="56337F6F" w14:textId="77777777" w:rsidR="009722D5" w:rsidRPr="000E4E7F" w:rsidRDefault="009722D5" w:rsidP="009722D5">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10ACA696"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4A7F7320" w14:textId="77777777" w:rsidR="009722D5" w:rsidRPr="000E4E7F" w:rsidRDefault="009722D5" w:rsidP="009722D5">
      <w:pPr>
        <w:pStyle w:val="PL"/>
        <w:shd w:val="clear" w:color="auto" w:fill="E6E6E6"/>
      </w:pPr>
      <w:r w:rsidRPr="000E4E7F">
        <w:t>}</w:t>
      </w:r>
    </w:p>
    <w:p w14:paraId="16707A07" w14:textId="77777777" w:rsidR="009722D5" w:rsidRPr="000E4E7F" w:rsidRDefault="009722D5" w:rsidP="009722D5">
      <w:pPr>
        <w:pStyle w:val="PL"/>
        <w:shd w:val="clear" w:color="auto" w:fill="E6E6E6"/>
      </w:pPr>
    </w:p>
    <w:p w14:paraId="74062B7E" w14:textId="77777777" w:rsidR="009722D5" w:rsidRPr="000E4E7F" w:rsidRDefault="009722D5" w:rsidP="009722D5">
      <w:pPr>
        <w:pStyle w:val="PL"/>
        <w:shd w:val="clear" w:color="auto" w:fill="E6E6E6"/>
      </w:pPr>
      <w:r w:rsidRPr="000E4E7F">
        <w:t>UE-EUTRA-Capability-v9h0-IEs ::=</w:t>
      </w:r>
      <w:r w:rsidRPr="000E4E7F">
        <w:tab/>
        <w:t>SEQUENCE {</w:t>
      </w:r>
    </w:p>
    <w:p w14:paraId="2BBF6F85" w14:textId="77777777" w:rsidR="009722D5" w:rsidRPr="000E4E7F" w:rsidRDefault="009722D5" w:rsidP="009722D5">
      <w:pPr>
        <w:pStyle w:val="PL"/>
        <w:shd w:val="clear" w:color="auto" w:fill="E6E6E6"/>
      </w:pPr>
      <w:r w:rsidRPr="000E4E7F">
        <w:tab/>
        <w:t>interRAT-ParametersUTRA-v9h0</w:t>
      </w:r>
      <w:r w:rsidRPr="000E4E7F">
        <w:tab/>
      </w:r>
      <w:r w:rsidRPr="000E4E7F">
        <w:tab/>
        <w:t>IRAT-ParametersUTRA-v9h0</w:t>
      </w:r>
      <w:r w:rsidRPr="000E4E7F">
        <w:tab/>
      </w:r>
      <w:r w:rsidRPr="000E4E7F">
        <w:tab/>
      </w:r>
      <w:r w:rsidR="009A224F" w:rsidRPr="000E4E7F">
        <w:tab/>
      </w:r>
      <w:r w:rsidRPr="000E4E7F">
        <w:tab/>
        <w:t>OPTIONAL,</w:t>
      </w:r>
    </w:p>
    <w:p w14:paraId="6A2606C6" w14:textId="77777777" w:rsidR="009722D5" w:rsidRPr="000E4E7F" w:rsidRDefault="009722D5" w:rsidP="009722D5">
      <w:pPr>
        <w:pStyle w:val="PL"/>
        <w:shd w:val="clear" w:color="auto" w:fill="E6E6E6"/>
      </w:pPr>
      <w:r w:rsidRPr="000E4E7F">
        <w:tab/>
        <w:t>-- Following field is only to be used for late REL-9 extensions</w:t>
      </w:r>
    </w:p>
    <w:p w14:paraId="4FDEC261"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2FD3E505"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6F05CC3A" w14:textId="77777777" w:rsidR="009722D5" w:rsidRPr="000E4E7F" w:rsidRDefault="009722D5" w:rsidP="009722D5">
      <w:pPr>
        <w:pStyle w:val="PL"/>
        <w:shd w:val="clear" w:color="auto" w:fill="E6E6E6"/>
      </w:pPr>
      <w:r w:rsidRPr="000E4E7F">
        <w:t>}</w:t>
      </w:r>
    </w:p>
    <w:p w14:paraId="4C78BDFD" w14:textId="77777777" w:rsidR="009722D5" w:rsidRPr="000E4E7F" w:rsidRDefault="009722D5" w:rsidP="009722D5">
      <w:pPr>
        <w:pStyle w:val="PL"/>
        <w:shd w:val="clear" w:color="auto" w:fill="E6E6E6"/>
      </w:pPr>
    </w:p>
    <w:p w14:paraId="4F1D628F" w14:textId="77777777" w:rsidR="009722D5" w:rsidRPr="000E4E7F" w:rsidRDefault="009722D5" w:rsidP="009722D5">
      <w:pPr>
        <w:pStyle w:val="PL"/>
        <w:shd w:val="clear" w:color="auto" w:fill="E6E6E6"/>
      </w:pPr>
      <w:r w:rsidRPr="000E4E7F">
        <w:t>UE-EUTRA-Capability-v10c0-IEs ::=</w:t>
      </w:r>
      <w:r w:rsidRPr="000E4E7F">
        <w:tab/>
        <w:t>SEQUENCE {</w:t>
      </w:r>
    </w:p>
    <w:p w14:paraId="355AE503" w14:textId="77777777" w:rsidR="009722D5" w:rsidRPr="000E4E7F" w:rsidRDefault="009722D5" w:rsidP="009722D5">
      <w:pPr>
        <w:pStyle w:val="PL"/>
        <w:shd w:val="clear" w:color="auto" w:fill="E6E6E6"/>
      </w:pPr>
      <w:r w:rsidRPr="000E4E7F">
        <w:tab/>
        <w:t>otdoa-PositioningCapabilities-r10</w:t>
      </w:r>
      <w:r w:rsidRPr="000E4E7F">
        <w:tab/>
        <w:t>OTDOA-PositioningCapabilities-r10</w:t>
      </w:r>
      <w:r w:rsidRPr="000E4E7F">
        <w:tab/>
      </w:r>
      <w:r w:rsidRPr="000E4E7F">
        <w:tab/>
        <w:t>OPTIONAL,</w:t>
      </w:r>
    </w:p>
    <w:p w14:paraId="7B106E7E"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406BBFC6" w14:textId="77777777" w:rsidR="009722D5" w:rsidRPr="000E4E7F" w:rsidRDefault="009722D5" w:rsidP="009722D5">
      <w:pPr>
        <w:pStyle w:val="PL"/>
        <w:shd w:val="clear" w:color="auto" w:fill="E6E6E6"/>
      </w:pPr>
      <w:r w:rsidRPr="000E4E7F">
        <w:t>}</w:t>
      </w:r>
    </w:p>
    <w:p w14:paraId="00A8ED45" w14:textId="77777777" w:rsidR="009722D5" w:rsidRPr="000E4E7F" w:rsidRDefault="009722D5" w:rsidP="009722D5">
      <w:pPr>
        <w:pStyle w:val="PL"/>
        <w:shd w:val="clear" w:color="auto" w:fill="E6E6E6"/>
      </w:pPr>
    </w:p>
    <w:p w14:paraId="6BA3177A" w14:textId="77777777" w:rsidR="009722D5" w:rsidRPr="000E4E7F" w:rsidRDefault="009722D5" w:rsidP="009722D5">
      <w:pPr>
        <w:pStyle w:val="PL"/>
        <w:shd w:val="clear" w:color="auto" w:fill="E6E6E6"/>
      </w:pPr>
      <w:r w:rsidRPr="000E4E7F">
        <w:t>UE-EUTRA-Capability-v10f0-IEs ::=</w:t>
      </w:r>
      <w:r w:rsidRPr="000E4E7F">
        <w:tab/>
        <w:t>SEQUENCE {</w:t>
      </w:r>
    </w:p>
    <w:p w14:paraId="6AC891FD" w14:textId="77777777" w:rsidR="009722D5" w:rsidRPr="000E4E7F" w:rsidRDefault="009722D5" w:rsidP="009722D5">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2B95873B"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2271A0B3" w14:textId="77777777" w:rsidR="009722D5" w:rsidRPr="000E4E7F" w:rsidRDefault="009722D5" w:rsidP="009722D5">
      <w:pPr>
        <w:pStyle w:val="PL"/>
        <w:shd w:val="clear" w:color="auto" w:fill="E6E6E6"/>
      </w:pPr>
      <w:r w:rsidRPr="000E4E7F">
        <w:t>}</w:t>
      </w:r>
    </w:p>
    <w:p w14:paraId="7C2ECAB1" w14:textId="77777777" w:rsidR="009722D5" w:rsidRPr="000E4E7F" w:rsidRDefault="009722D5" w:rsidP="009722D5">
      <w:pPr>
        <w:pStyle w:val="PL"/>
        <w:shd w:val="clear" w:color="auto" w:fill="E6E6E6"/>
      </w:pPr>
    </w:p>
    <w:p w14:paraId="2A22D613" w14:textId="77777777" w:rsidR="009722D5" w:rsidRPr="000E4E7F" w:rsidRDefault="009722D5" w:rsidP="009722D5">
      <w:pPr>
        <w:pStyle w:val="PL"/>
        <w:shd w:val="clear" w:color="auto" w:fill="E6E6E6"/>
      </w:pPr>
      <w:r w:rsidRPr="000E4E7F">
        <w:t>UE-EUTRA-Capability-v10i0-IEs ::=</w:t>
      </w:r>
      <w:r w:rsidRPr="000E4E7F">
        <w:tab/>
        <w:t>SEQUENCE {</w:t>
      </w:r>
    </w:p>
    <w:p w14:paraId="157B4E6D" w14:textId="77777777" w:rsidR="009722D5" w:rsidRPr="000E4E7F" w:rsidRDefault="009722D5" w:rsidP="009722D5">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367C75ED" w14:textId="77777777" w:rsidR="009722D5" w:rsidRPr="000E4E7F" w:rsidRDefault="009722D5" w:rsidP="009722D5">
      <w:pPr>
        <w:pStyle w:val="PL"/>
        <w:shd w:val="clear" w:color="auto" w:fill="E6E6E6"/>
      </w:pPr>
      <w:r w:rsidRPr="000E4E7F">
        <w:tab/>
        <w:t>-- Following field is only to be used for late REL-10 extensions</w:t>
      </w:r>
    </w:p>
    <w:p w14:paraId="5FC4E621"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FBD6272"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F767CD1" w14:textId="77777777" w:rsidR="009722D5" w:rsidRPr="000E4E7F" w:rsidRDefault="009722D5" w:rsidP="009722D5">
      <w:pPr>
        <w:pStyle w:val="PL"/>
        <w:shd w:val="clear" w:color="auto" w:fill="E6E6E6"/>
      </w:pPr>
      <w:r w:rsidRPr="000E4E7F">
        <w:t>}</w:t>
      </w:r>
    </w:p>
    <w:p w14:paraId="3F9F29C1" w14:textId="77777777" w:rsidR="009722D5" w:rsidRPr="000E4E7F" w:rsidRDefault="009722D5" w:rsidP="009722D5">
      <w:pPr>
        <w:pStyle w:val="PL"/>
        <w:shd w:val="clear" w:color="auto" w:fill="E6E6E6"/>
      </w:pPr>
    </w:p>
    <w:p w14:paraId="5811A40F" w14:textId="77777777" w:rsidR="009722D5" w:rsidRPr="000E4E7F" w:rsidRDefault="009722D5" w:rsidP="009722D5">
      <w:pPr>
        <w:pStyle w:val="PL"/>
        <w:shd w:val="clear" w:color="auto" w:fill="E6E6E6"/>
      </w:pPr>
      <w:r w:rsidRPr="000E4E7F">
        <w:t>UE-EUTRA-Capability-v10j0-IEs ::=</w:t>
      </w:r>
      <w:r w:rsidRPr="000E4E7F">
        <w:tab/>
        <w:t>SEQUENCE {</w:t>
      </w:r>
    </w:p>
    <w:p w14:paraId="37CFB036" w14:textId="77777777" w:rsidR="009722D5" w:rsidRPr="000E4E7F" w:rsidRDefault="009722D5" w:rsidP="009722D5">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35A7DC8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03C35FB7" w14:textId="77777777" w:rsidR="009722D5" w:rsidRPr="000E4E7F" w:rsidRDefault="009722D5" w:rsidP="009722D5">
      <w:pPr>
        <w:pStyle w:val="PL"/>
        <w:shd w:val="clear" w:color="auto" w:fill="E6E6E6"/>
      </w:pPr>
      <w:r w:rsidRPr="000E4E7F">
        <w:t>}</w:t>
      </w:r>
    </w:p>
    <w:p w14:paraId="793BA5F3" w14:textId="77777777" w:rsidR="009722D5" w:rsidRPr="000E4E7F" w:rsidRDefault="009722D5" w:rsidP="009722D5">
      <w:pPr>
        <w:pStyle w:val="PL"/>
        <w:shd w:val="clear" w:color="auto" w:fill="E6E6E6"/>
      </w:pPr>
    </w:p>
    <w:p w14:paraId="005A5D82" w14:textId="77777777" w:rsidR="009722D5" w:rsidRPr="000E4E7F" w:rsidRDefault="009722D5" w:rsidP="009722D5">
      <w:pPr>
        <w:pStyle w:val="PL"/>
        <w:shd w:val="clear" w:color="auto" w:fill="E6E6E6"/>
      </w:pPr>
      <w:r w:rsidRPr="000E4E7F">
        <w:t>UE-EUTRA-Capability-v11d0-IEs ::=</w:t>
      </w:r>
      <w:r w:rsidRPr="000E4E7F">
        <w:tab/>
        <w:t>SEQUENCE {</w:t>
      </w:r>
    </w:p>
    <w:p w14:paraId="25C1EC04" w14:textId="77777777" w:rsidR="009722D5" w:rsidRPr="000E4E7F" w:rsidRDefault="009722D5" w:rsidP="009722D5">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1B881A3E" w14:textId="77777777" w:rsidR="009722D5" w:rsidRPr="000E4E7F" w:rsidRDefault="009722D5" w:rsidP="009722D5">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4F6374A5"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57EB9A8" w14:textId="77777777" w:rsidR="009722D5" w:rsidRPr="000E4E7F" w:rsidRDefault="009722D5" w:rsidP="009722D5">
      <w:pPr>
        <w:pStyle w:val="PL"/>
        <w:shd w:val="clear" w:color="auto" w:fill="E6E6E6"/>
      </w:pPr>
      <w:r w:rsidRPr="000E4E7F">
        <w:t>}</w:t>
      </w:r>
    </w:p>
    <w:p w14:paraId="59A52218" w14:textId="77777777" w:rsidR="009722D5" w:rsidRPr="000E4E7F" w:rsidRDefault="009722D5" w:rsidP="009722D5">
      <w:pPr>
        <w:pStyle w:val="PL"/>
        <w:shd w:val="clear" w:color="auto" w:fill="E6E6E6"/>
      </w:pPr>
    </w:p>
    <w:p w14:paraId="2F19D82C" w14:textId="77777777" w:rsidR="009722D5" w:rsidRPr="000E4E7F" w:rsidRDefault="009722D5" w:rsidP="009722D5">
      <w:pPr>
        <w:pStyle w:val="PL"/>
        <w:shd w:val="clear" w:color="auto" w:fill="E6E6E6"/>
      </w:pPr>
      <w:r w:rsidRPr="000E4E7F">
        <w:t>UE-EUTRA-Capability-v11x0-IEs ::=</w:t>
      </w:r>
      <w:r w:rsidRPr="000E4E7F">
        <w:tab/>
        <w:t>SEQUENCE {</w:t>
      </w:r>
    </w:p>
    <w:p w14:paraId="0D86E794" w14:textId="77777777" w:rsidR="009722D5" w:rsidRPr="000E4E7F" w:rsidRDefault="009722D5" w:rsidP="009722D5">
      <w:pPr>
        <w:pStyle w:val="PL"/>
        <w:shd w:val="clear" w:color="auto" w:fill="E6E6E6"/>
      </w:pPr>
      <w:r w:rsidRPr="000E4E7F">
        <w:tab/>
        <w:t>-- Following field is only to be used for late REL-11 extensions</w:t>
      </w:r>
    </w:p>
    <w:p w14:paraId="0B6ED935"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68F81D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A743EA4" w14:textId="77777777" w:rsidR="009722D5" w:rsidRPr="000E4E7F" w:rsidRDefault="009722D5" w:rsidP="009722D5">
      <w:pPr>
        <w:pStyle w:val="PL"/>
        <w:shd w:val="clear" w:color="auto" w:fill="E6E6E6"/>
      </w:pPr>
      <w:r w:rsidRPr="000E4E7F">
        <w:t>}</w:t>
      </w:r>
    </w:p>
    <w:p w14:paraId="1893DBE4" w14:textId="77777777" w:rsidR="009722D5" w:rsidRPr="000E4E7F" w:rsidRDefault="009722D5" w:rsidP="009722D5">
      <w:pPr>
        <w:pStyle w:val="PL"/>
        <w:shd w:val="clear" w:color="auto" w:fill="E6E6E6"/>
      </w:pPr>
    </w:p>
    <w:p w14:paraId="7B678A26" w14:textId="77777777" w:rsidR="009722D5" w:rsidRPr="000E4E7F" w:rsidRDefault="009722D5" w:rsidP="009722D5">
      <w:pPr>
        <w:pStyle w:val="PL"/>
        <w:shd w:val="clear" w:color="auto" w:fill="E6E6E6"/>
      </w:pPr>
      <w:r w:rsidRPr="000E4E7F">
        <w:t>UE-EUTRA-Capability-v12b0-IEs ::= SEQUENCE {</w:t>
      </w:r>
    </w:p>
    <w:p w14:paraId="4E2BC937" w14:textId="77777777" w:rsidR="009722D5" w:rsidRPr="000E4E7F" w:rsidRDefault="009722D5" w:rsidP="009722D5">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00D3351A" w14:textId="77777777" w:rsidR="00087A8E" w:rsidRPr="000E4E7F" w:rsidRDefault="009722D5" w:rsidP="00087A8E">
      <w:pPr>
        <w:pStyle w:val="PL"/>
        <w:shd w:val="clear" w:color="auto" w:fill="E6E6E6"/>
      </w:pPr>
      <w:r w:rsidRPr="000E4E7F">
        <w:tab/>
        <w:t>nonCriticalExtension</w:t>
      </w:r>
      <w:r w:rsidRPr="000E4E7F">
        <w:tab/>
      </w:r>
      <w:r w:rsidRPr="000E4E7F">
        <w:tab/>
      </w:r>
      <w:r w:rsidRPr="000E4E7F">
        <w:tab/>
      </w:r>
      <w:r w:rsidRPr="000E4E7F">
        <w:tab/>
      </w:r>
      <w:r w:rsidR="00087A8E" w:rsidRPr="000E4E7F">
        <w:t>UE-EUTRA-Capability-v12x0-IEs</w:t>
      </w:r>
      <w:r w:rsidR="00087A8E" w:rsidRPr="000E4E7F">
        <w:tab/>
      </w:r>
      <w:r w:rsidR="00087A8E" w:rsidRPr="000E4E7F">
        <w:tab/>
      </w:r>
      <w:r w:rsidR="00087A8E" w:rsidRPr="000E4E7F">
        <w:tab/>
        <w:t>OPTIONAL</w:t>
      </w:r>
    </w:p>
    <w:p w14:paraId="41A8CC0F" w14:textId="77777777" w:rsidR="00087A8E" w:rsidRPr="000E4E7F" w:rsidRDefault="00087A8E" w:rsidP="00087A8E">
      <w:pPr>
        <w:pStyle w:val="PL"/>
        <w:shd w:val="clear" w:color="auto" w:fill="E6E6E6"/>
      </w:pPr>
      <w:r w:rsidRPr="000E4E7F">
        <w:t>}</w:t>
      </w:r>
    </w:p>
    <w:p w14:paraId="03A93C56" w14:textId="77777777" w:rsidR="00087A8E" w:rsidRPr="000E4E7F" w:rsidRDefault="00087A8E" w:rsidP="00087A8E">
      <w:pPr>
        <w:pStyle w:val="PL"/>
        <w:shd w:val="clear" w:color="auto" w:fill="E6E6E6"/>
      </w:pPr>
    </w:p>
    <w:p w14:paraId="0E7C68DE" w14:textId="77777777" w:rsidR="00087A8E" w:rsidRPr="000E4E7F" w:rsidRDefault="00087A8E" w:rsidP="00087A8E">
      <w:pPr>
        <w:pStyle w:val="PL"/>
        <w:shd w:val="clear" w:color="auto" w:fill="E6E6E6"/>
      </w:pPr>
      <w:r w:rsidRPr="000E4E7F">
        <w:t>UE-EUTRA-Capability-v12x0-IEs ::= SEQUENCE {</w:t>
      </w:r>
    </w:p>
    <w:p w14:paraId="55CFB3E9" w14:textId="77777777" w:rsidR="00087A8E" w:rsidRPr="000E4E7F" w:rsidRDefault="00087A8E" w:rsidP="00087A8E">
      <w:pPr>
        <w:pStyle w:val="PL"/>
        <w:shd w:val="clear" w:color="auto" w:fill="E6E6E6"/>
      </w:pPr>
      <w:r w:rsidRPr="000E4E7F">
        <w:tab/>
        <w:t>-- Following field is only to be used for late REL-12 extensions</w:t>
      </w:r>
    </w:p>
    <w:p w14:paraId="1C35D261" w14:textId="77777777" w:rsidR="00087A8E" w:rsidRPr="000E4E7F" w:rsidRDefault="00087A8E" w:rsidP="00087A8E">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7D499D2" w14:textId="77777777" w:rsidR="00087A8E" w:rsidRPr="000E4E7F" w:rsidRDefault="00087A8E" w:rsidP="00087A8E">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121DEB2D" w14:textId="77777777" w:rsidR="00087A8E" w:rsidRPr="000E4E7F" w:rsidRDefault="00087A8E" w:rsidP="00087A8E">
      <w:pPr>
        <w:pStyle w:val="PL"/>
        <w:shd w:val="clear" w:color="auto" w:fill="E6E6E6"/>
      </w:pPr>
      <w:r w:rsidRPr="000E4E7F">
        <w:t>}</w:t>
      </w:r>
    </w:p>
    <w:p w14:paraId="20D3E7AE" w14:textId="77777777" w:rsidR="00087A8E" w:rsidRPr="000E4E7F" w:rsidRDefault="00087A8E" w:rsidP="00087A8E">
      <w:pPr>
        <w:pStyle w:val="PL"/>
        <w:shd w:val="clear" w:color="auto" w:fill="E6E6E6"/>
      </w:pPr>
    </w:p>
    <w:p w14:paraId="7C6BB8E0" w14:textId="77777777" w:rsidR="00087A8E" w:rsidRPr="000E4E7F" w:rsidRDefault="00087A8E" w:rsidP="00087A8E">
      <w:pPr>
        <w:pStyle w:val="PL"/>
        <w:shd w:val="clear" w:color="auto" w:fill="E6E6E6"/>
      </w:pPr>
      <w:r w:rsidRPr="000E4E7F">
        <w:t>UE-EUTRA-Capability-v1370-IEs ::= SEQUENCE {</w:t>
      </w:r>
    </w:p>
    <w:p w14:paraId="4BA07232" w14:textId="77777777"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6549B5B7" w14:textId="77777777" w:rsidR="00087A8E" w:rsidRPr="000E4E7F" w:rsidRDefault="00087A8E" w:rsidP="00087A8E">
      <w:pPr>
        <w:pStyle w:val="PL"/>
        <w:shd w:val="clear" w:color="auto" w:fill="E6E6E6"/>
      </w:pPr>
      <w:r w:rsidRPr="000E4E7F">
        <w:tab/>
        <w:t>fdd-Add-UE-EUTRA-Capabilities-v1370</w:t>
      </w:r>
      <w:r w:rsidRPr="000E4E7F">
        <w:tab/>
        <w:t>UE-EUTRA-CapabilityAddXDD-Mode-v1370</w:t>
      </w:r>
      <w:r w:rsidRPr="000E4E7F">
        <w:tab/>
        <w:t>OPTIONAL,</w:t>
      </w:r>
    </w:p>
    <w:p w14:paraId="57CD073E" w14:textId="77777777" w:rsidR="00087A8E" w:rsidRPr="000E4E7F" w:rsidRDefault="00087A8E" w:rsidP="00087A8E">
      <w:pPr>
        <w:pStyle w:val="PL"/>
        <w:shd w:val="clear" w:color="auto" w:fill="E6E6E6"/>
      </w:pPr>
      <w:r w:rsidRPr="000E4E7F">
        <w:tab/>
        <w:t>tdd-Add-UE-EUTRA-Capabilities-v1370</w:t>
      </w:r>
      <w:r w:rsidRPr="000E4E7F">
        <w:tab/>
        <w:t>UE-EUTRA-CapabilityAddXDD-Mode-v1370</w:t>
      </w:r>
      <w:r w:rsidRPr="000E4E7F">
        <w:tab/>
        <w:t>OPTIONAL,</w:t>
      </w:r>
    </w:p>
    <w:p w14:paraId="6F9BC696" w14:textId="77777777" w:rsidR="00085EAD" w:rsidRPr="000E4E7F" w:rsidRDefault="00087A8E" w:rsidP="00085EAD">
      <w:pPr>
        <w:pStyle w:val="PL"/>
        <w:shd w:val="clear" w:color="auto" w:fill="E6E6E6"/>
      </w:pPr>
      <w:r w:rsidRPr="000E4E7F">
        <w:tab/>
        <w:t>nonCriticalExtension</w:t>
      </w:r>
      <w:r w:rsidRPr="000E4E7F">
        <w:tab/>
      </w:r>
      <w:r w:rsidRPr="000E4E7F">
        <w:tab/>
      </w:r>
      <w:r w:rsidRPr="000E4E7F">
        <w:tab/>
      </w:r>
      <w:r w:rsidRPr="000E4E7F">
        <w:tab/>
      </w:r>
      <w:r w:rsidR="00085EAD" w:rsidRPr="000E4E7F">
        <w:t>UE-EUTRA-Capability-v1380-IEs</w:t>
      </w:r>
      <w:r w:rsidR="00085EAD" w:rsidRPr="000E4E7F">
        <w:tab/>
      </w:r>
      <w:r w:rsidR="00085EAD" w:rsidRPr="000E4E7F">
        <w:tab/>
      </w:r>
      <w:r w:rsidR="00085EAD" w:rsidRPr="000E4E7F">
        <w:tab/>
        <w:t>OPTIONAL</w:t>
      </w:r>
    </w:p>
    <w:p w14:paraId="461E6C5E" w14:textId="77777777" w:rsidR="00085EAD" w:rsidRPr="000E4E7F" w:rsidRDefault="00085EAD" w:rsidP="00085EAD">
      <w:pPr>
        <w:pStyle w:val="PL"/>
        <w:shd w:val="clear" w:color="auto" w:fill="E6E6E6"/>
      </w:pPr>
      <w:r w:rsidRPr="000E4E7F">
        <w:t>}</w:t>
      </w:r>
    </w:p>
    <w:p w14:paraId="18302000" w14:textId="77777777" w:rsidR="00085EAD" w:rsidRPr="000E4E7F" w:rsidRDefault="00085EAD" w:rsidP="00085EAD">
      <w:pPr>
        <w:pStyle w:val="PL"/>
        <w:shd w:val="clear" w:color="auto" w:fill="E6E6E6"/>
      </w:pPr>
    </w:p>
    <w:p w14:paraId="09486F47" w14:textId="77777777" w:rsidR="00085EAD" w:rsidRPr="000E4E7F" w:rsidRDefault="00085EAD" w:rsidP="00085EAD">
      <w:pPr>
        <w:pStyle w:val="PL"/>
        <w:shd w:val="clear" w:color="auto" w:fill="E6E6E6"/>
      </w:pPr>
      <w:r w:rsidRPr="000E4E7F">
        <w:t>UE-EUTRA-Capability-v1380-IEs ::= SEQUENCE {</w:t>
      </w:r>
    </w:p>
    <w:p w14:paraId="3AE1B103" w14:textId="77777777" w:rsidR="00085EAD" w:rsidRPr="000E4E7F" w:rsidRDefault="00085EAD" w:rsidP="00085EAD">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7F509F18" w14:textId="77777777"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52F46835" w14:textId="77777777" w:rsidR="002B155B" w:rsidRPr="000E4E7F" w:rsidRDefault="002B155B" w:rsidP="002B155B">
      <w:pPr>
        <w:pStyle w:val="PL"/>
        <w:shd w:val="clear" w:color="auto" w:fill="E6E6E6"/>
      </w:pPr>
      <w:r w:rsidRPr="000E4E7F">
        <w:tab/>
        <w:t>fdd-Add-UE-EUTRA-Capabilities-v1380</w:t>
      </w:r>
      <w:r w:rsidRPr="000E4E7F">
        <w:tab/>
        <w:t>UE-EUTRA-CapabilityAddXDD-Mode-v1380,</w:t>
      </w:r>
    </w:p>
    <w:p w14:paraId="054EA947" w14:textId="77777777" w:rsidR="002B155B" w:rsidRPr="000E4E7F" w:rsidRDefault="002B155B" w:rsidP="002B155B">
      <w:pPr>
        <w:pStyle w:val="PL"/>
        <w:shd w:val="clear" w:color="auto" w:fill="E6E6E6"/>
      </w:pPr>
      <w:r w:rsidRPr="000E4E7F">
        <w:tab/>
        <w:t>tdd-Add-UE-EUTRA-Capabilities-v1380</w:t>
      </w:r>
      <w:r w:rsidRPr="000E4E7F">
        <w:tab/>
        <w:t>UE-EUTRA-CapabilityAddXDD-Mode-v1380,</w:t>
      </w:r>
    </w:p>
    <w:p w14:paraId="35C0AB1C" w14:textId="77777777" w:rsidR="009722D5" w:rsidRPr="000E4E7F" w:rsidRDefault="00085EAD" w:rsidP="00085EAD">
      <w:pPr>
        <w:pStyle w:val="PL"/>
        <w:shd w:val="clear" w:color="auto" w:fill="E6E6E6"/>
      </w:pPr>
      <w:r w:rsidRPr="000E4E7F">
        <w:tab/>
        <w:t>nonCriticalExtension</w:t>
      </w:r>
      <w:r w:rsidRPr="000E4E7F">
        <w:tab/>
      </w:r>
      <w:r w:rsidRPr="000E4E7F">
        <w:tab/>
      </w:r>
      <w:r w:rsidRPr="000E4E7F">
        <w:tab/>
      </w:r>
      <w:r w:rsidRPr="000E4E7F">
        <w:tab/>
      </w:r>
      <w:r w:rsidR="00DC4E32" w:rsidRPr="000E4E7F">
        <w:t>UE-EUTRA-Capability-v13</w:t>
      </w:r>
      <w:r w:rsidR="003B7731" w:rsidRPr="000E4E7F">
        <w:t>90</w:t>
      </w:r>
      <w:r w:rsidR="00DC4E32" w:rsidRPr="000E4E7F">
        <w:t>-IEs</w:t>
      </w:r>
      <w:r w:rsidR="009722D5" w:rsidRPr="000E4E7F">
        <w:tab/>
      </w:r>
      <w:r w:rsidR="009722D5" w:rsidRPr="000E4E7F">
        <w:tab/>
      </w:r>
      <w:r w:rsidR="009722D5" w:rsidRPr="000E4E7F">
        <w:tab/>
        <w:t>OPTIONAL</w:t>
      </w:r>
    </w:p>
    <w:p w14:paraId="3B71325B" w14:textId="77777777" w:rsidR="009722D5" w:rsidRPr="000E4E7F" w:rsidRDefault="009722D5" w:rsidP="009722D5">
      <w:pPr>
        <w:pStyle w:val="PL"/>
        <w:shd w:val="clear" w:color="auto" w:fill="E6E6E6"/>
      </w:pPr>
      <w:r w:rsidRPr="000E4E7F">
        <w:t>}</w:t>
      </w:r>
    </w:p>
    <w:p w14:paraId="00A59718" w14:textId="77777777" w:rsidR="00DC4E32" w:rsidRPr="000E4E7F" w:rsidRDefault="00DC4E32" w:rsidP="00D42770">
      <w:pPr>
        <w:pStyle w:val="PL"/>
        <w:shd w:val="clear" w:color="auto" w:fill="E6E6E6"/>
        <w:ind w:firstLine="284"/>
      </w:pPr>
    </w:p>
    <w:p w14:paraId="6BA21283" w14:textId="77777777" w:rsidR="00DC4E32" w:rsidRPr="000E4E7F" w:rsidRDefault="00DC4E32" w:rsidP="00DC4E32">
      <w:pPr>
        <w:pStyle w:val="PL"/>
        <w:shd w:val="clear" w:color="auto" w:fill="E6E6E6"/>
      </w:pPr>
      <w:r w:rsidRPr="000E4E7F">
        <w:t>UE-EUTRA-Capability-v13</w:t>
      </w:r>
      <w:r w:rsidR="003B7731" w:rsidRPr="000E4E7F">
        <w:t>90</w:t>
      </w:r>
      <w:r w:rsidRPr="000E4E7F">
        <w:t>-IEs ::= SEQUENCE {</w:t>
      </w:r>
    </w:p>
    <w:p w14:paraId="43AD1E88" w14:textId="77777777" w:rsidR="00DC4E32" w:rsidRPr="000E4E7F" w:rsidRDefault="00DC4E32" w:rsidP="00DC4E32">
      <w:pPr>
        <w:pStyle w:val="PL"/>
        <w:shd w:val="clear" w:color="auto" w:fill="E6E6E6"/>
      </w:pPr>
      <w:r w:rsidRPr="000E4E7F">
        <w:tab/>
        <w:t>rf-Parameters-v13</w:t>
      </w:r>
      <w:r w:rsidR="003B7731" w:rsidRPr="000E4E7F">
        <w:t>9</w:t>
      </w:r>
      <w:r w:rsidRPr="000E4E7F">
        <w:t>0</w:t>
      </w:r>
      <w:r w:rsidRPr="000E4E7F">
        <w:tab/>
      </w:r>
      <w:r w:rsidRPr="000E4E7F">
        <w:tab/>
      </w:r>
      <w:r w:rsidRPr="000E4E7F">
        <w:tab/>
      </w:r>
      <w:r w:rsidRPr="000E4E7F">
        <w:tab/>
      </w:r>
      <w:r w:rsidRPr="000E4E7F">
        <w:tab/>
        <w:t>RF-Parameters-v13</w:t>
      </w:r>
      <w:r w:rsidR="003B7731" w:rsidRPr="000E4E7F">
        <w:t>9</w:t>
      </w:r>
      <w:r w:rsidRPr="000E4E7F">
        <w:t>0</w:t>
      </w:r>
      <w:r w:rsidRPr="000E4E7F">
        <w:tab/>
      </w:r>
      <w:r w:rsidRPr="000E4E7F">
        <w:tab/>
      </w:r>
      <w:r w:rsidRPr="000E4E7F">
        <w:tab/>
      </w:r>
      <w:r w:rsidRPr="000E4E7F">
        <w:tab/>
      </w:r>
      <w:r w:rsidRPr="000E4E7F">
        <w:tab/>
      </w:r>
      <w:r w:rsidRPr="000E4E7F">
        <w:tab/>
        <w:t>OPTIONAL,</w:t>
      </w:r>
    </w:p>
    <w:p w14:paraId="63791ED9" w14:textId="77777777" w:rsidR="00DA0DB4" w:rsidRPr="000E4E7F" w:rsidRDefault="00DC4E32" w:rsidP="00DA0DB4">
      <w:pPr>
        <w:pStyle w:val="PL"/>
        <w:shd w:val="clear" w:color="auto" w:fill="E6E6E6"/>
      </w:pPr>
      <w:r w:rsidRPr="000E4E7F">
        <w:tab/>
        <w:t>nonCriticalExtension</w:t>
      </w:r>
      <w:r w:rsidRPr="000E4E7F">
        <w:tab/>
      </w:r>
      <w:r w:rsidRPr="000E4E7F">
        <w:tab/>
      </w:r>
      <w:r w:rsidRPr="000E4E7F">
        <w:tab/>
      </w:r>
      <w:r w:rsidRPr="000E4E7F">
        <w:tab/>
      </w:r>
      <w:r w:rsidR="00DA0DB4" w:rsidRPr="000E4E7F">
        <w:t>UE-EUTRA-Capability-v13</w:t>
      </w:r>
      <w:r w:rsidR="006C356A" w:rsidRPr="000E4E7F">
        <w:t>e</w:t>
      </w:r>
      <w:r w:rsidR="00DA0DB4" w:rsidRPr="000E4E7F">
        <w:t>0</w:t>
      </w:r>
      <w:r w:rsidR="006C356A" w:rsidRPr="000E4E7F">
        <w:t>a</w:t>
      </w:r>
      <w:r w:rsidR="00DA0DB4" w:rsidRPr="000E4E7F">
        <w:t>-IEs</w:t>
      </w:r>
      <w:r w:rsidR="008E3BAD" w:rsidRPr="000E4E7F">
        <w:tab/>
      </w:r>
      <w:r w:rsidR="009A224F" w:rsidRPr="000E4E7F">
        <w:tab/>
      </w:r>
      <w:r w:rsidR="00DA0DB4" w:rsidRPr="000E4E7F">
        <w:tab/>
        <w:t>OPTIONAL</w:t>
      </w:r>
    </w:p>
    <w:p w14:paraId="38A143B3" w14:textId="77777777" w:rsidR="00DA0DB4" w:rsidRPr="000E4E7F" w:rsidRDefault="00DA0DB4" w:rsidP="00DA0DB4">
      <w:pPr>
        <w:pStyle w:val="PL"/>
        <w:shd w:val="clear" w:color="auto" w:fill="E6E6E6"/>
      </w:pPr>
      <w:r w:rsidRPr="000E4E7F">
        <w:t>}</w:t>
      </w:r>
    </w:p>
    <w:p w14:paraId="1DAEEDD7" w14:textId="77777777" w:rsidR="00DA0DB4" w:rsidRPr="000E4E7F" w:rsidRDefault="00DA0DB4" w:rsidP="00DA0DB4">
      <w:pPr>
        <w:pStyle w:val="PL"/>
        <w:shd w:val="clear" w:color="auto" w:fill="E6E6E6"/>
      </w:pPr>
    </w:p>
    <w:p w14:paraId="5AE71357" w14:textId="77777777" w:rsidR="00DA0DB4" w:rsidRPr="000E4E7F" w:rsidRDefault="00DA0DB4" w:rsidP="00DA0DB4">
      <w:pPr>
        <w:pStyle w:val="PL"/>
        <w:shd w:val="clear" w:color="auto" w:fill="E6E6E6"/>
      </w:pPr>
      <w:r w:rsidRPr="000E4E7F">
        <w:t>UE-EUTRA-Capability-v13</w:t>
      </w:r>
      <w:r w:rsidR="006C356A" w:rsidRPr="000E4E7F">
        <w:t>e</w:t>
      </w:r>
      <w:r w:rsidRPr="000E4E7F">
        <w:t>0</w:t>
      </w:r>
      <w:r w:rsidR="006C356A" w:rsidRPr="000E4E7F">
        <w:t>a</w:t>
      </w:r>
      <w:r w:rsidRPr="000E4E7F">
        <w:t>-IEs ::= SEQUENCE {</w:t>
      </w:r>
    </w:p>
    <w:p w14:paraId="6DDDE052" w14:textId="77777777" w:rsidR="00DA0DB4" w:rsidRPr="000E4E7F" w:rsidRDefault="00DA0DB4" w:rsidP="00DA0DB4">
      <w:pPr>
        <w:pStyle w:val="PL"/>
        <w:shd w:val="clear" w:color="auto" w:fill="E6E6E6"/>
      </w:pPr>
      <w:r w:rsidRPr="000E4E7F">
        <w:tab/>
        <w:t>lateNonCriticalExtension</w:t>
      </w:r>
      <w:r w:rsidRPr="000E4E7F">
        <w:tab/>
      </w:r>
      <w:r w:rsidRPr="000E4E7F">
        <w:tab/>
      </w:r>
      <w:r w:rsidRPr="000E4E7F">
        <w:tab/>
        <w:t>OCTET STRING</w:t>
      </w:r>
      <w:r w:rsidR="00DD04ED" w:rsidRPr="000E4E7F">
        <w:t xml:space="preserve"> (CONTAINING UE-EUTRA-Capability-v13e0</w:t>
      </w:r>
      <w:r w:rsidR="00D57FE9" w:rsidRPr="000E4E7F">
        <w:t>b</w:t>
      </w:r>
      <w:r w:rsidR="00DD04ED" w:rsidRPr="000E4E7F">
        <w:t>-IEs)</w:t>
      </w:r>
      <w:r w:rsidRPr="000E4E7F">
        <w:tab/>
      </w:r>
      <w:r w:rsidRPr="000E4E7F">
        <w:tab/>
      </w:r>
      <w:r w:rsidRPr="000E4E7F">
        <w:tab/>
      </w:r>
      <w:r w:rsidRPr="000E4E7F">
        <w:tab/>
      </w:r>
      <w:r w:rsidRPr="000E4E7F">
        <w:tab/>
      </w:r>
      <w:r w:rsidRPr="000E4E7F">
        <w:tab/>
      </w:r>
      <w:r w:rsidRPr="000E4E7F">
        <w:tab/>
        <w:t>OPTIONAL,</w:t>
      </w:r>
    </w:p>
    <w:p w14:paraId="73F3A352" w14:textId="77777777" w:rsidR="00DA0DB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009A224F" w:rsidRPr="000E4E7F">
        <w:tab/>
      </w:r>
      <w:r w:rsidRPr="000E4E7F">
        <w:t>OPTIONAL</w:t>
      </w:r>
    </w:p>
    <w:p w14:paraId="64CD729A" w14:textId="77777777" w:rsidR="00DA0DB4" w:rsidRPr="000E4E7F" w:rsidRDefault="00DA0DB4" w:rsidP="00DA0DB4">
      <w:pPr>
        <w:pStyle w:val="PL"/>
        <w:shd w:val="clear" w:color="auto" w:fill="E6E6E6"/>
      </w:pPr>
      <w:r w:rsidRPr="000E4E7F">
        <w:t>}</w:t>
      </w:r>
    </w:p>
    <w:p w14:paraId="38B27ADA" w14:textId="77777777" w:rsidR="00DD04ED" w:rsidRPr="000E4E7F" w:rsidRDefault="00DD04ED" w:rsidP="00DD04ED">
      <w:pPr>
        <w:pStyle w:val="PL"/>
        <w:shd w:val="clear" w:color="auto" w:fill="E6E6E6"/>
      </w:pPr>
    </w:p>
    <w:p w14:paraId="321FCF2B" w14:textId="77777777" w:rsidR="00DD04ED" w:rsidRPr="000E4E7F" w:rsidRDefault="00DD04ED" w:rsidP="00DD04ED">
      <w:pPr>
        <w:pStyle w:val="PL"/>
        <w:shd w:val="clear" w:color="auto" w:fill="E6E6E6"/>
      </w:pPr>
      <w:r w:rsidRPr="000E4E7F">
        <w:t>UE-EUTRA-Capability-v13e0</w:t>
      </w:r>
      <w:r w:rsidR="00D57FE9" w:rsidRPr="000E4E7F">
        <w:t>b</w:t>
      </w:r>
      <w:r w:rsidRPr="000E4E7F">
        <w:t>-IEs ::= SEQUENCE {</w:t>
      </w:r>
    </w:p>
    <w:p w14:paraId="095B7386" w14:textId="77777777" w:rsidR="00DD04ED" w:rsidRPr="000E4E7F" w:rsidRDefault="00DD04ED" w:rsidP="00DD04ED">
      <w:pPr>
        <w:pStyle w:val="PL"/>
        <w:shd w:val="clear" w:color="auto" w:fill="E6E6E6"/>
      </w:pPr>
      <w:r w:rsidRPr="000E4E7F">
        <w:tab/>
        <w:t>phyLayerParameters-v13e0</w:t>
      </w:r>
      <w:r w:rsidRPr="000E4E7F">
        <w:tab/>
      </w:r>
      <w:r w:rsidRPr="000E4E7F">
        <w:tab/>
      </w:r>
      <w:r w:rsidRPr="000E4E7F">
        <w:tab/>
        <w:t>PhyLayerParameters-v13e0,</w:t>
      </w:r>
    </w:p>
    <w:p w14:paraId="146B996C" w14:textId="77777777" w:rsidR="00DD04ED" w:rsidRPr="000E4E7F" w:rsidRDefault="00DD04ED" w:rsidP="00DD04ED">
      <w:pPr>
        <w:pStyle w:val="PL"/>
        <w:shd w:val="clear" w:color="auto" w:fill="E6E6E6"/>
      </w:pPr>
      <w:r w:rsidRPr="000E4E7F">
        <w:tab/>
        <w:t>-- Following field is only to be used for late REL-13 extensions</w:t>
      </w:r>
    </w:p>
    <w:p w14:paraId="7EE9917B" w14:textId="77777777" w:rsidR="00DD04ED" w:rsidRPr="000E4E7F" w:rsidRDefault="00DD04ED" w:rsidP="00DD04E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17F264D" w14:textId="77777777" w:rsidR="00DD04ED" w:rsidRPr="000E4E7F" w:rsidRDefault="00DD04ED" w:rsidP="00DD04ED">
      <w:pPr>
        <w:pStyle w:val="PL"/>
        <w:shd w:val="clear" w:color="auto" w:fill="E6E6E6"/>
      </w:pPr>
      <w:r w:rsidRPr="000E4E7F">
        <w:t>}</w:t>
      </w:r>
    </w:p>
    <w:p w14:paraId="65ED334F" w14:textId="77777777" w:rsidR="00DA0DB4" w:rsidRPr="000E4E7F" w:rsidRDefault="00DA0DB4" w:rsidP="00DA0DB4">
      <w:pPr>
        <w:pStyle w:val="PL"/>
        <w:shd w:val="clear" w:color="auto" w:fill="E6E6E6"/>
      </w:pPr>
    </w:p>
    <w:p w14:paraId="57D647A6" w14:textId="77777777" w:rsidR="00DA0DB4" w:rsidRPr="000E4E7F" w:rsidRDefault="00DA0DB4" w:rsidP="00DA0DB4">
      <w:pPr>
        <w:pStyle w:val="PL"/>
        <w:shd w:val="clear" w:color="auto" w:fill="E6E6E6"/>
      </w:pPr>
      <w:r w:rsidRPr="000E4E7F">
        <w:t>UE-EUTRA-Capability-v1470-IEs ::= SEQUENCE {</w:t>
      </w:r>
    </w:p>
    <w:p w14:paraId="52877F00" w14:textId="77777777" w:rsidR="00DA0DB4" w:rsidRPr="000E4E7F" w:rsidRDefault="00DA0DB4" w:rsidP="00DA0DB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009A224F" w:rsidRPr="000E4E7F">
        <w:tab/>
      </w:r>
      <w:r w:rsidR="009A224F" w:rsidRPr="000E4E7F">
        <w:tab/>
      </w:r>
      <w:r w:rsidRPr="000E4E7F">
        <w:tab/>
        <w:t>OPTIONAL,</w:t>
      </w:r>
    </w:p>
    <w:p w14:paraId="331FF8B8" w14:textId="77777777" w:rsidR="00DA0DB4" w:rsidRPr="000E4E7F" w:rsidRDefault="00DA0DB4" w:rsidP="00DA0DB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009A224F" w:rsidRPr="000E4E7F">
        <w:tab/>
      </w:r>
      <w:r w:rsidRPr="000E4E7F">
        <w:tab/>
        <w:t>OPTIONAL,</w:t>
      </w:r>
    </w:p>
    <w:p w14:paraId="6C957CE3" w14:textId="77777777" w:rsidR="00DA0DB4" w:rsidRPr="000E4E7F" w:rsidRDefault="00DA0DB4" w:rsidP="00DA0DB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009A224F" w:rsidRPr="000E4E7F">
        <w:tab/>
      </w:r>
      <w:r w:rsidR="009A224F" w:rsidRPr="000E4E7F">
        <w:tab/>
      </w:r>
      <w:r w:rsidRPr="000E4E7F">
        <w:tab/>
        <w:t>OPTIONAL,</w:t>
      </w:r>
    </w:p>
    <w:p w14:paraId="3DE50CB2" w14:textId="77777777" w:rsidR="00B73B24" w:rsidRPr="000E4E7F" w:rsidRDefault="00DA0DB4" w:rsidP="00DA0DB4">
      <w:pPr>
        <w:pStyle w:val="PL"/>
        <w:shd w:val="clear" w:color="auto" w:fill="E6E6E6"/>
      </w:pPr>
      <w:r w:rsidRPr="000E4E7F">
        <w:lastRenderedPageBreak/>
        <w:tab/>
        <w:t>nonCriticalExtension</w:t>
      </w:r>
      <w:r w:rsidRPr="000E4E7F">
        <w:tab/>
      </w:r>
      <w:r w:rsidRPr="000E4E7F">
        <w:tab/>
      </w:r>
      <w:r w:rsidRPr="000E4E7F">
        <w:tab/>
      </w:r>
      <w:r w:rsidRPr="000E4E7F">
        <w:tab/>
      </w:r>
      <w:r w:rsidR="001A1E55" w:rsidRPr="000E4E7F">
        <w:t>UE-EUTRA-Capability-v14a0-IEs</w:t>
      </w:r>
      <w:r w:rsidR="00B73B24" w:rsidRPr="000E4E7F">
        <w:tab/>
      </w:r>
      <w:r w:rsidR="00B73B24" w:rsidRPr="000E4E7F">
        <w:tab/>
      </w:r>
      <w:r w:rsidR="00B73B24" w:rsidRPr="000E4E7F">
        <w:tab/>
        <w:t>OPTIONAL</w:t>
      </w:r>
    </w:p>
    <w:p w14:paraId="1724E8CD" w14:textId="77777777" w:rsidR="00B73B24" w:rsidRPr="000E4E7F" w:rsidRDefault="00B73B24" w:rsidP="00B73B24">
      <w:pPr>
        <w:pStyle w:val="PL"/>
        <w:shd w:val="clear" w:color="auto" w:fill="E6E6E6"/>
      </w:pPr>
      <w:r w:rsidRPr="000E4E7F">
        <w:t>}</w:t>
      </w:r>
    </w:p>
    <w:p w14:paraId="7E03B5AB" w14:textId="77777777" w:rsidR="00A56AD1" w:rsidRPr="000E4E7F" w:rsidRDefault="00A56AD1" w:rsidP="00A56AD1">
      <w:pPr>
        <w:pStyle w:val="PL"/>
        <w:shd w:val="clear" w:color="auto" w:fill="E6E6E6"/>
      </w:pPr>
    </w:p>
    <w:p w14:paraId="6F5D5FF9" w14:textId="77777777" w:rsidR="00A56AD1" w:rsidRPr="000E4E7F" w:rsidRDefault="00A56AD1" w:rsidP="00A56AD1">
      <w:pPr>
        <w:pStyle w:val="PL"/>
        <w:shd w:val="clear" w:color="auto" w:fill="E6E6E6"/>
      </w:pPr>
      <w:r w:rsidRPr="000E4E7F">
        <w:t>UE-EUTRA-Capability-v14a0-IEs ::= SEQUENCE {</w:t>
      </w:r>
    </w:p>
    <w:p w14:paraId="6C37C13A" w14:textId="77777777" w:rsidR="00A56AD1" w:rsidRPr="000E4E7F" w:rsidRDefault="00A56AD1" w:rsidP="00A56AD1">
      <w:pPr>
        <w:pStyle w:val="PL"/>
        <w:shd w:val="clear" w:color="auto" w:fill="E6E6E6"/>
      </w:pPr>
      <w:r w:rsidRPr="000E4E7F">
        <w:tab/>
        <w:t>phyLayerParameters-v14a0</w:t>
      </w:r>
      <w:r w:rsidRPr="000E4E7F">
        <w:tab/>
      </w:r>
      <w:r w:rsidRPr="000E4E7F">
        <w:tab/>
      </w:r>
      <w:r w:rsidRPr="000E4E7F">
        <w:tab/>
      </w:r>
      <w:r w:rsidRPr="000E4E7F">
        <w:tab/>
        <w:t>PhyLayerParameters-v14a0,</w:t>
      </w:r>
    </w:p>
    <w:p w14:paraId="31FCABF5" w14:textId="77777777" w:rsidR="0085052B" w:rsidRPr="000E4E7F" w:rsidRDefault="0085052B" w:rsidP="0085052B">
      <w:pPr>
        <w:pStyle w:val="PL"/>
        <w:shd w:val="clear" w:color="auto" w:fill="E6E6E6"/>
      </w:pPr>
      <w:r w:rsidRPr="000E4E7F">
        <w:tab/>
        <w:t>-- Following field is only to be used for late REL-14 extensions</w:t>
      </w:r>
    </w:p>
    <w:p w14:paraId="455DA068" w14:textId="77777777" w:rsidR="00A56AD1" w:rsidRPr="000E4E7F" w:rsidRDefault="00A56AD1" w:rsidP="00A56AD1">
      <w:pPr>
        <w:pStyle w:val="PL"/>
        <w:shd w:val="clear" w:color="auto" w:fill="E6E6E6"/>
      </w:pPr>
      <w:r w:rsidRPr="000E4E7F">
        <w:tab/>
        <w:t>nonCriticalExtension</w:t>
      </w:r>
      <w:r w:rsidRPr="000E4E7F">
        <w:tab/>
      </w:r>
      <w:r w:rsidRPr="000E4E7F">
        <w:tab/>
      </w:r>
      <w:r w:rsidRPr="000E4E7F">
        <w:tab/>
      </w:r>
      <w:r w:rsidRPr="000E4E7F">
        <w:tab/>
      </w:r>
      <w:r w:rsidRPr="000E4E7F">
        <w:tab/>
      </w:r>
      <w:r w:rsidR="00EF40D5" w:rsidRPr="000E4E7F">
        <w:t>UE-EUTRA-Capability-v14b0-IEs</w:t>
      </w:r>
      <w:r w:rsidRPr="000E4E7F">
        <w:tab/>
      </w:r>
      <w:r w:rsidRPr="000E4E7F">
        <w:tab/>
      </w:r>
      <w:r w:rsidRPr="000E4E7F">
        <w:tab/>
        <w:t>OPTIONAL</w:t>
      </w:r>
    </w:p>
    <w:p w14:paraId="33DF9DC8" w14:textId="77777777" w:rsidR="00A56AD1" w:rsidRPr="000E4E7F" w:rsidRDefault="00A56AD1" w:rsidP="00A56AD1">
      <w:pPr>
        <w:pStyle w:val="PL"/>
        <w:shd w:val="clear" w:color="auto" w:fill="E6E6E6"/>
      </w:pPr>
      <w:r w:rsidRPr="000E4E7F">
        <w:t>}</w:t>
      </w:r>
    </w:p>
    <w:p w14:paraId="24B4DFFE" w14:textId="77777777" w:rsidR="00EF40D5" w:rsidRPr="000E4E7F" w:rsidRDefault="00EF40D5" w:rsidP="00EF40D5">
      <w:pPr>
        <w:pStyle w:val="PL"/>
        <w:shd w:val="clear" w:color="auto" w:fill="E6E6E6"/>
      </w:pPr>
    </w:p>
    <w:p w14:paraId="4A01E10C" w14:textId="77777777" w:rsidR="00EF40D5" w:rsidRPr="000E4E7F" w:rsidRDefault="00EF40D5" w:rsidP="00EF40D5">
      <w:pPr>
        <w:pStyle w:val="PL"/>
        <w:shd w:val="clear" w:color="auto" w:fill="E6E6E6"/>
      </w:pPr>
      <w:r w:rsidRPr="000E4E7F">
        <w:t>UE-EUTRA-Capability-v14b0-IEs ::= SEQUENCE {</w:t>
      </w:r>
    </w:p>
    <w:p w14:paraId="45237807" w14:textId="77777777" w:rsidR="00EF40D5" w:rsidRPr="000E4E7F" w:rsidRDefault="00EF40D5" w:rsidP="00EF40D5">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7CC0893E" w14:textId="77777777" w:rsidR="00EF40D5" w:rsidRPr="000E4E7F" w:rsidRDefault="00EF40D5" w:rsidP="00EF40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15E1486" w14:textId="77777777" w:rsidR="00EF40D5" w:rsidRPr="000E4E7F" w:rsidRDefault="00EF40D5" w:rsidP="00EF40D5">
      <w:pPr>
        <w:pStyle w:val="PL"/>
        <w:shd w:val="clear" w:color="auto" w:fill="E6E6E6"/>
      </w:pPr>
      <w:r w:rsidRPr="000E4E7F">
        <w:t>}</w:t>
      </w:r>
    </w:p>
    <w:p w14:paraId="11461C0B" w14:textId="77777777" w:rsidR="00B73B24" w:rsidRPr="000E4E7F" w:rsidRDefault="00B73B24" w:rsidP="00DC4E32">
      <w:pPr>
        <w:pStyle w:val="PL"/>
        <w:shd w:val="clear" w:color="auto" w:fill="E6E6E6"/>
      </w:pPr>
    </w:p>
    <w:p w14:paraId="49AE90C9" w14:textId="77777777" w:rsidR="009722D5" w:rsidRPr="000E4E7F" w:rsidRDefault="009722D5" w:rsidP="009722D5">
      <w:pPr>
        <w:pStyle w:val="PL"/>
        <w:shd w:val="clear" w:color="auto" w:fill="E6E6E6"/>
      </w:pPr>
      <w:r w:rsidRPr="000E4E7F">
        <w:t>-- Regular non critical extensions</w:t>
      </w:r>
    </w:p>
    <w:p w14:paraId="48F55C9A" w14:textId="77777777" w:rsidR="009722D5" w:rsidRPr="000E4E7F" w:rsidRDefault="009722D5" w:rsidP="009722D5">
      <w:pPr>
        <w:pStyle w:val="PL"/>
        <w:shd w:val="clear" w:color="auto" w:fill="E6E6E6"/>
      </w:pPr>
      <w:r w:rsidRPr="000E4E7F">
        <w:t>UE-EUTRA-Capability-v920-IEs ::=</w:t>
      </w:r>
      <w:r w:rsidRPr="000E4E7F">
        <w:tab/>
      </w:r>
      <w:r w:rsidRPr="000E4E7F">
        <w:tab/>
        <w:t>SEQUENCE {</w:t>
      </w:r>
    </w:p>
    <w:p w14:paraId="07EE5F8F" w14:textId="77777777" w:rsidR="009722D5" w:rsidRPr="000E4E7F" w:rsidRDefault="009722D5" w:rsidP="009722D5">
      <w:pPr>
        <w:pStyle w:val="PL"/>
        <w:shd w:val="clear" w:color="auto" w:fill="E6E6E6"/>
      </w:pPr>
      <w:r w:rsidRPr="000E4E7F">
        <w:tab/>
        <w:t>phyLayerParameters-v920</w:t>
      </w:r>
      <w:r w:rsidRPr="000E4E7F">
        <w:tab/>
      </w:r>
      <w:r w:rsidRPr="000E4E7F">
        <w:tab/>
      </w:r>
      <w:r w:rsidRPr="000E4E7F">
        <w:tab/>
      </w:r>
      <w:r w:rsidR="009A224F" w:rsidRPr="000E4E7F">
        <w:tab/>
      </w:r>
      <w:r w:rsidRPr="000E4E7F">
        <w:tab/>
        <w:t>PhyLayerParameters-v920,</w:t>
      </w:r>
    </w:p>
    <w:p w14:paraId="5ED49BBB" w14:textId="77777777" w:rsidR="009722D5" w:rsidRPr="000E4E7F" w:rsidRDefault="009722D5" w:rsidP="009722D5">
      <w:pPr>
        <w:pStyle w:val="PL"/>
        <w:shd w:val="clear" w:color="auto" w:fill="E6E6E6"/>
      </w:pPr>
      <w:r w:rsidRPr="000E4E7F">
        <w:tab/>
        <w:t>interRAT-ParametersGERAN-v920</w:t>
      </w:r>
      <w:r w:rsidRPr="000E4E7F">
        <w:tab/>
      </w:r>
      <w:r w:rsidRPr="000E4E7F">
        <w:tab/>
      </w:r>
      <w:r w:rsidRPr="000E4E7F">
        <w:tab/>
        <w:t>IRAT-ParametersGERAN-v920,</w:t>
      </w:r>
    </w:p>
    <w:p w14:paraId="1D674A46" w14:textId="77777777" w:rsidR="009722D5" w:rsidRPr="000E4E7F" w:rsidRDefault="009722D5" w:rsidP="009722D5">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1E992424" w14:textId="77777777" w:rsidR="009722D5" w:rsidRPr="000E4E7F" w:rsidRDefault="009722D5" w:rsidP="009722D5">
      <w:pPr>
        <w:pStyle w:val="PL"/>
        <w:shd w:val="clear" w:color="auto" w:fill="E6E6E6"/>
      </w:pPr>
      <w:r w:rsidRPr="000E4E7F">
        <w:tab/>
        <w:t>interRAT-ParametersCDMA2000-v920</w:t>
      </w:r>
      <w:r w:rsidRPr="000E4E7F">
        <w:tab/>
      </w:r>
      <w:r w:rsidRPr="000E4E7F">
        <w:tab/>
        <w:t>IRAT-ParametersCDMA2000-1XRTT-v920</w:t>
      </w:r>
      <w:r w:rsidRPr="000E4E7F">
        <w:tab/>
        <w:t>OPTIONAL,</w:t>
      </w:r>
    </w:p>
    <w:p w14:paraId="740C4235" w14:textId="77777777" w:rsidR="009722D5" w:rsidRPr="000E4E7F" w:rsidRDefault="009722D5" w:rsidP="009722D5">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554CFE3" w14:textId="77777777" w:rsidR="009722D5" w:rsidRPr="000E4E7F" w:rsidRDefault="009722D5" w:rsidP="009722D5">
      <w:pPr>
        <w:pStyle w:val="PL"/>
        <w:shd w:val="clear" w:color="auto" w:fill="E6E6E6"/>
      </w:pPr>
      <w:r w:rsidRPr="000E4E7F">
        <w:tab/>
        <w:t>csg-ProximityIndicationParameters-r9</w:t>
      </w:r>
      <w:r w:rsidRPr="000E4E7F">
        <w:tab/>
        <w:t>CSG-ProximityIndicationParameters-r9,</w:t>
      </w:r>
    </w:p>
    <w:p w14:paraId="71B7E8D7" w14:textId="77777777" w:rsidR="009722D5" w:rsidRPr="000E4E7F" w:rsidRDefault="009722D5" w:rsidP="009722D5">
      <w:pPr>
        <w:pStyle w:val="PL"/>
        <w:shd w:val="clear" w:color="auto" w:fill="E6E6E6"/>
      </w:pPr>
      <w:r w:rsidRPr="000E4E7F">
        <w:tab/>
        <w:t>neighCellSI-AcquisitionParameters-r9</w:t>
      </w:r>
      <w:r w:rsidRPr="000E4E7F">
        <w:tab/>
        <w:t>NeighCellSI-AcquisitionParameters-r9,</w:t>
      </w:r>
    </w:p>
    <w:p w14:paraId="376C74D8" w14:textId="77777777" w:rsidR="009722D5" w:rsidRPr="000E4E7F" w:rsidRDefault="009722D5" w:rsidP="009722D5">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56CB5C4F"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52A1145F" w14:textId="77777777" w:rsidR="009722D5" w:rsidRPr="000E4E7F" w:rsidRDefault="009722D5" w:rsidP="009722D5">
      <w:pPr>
        <w:pStyle w:val="PL"/>
        <w:shd w:val="clear" w:color="auto" w:fill="E6E6E6"/>
      </w:pPr>
      <w:r w:rsidRPr="000E4E7F">
        <w:t>}</w:t>
      </w:r>
    </w:p>
    <w:p w14:paraId="089759E8" w14:textId="77777777" w:rsidR="009722D5" w:rsidRPr="000E4E7F" w:rsidRDefault="009722D5" w:rsidP="009722D5">
      <w:pPr>
        <w:pStyle w:val="PL"/>
        <w:shd w:val="clear" w:color="auto" w:fill="E6E6E6"/>
      </w:pPr>
    </w:p>
    <w:p w14:paraId="3160C125" w14:textId="77777777" w:rsidR="009722D5" w:rsidRPr="000E4E7F" w:rsidRDefault="009722D5" w:rsidP="009722D5">
      <w:pPr>
        <w:pStyle w:val="PL"/>
        <w:shd w:val="clear" w:color="auto" w:fill="E6E6E6"/>
      </w:pPr>
      <w:r w:rsidRPr="000E4E7F">
        <w:t>UE-EUTRA-Capability-v940-IEs ::=</w:t>
      </w:r>
      <w:r w:rsidRPr="000E4E7F">
        <w:tab/>
        <w:t>SEQUENCE {</w:t>
      </w:r>
    </w:p>
    <w:p w14:paraId="67DE7431"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5C1C6E24"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009A224F" w:rsidRPr="000E4E7F">
        <w:tab/>
      </w:r>
      <w:r w:rsidRPr="000E4E7F">
        <w:tab/>
        <w:t>OPTIONAL</w:t>
      </w:r>
    </w:p>
    <w:p w14:paraId="49BA3BF6" w14:textId="77777777" w:rsidR="009722D5" w:rsidRPr="000E4E7F" w:rsidRDefault="009722D5" w:rsidP="009722D5">
      <w:pPr>
        <w:pStyle w:val="PL"/>
        <w:shd w:val="clear" w:color="auto" w:fill="E6E6E6"/>
      </w:pPr>
      <w:r w:rsidRPr="000E4E7F">
        <w:t>}</w:t>
      </w:r>
    </w:p>
    <w:p w14:paraId="089B20E4" w14:textId="77777777" w:rsidR="009722D5" w:rsidRPr="000E4E7F" w:rsidRDefault="009722D5" w:rsidP="009722D5">
      <w:pPr>
        <w:pStyle w:val="PL"/>
        <w:shd w:val="clear" w:color="auto" w:fill="E6E6E6"/>
      </w:pPr>
    </w:p>
    <w:p w14:paraId="42497A1C" w14:textId="77777777" w:rsidR="009722D5" w:rsidRPr="000E4E7F" w:rsidRDefault="009722D5" w:rsidP="009722D5">
      <w:pPr>
        <w:pStyle w:val="PL"/>
        <w:shd w:val="clear" w:color="auto" w:fill="E6E6E6"/>
      </w:pPr>
      <w:r w:rsidRPr="000E4E7F">
        <w:t>UE-EUTRA-Capability-v1020-IEs ::=</w:t>
      </w:r>
      <w:r w:rsidRPr="000E4E7F">
        <w:tab/>
        <w:t>SEQUENCE {</w:t>
      </w:r>
    </w:p>
    <w:p w14:paraId="17DE4F41" w14:textId="77777777" w:rsidR="009722D5" w:rsidRPr="000E4E7F" w:rsidRDefault="009722D5" w:rsidP="009722D5">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693243D" w14:textId="77777777" w:rsidR="009722D5" w:rsidRPr="000E4E7F" w:rsidRDefault="009722D5" w:rsidP="009722D5">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15E217C6" w14:textId="77777777" w:rsidR="009722D5" w:rsidRPr="000E4E7F" w:rsidRDefault="009722D5" w:rsidP="009722D5">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1DB6B1B7" w14:textId="77777777" w:rsidR="009722D5" w:rsidRPr="000E4E7F" w:rsidRDefault="009722D5" w:rsidP="009722D5">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04CC8875" w14:textId="77777777" w:rsidR="009722D5" w:rsidRPr="000E4E7F" w:rsidRDefault="009722D5" w:rsidP="009722D5">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59BB537" w14:textId="77777777" w:rsidR="009722D5" w:rsidRPr="000E4E7F" w:rsidRDefault="009722D5" w:rsidP="009722D5">
      <w:pPr>
        <w:pStyle w:val="PL"/>
        <w:shd w:val="clear" w:color="auto" w:fill="E6E6E6"/>
      </w:pPr>
      <w:r w:rsidRPr="000E4E7F">
        <w:tab/>
        <w:t>interRAT-ParametersCDMA2000-v1020</w:t>
      </w:r>
      <w:r w:rsidRPr="000E4E7F">
        <w:tab/>
        <w:t>IRAT-ParametersCDMA2000-1XRTT-v1020</w:t>
      </w:r>
      <w:r w:rsidRPr="000E4E7F">
        <w:tab/>
      </w:r>
      <w:r w:rsidRPr="000E4E7F">
        <w:tab/>
        <w:t>OPTIONAL,</w:t>
      </w:r>
    </w:p>
    <w:p w14:paraId="3183C81D" w14:textId="77777777" w:rsidR="009722D5" w:rsidRPr="000E4E7F" w:rsidRDefault="009722D5" w:rsidP="009722D5">
      <w:pPr>
        <w:pStyle w:val="PL"/>
        <w:shd w:val="clear" w:color="auto" w:fill="E6E6E6"/>
      </w:pPr>
      <w:r w:rsidRPr="000E4E7F">
        <w:tab/>
        <w:t>ue-BasedNetwPerfMeasParameters-r10</w:t>
      </w:r>
      <w:r w:rsidRPr="000E4E7F">
        <w:tab/>
        <w:t>UE-BasedNetwPerfMeasParameters-r10</w:t>
      </w:r>
      <w:r w:rsidRPr="000E4E7F">
        <w:tab/>
      </w:r>
      <w:r w:rsidRPr="000E4E7F">
        <w:tab/>
        <w:t>OPTIONAL,</w:t>
      </w:r>
    </w:p>
    <w:p w14:paraId="27A0BECD" w14:textId="77777777" w:rsidR="009722D5" w:rsidRPr="000E4E7F" w:rsidRDefault="009722D5" w:rsidP="009722D5">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5CC4962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7CC0AA7B" w14:textId="77777777" w:rsidR="009722D5" w:rsidRPr="000E4E7F" w:rsidRDefault="009722D5" w:rsidP="009722D5">
      <w:pPr>
        <w:pStyle w:val="PL"/>
        <w:shd w:val="clear" w:color="auto" w:fill="E6E6E6"/>
      </w:pPr>
      <w:r w:rsidRPr="000E4E7F">
        <w:t>}</w:t>
      </w:r>
    </w:p>
    <w:p w14:paraId="065934DC" w14:textId="77777777" w:rsidR="009722D5" w:rsidRPr="000E4E7F" w:rsidRDefault="009722D5" w:rsidP="009722D5">
      <w:pPr>
        <w:pStyle w:val="PL"/>
        <w:shd w:val="clear" w:color="auto" w:fill="E6E6E6"/>
      </w:pPr>
    </w:p>
    <w:p w14:paraId="274D9F49" w14:textId="77777777" w:rsidR="009722D5" w:rsidRPr="000E4E7F" w:rsidRDefault="009722D5" w:rsidP="009722D5">
      <w:pPr>
        <w:pStyle w:val="PL"/>
        <w:shd w:val="clear" w:color="auto" w:fill="E6E6E6"/>
      </w:pPr>
      <w:r w:rsidRPr="000E4E7F">
        <w:t>UE-EUTRA-Capability-v1060-IEs ::=</w:t>
      </w:r>
      <w:r w:rsidRPr="000E4E7F">
        <w:tab/>
        <w:t>SEQUENCE {</w:t>
      </w:r>
    </w:p>
    <w:p w14:paraId="67E4724F" w14:textId="77777777" w:rsidR="009722D5" w:rsidRPr="000E4E7F" w:rsidRDefault="009722D5" w:rsidP="009722D5">
      <w:pPr>
        <w:pStyle w:val="PL"/>
        <w:shd w:val="clear" w:color="auto" w:fill="E6E6E6"/>
      </w:pPr>
      <w:r w:rsidRPr="000E4E7F">
        <w:tab/>
        <w:t>fdd-Add-UE-EUTRA-Capabilities-v1060</w:t>
      </w:r>
      <w:r w:rsidRPr="000E4E7F">
        <w:tab/>
        <w:t>UE-EUTRA-CapabilityAddXDD-Mode-v1060</w:t>
      </w:r>
      <w:r w:rsidRPr="000E4E7F">
        <w:tab/>
        <w:t>OPTIONAL,</w:t>
      </w:r>
    </w:p>
    <w:p w14:paraId="420222C8" w14:textId="77777777" w:rsidR="009722D5" w:rsidRPr="000E4E7F" w:rsidRDefault="009722D5" w:rsidP="009722D5">
      <w:pPr>
        <w:pStyle w:val="PL"/>
        <w:shd w:val="clear" w:color="auto" w:fill="E6E6E6"/>
      </w:pPr>
      <w:r w:rsidRPr="000E4E7F">
        <w:tab/>
        <w:t>tdd-Add-UE-EUTRA-Capabilities-v1060</w:t>
      </w:r>
      <w:r w:rsidRPr="000E4E7F">
        <w:tab/>
        <w:t>UE-EUTRA-CapabilityAddXDD-Mode-v1060</w:t>
      </w:r>
      <w:r w:rsidRPr="000E4E7F">
        <w:tab/>
        <w:t>OPTIONAL,</w:t>
      </w:r>
    </w:p>
    <w:p w14:paraId="66FD2394" w14:textId="77777777" w:rsidR="009722D5" w:rsidRPr="000E4E7F" w:rsidRDefault="009722D5" w:rsidP="009722D5">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184AC53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077C069B" w14:textId="77777777" w:rsidR="009722D5" w:rsidRPr="000E4E7F" w:rsidRDefault="009722D5" w:rsidP="009722D5">
      <w:pPr>
        <w:pStyle w:val="PL"/>
        <w:shd w:val="clear" w:color="auto" w:fill="E6E6E6"/>
      </w:pPr>
      <w:r w:rsidRPr="000E4E7F">
        <w:t>}</w:t>
      </w:r>
    </w:p>
    <w:p w14:paraId="3C1609F4" w14:textId="77777777" w:rsidR="009722D5" w:rsidRPr="000E4E7F" w:rsidRDefault="009722D5" w:rsidP="009722D5">
      <w:pPr>
        <w:pStyle w:val="PL"/>
        <w:shd w:val="clear" w:color="auto" w:fill="E6E6E6"/>
      </w:pPr>
    </w:p>
    <w:p w14:paraId="34889E79" w14:textId="77777777" w:rsidR="009722D5" w:rsidRPr="000E4E7F" w:rsidRDefault="009722D5" w:rsidP="009722D5">
      <w:pPr>
        <w:pStyle w:val="PL"/>
        <w:shd w:val="clear" w:color="auto" w:fill="E6E6E6"/>
      </w:pPr>
      <w:r w:rsidRPr="000E4E7F">
        <w:t>UE-EUTRA-Capability-v1090-IEs ::=</w:t>
      </w:r>
      <w:r w:rsidRPr="000E4E7F">
        <w:tab/>
        <w:t>SEQUENCE {</w:t>
      </w:r>
    </w:p>
    <w:p w14:paraId="783450B6" w14:textId="77777777" w:rsidR="009722D5" w:rsidRPr="000E4E7F" w:rsidRDefault="009722D5" w:rsidP="009722D5">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0A093E45"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1FA6A320" w14:textId="77777777" w:rsidR="009722D5" w:rsidRPr="000E4E7F" w:rsidRDefault="009722D5" w:rsidP="009722D5">
      <w:pPr>
        <w:pStyle w:val="PL"/>
        <w:shd w:val="clear" w:color="auto" w:fill="E6E6E6"/>
      </w:pPr>
      <w:r w:rsidRPr="000E4E7F">
        <w:t>}</w:t>
      </w:r>
    </w:p>
    <w:p w14:paraId="56CCD618" w14:textId="77777777" w:rsidR="009722D5" w:rsidRPr="000E4E7F" w:rsidRDefault="009722D5" w:rsidP="009722D5">
      <w:pPr>
        <w:pStyle w:val="PL"/>
        <w:shd w:val="clear" w:color="auto" w:fill="E6E6E6"/>
      </w:pPr>
    </w:p>
    <w:p w14:paraId="0B3E3DE6" w14:textId="77777777" w:rsidR="009722D5" w:rsidRPr="000E4E7F" w:rsidRDefault="009722D5" w:rsidP="009722D5">
      <w:pPr>
        <w:pStyle w:val="PL"/>
        <w:shd w:val="clear" w:color="auto" w:fill="E6E6E6"/>
      </w:pPr>
      <w:r w:rsidRPr="000E4E7F">
        <w:t>UE-EUTRA-Capability-v1130-IEs ::=</w:t>
      </w:r>
      <w:r w:rsidRPr="000E4E7F">
        <w:tab/>
        <w:t>SEQUENCE {</w:t>
      </w:r>
    </w:p>
    <w:p w14:paraId="6DD95899" w14:textId="77777777" w:rsidR="009722D5" w:rsidRPr="000E4E7F" w:rsidRDefault="009722D5" w:rsidP="009722D5">
      <w:pPr>
        <w:pStyle w:val="PL"/>
        <w:shd w:val="clear" w:color="auto" w:fill="E6E6E6"/>
      </w:pPr>
      <w:r w:rsidRPr="000E4E7F">
        <w:tab/>
        <w:t>pdcp-Parameters-v1130</w:t>
      </w:r>
      <w:r w:rsidRPr="000E4E7F">
        <w:tab/>
      </w:r>
      <w:r w:rsidRPr="000E4E7F">
        <w:tab/>
      </w:r>
      <w:r w:rsidRPr="000E4E7F">
        <w:tab/>
      </w:r>
      <w:r w:rsidRPr="000E4E7F">
        <w:tab/>
        <w:t>PDCP-Parameters-v1130,</w:t>
      </w:r>
    </w:p>
    <w:p w14:paraId="4628E0B0" w14:textId="77777777" w:rsidR="009722D5" w:rsidRPr="000E4E7F" w:rsidRDefault="009722D5" w:rsidP="009722D5">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940AA90" w14:textId="77777777" w:rsidR="009722D5" w:rsidRPr="000E4E7F" w:rsidRDefault="009722D5" w:rsidP="009722D5">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30DC1BFF" w14:textId="77777777" w:rsidR="009722D5" w:rsidRPr="000E4E7F" w:rsidRDefault="009722D5" w:rsidP="009722D5">
      <w:pPr>
        <w:pStyle w:val="PL"/>
        <w:shd w:val="clear" w:color="auto" w:fill="E6E6E6"/>
      </w:pPr>
      <w:r w:rsidRPr="000E4E7F">
        <w:tab/>
        <w:t>measParameters-v1130</w:t>
      </w:r>
      <w:r w:rsidRPr="000E4E7F">
        <w:tab/>
      </w:r>
      <w:r w:rsidRPr="000E4E7F">
        <w:tab/>
      </w:r>
      <w:r w:rsidRPr="000E4E7F">
        <w:tab/>
      </w:r>
      <w:r w:rsidRPr="000E4E7F">
        <w:tab/>
        <w:t>MeasParameters-v1130,</w:t>
      </w:r>
    </w:p>
    <w:p w14:paraId="072ADCA2" w14:textId="77777777" w:rsidR="009722D5" w:rsidRPr="000E4E7F" w:rsidRDefault="009722D5" w:rsidP="009722D5">
      <w:pPr>
        <w:pStyle w:val="PL"/>
        <w:shd w:val="clear" w:color="auto" w:fill="E6E6E6"/>
      </w:pPr>
      <w:r w:rsidRPr="000E4E7F">
        <w:tab/>
        <w:t>interRAT-ParametersCDMA2000-v1130</w:t>
      </w:r>
      <w:r w:rsidRPr="000E4E7F">
        <w:tab/>
        <w:t>IRAT-ParametersCDMA2000-v1130,</w:t>
      </w:r>
    </w:p>
    <w:p w14:paraId="125EE1E9" w14:textId="77777777" w:rsidR="009722D5" w:rsidRPr="000E4E7F" w:rsidRDefault="009722D5" w:rsidP="009722D5">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D0D5DD1" w14:textId="77777777" w:rsidR="009722D5" w:rsidRPr="000E4E7F" w:rsidRDefault="009722D5" w:rsidP="009722D5">
      <w:pPr>
        <w:pStyle w:val="PL"/>
        <w:shd w:val="clear" w:color="auto" w:fill="E6E6E6"/>
      </w:pPr>
      <w:r w:rsidRPr="000E4E7F">
        <w:tab/>
        <w:t>fdd-Add-UE-EUTRA-Capabilities-v1130</w:t>
      </w:r>
      <w:r w:rsidRPr="000E4E7F">
        <w:tab/>
        <w:t>UE-EUTRA-CapabilityAddXDD-Mode-v1130</w:t>
      </w:r>
      <w:r w:rsidRPr="000E4E7F">
        <w:tab/>
        <w:t>OPTIONAL,</w:t>
      </w:r>
    </w:p>
    <w:p w14:paraId="64D50147" w14:textId="77777777" w:rsidR="009722D5" w:rsidRPr="000E4E7F" w:rsidRDefault="009722D5" w:rsidP="009722D5">
      <w:pPr>
        <w:pStyle w:val="PL"/>
        <w:shd w:val="clear" w:color="auto" w:fill="E6E6E6"/>
      </w:pPr>
      <w:r w:rsidRPr="000E4E7F">
        <w:tab/>
        <w:t>tdd-Add-UE-EUTRA-Capabilities-v1130</w:t>
      </w:r>
      <w:r w:rsidRPr="000E4E7F">
        <w:tab/>
        <w:t>UE-EUTRA-CapabilityAddXDD-Mode-v1130</w:t>
      </w:r>
      <w:r w:rsidRPr="000E4E7F">
        <w:tab/>
        <w:t>OPTIONAL,</w:t>
      </w:r>
    </w:p>
    <w:p w14:paraId="5A9EDF47"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1BE88282" w14:textId="77777777" w:rsidR="009722D5" w:rsidRPr="000E4E7F" w:rsidRDefault="009722D5" w:rsidP="009722D5">
      <w:pPr>
        <w:pStyle w:val="PL"/>
        <w:shd w:val="clear" w:color="auto" w:fill="E6E6E6"/>
      </w:pPr>
      <w:r w:rsidRPr="000E4E7F">
        <w:t>}</w:t>
      </w:r>
    </w:p>
    <w:p w14:paraId="41E3754A" w14:textId="77777777" w:rsidR="009722D5" w:rsidRPr="000E4E7F" w:rsidRDefault="009722D5" w:rsidP="009722D5">
      <w:pPr>
        <w:pStyle w:val="PL"/>
        <w:shd w:val="clear" w:color="auto" w:fill="E6E6E6"/>
      </w:pPr>
    </w:p>
    <w:p w14:paraId="4E177D56" w14:textId="77777777" w:rsidR="009722D5" w:rsidRPr="000E4E7F" w:rsidRDefault="009722D5" w:rsidP="009722D5">
      <w:pPr>
        <w:pStyle w:val="PL"/>
        <w:shd w:val="clear" w:color="auto" w:fill="E6E6E6"/>
      </w:pPr>
      <w:r w:rsidRPr="000E4E7F">
        <w:t>UE-EUTRA-Capability-v1170-IEs ::=</w:t>
      </w:r>
      <w:r w:rsidRPr="000E4E7F">
        <w:tab/>
        <w:t>SEQUENCE {</w:t>
      </w:r>
    </w:p>
    <w:p w14:paraId="763023D5" w14:textId="77777777" w:rsidR="009722D5" w:rsidRPr="000E4E7F" w:rsidRDefault="009722D5" w:rsidP="009722D5">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2FDB892F" w14:textId="77777777" w:rsidR="009722D5" w:rsidRPr="000E4E7F" w:rsidRDefault="009722D5" w:rsidP="009722D5">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142A8BA5"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3F3BFBED" w14:textId="77777777" w:rsidR="009722D5" w:rsidRPr="000E4E7F" w:rsidRDefault="009722D5" w:rsidP="009722D5">
      <w:pPr>
        <w:pStyle w:val="PL"/>
        <w:shd w:val="clear" w:color="auto" w:fill="E6E6E6"/>
      </w:pPr>
      <w:r w:rsidRPr="000E4E7F">
        <w:t>}</w:t>
      </w:r>
    </w:p>
    <w:p w14:paraId="7B3C9BC5" w14:textId="77777777" w:rsidR="009722D5" w:rsidRPr="000E4E7F" w:rsidRDefault="009722D5" w:rsidP="009722D5">
      <w:pPr>
        <w:pStyle w:val="PL"/>
        <w:shd w:val="clear" w:color="auto" w:fill="E6E6E6"/>
      </w:pPr>
    </w:p>
    <w:p w14:paraId="5F30CB40" w14:textId="77777777" w:rsidR="009722D5" w:rsidRPr="000E4E7F" w:rsidRDefault="009722D5" w:rsidP="009722D5">
      <w:pPr>
        <w:pStyle w:val="PL"/>
        <w:shd w:val="clear" w:color="auto" w:fill="E6E6E6"/>
      </w:pPr>
      <w:r w:rsidRPr="000E4E7F">
        <w:t>UE-EUTRA-Capability-v1180-IEs ::=</w:t>
      </w:r>
      <w:r w:rsidRPr="000E4E7F">
        <w:tab/>
        <w:t>SEQUENCE {</w:t>
      </w:r>
    </w:p>
    <w:p w14:paraId="6DF24BA9" w14:textId="77777777" w:rsidR="009722D5" w:rsidRPr="000E4E7F" w:rsidRDefault="009722D5" w:rsidP="009722D5">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034D8470" w14:textId="77777777"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FDE81D8" w14:textId="77777777" w:rsidR="009722D5" w:rsidRPr="000E4E7F" w:rsidRDefault="009722D5" w:rsidP="009722D5">
      <w:pPr>
        <w:pStyle w:val="PL"/>
        <w:shd w:val="clear" w:color="auto" w:fill="E6E6E6"/>
      </w:pPr>
      <w:r w:rsidRPr="000E4E7F">
        <w:lastRenderedPageBreak/>
        <w:tab/>
        <w:t>fdd-Add-UE-EUTRA-Capabilities-v1180</w:t>
      </w:r>
      <w:r w:rsidRPr="000E4E7F">
        <w:tab/>
        <w:t>UE-EUTRA-CapabilityAddXDD-Mode-v1180</w:t>
      </w:r>
      <w:r w:rsidRPr="000E4E7F">
        <w:tab/>
        <w:t>OPTIONAL,</w:t>
      </w:r>
    </w:p>
    <w:p w14:paraId="26282E6A" w14:textId="77777777" w:rsidR="009722D5" w:rsidRPr="000E4E7F" w:rsidRDefault="009722D5" w:rsidP="009722D5">
      <w:pPr>
        <w:pStyle w:val="PL"/>
        <w:shd w:val="clear" w:color="auto" w:fill="E6E6E6"/>
      </w:pPr>
      <w:r w:rsidRPr="000E4E7F">
        <w:tab/>
        <w:t>tdd-Add-UE-EUTRA-Capabilities-v1180</w:t>
      </w:r>
      <w:r w:rsidRPr="000E4E7F">
        <w:tab/>
        <w:t>UE-EUTRA-CapabilityAddXDD-Mode-v1180</w:t>
      </w:r>
      <w:r w:rsidRPr="000E4E7F">
        <w:tab/>
        <w:t>OPTIONAL,</w:t>
      </w:r>
    </w:p>
    <w:p w14:paraId="6E89550C"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2590A492" w14:textId="77777777" w:rsidR="009722D5" w:rsidRPr="000E4E7F" w:rsidRDefault="009722D5" w:rsidP="009722D5">
      <w:pPr>
        <w:pStyle w:val="PL"/>
        <w:shd w:val="clear" w:color="auto" w:fill="E6E6E6"/>
      </w:pPr>
      <w:r w:rsidRPr="000E4E7F">
        <w:t>}</w:t>
      </w:r>
    </w:p>
    <w:p w14:paraId="39064E94" w14:textId="77777777" w:rsidR="009722D5" w:rsidRPr="000E4E7F" w:rsidRDefault="009722D5" w:rsidP="009722D5">
      <w:pPr>
        <w:pStyle w:val="PL"/>
        <w:shd w:val="clear" w:color="auto" w:fill="E6E6E6"/>
      </w:pPr>
    </w:p>
    <w:p w14:paraId="42015FED" w14:textId="77777777" w:rsidR="009722D5" w:rsidRPr="000E4E7F" w:rsidRDefault="009722D5" w:rsidP="009722D5">
      <w:pPr>
        <w:pStyle w:val="PL"/>
        <w:shd w:val="clear" w:color="auto" w:fill="E6E6E6"/>
      </w:pPr>
      <w:r w:rsidRPr="000E4E7F">
        <w:t>UE-EUTRA-Capability-v11a0-IEs ::=</w:t>
      </w:r>
      <w:r w:rsidRPr="000E4E7F">
        <w:tab/>
        <w:t>SEQUENCE {</w:t>
      </w:r>
    </w:p>
    <w:p w14:paraId="49C9F0F9" w14:textId="77777777" w:rsidR="009722D5" w:rsidRPr="000E4E7F" w:rsidRDefault="009722D5" w:rsidP="009722D5">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32E4D2F" w14:textId="77777777" w:rsidR="009722D5" w:rsidRPr="000E4E7F" w:rsidRDefault="009722D5" w:rsidP="009722D5">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0253DDEB"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66752BAD" w14:textId="77777777" w:rsidR="009722D5" w:rsidRPr="000E4E7F" w:rsidRDefault="009722D5" w:rsidP="009722D5">
      <w:pPr>
        <w:pStyle w:val="PL"/>
        <w:shd w:val="clear" w:color="auto" w:fill="E6E6E6"/>
      </w:pPr>
      <w:r w:rsidRPr="000E4E7F">
        <w:t>}</w:t>
      </w:r>
    </w:p>
    <w:p w14:paraId="38198B9B" w14:textId="77777777" w:rsidR="009722D5" w:rsidRPr="000E4E7F" w:rsidRDefault="009722D5" w:rsidP="009722D5">
      <w:pPr>
        <w:pStyle w:val="PL"/>
        <w:shd w:val="clear" w:color="auto" w:fill="E6E6E6"/>
      </w:pPr>
    </w:p>
    <w:p w14:paraId="470D782C" w14:textId="77777777" w:rsidR="009722D5" w:rsidRPr="000E4E7F" w:rsidRDefault="009722D5" w:rsidP="009722D5">
      <w:pPr>
        <w:pStyle w:val="PL"/>
        <w:shd w:val="clear" w:color="auto" w:fill="E6E6E6"/>
      </w:pPr>
      <w:r w:rsidRPr="000E4E7F">
        <w:t>UE-EUTRA-Capability-v1250-IEs ::=</w:t>
      </w:r>
      <w:r w:rsidRPr="000E4E7F">
        <w:tab/>
        <w:t>SEQUENCE {</w:t>
      </w:r>
    </w:p>
    <w:p w14:paraId="6AC81908" w14:textId="77777777" w:rsidR="009722D5" w:rsidRPr="000E4E7F" w:rsidRDefault="009722D5" w:rsidP="009722D5">
      <w:pPr>
        <w:pStyle w:val="PL"/>
        <w:shd w:val="clear" w:color="auto" w:fill="E6E6E6"/>
        <w:rPr>
          <w:rFonts w:eastAsia="SimSun"/>
        </w:rPr>
      </w:pPr>
      <w:r w:rsidRPr="000E4E7F">
        <w:tab/>
        <w:t>phyLayerParameters-v1250</w:t>
      </w:r>
      <w:r w:rsidRPr="000E4E7F">
        <w:tab/>
      </w:r>
      <w:r w:rsidR="009A224F" w:rsidRPr="000E4E7F">
        <w:tab/>
      </w:r>
      <w:r w:rsidRPr="000E4E7F">
        <w:tab/>
      </w:r>
      <w:r w:rsidRPr="000E4E7F">
        <w:tab/>
        <w:t>PhyLayerParameters-v1250</w:t>
      </w:r>
      <w:r w:rsidRPr="000E4E7F">
        <w:tab/>
      </w:r>
      <w:r w:rsidRPr="000E4E7F">
        <w:tab/>
      </w:r>
      <w:r w:rsidRPr="000E4E7F">
        <w:tab/>
      </w:r>
      <w:r w:rsidRPr="000E4E7F">
        <w:tab/>
        <w:t>OPTIONAL,</w:t>
      </w:r>
    </w:p>
    <w:p w14:paraId="19753B13" w14:textId="77777777" w:rsidR="009722D5" w:rsidRPr="000E4E7F" w:rsidRDefault="009722D5" w:rsidP="009722D5">
      <w:pPr>
        <w:pStyle w:val="PL"/>
        <w:shd w:val="clear" w:color="auto" w:fill="E6E6E6"/>
      </w:pPr>
      <w:r w:rsidRPr="000E4E7F">
        <w:tab/>
        <w:t>rf-Parameters-v1250</w:t>
      </w:r>
      <w:r w:rsidRPr="000E4E7F">
        <w:tab/>
      </w:r>
      <w:r w:rsidRPr="000E4E7F">
        <w:tab/>
      </w:r>
      <w:r w:rsidRPr="000E4E7F">
        <w:tab/>
      </w:r>
      <w:r w:rsidRPr="000E4E7F">
        <w:tab/>
      </w:r>
      <w:r w:rsidR="009A224F" w:rsidRPr="000E4E7F">
        <w:tab/>
      </w:r>
      <w:r w:rsidRPr="000E4E7F">
        <w:tab/>
        <w:t>RF-Parameters-v1250</w:t>
      </w:r>
      <w:r w:rsidRPr="000E4E7F">
        <w:tab/>
      </w:r>
      <w:r w:rsidRPr="000E4E7F">
        <w:tab/>
      </w:r>
      <w:r w:rsidRPr="000E4E7F">
        <w:tab/>
      </w:r>
      <w:r w:rsidRPr="000E4E7F">
        <w:tab/>
      </w:r>
      <w:r w:rsidRPr="000E4E7F">
        <w:tab/>
      </w:r>
      <w:r w:rsidRPr="000E4E7F">
        <w:tab/>
        <w:t>OPTIONAL,</w:t>
      </w:r>
    </w:p>
    <w:p w14:paraId="4168026C" w14:textId="77777777" w:rsidR="009722D5" w:rsidRPr="000E4E7F" w:rsidRDefault="009722D5" w:rsidP="009722D5">
      <w:pPr>
        <w:pStyle w:val="PL"/>
        <w:shd w:val="clear" w:color="auto" w:fill="E6E6E6"/>
      </w:pPr>
      <w:r w:rsidRPr="000E4E7F">
        <w:tab/>
        <w:t>rlc-Parameters-r12</w:t>
      </w:r>
      <w:r w:rsidRPr="000E4E7F">
        <w:tab/>
      </w:r>
      <w:r w:rsidRPr="000E4E7F">
        <w:tab/>
      </w:r>
      <w:r w:rsidRPr="000E4E7F">
        <w:tab/>
      </w:r>
      <w:r w:rsidRPr="000E4E7F">
        <w:tab/>
      </w:r>
      <w:r w:rsidRPr="000E4E7F">
        <w:tab/>
      </w:r>
      <w:r w:rsidR="009A224F" w:rsidRPr="000E4E7F">
        <w:tab/>
      </w:r>
      <w:r w:rsidRPr="000E4E7F">
        <w:t>RLC-Parameters-r12</w:t>
      </w:r>
      <w:r w:rsidRPr="000E4E7F">
        <w:tab/>
      </w:r>
      <w:r w:rsidRPr="000E4E7F">
        <w:tab/>
      </w:r>
      <w:r w:rsidRPr="000E4E7F">
        <w:tab/>
      </w:r>
      <w:r w:rsidRPr="000E4E7F">
        <w:tab/>
      </w:r>
      <w:r w:rsidRPr="000E4E7F">
        <w:tab/>
      </w:r>
      <w:r w:rsidRPr="000E4E7F">
        <w:tab/>
        <w:t>OPTIONAL,</w:t>
      </w:r>
    </w:p>
    <w:p w14:paraId="4E31BDC1" w14:textId="77777777" w:rsidR="009722D5" w:rsidRPr="000E4E7F" w:rsidRDefault="009722D5" w:rsidP="009722D5">
      <w:pPr>
        <w:pStyle w:val="PL"/>
        <w:shd w:val="clear" w:color="auto" w:fill="E6E6E6"/>
      </w:pPr>
      <w:r w:rsidRPr="000E4E7F">
        <w:tab/>
        <w:t>ue-BasedNetwPerfMeasParameters-v1250</w:t>
      </w:r>
      <w:r w:rsidRPr="000E4E7F">
        <w:tab/>
        <w:t>UE-BasedNetwPerfMeasParameters-v1250</w:t>
      </w:r>
      <w:r w:rsidRPr="000E4E7F">
        <w:tab/>
        <w:t>OPTIONAL,</w:t>
      </w:r>
    </w:p>
    <w:p w14:paraId="65496AC1" w14:textId="77777777" w:rsidR="009722D5" w:rsidRPr="000E4E7F" w:rsidRDefault="009722D5" w:rsidP="009722D5">
      <w:pPr>
        <w:pStyle w:val="PL"/>
        <w:shd w:val="clear" w:color="auto" w:fill="E6E6E6"/>
      </w:pPr>
      <w:r w:rsidRPr="000E4E7F">
        <w:tab/>
        <w:t>ue-CategoryDL-r12</w:t>
      </w:r>
      <w:r w:rsidRPr="000E4E7F">
        <w:tab/>
      </w:r>
      <w:r w:rsidR="009A224F"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4C915F8E" w14:textId="77777777" w:rsidR="009722D5" w:rsidRPr="000E4E7F" w:rsidRDefault="009722D5" w:rsidP="009722D5">
      <w:pPr>
        <w:pStyle w:val="PL"/>
        <w:shd w:val="clear" w:color="auto" w:fill="E6E6E6"/>
      </w:pPr>
      <w:r w:rsidRPr="000E4E7F">
        <w:tab/>
        <w:t>ue-CategoryUL-r12</w:t>
      </w:r>
      <w:r w:rsidRPr="000E4E7F">
        <w:tab/>
      </w:r>
      <w:r w:rsidRPr="000E4E7F">
        <w:tab/>
      </w:r>
      <w:r w:rsidR="009A224F"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000BA494" w14:textId="77777777" w:rsidR="009722D5" w:rsidRPr="000E4E7F" w:rsidRDefault="009722D5" w:rsidP="009722D5">
      <w:pPr>
        <w:pStyle w:val="PL"/>
        <w:shd w:val="clear" w:color="auto" w:fill="E6E6E6"/>
      </w:pPr>
      <w:r w:rsidRPr="000E4E7F">
        <w:tab/>
        <w:t>wlan-IW-Parameters-r12</w:t>
      </w:r>
      <w:r w:rsidRPr="000E4E7F">
        <w:tab/>
      </w:r>
      <w:r w:rsidRPr="000E4E7F">
        <w:tab/>
      </w:r>
      <w:r w:rsidR="009A224F" w:rsidRPr="000E4E7F">
        <w:tab/>
      </w:r>
      <w:r w:rsidRPr="000E4E7F">
        <w:tab/>
      </w:r>
      <w:r w:rsidRPr="000E4E7F">
        <w:tab/>
        <w:t>WLAN-IW-Parameters-r12</w:t>
      </w:r>
      <w:r w:rsidRPr="000E4E7F">
        <w:tab/>
      </w:r>
      <w:r w:rsidRPr="000E4E7F">
        <w:tab/>
      </w:r>
      <w:r w:rsidRPr="000E4E7F">
        <w:tab/>
      </w:r>
      <w:r w:rsidRPr="000E4E7F">
        <w:tab/>
      </w:r>
      <w:r w:rsidRPr="000E4E7F">
        <w:tab/>
        <w:t>OPTIONAL,</w:t>
      </w:r>
    </w:p>
    <w:p w14:paraId="59B57B02" w14:textId="77777777" w:rsidR="009722D5" w:rsidRPr="000E4E7F" w:rsidRDefault="009722D5" w:rsidP="009722D5">
      <w:pPr>
        <w:pStyle w:val="PL"/>
        <w:shd w:val="clear" w:color="auto" w:fill="E6E6E6"/>
      </w:pPr>
      <w:r w:rsidRPr="000E4E7F">
        <w:tab/>
        <w:t>measParameters-v1250</w:t>
      </w:r>
      <w:r w:rsidRPr="000E4E7F">
        <w:tab/>
      </w:r>
      <w:r w:rsidRPr="000E4E7F">
        <w:tab/>
      </w:r>
      <w:r w:rsidRPr="000E4E7F">
        <w:tab/>
      </w:r>
      <w:r w:rsidR="009A224F" w:rsidRPr="000E4E7F">
        <w:tab/>
      </w:r>
      <w:r w:rsidRPr="000E4E7F">
        <w:tab/>
        <w:t>MeasParameters-v1250</w:t>
      </w:r>
      <w:r w:rsidRPr="000E4E7F">
        <w:tab/>
      </w:r>
      <w:r w:rsidRPr="000E4E7F">
        <w:tab/>
      </w:r>
      <w:r w:rsidRPr="000E4E7F">
        <w:tab/>
      </w:r>
      <w:r w:rsidRPr="000E4E7F">
        <w:tab/>
      </w:r>
      <w:r w:rsidRPr="000E4E7F">
        <w:tab/>
        <w:t>OPTIONAL,</w:t>
      </w:r>
    </w:p>
    <w:p w14:paraId="223CF33E" w14:textId="77777777" w:rsidR="009722D5" w:rsidRPr="000E4E7F" w:rsidRDefault="009722D5" w:rsidP="009722D5">
      <w:pPr>
        <w:pStyle w:val="PL"/>
        <w:shd w:val="clear" w:color="auto" w:fill="E6E6E6"/>
      </w:pPr>
      <w:r w:rsidRPr="000E4E7F">
        <w:tab/>
        <w:t>dc-Parameters-r12</w:t>
      </w:r>
      <w:r w:rsidRPr="000E4E7F">
        <w:tab/>
      </w:r>
      <w:r w:rsidRPr="000E4E7F">
        <w:tab/>
      </w:r>
      <w:r w:rsidRPr="000E4E7F">
        <w:tab/>
      </w:r>
      <w:r w:rsidRPr="000E4E7F">
        <w:tab/>
      </w:r>
      <w:r w:rsidRPr="000E4E7F">
        <w:tab/>
      </w:r>
      <w:r w:rsidR="009A224F" w:rsidRPr="000E4E7F">
        <w:tab/>
      </w:r>
      <w:r w:rsidRPr="000E4E7F">
        <w:t>DC-Parameters-r12</w:t>
      </w:r>
      <w:r w:rsidRPr="000E4E7F">
        <w:tab/>
      </w:r>
      <w:r w:rsidRPr="000E4E7F">
        <w:tab/>
      </w:r>
      <w:r w:rsidRPr="000E4E7F">
        <w:tab/>
      </w:r>
      <w:r w:rsidRPr="000E4E7F">
        <w:tab/>
      </w:r>
      <w:r w:rsidRPr="000E4E7F">
        <w:tab/>
      </w:r>
      <w:r w:rsidRPr="000E4E7F">
        <w:tab/>
        <w:t>OPTIONAL,</w:t>
      </w:r>
    </w:p>
    <w:p w14:paraId="174C47C6" w14:textId="77777777" w:rsidR="009722D5" w:rsidRPr="000E4E7F" w:rsidRDefault="009722D5" w:rsidP="009722D5">
      <w:pPr>
        <w:pStyle w:val="PL"/>
        <w:shd w:val="clear" w:color="auto" w:fill="E6E6E6"/>
      </w:pPr>
      <w:r w:rsidRPr="000E4E7F">
        <w:tab/>
        <w:t>mbms-Parameters-v1250</w:t>
      </w:r>
      <w:r w:rsidRPr="000E4E7F">
        <w:tab/>
      </w:r>
      <w:r w:rsidR="009A224F"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46A3DE3" w14:textId="77777777" w:rsidR="009722D5" w:rsidRPr="000E4E7F" w:rsidRDefault="009722D5" w:rsidP="009722D5">
      <w:pPr>
        <w:pStyle w:val="PL"/>
        <w:shd w:val="clear" w:color="auto" w:fill="E6E6E6"/>
      </w:pPr>
      <w:r w:rsidRPr="000E4E7F">
        <w:tab/>
        <w:t>mac-Parameters-r12</w:t>
      </w:r>
      <w:r w:rsidRPr="000E4E7F">
        <w:tab/>
      </w:r>
      <w:r w:rsidRPr="000E4E7F">
        <w:tab/>
      </w:r>
      <w:r w:rsidRPr="000E4E7F">
        <w:tab/>
      </w:r>
      <w:r w:rsidR="009A224F"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5AD507D4" w14:textId="77777777" w:rsidR="009722D5" w:rsidRPr="000E4E7F" w:rsidRDefault="009722D5" w:rsidP="009722D5">
      <w:pPr>
        <w:pStyle w:val="PL"/>
        <w:shd w:val="clear" w:color="auto" w:fill="E6E6E6"/>
      </w:pPr>
      <w:r w:rsidRPr="000E4E7F">
        <w:tab/>
        <w:t>fdd-Add-UE-EUTRA-Capabilities-v1250</w:t>
      </w:r>
      <w:r w:rsidRPr="000E4E7F">
        <w:tab/>
      </w:r>
      <w:r w:rsidR="009A224F" w:rsidRPr="000E4E7F">
        <w:tab/>
      </w:r>
      <w:r w:rsidRPr="000E4E7F">
        <w:t>UE-EUTRA-CapabilityAddXDD-Mode-v1250</w:t>
      </w:r>
      <w:r w:rsidRPr="000E4E7F">
        <w:tab/>
        <w:t>OPTIONAL,</w:t>
      </w:r>
    </w:p>
    <w:p w14:paraId="399A2C1A" w14:textId="77777777" w:rsidR="009722D5" w:rsidRPr="000E4E7F" w:rsidRDefault="009722D5" w:rsidP="009722D5">
      <w:pPr>
        <w:pStyle w:val="PL"/>
        <w:shd w:val="clear" w:color="auto" w:fill="E6E6E6"/>
      </w:pPr>
      <w:r w:rsidRPr="000E4E7F">
        <w:tab/>
        <w:t>tdd-Add-UE-EUTRA-Capabilities-v1250</w:t>
      </w:r>
      <w:r w:rsidRPr="000E4E7F">
        <w:tab/>
      </w:r>
      <w:r w:rsidR="009A224F" w:rsidRPr="000E4E7F">
        <w:tab/>
      </w:r>
      <w:r w:rsidRPr="000E4E7F">
        <w:t>UE-EUTRA-CapabilityAddXDD-Mode-v1250</w:t>
      </w:r>
      <w:r w:rsidRPr="000E4E7F">
        <w:tab/>
        <w:t>OPTIONAL,</w:t>
      </w:r>
    </w:p>
    <w:p w14:paraId="6A9AC459" w14:textId="77777777" w:rsidR="009722D5" w:rsidRPr="000E4E7F" w:rsidRDefault="009722D5" w:rsidP="009722D5">
      <w:pPr>
        <w:pStyle w:val="PL"/>
        <w:shd w:val="clear" w:color="auto" w:fill="E6E6E6"/>
      </w:pPr>
      <w:r w:rsidRPr="000E4E7F">
        <w:tab/>
        <w:t>sl-Parameters-r12</w:t>
      </w:r>
      <w:r w:rsidRPr="000E4E7F">
        <w:tab/>
      </w:r>
      <w:r w:rsidRPr="000E4E7F">
        <w:tab/>
      </w:r>
      <w:r w:rsidRPr="000E4E7F">
        <w:tab/>
      </w:r>
      <w:r w:rsidR="009A224F" w:rsidRPr="000E4E7F">
        <w:tab/>
      </w:r>
      <w:r w:rsidRPr="000E4E7F">
        <w:tab/>
      </w:r>
      <w:r w:rsidR="009A224F" w:rsidRPr="000E4E7F">
        <w:tab/>
      </w:r>
      <w:r w:rsidRPr="000E4E7F">
        <w:t>SL-Parameters-r12</w:t>
      </w:r>
      <w:r w:rsidRPr="000E4E7F">
        <w:tab/>
      </w:r>
      <w:r w:rsidRPr="000E4E7F">
        <w:tab/>
      </w:r>
      <w:r w:rsidRPr="000E4E7F">
        <w:tab/>
      </w:r>
      <w:r w:rsidR="009A224F" w:rsidRPr="000E4E7F">
        <w:tab/>
      </w:r>
      <w:r w:rsidRPr="000E4E7F">
        <w:tab/>
      </w:r>
      <w:r w:rsidRPr="000E4E7F">
        <w:tab/>
        <w:t>OPTIONAL,</w:t>
      </w:r>
    </w:p>
    <w:p w14:paraId="4E6B818B"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9A224F" w:rsidRPr="000E4E7F">
        <w:tab/>
      </w:r>
      <w:r w:rsidRPr="000E4E7F">
        <w:t>UE-EUTRA-Capability-v1260-IEs</w:t>
      </w:r>
      <w:r w:rsidRPr="000E4E7F">
        <w:tab/>
      </w:r>
      <w:r w:rsidRPr="000E4E7F">
        <w:tab/>
      </w:r>
      <w:r w:rsidRPr="000E4E7F">
        <w:tab/>
        <w:t>OPTIONAL</w:t>
      </w:r>
    </w:p>
    <w:p w14:paraId="0D558AF7" w14:textId="77777777" w:rsidR="009722D5" w:rsidRPr="000E4E7F" w:rsidRDefault="009722D5" w:rsidP="009722D5">
      <w:pPr>
        <w:pStyle w:val="PL"/>
        <w:shd w:val="clear" w:color="auto" w:fill="E6E6E6"/>
      </w:pPr>
      <w:r w:rsidRPr="000E4E7F">
        <w:t>}</w:t>
      </w:r>
    </w:p>
    <w:p w14:paraId="25C0D490" w14:textId="77777777" w:rsidR="009722D5" w:rsidRPr="000E4E7F" w:rsidRDefault="009722D5" w:rsidP="009722D5">
      <w:pPr>
        <w:pStyle w:val="PL"/>
        <w:shd w:val="clear" w:color="auto" w:fill="E6E6E6"/>
      </w:pPr>
    </w:p>
    <w:p w14:paraId="71A75FF1" w14:textId="77777777" w:rsidR="009722D5" w:rsidRPr="000E4E7F" w:rsidRDefault="009722D5" w:rsidP="009722D5">
      <w:pPr>
        <w:pStyle w:val="PL"/>
        <w:shd w:val="clear" w:color="auto" w:fill="E6E6E6"/>
      </w:pPr>
      <w:r w:rsidRPr="000E4E7F">
        <w:t>UE-EUTRA-Capability-v1260-IEs ::=</w:t>
      </w:r>
      <w:r w:rsidRPr="000E4E7F">
        <w:tab/>
        <w:t>SEQUENCE {</w:t>
      </w:r>
    </w:p>
    <w:p w14:paraId="3D189344" w14:textId="77777777" w:rsidR="009722D5" w:rsidRPr="000E4E7F" w:rsidRDefault="009722D5" w:rsidP="009722D5">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72D6752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2858ACF6" w14:textId="77777777" w:rsidR="009722D5" w:rsidRPr="000E4E7F" w:rsidRDefault="009722D5" w:rsidP="009722D5">
      <w:pPr>
        <w:pStyle w:val="PL"/>
        <w:shd w:val="clear" w:color="auto" w:fill="E6E6E6"/>
      </w:pPr>
      <w:r w:rsidRPr="000E4E7F">
        <w:t>}</w:t>
      </w:r>
    </w:p>
    <w:p w14:paraId="6CF02CE9" w14:textId="77777777" w:rsidR="009722D5" w:rsidRPr="000E4E7F" w:rsidRDefault="009722D5" w:rsidP="009722D5">
      <w:pPr>
        <w:pStyle w:val="PL"/>
        <w:shd w:val="clear" w:color="auto" w:fill="E6E6E6"/>
      </w:pPr>
    </w:p>
    <w:p w14:paraId="54F7D4CA" w14:textId="77777777" w:rsidR="009722D5" w:rsidRPr="000E4E7F" w:rsidRDefault="009722D5" w:rsidP="009722D5">
      <w:pPr>
        <w:pStyle w:val="PL"/>
        <w:shd w:val="clear" w:color="auto" w:fill="E6E6E6"/>
      </w:pPr>
      <w:r w:rsidRPr="000E4E7F">
        <w:t>UE-EUTRA-Capability-v1270-IEs ::= SEQUENCE {</w:t>
      </w:r>
    </w:p>
    <w:p w14:paraId="42AB23D2" w14:textId="77777777" w:rsidR="009722D5" w:rsidRPr="000E4E7F" w:rsidRDefault="009722D5" w:rsidP="009722D5">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3A8A1258"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5DEE98C0" w14:textId="77777777" w:rsidR="009722D5" w:rsidRPr="000E4E7F" w:rsidRDefault="009722D5" w:rsidP="009722D5">
      <w:pPr>
        <w:pStyle w:val="PL"/>
        <w:shd w:val="clear" w:color="auto" w:fill="E6E6E6"/>
      </w:pPr>
      <w:r w:rsidRPr="000E4E7F">
        <w:t>}</w:t>
      </w:r>
    </w:p>
    <w:p w14:paraId="2566F556" w14:textId="77777777" w:rsidR="009722D5" w:rsidRPr="000E4E7F" w:rsidRDefault="009722D5" w:rsidP="009722D5">
      <w:pPr>
        <w:pStyle w:val="PL"/>
        <w:shd w:val="clear" w:color="auto" w:fill="E6E6E6"/>
      </w:pPr>
    </w:p>
    <w:p w14:paraId="79DEBA2F" w14:textId="77777777" w:rsidR="009722D5" w:rsidRPr="000E4E7F" w:rsidRDefault="009722D5" w:rsidP="009722D5">
      <w:pPr>
        <w:pStyle w:val="PL"/>
        <w:shd w:val="clear" w:color="auto" w:fill="E6E6E6"/>
      </w:pPr>
      <w:r w:rsidRPr="000E4E7F">
        <w:t>UE-EUTRA-Capability-v1280-IEs ::= SEQUENCE {</w:t>
      </w:r>
    </w:p>
    <w:p w14:paraId="70998406" w14:textId="77777777" w:rsidR="009722D5" w:rsidRPr="000E4E7F" w:rsidRDefault="009722D5" w:rsidP="009722D5">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4C6ACA32"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UE-EUTRA-Capability-v1310-IEs</w:t>
      </w:r>
      <w:r w:rsidR="00497FBE" w:rsidRPr="000E4E7F">
        <w:tab/>
      </w:r>
      <w:r w:rsidRPr="000E4E7F">
        <w:tab/>
      </w:r>
      <w:r w:rsidRPr="000E4E7F">
        <w:tab/>
        <w:t>OPTIONAL</w:t>
      </w:r>
    </w:p>
    <w:p w14:paraId="37DBCF49" w14:textId="77777777" w:rsidR="009722D5" w:rsidRPr="000E4E7F" w:rsidRDefault="009722D5" w:rsidP="009722D5">
      <w:pPr>
        <w:pStyle w:val="PL"/>
        <w:shd w:val="clear" w:color="auto" w:fill="E6E6E6"/>
      </w:pPr>
      <w:r w:rsidRPr="000E4E7F">
        <w:t>}</w:t>
      </w:r>
    </w:p>
    <w:p w14:paraId="06ABE54F" w14:textId="77777777" w:rsidR="009722D5" w:rsidRPr="000E4E7F" w:rsidRDefault="009722D5" w:rsidP="009722D5">
      <w:pPr>
        <w:pStyle w:val="PL"/>
        <w:shd w:val="clear" w:color="auto" w:fill="E6E6E6"/>
      </w:pPr>
    </w:p>
    <w:p w14:paraId="0B88CD9C" w14:textId="77777777" w:rsidR="009722D5" w:rsidRPr="000E4E7F" w:rsidRDefault="009722D5" w:rsidP="009722D5">
      <w:pPr>
        <w:pStyle w:val="PL"/>
        <w:shd w:val="clear" w:color="auto" w:fill="E6E6E6"/>
      </w:pPr>
      <w:r w:rsidRPr="000E4E7F">
        <w:t>UE-EUTRA-Capability-v1310-IEs ::= SEQUENCE {</w:t>
      </w:r>
    </w:p>
    <w:p w14:paraId="1A449F35" w14:textId="77777777" w:rsidR="009722D5" w:rsidRPr="000E4E7F" w:rsidRDefault="009722D5" w:rsidP="009722D5">
      <w:pPr>
        <w:pStyle w:val="PL"/>
        <w:shd w:val="clear" w:color="auto" w:fill="E6E6E6"/>
      </w:pPr>
      <w:r w:rsidRPr="000E4E7F">
        <w:tab/>
        <w:t>ue-CategoryDL-v1310</w:t>
      </w:r>
      <w:r w:rsidRPr="000E4E7F">
        <w:tab/>
      </w:r>
      <w:r w:rsidRPr="000E4E7F">
        <w:tab/>
      </w:r>
      <w:r w:rsidR="009A224F" w:rsidRPr="000E4E7F">
        <w:tab/>
      </w:r>
      <w:r w:rsidRPr="000E4E7F">
        <w:tab/>
      </w:r>
      <w:r w:rsidRPr="000E4E7F">
        <w:tab/>
        <w:t>ENUMERATED {n17, m1}</w:t>
      </w:r>
      <w:r w:rsidRPr="000E4E7F">
        <w:tab/>
      </w:r>
      <w:r w:rsidRPr="000E4E7F">
        <w:tab/>
      </w:r>
      <w:r w:rsidRPr="000E4E7F">
        <w:tab/>
      </w:r>
      <w:r w:rsidRPr="000E4E7F">
        <w:tab/>
      </w:r>
      <w:r w:rsidRPr="000E4E7F">
        <w:tab/>
        <w:t>OPTIONAL,</w:t>
      </w:r>
    </w:p>
    <w:p w14:paraId="559C7D4F" w14:textId="77777777" w:rsidR="009722D5" w:rsidRPr="000E4E7F" w:rsidRDefault="009722D5" w:rsidP="009722D5">
      <w:pPr>
        <w:pStyle w:val="PL"/>
        <w:shd w:val="clear" w:color="auto" w:fill="E6E6E6"/>
      </w:pPr>
      <w:r w:rsidRPr="000E4E7F">
        <w:tab/>
        <w:t>ue-CategoryUL-v1310</w:t>
      </w:r>
      <w:r w:rsidRPr="000E4E7F">
        <w:tab/>
      </w:r>
      <w:r w:rsidRPr="000E4E7F">
        <w:tab/>
      </w:r>
      <w:r w:rsidRPr="000E4E7F">
        <w:tab/>
      </w:r>
      <w:r w:rsidR="009A224F" w:rsidRPr="000E4E7F">
        <w:tab/>
      </w:r>
      <w:r w:rsidRPr="000E4E7F">
        <w:tab/>
        <w:t>ENUMERATED {n14, m1}</w:t>
      </w:r>
      <w:r w:rsidRPr="000E4E7F">
        <w:tab/>
      </w:r>
      <w:r w:rsidRPr="000E4E7F">
        <w:tab/>
      </w:r>
      <w:r w:rsidRPr="000E4E7F">
        <w:tab/>
      </w:r>
      <w:r w:rsidRPr="000E4E7F">
        <w:tab/>
      </w:r>
      <w:r w:rsidRPr="000E4E7F">
        <w:tab/>
        <w:t>OPTIONAL,</w:t>
      </w:r>
    </w:p>
    <w:p w14:paraId="6F801D5B" w14:textId="77777777" w:rsidR="009722D5" w:rsidRPr="000E4E7F" w:rsidRDefault="009722D5" w:rsidP="009722D5">
      <w:pPr>
        <w:pStyle w:val="PL"/>
        <w:shd w:val="clear" w:color="auto" w:fill="E6E6E6"/>
      </w:pPr>
      <w:r w:rsidRPr="000E4E7F">
        <w:tab/>
        <w:t>pdcp-Parameters-v1310</w:t>
      </w:r>
      <w:r w:rsidRPr="000E4E7F">
        <w:tab/>
      </w:r>
      <w:r w:rsidRPr="000E4E7F">
        <w:tab/>
      </w:r>
      <w:r w:rsidRPr="000E4E7F">
        <w:tab/>
      </w:r>
      <w:r w:rsidRPr="000E4E7F">
        <w:tab/>
        <w:t>PDCP-Parameters-v1310,</w:t>
      </w:r>
    </w:p>
    <w:p w14:paraId="20F32E36" w14:textId="77777777" w:rsidR="009722D5" w:rsidRPr="000E4E7F" w:rsidRDefault="009722D5" w:rsidP="009722D5">
      <w:pPr>
        <w:pStyle w:val="PL"/>
        <w:shd w:val="clear" w:color="auto" w:fill="E6E6E6"/>
      </w:pPr>
      <w:r w:rsidRPr="000E4E7F">
        <w:tab/>
        <w:t>rlc-Parameters-v1310</w:t>
      </w:r>
      <w:r w:rsidRPr="000E4E7F">
        <w:tab/>
      </w:r>
      <w:r w:rsidRPr="000E4E7F">
        <w:tab/>
      </w:r>
      <w:r w:rsidRPr="000E4E7F">
        <w:tab/>
      </w:r>
      <w:r w:rsidRPr="000E4E7F">
        <w:tab/>
        <w:t>RLC-Parameters-v1310,</w:t>
      </w:r>
    </w:p>
    <w:p w14:paraId="2C4094BA" w14:textId="77777777" w:rsidR="009722D5" w:rsidRPr="000E4E7F" w:rsidRDefault="009722D5" w:rsidP="009722D5">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44966582" w14:textId="77777777"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58C10012" w14:textId="77777777" w:rsidR="009722D5" w:rsidRPr="000E4E7F" w:rsidRDefault="009722D5" w:rsidP="009722D5">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7F2C9631" w14:textId="77777777" w:rsidR="009722D5" w:rsidRPr="000E4E7F" w:rsidRDefault="009722D5" w:rsidP="009722D5">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6C8AC5F7" w14:textId="77777777" w:rsidR="009722D5" w:rsidRPr="000E4E7F" w:rsidRDefault="009722D5" w:rsidP="009722D5">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22D991CA" w14:textId="77777777" w:rsidR="009722D5" w:rsidRPr="000E4E7F" w:rsidRDefault="009722D5" w:rsidP="009722D5">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0FBAAC02" w14:textId="77777777"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7656FFE" w14:textId="77777777" w:rsidR="009722D5" w:rsidRPr="000E4E7F" w:rsidRDefault="009722D5" w:rsidP="009722D5">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59861DA4" w14:textId="77777777" w:rsidR="009722D5" w:rsidRPr="000E4E7F" w:rsidRDefault="009722D5" w:rsidP="009722D5">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092C0987" w14:textId="77777777" w:rsidR="009722D5" w:rsidRPr="000E4E7F" w:rsidRDefault="009722D5" w:rsidP="009722D5">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79763790" w14:textId="77777777" w:rsidR="009722D5" w:rsidRPr="000E4E7F" w:rsidRDefault="009722D5" w:rsidP="009722D5">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473E8001" w14:textId="77777777" w:rsidR="009722D5" w:rsidRPr="000E4E7F" w:rsidRDefault="009722D5" w:rsidP="009722D5">
      <w:pPr>
        <w:pStyle w:val="PL"/>
        <w:shd w:val="clear" w:color="auto" w:fill="E6E6E6"/>
      </w:pPr>
      <w:r w:rsidRPr="000E4E7F">
        <w:tab/>
        <w:t>wlan-IW-Parameters-v1310</w:t>
      </w:r>
      <w:r w:rsidRPr="000E4E7F">
        <w:tab/>
      </w:r>
      <w:r w:rsidRPr="000E4E7F">
        <w:tab/>
      </w:r>
      <w:r w:rsidRPr="000E4E7F">
        <w:tab/>
        <w:t>WLAN-IW-Parameters-v1310,</w:t>
      </w:r>
    </w:p>
    <w:p w14:paraId="43C18765" w14:textId="77777777" w:rsidR="009722D5" w:rsidRPr="000E4E7F" w:rsidRDefault="009722D5" w:rsidP="009722D5">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72741025" w14:textId="77777777" w:rsidR="009722D5" w:rsidRPr="000E4E7F" w:rsidRDefault="009722D5" w:rsidP="009722D5">
      <w:pPr>
        <w:pStyle w:val="PL"/>
        <w:shd w:val="clear" w:color="auto" w:fill="E6E6E6"/>
      </w:pPr>
      <w:r w:rsidRPr="000E4E7F">
        <w:tab/>
        <w:t>fdd-Add-UE-EUTRA-Capabilities-v1310</w:t>
      </w:r>
      <w:r w:rsidRPr="000E4E7F">
        <w:tab/>
        <w:t>UE-EUTRA-CapabilityAddXDD-Mode-v1310</w:t>
      </w:r>
      <w:r w:rsidRPr="000E4E7F">
        <w:tab/>
        <w:t>OPTIONAL,</w:t>
      </w:r>
    </w:p>
    <w:p w14:paraId="699C4F34" w14:textId="77777777" w:rsidR="009722D5" w:rsidRPr="000E4E7F" w:rsidRDefault="009722D5" w:rsidP="009722D5">
      <w:pPr>
        <w:pStyle w:val="PL"/>
        <w:shd w:val="clear" w:color="auto" w:fill="E6E6E6"/>
      </w:pPr>
      <w:r w:rsidRPr="000E4E7F">
        <w:tab/>
        <w:t>tdd-Add-UE-EUTRA-Capabilities-v1310</w:t>
      </w:r>
      <w:r w:rsidRPr="000E4E7F">
        <w:tab/>
        <w:t>UE-EUTRA-CapabilityAddXDD-Mode-v1310</w:t>
      </w:r>
      <w:r w:rsidRPr="000E4E7F">
        <w:tab/>
        <w:t>OPTIONAL,</w:t>
      </w:r>
    </w:p>
    <w:p w14:paraId="2C977028"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B68872" w14:textId="77777777" w:rsidR="009722D5" w:rsidRPr="000E4E7F" w:rsidRDefault="009722D5" w:rsidP="009722D5">
      <w:pPr>
        <w:pStyle w:val="PL"/>
        <w:shd w:val="clear" w:color="auto" w:fill="E6E6E6"/>
      </w:pPr>
      <w:r w:rsidRPr="000E4E7F">
        <w:t>}</w:t>
      </w:r>
    </w:p>
    <w:p w14:paraId="1D9D560F" w14:textId="77777777" w:rsidR="009722D5" w:rsidRPr="000E4E7F" w:rsidRDefault="009722D5" w:rsidP="009722D5">
      <w:pPr>
        <w:pStyle w:val="PL"/>
        <w:shd w:val="clear" w:color="auto" w:fill="E6E6E6"/>
      </w:pPr>
    </w:p>
    <w:p w14:paraId="37FB2C5B" w14:textId="77777777" w:rsidR="009722D5" w:rsidRPr="000E4E7F" w:rsidRDefault="009722D5" w:rsidP="009722D5">
      <w:pPr>
        <w:pStyle w:val="PL"/>
        <w:shd w:val="clear" w:color="auto" w:fill="E6E6E6"/>
      </w:pPr>
      <w:r w:rsidRPr="000E4E7F">
        <w:t>UE-EUTRA-Capability-v1320-IEs ::= SEQUENCE {</w:t>
      </w:r>
    </w:p>
    <w:p w14:paraId="39E16DA9" w14:textId="77777777" w:rsidR="009722D5" w:rsidRPr="000E4E7F" w:rsidRDefault="009722D5" w:rsidP="009722D5">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1838B4A1" w14:textId="77777777"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2763BDC" w14:textId="77777777" w:rsidR="009722D5" w:rsidRPr="000E4E7F" w:rsidRDefault="009722D5" w:rsidP="009722D5">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1CE349AE" w14:textId="77777777" w:rsidR="009722D5" w:rsidRPr="000E4E7F" w:rsidRDefault="009722D5" w:rsidP="009722D5">
      <w:pPr>
        <w:pStyle w:val="PL"/>
        <w:shd w:val="clear" w:color="auto" w:fill="E6E6E6"/>
      </w:pPr>
      <w:r w:rsidRPr="000E4E7F">
        <w:tab/>
        <w:t>fdd-Add-UE-EUTRA-Capabilities-v1320</w:t>
      </w:r>
      <w:r w:rsidRPr="000E4E7F">
        <w:tab/>
        <w:t>UE-EUTRA-CapabilityAddXDD-Mode-v1320</w:t>
      </w:r>
      <w:r w:rsidRPr="000E4E7F">
        <w:tab/>
        <w:t>OPTIONAL,</w:t>
      </w:r>
    </w:p>
    <w:p w14:paraId="568E5B1F" w14:textId="77777777" w:rsidR="009722D5" w:rsidRPr="000E4E7F" w:rsidRDefault="009722D5" w:rsidP="009722D5">
      <w:pPr>
        <w:pStyle w:val="PL"/>
        <w:shd w:val="clear" w:color="auto" w:fill="E6E6E6"/>
      </w:pPr>
      <w:r w:rsidRPr="000E4E7F">
        <w:tab/>
        <w:t>tdd-Add-UE-EUTRA-Capabilities-v1320</w:t>
      </w:r>
      <w:r w:rsidRPr="000E4E7F">
        <w:tab/>
        <w:t>UE-EUTRA-CapabilityAddXDD-Mode-v1320</w:t>
      </w:r>
      <w:r w:rsidRPr="000E4E7F">
        <w:tab/>
        <w:t>OPTIONAL,</w:t>
      </w:r>
    </w:p>
    <w:p w14:paraId="2E4A95F8"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7E681F89" w14:textId="77777777" w:rsidR="009722D5" w:rsidRPr="000E4E7F" w:rsidRDefault="009722D5" w:rsidP="009722D5">
      <w:pPr>
        <w:pStyle w:val="PL"/>
        <w:shd w:val="clear" w:color="auto" w:fill="E6E6E6"/>
      </w:pPr>
      <w:r w:rsidRPr="000E4E7F">
        <w:t>}</w:t>
      </w:r>
    </w:p>
    <w:p w14:paraId="7B8EBFCE" w14:textId="77777777" w:rsidR="009722D5" w:rsidRPr="000E4E7F" w:rsidRDefault="009722D5" w:rsidP="009722D5">
      <w:pPr>
        <w:pStyle w:val="PL"/>
        <w:shd w:val="clear" w:color="auto" w:fill="E6E6E6"/>
      </w:pPr>
    </w:p>
    <w:p w14:paraId="2E61378D" w14:textId="77777777" w:rsidR="009722D5" w:rsidRPr="000E4E7F" w:rsidRDefault="009722D5" w:rsidP="009722D5">
      <w:pPr>
        <w:pStyle w:val="PL"/>
        <w:shd w:val="clear" w:color="auto" w:fill="E6E6E6"/>
      </w:pPr>
      <w:r w:rsidRPr="000E4E7F">
        <w:t>UE-EUTRA-Capability-v1330-IEs ::= SEQUENCE {</w:t>
      </w:r>
    </w:p>
    <w:p w14:paraId="629CDD7C" w14:textId="77777777" w:rsidR="009722D5" w:rsidRPr="000E4E7F" w:rsidRDefault="009722D5" w:rsidP="009722D5">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36E9BFE7" w14:textId="77777777" w:rsidR="009722D5" w:rsidRPr="000E4E7F" w:rsidRDefault="009722D5" w:rsidP="009722D5">
      <w:pPr>
        <w:pStyle w:val="PL"/>
        <w:shd w:val="clear" w:color="auto" w:fill="E6E6E6"/>
      </w:pPr>
      <w:r w:rsidRPr="000E4E7F">
        <w:lastRenderedPageBreak/>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4073E34D" w14:textId="77777777" w:rsidR="009722D5" w:rsidRPr="000E4E7F" w:rsidRDefault="009722D5" w:rsidP="009722D5">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009A224F" w:rsidRPr="000E4E7F">
        <w:tab/>
      </w:r>
      <w:r w:rsidRPr="000E4E7F">
        <w:tab/>
      </w:r>
      <w:r w:rsidRPr="000E4E7F">
        <w:tab/>
        <w:t>OPTIONAL,</w:t>
      </w:r>
    </w:p>
    <w:p w14:paraId="38E3C768"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009A224F" w:rsidRPr="000E4E7F">
        <w:tab/>
      </w:r>
      <w:r w:rsidRPr="000E4E7F">
        <w:tab/>
        <w:t>OPTIONAL</w:t>
      </w:r>
    </w:p>
    <w:p w14:paraId="1565B0BC" w14:textId="77777777" w:rsidR="009722D5" w:rsidRPr="000E4E7F" w:rsidRDefault="009722D5" w:rsidP="009722D5">
      <w:pPr>
        <w:pStyle w:val="PL"/>
        <w:shd w:val="clear" w:color="auto" w:fill="E6E6E6"/>
      </w:pPr>
      <w:r w:rsidRPr="000E4E7F">
        <w:t>}</w:t>
      </w:r>
    </w:p>
    <w:p w14:paraId="7939C880" w14:textId="77777777" w:rsidR="009722D5" w:rsidRPr="000E4E7F" w:rsidRDefault="009722D5" w:rsidP="009722D5">
      <w:pPr>
        <w:pStyle w:val="PL"/>
        <w:shd w:val="clear" w:color="auto" w:fill="E6E6E6"/>
      </w:pPr>
    </w:p>
    <w:p w14:paraId="38CDDD26" w14:textId="77777777" w:rsidR="009722D5" w:rsidRPr="000E4E7F" w:rsidRDefault="009722D5" w:rsidP="009722D5">
      <w:pPr>
        <w:pStyle w:val="PL"/>
        <w:shd w:val="clear" w:color="auto" w:fill="E6E6E6"/>
      </w:pPr>
      <w:r w:rsidRPr="000E4E7F">
        <w:t>UE-EUTRA-Capability-v1340-IEs ::= SEQUENCE {</w:t>
      </w:r>
    </w:p>
    <w:p w14:paraId="4CA9BE04" w14:textId="77777777" w:rsidR="009722D5" w:rsidRPr="000E4E7F" w:rsidRDefault="009722D5" w:rsidP="009722D5">
      <w:pPr>
        <w:pStyle w:val="PL"/>
        <w:shd w:val="clear" w:color="auto" w:fill="E6E6E6"/>
      </w:pPr>
      <w:r w:rsidRPr="000E4E7F">
        <w:tab/>
        <w:t>ue-CategoryUL-v1340</w:t>
      </w:r>
      <w:r w:rsidRPr="000E4E7F">
        <w:tab/>
      </w:r>
      <w:r w:rsidRPr="000E4E7F">
        <w:tab/>
      </w:r>
      <w:r w:rsidRPr="000E4E7F">
        <w:tab/>
      </w:r>
      <w:r w:rsidRPr="000E4E7F">
        <w:tab/>
      </w:r>
      <w:r w:rsidR="009A224F" w:rsidRPr="000E4E7F">
        <w:tab/>
      </w:r>
      <w:r w:rsidRPr="000E4E7F">
        <w:t>INTEGER (15)</w:t>
      </w:r>
      <w:r w:rsidRPr="000E4E7F">
        <w:tab/>
      </w:r>
      <w:r w:rsidRPr="000E4E7F">
        <w:tab/>
      </w:r>
      <w:r w:rsidRPr="000E4E7F">
        <w:tab/>
      </w:r>
      <w:r w:rsidRPr="000E4E7F">
        <w:tab/>
      </w:r>
      <w:r w:rsidRPr="000E4E7F">
        <w:tab/>
      </w:r>
      <w:r w:rsidRPr="000E4E7F">
        <w:tab/>
      </w:r>
      <w:r w:rsidRPr="000E4E7F">
        <w:tab/>
        <w:t>OPTIONAL,</w:t>
      </w:r>
    </w:p>
    <w:p w14:paraId="26EB76AC"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32346872" w14:textId="77777777" w:rsidR="009722D5" w:rsidRPr="000E4E7F" w:rsidRDefault="009722D5" w:rsidP="009722D5">
      <w:pPr>
        <w:pStyle w:val="PL"/>
        <w:shd w:val="clear" w:color="auto" w:fill="E6E6E6"/>
      </w:pPr>
      <w:r w:rsidRPr="000E4E7F">
        <w:t>}</w:t>
      </w:r>
    </w:p>
    <w:p w14:paraId="1F97AD97" w14:textId="77777777" w:rsidR="009722D5" w:rsidRPr="000E4E7F" w:rsidRDefault="009722D5" w:rsidP="009722D5">
      <w:pPr>
        <w:pStyle w:val="PL"/>
        <w:shd w:val="clear" w:color="auto" w:fill="E6E6E6"/>
      </w:pPr>
    </w:p>
    <w:p w14:paraId="18EB3AF9" w14:textId="77777777" w:rsidR="009722D5" w:rsidRPr="000E4E7F" w:rsidRDefault="009722D5" w:rsidP="009722D5">
      <w:pPr>
        <w:pStyle w:val="PL"/>
        <w:shd w:val="clear" w:color="auto" w:fill="E6E6E6"/>
      </w:pPr>
      <w:r w:rsidRPr="000E4E7F">
        <w:t>UE-EUTRA-Capability-v1350-IEs ::= SEQUENCE {</w:t>
      </w:r>
    </w:p>
    <w:p w14:paraId="13421004" w14:textId="77777777" w:rsidR="009722D5" w:rsidRPr="000E4E7F" w:rsidRDefault="009722D5" w:rsidP="009722D5">
      <w:pPr>
        <w:pStyle w:val="PL"/>
        <w:shd w:val="clear" w:color="auto" w:fill="E6E6E6"/>
      </w:pPr>
      <w:r w:rsidRPr="000E4E7F">
        <w:tab/>
        <w:t>ue-CategoryDL-v1350</w:t>
      </w:r>
      <w:r w:rsidRPr="000E4E7F">
        <w:tab/>
      </w:r>
      <w:r w:rsidRPr="000E4E7F">
        <w:tab/>
      </w:r>
      <w:r w:rsidR="009A224F"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86D2DB6" w14:textId="77777777" w:rsidR="009722D5" w:rsidRPr="000E4E7F" w:rsidRDefault="009722D5" w:rsidP="009722D5">
      <w:pPr>
        <w:pStyle w:val="PL"/>
        <w:shd w:val="clear" w:color="auto" w:fill="E6E6E6"/>
      </w:pPr>
      <w:r w:rsidRPr="000E4E7F">
        <w:tab/>
        <w:t>ue-CategoryUL-v1350</w:t>
      </w:r>
      <w:r w:rsidRPr="000E4E7F">
        <w:tab/>
      </w:r>
      <w:r w:rsidRPr="000E4E7F">
        <w:tab/>
      </w:r>
      <w:r w:rsidR="009A224F" w:rsidRPr="000E4E7F">
        <w:tab/>
      </w:r>
      <w:r w:rsidR="009A224F" w:rsidRPr="000E4E7F">
        <w:tab/>
      </w:r>
      <w:r w:rsidRPr="000E4E7F">
        <w:tab/>
        <w:t>ENUMERATED {oneBis}</w:t>
      </w:r>
      <w:r w:rsidR="00497FBE" w:rsidRPr="000E4E7F">
        <w:tab/>
      </w:r>
      <w:r w:rsidRPr="000E4E7F">
        <w:tab/>
      </w:r>
      <w:r w:rsidR="009A224F" w:rsidRPr="000E4E7F">
        <w:tab/>
      </w:r>
      <w:r w:rsidRPr="000E4E7F">
        <w:tab/>
      </w:r>
      <w:r w:rsidRPr="000E4E7F">
        <w:tab/>
      </w:r>
      <w:r w:rsidRPr="000E4E7F">
        <w:tab/>
        <w:t>OPTIONAL,</w:t>
      </w:r>
    </w:p>
    <w:p w14:paraId="3F7F8B2A" w14:textId="77777777" w:rsidR="009722D5" w:rsidRPr="000E4E7F" w:rsidRDefault="009722D5" w:rsidP="009722D5">
      <w:pPr>
        <w:pStyle w:val="PL"/>
        <w:shd w:val="clear" w:color="auto" w:fill="E6E6E6"/>
      </w:pPr>
      <w:r w:rsidRPr="000E4E7F">
        <w:tab/>
        <w:t>ce-Parameters-v1350</w:t>
      </w:r>
      <w:r w:rsidRPr="000E4E7F">
        <w:tab/>
      </w:r>
      <w:r w:rsidRPr="000E4E7F">
        <w:tab/>
      </w:r>
      <w:r w:rsidR="009A224F" w:rsidRPr="000E4E7F">
        <w:tab/>
      </w:r>
      <w:r w:rsidRPr="000E4E7F">
        <w:tab/>
      </w:r>
      <w:r w:rsidRPr="000E4E7F">
        <w:tab/>
        <w:t>CE-Parameters-v1350,</w:t>
      </w:r>
    </w:p>
    <w:p w14:paraId="1B0AA141" w14:textId="77777777" w:rsidR="009722D5" w:rsidRPr="000E4E7F" w:rsidRDefault="009722D5" w:rsidP="009722D5">
      <w:pPr>
        <w:pStyle w:val="PL"/>
        <w:shd w:val="clear" w:color="auto" w:fill="E6E6E6"/>
      </w:pPr>
      <w:r w:rsidRPr="000E4E7F">
        <w:tab/>
        <w:t>nonCriticalExtension</w:t>
      </w:r>
      <w:r w:rsidRPr="000E4E7F">
        <w:tab/>
      </w:r>
      <w:r w:rsidRPr="000E4E7F">
        <w:tab/>
      </w:r>
      <w:r w:rsidR="009A224F" w:rsidRPr="000E4E7F">
        <w:tab/>
      </w:r>
      <w:r w:rsidRPr="000E4E7F">
        <w:tab/>
      </w:r>
      <w:r w:rsidR="00FA4992" w:rsidRPr="000E4E7F">
        <w:t>UE-EUTRA-Capability-v13</w:t>
      </w:r>
      <w:r w:rsidR="00E56A3C" w:rsidRPr="000E4E7F">
        <w:t>60</w:t>
      </w:r>
      <w:r w:rsidR="00FA4992" w:rsidRPr="000E4E7F">
        <w:t>-IEs</w:t>
      </w:r>
      <w:r w:rsidRPr="000E4E7F">
        <w:tab/>
      </w:r>
      <w:r w:rsidRPr="000E4E7F">
        <w:tab/>
      </w:r>
      <w:r w:rsidRPr="000E4E7F">
        <w:tab/>
        <w:t>OPTIONAL</w:t>
      </w:r>
    </w:p>
    <w:p w14:paraId="01D8E9AC" w14:textId="77777777" w:rsidR="009722D5" w:rsidRPr="000E4E7F" w:rsidRDefault="009722D5" w:rsidP="009722D5">
      <w:pPr>
        <w:pStyle w:val="PL"/>
        <w:shd w:val="clear" w:color="auto" w:fill="E6E6E6"/>
      </w:pPr>
      <w:r w:rsidRPr="000E4E7F">
        <w:t>}</w:t>
      </w:r>
    </w:p>
    <w:p w14:paraId="798921A8" w14:textId="77777777" w:rsidR="00FA4992" w:rsidRPr="000E4E7F" w:rsidRDefault="00FA4992" w:rsidP="00FA4992">
      <w:pPr>
        <w:pStyle w:val="PL"/>
        <w:shd w:val="clear" w:color="auto" w:fill="E6E6E6"/>
      </w:pPr>
    </w:p>
    <w:p w14:paraId="1CDD1063" w14:textId="77777777" w:rsidR="00FA4992" w:rsidRPr="000E4E7F" w:rsidRDefault="00FA4992" w:rsidP="00FA4992">
      <w:pPr>
        <w:pStyle w:val="PL"/>
        <w:shd w:val="clear" w:color="auto" w:fill="E6E6E6"/>
      </w:pPr>
      <w:r w:rsidRPr="000E4E7F">
        <w:t>UE-EUTRA-Capability-v13</w:t>
      </w:r>
      <w:r w:rsidR="00E91126" w:rsidRPr="000E4E7F">
        <w:t>60</w:t>
      </w:r>
      <w:r w:rsidRPr="000E4E7F">
        <w:t>-IEs ::= SEQUENCE {</w:t>
      </w:r>
    </w:p>
    <w:p w14:paraId="67CA7529" w14:textId="77777777" w:rsidR="00FA4992" w:rsidRPr="000E4E7F" w:rsidRDefault="00FA4992" w:rsidP="00FA4992">
      <w:pPr>
        <w:pStyle w:val="PL"/>
        <w:shd w:val="clear" w:color="auto" w:fill="E6E6E6"/>
      </w:pPr>
      <w:r w:rsidRPr="000E4E7F">
        <w:tab/>
        <w:t>other-Parameters-v13</w:t>
      </w:r>
      <w:r w:rsidR="00E91126" w:rsidRPr="000E4E7F">
        <w:t>60</w:t>
      </w:r>
      <w:r w:rsidRPr="000E4E7F">
        <w:tab/>
      </w:r>
      <w:r w:rsidR="009A224F" w:rsidRPr="000E4E7F">
        <w:tab/>
      </w:r>
      <w:r w:rsidR="009A224F" w:rsidRPr="000E4E7F">
        <w:tab/>
      </w:r>
      <w:r w:rsidRPr="000E4E7F">
        <w:tab/>
        <w:t>Other-Parameters-v13</w:t>
      </w:r>
      <w:r w:rsidR="00E91126" w:rsidRPr="000E4E7F">
        <w:t>60</w:t>
      </w:r>
      <w:r w:rsidRPr="000E4E7F">
        <w:tab/>
      </w:r>
      <w:r w:rsidRPr="000E4E7F">
        <w:tab/>
      </w:r>
      <w:r w:rsidRPr="000E4E7F">
        <w:tab/>
      </w:r>
      <w:r w:rsidRPr="000E4E7F">
        <w:tab/>
      </w:r>
      <w:r w:rsidR="00F2657A" w:rsidRPr="000E4E7F">
        <w:tab/>
      </w:r>
      <w:r w:rsidRPr="000E4E7F">
        <w:t>OPTIONAL,</w:t>
      </w:r>
    </w:p>
    <w:p w14:paraId="5CFDA5DF" w14:textId="77777777" w:rsidR="00FA4992" w:rsidRPr="000E4E7F" w:rsidRDefault="00FA4992" w:rsidP="00FA4992">
      <w:pPr>
        <w:pStyle w:val="PL"/>
        <w:shd w:val="clear" w:color="auto" w:fill="E6E6E6"/>
      </w:pPr>
      <w:r w:rsidRPr="000E4E7F">
        <w:tab/>
        <w:t>nonCriticalExtension</w:t>
      </w:r>
      <w:r w:rsidRPr="000E4E7F">
        <w:tab/>
      </w:r>
      <w:r w:rsidRPr="000E4E7F">
        <w:tab/>
      </w:r>
      <w:r w:rsidR="009A224F" w:rsidRPr="000E4E7F">
        <w:tab/>
      </w:r>
      <w:r w:rsidR="009A224F" w:rsidRPr="000E4E7F">
        <w:tab/>
      </w:r>
      <w:r w:rsidRPr="000E4E7F">
        <w:t>UE-EUTRA-Capability-v</w:t>
      </w:r>
      <w:r w:rsidR="00E56A3C" w:rsidRPr="000E4E7F">
        <w:t>1430</w:t>
      </w:r>
      <w:r w:rsidRPr="000E4E7F">
        <w:t>-IEs</w:t>
      </w:r>
      <w:r w:rsidRPr="000E4E7F">
        <w:tab/>
      </w:r>
      <w:r w:rsidRPr="000E4E7F">
        <w:tab/>
      </w:r>
      <w:r w:rsidRPr="000E4E7F">
        <w:tab/>
        <w:t>OPTIONAL</w:t>
      </w:r>
    </w:p>
    <w:p w14:paraId="09D13F25" w14:textId="77777777" w:rsidR="009722D5" w:rsidRPr="000E4E7F" w:rsidRDefault="00FA4992" w:rsidP="00FA4992">
      <w:pPr>
        <w:pStyle w:val="PL"/>
        <w:shd w:val="clear" w:color="auto" w:fill="E6E6E6"/>
      </w:pPr>
      <w:r w:rsidRPr="000E4E7F">
        <w:t>}</w:t>
      </w:r>
    </w:p>
    <w:p w14:paraId="3B702DD5" w14:textId="77777777" w:rsidR="00FA4992" w:rsidRPr="000E4E7F" w:rsidRDefault="00FA4992" w:rsidP="00FA4992">
      <w:pPr>
        <w:pStyle w:val="PL"/>
        <w:shd w:val="clear" w:color="auto" w:fill="E6E6E6"/>
      </w:pPr>
    </w:p>
    <w:p w14:paraId="599B117B" w14:textId="77777777" w:rsidR="009722D5" w:rsidRPr="000E4E7F" w:rsidRDefault="009722D5" w:rsidP="009722D5">
      <w:pPr>
        <w:pStyle w:val="PL"/>
        <w:shd w:val="clear" w:color="auto" w:fill="E6E6E6"/>
      </w:pPr>
      <w:r w:rsidRPr="000E4E7F">
        <w:t>UE-EUTRA-Capability-v</w:t>
      </w:r>
      <w:r w:rsidR="00E56A3C" w:rsidRPr="000E4E7F">
        <w:t>1430</w:t>
      </w:r>
      <w:r w:rsidRPr="000E4E7F">
        <w:t>-IEs ::= SEQUENCE {</w:t>
      </w:r>
    </w:p>
    <w:p w14:paraId="2CFA7201" w14:textId="77777777" w:rsidR="009722D5" w:rsidRPr="000E4E7F" w:rsidRDefault="009722D5" w:rsidP="009722D5">
      <w:pPr>
        <w:pStyle w:val="PL"/>
        <w:shd w:val="clear" w:color="auto" w:fill="E6E6E6"/>
      </w:pPr>
      <w:r w:rsidRPr="000E4E7F">
        <w:tab/>
        <w:t>phyLayerParameters-v</w:t>
      </w:r>
      <w:r w:rsidR="00E56A3C" w:rsidRPr="000E4E7F">
        <w:t>1430</w:t>
      </w:r>
      <w:r w:rsidRPr="000E4E7F">
        <w:tab/>
      </w:r>
      <w:r w:rsidRPr="000E4E7F">
        <w:tab/>
      </w:r>
      <w:r w:rsidRPr="000E4E7F">
        <w:tab/>
        <w:t>PhyLayerParameters-v</w:t>
      </w:r>
      <w:r w:rsidR="00E56A3C" w:rsidRPr="000E4E7F">
        <w:t>1430</w:t>
      </w:r>
      <w:r w:rsidRPr="000E4E7F">
        <w:t>,</w:t>
      </w:r>
    </w:p>
    <w:p w14:paraId="1EF44D6F" w14:textId="77777777" w:rsidR="009722D5" w:rsidRPr="000E4E7F" w:rsidRDefault="009722D5" w:rsidP="009722D5">
      <w:pPr>
        <w:pStyle w:val="PL"/>
        <w:shd w:val="clear" w:color="auto" w:fill="E6E6E6"/>
      </w:pPr>
      <w:r w:rsidRPr="000E4E7F">
        <w:tab/>
        <w:t>ue-CategoryDL-v</w:t>
      </w:r>
      <w:r w:rsidR="00E56A3C" w:rsidRPr="000E4E7F">
        <w:t>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009A224F" w:rsidRPr="000E4E7F">
        <w:tab/>
      </w:r>
      <w:r w:rsidRPr="000E4E7F">
        <w:tab/>
      </w:r>
      <w:r w:rsidRPr="000E4E7F">
        <w:tab/>
      </w:r>
      <w:r w:rsidRPr="000E4E7F">
        <w:tab/>
        <w:t>OPTIONAL,</w:t>
      </w:r>
    </w:p>
    <w:p w14:paraId="1D4B503A" w14:textId="77777777" w:rsidR="009722D5" w:rsidRPr="000E4E7F" w:rsidRDefault="004F4022" w:rsidP="009722D5">
      <w:pPr>
        <w:pStyle w:val="PL"/>
        <w:shd w:val="clear" w:color="auto" w:fill="E6E6E6"/>
      </w:pPr>
      <w:r w:rsidRPr="000E4E7F">
        <w:tab/>
        <w:t>ue-</w:t>
      </w:r>
      <w:r w:rsidR="00554537" w:rsidRPr="000E4E7F">
        <w:t>CategoryUL-v</w:t>
      </w:r>
      <w:r w:rsidR="00E56A3C" w:rsidRPr="000E4E7F">
        <w:t>1430</w:t>
      </w:r>
      <w:r w:rsidR="00554537" w:rsidRPr="000E4E7F">
        <w:tab/>
      </w:r>
      <w:r w:rsidR="00554537" w:rsidRPr="000E4E7F">
        <w:tab/>
      </w:r>
      <w:r w:rsidR="00554537" w:rsidRPr="000E4E7F">
        <w:tab/>
      </w:r>
      <w:r w:rsidR="00554537" w:rsidRPr="000E4E7F">
        <w:tab/>
      </w:r>
      <w:r w:rsidR="00084D7D" w:rsidRPr="000E4E7F">
        <w:tab/>
      </w:r>
      <w:r w:rsidR="00554537" w:rsidRPr="000E4E7F">
        <w:t xml:space="preserve">ENUMERATED </w:t>
      </w:r>
      <w:r w:rsidRPr="000E4E7F">
        <w:t>{n16, n17, n18, n19, n20, m2</w:t>
      </w:r>
      <w:r w:rsidR="00441A23" w:rsidRPr="000E4E7F">
        <w:t>}</w:t>
      </w:r>
      <w:r w:rsidRPr="000E4E7F">
        <w:tab/>
        <w:t>OPTIONAL,</w:t>
      </w:r>
    </w:p>
    <w:p w14:paraId="6D517DAF" w14:textId="77777777" w:rsidR="004601EC" w:rsidRPr="000E4E7F" w:rsidRDefault="004601EC" w:rsidP="009722D5">
      <w:pPr>
        <w:pStyle w:val="PL"/>
        <w:shd w:val="clear" w:color="auto" w:fill="E6E6E6"/>
      </w:pPr>
      <w:r w:rsidRPr="000E4E7F">
        <w:tab/>
        <w:t>ue-CategoryUL-v</w:t>
      </w:r>
      <w:r w:rsidR="00E56A3C" w:rsidRPr="000E4E7F">
        <w:t>1430</w:t>
      </w:r>
      <w:r w:rsidRPr="000E4E7F">
        <w:t>b</w:t>
      </w:r>
      <w:r w:rsidRPr="000E4E7F">
        <w:tab/>
      </w:r>
      <w:r w:rsidRPr="000E4E7F">
        <w:tab/>
      </w:r>
      <w:r w:rsidRPr="000E4E7F">
        <w:tab/>
      </w:r>
      <w:r w:rsidRPr="000E4E7F">
        <w:tab/>
        <w:t>ENUMERATED {n21}</w:t>
      </w:r>
      <w:r w:rsidRPr="000E4E7F">
        <w:tab/>
      </w:r>
      <w:r w:rsidRPr="000E4E7F">
        <w:tab/>
      </w:r>
      <w:r w:rsidR="00497FBE" w:rsidRPr="000E4E7F">
        <w:tab/>
      </w:r>
      <w:r w:rsidRPr="000E4E7F">
        <w:tab/>
      </w:r>
      <w:r w:rsidR="009A224F" w:rsidRPr="000E4E7F">
        <w:tab/>
      </w:r>
      <w:r w:rsidR="00497FBE" w:rsidRPr="000E4E7F">
        <w:tab/>
      </w:r>
      <w:r w:rsidRPr="000E4E7F">
        <w:tab/>
        <w:t>OPTIONAL,</w:t>
      </w:r>
    </w:p>
    <w:p w14:paraId="6A4FA0C0" w14:textId="77777777" w:rsidR="009722D5" w:rsidRPr="000E4E7F" w:rsidRDefault="009722D5" w:rsidP="009722D5">
      <w:pPr>
        <w:pStyle w:val="PL"/>
        <w:shd w:val="clear" w:color="auto" w:fill="E6E6E6"/>
      </w:pPr>
      <w:r w:rsidRPr="000E4E7F">
        <w:tab/>
        <w:t>mac-Parameters-v</w:t>
      </w:r>
      <w:r w:rsidR="00E56A3C" w:rsidRPr="000E4E7F">
        <w:t>1430</w:t>
      </w:r>
      <w:r w:rsidRPr="000E4E7F">
        <w:tab/>
      </w:r>
      <w:r w:rsidRPr="000E4E7F">
        <w:tab/>
      </w:r>
      <w:r w:rsidRPr="000E4E7F">
        <w:tab/>
      </w:r>
      <w:r w:rsidRPr="000E4E7F">
        <w:tab/>
        <w:t>MAC-Parameters-v</w:t>
      </w:r>
      <w:r w:rsidR="00E56A3C" w:rsidRPr="000E4E7F">
        <w:t>1430</w:t>
      </w:r>
      <w:r w:rsidRPr="000E4E7F">
        <w:tab/>
      </w:r>
      <w:r w:rsidRPr="000E4E7F">
        <w:tab/>
      </w:r>
      <w:r w:rsidRPr="000E4E7F">
        <w:tab/>
      </w:r>
      <w:r w:rsidRPr="000E4E7F">
        <w:tab/>
      </w:r>
      <w:r w:rsidR="009A224F" w:rsidRPr="000E4E7F">
        <w:tab/>
      </w:r>
      <w:r w:rsidRPr="000E4E7F">
        <w:tab/>
        <w:t>OPTIONAL,</w:t>
      </w:r>
    </w:p>
    <w:p w14:paraId="0BD6E176" w14:textId="77777777" w:rsidR="009722D5" w:rsidRPr="000E4E7F" w:rsidRDefault="009722D5" w:rsidP="009722D5">
      <w:pPr>
        <w:pStyle w:val="PL"/>
        <w:shd w:val="clear" w:color="auto" w:fill="E6E6E6"/>
      </w:pPr>
      <w:r w:rsidRPr="000E4E7F">
        <w:tab/>
        <w:t>measParameters-v</w:t>
      </w:r>
      <w:r w:rsidR="00E56A3C" w:rsidRPr="000E4E7F">
        <w:t>1430</w:t>
      </w:r>
      <w:r w:rsidRPr="000E4E7F">
        <w:tab/>
      </w:r>
      <w:r w:rsidRPr="000E4E7F">
        <w:tab/>
      </w:r>
      <w:r w:rsidRPr="000E4E7F">
        <w:tab/>
      </w:r>
      <w:r w:rsidRPr="000E4E7F">
        <w:tab/>
        <w:t>MeasParameters-v</w:t>
      </w:r>
      <w:r w:rsidR="00E56A3C" w:rsidRPr="000E4E7F">
        <w:t>1430</w:t>
      </w:r>
      <w:r w:rsidRPr="000E4E7F">
        <w:tab/>
      </w:r>
      <w:r w:rsidRPr="000E4E7F">
        <w:tab/>
      </w:r>
      <w:r w:rsidRPr="000E4E7F">
        <w:tab/>
      </w:r>
      <w:r w:rsidRPr="000E4E7F">
        <w:tab/>
      </w:r>
      <w:r w:rsidRPr="000E4E7F">
        <w:tab/>
      </w:r>
      <w:r w:rsidR="009A224F" w:rsidRPr="000E4E7F">
        <w:tab/>
      </w:r>
      <w:r w:rsidRPr="000E4E7F">
        <w:t>OPTIONAL,</w:t>
      </w:r>
    </w:p>
    <w:p w14:paraId="4D941B12" w14:textId="77777777" w:rsidR="007F42E0" w:rsidRPr="000E4E7F" w:rsidRDefault="007F42E0" w:rsidP="009722D5">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009A224F" w:rsidRPr="000E4E7F">
        <w:tab/>
      </w:r>
      <w:r w:rsidRPr="000E4E7F">
        <w:tab/>
      </w:r>
      <w:r w:rsidRPr="000E4E7F">
        <w:tab/>
      </w:r>
      <w:r w:rsidRPr="000E4E7F">
        <w:tab/>
      </w:r>
      <w:r w:rsidRPr="000E4E7F">
        <w:tab/>
        <w:t>OPTIONAL,</w:t>
      </w:r>
    </w:p>
    <w:p w14:paraId="45DF6C03" w14:textId="77777777" w:rsidR="009722D5" w:rsidRPr="000E4E7F" w:rsidRDefault="009722D5" w:rsidP="009722D5">
      <w:pPr>
        <w:pStyle w:val="PL"/>
        <w:shd w:val="clear" w:color="auto" w:fill="E6E6E6"/>
      </w:pPr>
      <w:r w:rsidRPr="000E4E7F">
        <w:tab/>
        <w:t>rlc-Parameters-v</w:t>
      </w:r>
      <w:r w:rsidR="00E56A3C" w:rsidRPr="000E4E7F">
        <w:t>1430</w:t>
      </w:r>
      <w:r w:rsidRPr="000E4E7F">
        <w:tab/>
      </w:r>
      <w:r w:rsidRPr="000E4E7F">
        <w:tab/>
      </w:r>
      <w:r w:rsidRPr="000E4E7F">
        <w:tab/>
      </w:r>
      <w:r w:rsidRPr="000E4E7F">
        <w:tab/>
        <w:t>RLC-Parameters-v</w:t>
      </w:r>
      <w:r w:rsidR="00E56A3C" w:rsidRPr="000E4E7F">
        <w:t>1430</w:t>
      </w:r>
      <w:r w:rsidRPr="000E4E7F">
        <w:t>,</w:t>
      </w:r>
    </w:p>
    <w:p w14:paraId="273F8D34" w14:textId="77777777" w:rsidR="009722D5" w:rsidRPr="000E4E7F" w:rsidRDefault="009722D5" w:rsidP="009722D5">
      <w:pPr>
        <w:pStyle w:val="PL"/>
        <w:shd w:val="clear" w:color="auto" w:fill="E6E6E6"/>
      </w:pPr>
      <w:r w:rsidRPr="000E4E7F">
        <w:tab/>
        <w:t>rf-Parameters-v</w:t>
      </w:r>
      <w:r w:rsidR="00E56A3C" w:rsidRPr="000E4E7F">
        <w:t>1430</w:t>
      </w:r>
      <w:r w:rsidRPr="000E4E7F">
        <w:tab/>
      </w:r>
      <w:r w:rsidRPr="000E4E7F">
        <w:tab/>
      </w:r>
      <w:r w:rsidRPr="000E4E7F">
        <w:tab/>
      </w:r>
      <w:r w:rsidRPr="000E4E7F">
        <w:tab/>
      </w:r>
      <w:r w:rsidRPr="000E4E7F">
        <w:tab/>
        <w:t>RF-Parameters-v</w:t>
      </w:r>
      <w:r w:rsidR="00E56A3C" w:rsidRPr="000E4E7F">
        <w:t>1430</w:t>
      </w:r>
      <w:r w:rsidRPr="000E4E7F">
        <w:tab/>
      </w:r>
      <w:r w:rsidRPr="000E4E7F">
        <w:tab/>
      </w:r>
      <w:r w:rsidRPr="000E4E7F">
        <w:tab/>
      </w:r>
      <w:r w:rsidR="009A224F" w:rsidRPr="000E4E7F">
        <w:tab/>
      </w:r>
      <w:r w:rsidRPr="000E4E7F">
        <w:tab/>
      </w:r>
      <w:r w:rsidRPr="000E4E7F">
        <w:tab/>
      </w:r>
      <w:r w:rsidRPr="000E4E7F">
        <w:tab/>
        <w:t>OPTIONAL,</w:t>
      </w:r>
    </w:p>
    <w:p w14:paraId="4C18BCC3" w14:textId="77777777" w:rsidR="009722D5" w:rsidRPr="000E4E7F" w:rsidRDefault="009722D5" w:rsidP="009722D5">
      <w:pPr>
        <w:pStyle w:val="PL"/>
        <w:shd w:val="clear" w:color="auto" w:fill="E6E6E6"/>
      </w:pPr>
      <w:r w:rsidRPr="000E4E7F">
        <w:tab/>
        <w:t>laa-Parameters-v</w:t>
      </w:r>
      <w:r w:rsidR="00E56A3C" w:rsidRPr="000E4E7F">
        <w:t>1430</w:t>
      </w:r>
      <w:r w:rsidRPr="000E4E7F">
        <w:tab/>
      </w:r>
      <w:r w:rsidRPr="000E4E7F">
        <w:tab/>
      </w:r>
      <w:r w:rsidRPr="000E4E7F">
        <w:tab/>
      </w:r>
      <w:r w:rsidRPr="000E4E7F">
        <w:tab/>
        <w:t>LAA-Parameters-v</w:t>
      </w:r>
      <w:r w:rsidR="00E56A3C" w:rsidRPr="000E4E7F">
        <w:t>1430</w:t>
      </w:r>
      <w:r w:rsidRPr="000E4E7F">
        <w:tab/>
      </w:r>
      <w:r w:rsidRPr="000E4E7F">
        <w:tab/>
      </w:r>
      <w:r w:rsidRPr="000E4E7F">
        <w:tab/>
      </w:r>
      <w:r w:rsidR="009A224F" w:rsidRPr="000E4E7F">
        <w:tab/>
      </w:r>
      <w:r w:rsidRPr="000E4E7F">
        <w:tab/>
      </w:r>
      <w:r w:rsidRPr="000E4E7F">
        <w:tab/>
        <w:t>OPTIONAL,</w:t>
      </w:r>
    </w:p>
    <w:p w14:paraId="6C0E5982" w14:textId="77777777" w:rsidR="009722D5" w:rsidRPr="000E4E7F" w:rsidRDefault="009722D5" w:rsidP="009722D5">
      <w:pPr>
        <w:pStyle w:val="PL"/>
        <w:shd w:val="clear" w:color="auto" w:fill="E6E6E6"/>
      </w:pPr>
      <w:r w:rsidRPr="000E4E7F">
        <w:tab/>
        <w:t>lwa-Parameters-v</w:t>
      </w:r>
      <w:r w:rsidR="00E56A3C" w:rsidRPr="000E4E7F">
        <w:t>1430</w:t>
      </w:r>
      <w:r w:rsidRPr="000E4E7F">
        <w:tab/>
      </w:r>
      <w:r w:rsidRPr="000E4E7F">
        <w:tab/>
      </w:r>
      <w:r w:rsidRPr="000E4E7F">
        <w:tab/>
      </w:r>
      <w:r w:rsidRPr="000E4E7F">
        <w:tab/>
        <w:t>LWA-Parameters-v</w:t>
      </w:r>
      <w:r w:rsidR="00E56A3C" w:rsidRPr="000E4E7F">
        <w:t>1430</w:t>
      </w:r>
      <w:r w:rsidRPr="000E4E7F">
        <w:tab/>
      </w:r>
      <w:r w:rsidRPr="000E4E7F">
        <w:tab/>
      </w:r>
      <w:r w:rsidRPr="000E4E7F">
        <w:tab/>
      </w:r>
      <w:r w:rsidRPr="000E4E7F">
        <w:tab/>
      </w:r>
      <w:r w:rsidR="009A224F" w:rsidRPr="000E4E7F">
        <w:tab/>
      </w:r>
      <w:r w:rsidRPr="000E4E7F">
        <w:tab/>
        <w:t>OPTIONAL,</w:t>
      </w:r>
    </w:p>
    <w:p w14:paraId="7D8CB3CE" w14:textId="77777777" w:rsidR="009722D5" w:rsidRPr="000E4E7F" w:rsidRDefault="009722D5" w:rsidP="009722D5">
      <w:pPr>
        <w:pStyle w:val="PL"/>
        <w:shd w:val="clear" w:color="auto" w:fill="E6E6E6"/>
      </w:pPr>
      <w:r w:rsidRPr="000E4E7F">
        <w:tab/>
        <w:t>lwip-Parameters-v</w:t>
      </w:r>
      <w:r w:rsidR="00E56A3C" w:rsidRPr="000E4E7F">
        <w:t>1430</w:t>
      </w:r>
      <w:r w:rsidRPr="000E4E7F">
        <w:tab/>
      </w:r>
      <w:r w:rsidRPr="000E4E7F">
        <w:tab/>
      </w:r>
      <w:r w:rsidRPr="000E4E7F">
        <w:tab/>
      </w:r>
      <w:r w:rsidRPr="000E4E7F">
        <w:tab/>
        <w:t>LWIP-Parameters-v</w:t>
      </w:r>
      <w:r w:rsidR="00E56A3C" w:rsidRPr="000E4E7F">
        <w:t>1430</w:t>
      </w:r>
      <w:r w:rsidRPr="000E4E7F">
        <w:tab/>
      </w:r>
      <w:r w:rsidRPr="000E4E7F">
        <w:tab/>
      </w:r>
      <w:r w:rsidR="009A224F" w:rsidRPr="000E4E7F">
        <w:tab/>
      </w:r>
      <w:r w:rsidRPr="000E4E7F">
        <w:tab/>
      </w:r>
      <w:r w:rsidRPr="000E4E7F">
        <w:tab/>
      </w:r>
      <w:r w:rsidRPr="000E4E7F">
        <w:tab/>
        <w:t>OPTIONAL,</w:t>
      </w:r>
    </w:p>
    <w:p w14:paraId="19DACF1D" w14:textId="77777777" w:rsidR="009722D5" w:rsidRPr="000E4E7F" w:rsidRDefault="009722D5" w:rsidP="009722D5">
      <w:pPr>
        <w:pStyle w:val="PL"/>
        <w:shd w:val="clear" w:color="auto" w:fill="E6E6E6"/>
      </w:pPr>
      <w:r w:rsidRPr="000E4E7F">
        <w:tab/>
        <w:t>otherParameters-v</w:t>
      </w:r>
      <w:r w:rsidR="00E56A3C" w:rsidRPr="000E4E7F">
        <w:t>1430</w:t>
      </w:r>
      <w:r w:rsidRPr="000E4E7F">
        <w:tab/>
      </w:r>
      <w:r w:rsidRPr="000E4E7F">
        <w:tab/>
      </w:r>
      <w:r w:rsidRPr="000E4E7F">
        <w:tab/>
      </w:r>
      <w:r w:rsidRPr="000E4E7F">
        <w:tab/>
        <w:t>Other-Parameters-v</w:t>
      </w:r>
      <w:r w:rsidR="00E56A3C" w:rsidRPr="000E4E7F">
        <w:t>1430</w:t>
      </w:r>
      <w:r w:rsidRPr="000E4E7F">
        <w:t>,</w:t>
      </w:r>
    </w:p>
    <w:p w14:paraId="7A4846F3" w14:textId="77777777" w:rsidR="009722D5" w:rsidRPr="000E4E7F" w:rsidRDefault="009722D5" w:rsidP="009722D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9A224F" w:rsidRPr="000E4E7F">
        <w:tab/>
      </w:r>
      <w:r w:rsidRPr="000E4E7F">
        <w:tab/>
      </w:r>
      <w:r w:rsidRPr="000E4E7F">
        <w:tab/>
        <w:t>OPTIONAL,</w:t>
      </w:r>
    </w:p>
    <w:p w14:paraId="41D6DA0E" w14:textId="77777777" w:rsidR="000E1B55" w:rsidRPr="000E4E7F" w:rsidRDefault="009722D5" w:rsidP="000E1B55">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009A224F" w:rsidRPr="000E4E7F">
        <w:tab/>
      </w:r>
      <w:r w:rsidRPr="000E4E7F">
        <w:tab/>
        <w:t>OPTIONAL,</w:t>
      </w:r>
    </w:p>
    <w:p w14:paraId="6A7815A3" w14:textId="77777777" w:rsidR="00D25B90" w:rsidRPr="000E4E7F" w:rsidRDefault="000E1B55" w:rsidP="00D25B90">
      <w:pPr>
        <w:pStyle w:val="PL"/>
        <w:shd w:val="clear" w:color="auto" w:fill="E6E6E6"/>
      </w:pPr>
      <w:r w:rsidRPr="000E4E7F">
        <w:tab/>
        <w:t>ce-Parameters-v</w:t>
      </w:r>
      <w:r w:rsidR="00E56A3C" w:rsidRPr="000E4E7F">
        <w:t>1430</w:t>
      </w:r>
      <w:r w:rsidRPr="000E4E7F">
        <w:tab/>
      </w:r>
      <w:r w:rsidRPr="000E4E7F">
        <w:tab/>
      </w:r>
      <w:r w:rsidRPr="000E4E7F">
        <w:tab/>
      </w:r>
      <w:r w:rsidRPr="000E4E7F">
        <w:tab/>
      </w:r>
      <w:r w:rsidRPr="000E4E7F">
        <w:tab/>
        <w:t>CE-Parameters-v</w:t>
      </w:r>
      <w:r w:rsidR="00E56A3C" w:rsidRPr="000E4E7F">
        <w:t>1430</w:t>
      </w:r>
      <w:r w:rsidR="00C9086D" w:rsidRPr="000E4E7F">
        <w:t>,</w:t>
      </w:r>
    </w:p>
    <w:p w14:paraId="1BE30428" w14:textId="77777777" w:rsidR="00D25B90" w:rsidRPr="000E4E7F" w:rsidRDefault="00D25B90" w:rsidP="00D25B90">
      <w:pPr>
        <w:pStyle w:val="PL"/>
        <w:shd w:val="clear" w:color="auto" w:fill="E6E6E6"/>
      </w:pPr>
      <w:r w:rsidRPr="000E4E7F">
        <w:tab/>
        <w:t>fdd-Add-UE-EUTRA-Capabilities-v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p>
    <w:p w14:paraId="6F232242" w14:textId="77777777" w:rsidR="009722D5" w:rsidRPr="000E4E7F" w:rsidRDefault="00D25B90" w:rsidP="00D25B90">
      <w:pPr>
        <w:pStyle w:val="PL"/>
        <w:shd w:val="clear" w:color="auto" w:fill="E6E6E6"/>
      </w:pPr>
      <w:r w:rsidRPr="000E4E7F">
        <w:tab/>
        <w:t>tdd-Add-UE-EUTRA-Capabilities-v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r w:rsidR="000E1B55" w:rsidRPr="000E4E7F">
        <w:t>,</w:t>
      </w:r>
    </w:p>
    <w:p w14:paraId="31E632DE" w14:textId="77777777" w:rsidR="00F86EBA" w:rsidRPr="000E4E7F" w:rsidRDefault="001B4011" w:rsidP="00F86EBA">
      <w:pPr>
        <w:pStyle w:val="PL"/>
        <w:shd w:val="clear" w:color="auto" w:fill="E6E6E6"/>
      </w:pPr>
      <w:r w:rsidRPr="000E4E7F">
        <w:tab/>
        <w:t>mbms-Parameters-v</w:t>
      </w:r>
      <w:r w:rsidR="00E56A3C" w:rsidRPr="000E4E7F">
        <w:t>1430</w:t>
      </w:r>
      <w:r w:rsidRPr="000E4E7F">
        <w:tab/>
      </w:r>
      <w:r w:rsidRPr="000E4E7F">
        <w:tab/>
      </w:r>
      <w:r w:rsidRPr="000E4E7F">
        <w:tab/>
      </w:r>
      <w:r w:rsidRPr="000E4E7F">
        <w:tab/>
        <w:t>MBMS-Parameters-v</w:t>
      </w:r>
      <w:r w:rsidR="00E56A3C" w:rsidRPr="000E4E7F">
        <w:t>1430</w:t>
      </w:r>
      <w:r w:rsidRPr="000E4E7F">
        <w:tab/>
      </w:r>
      <w:r w:rsidRPr="000E4E7F">
        <w:tab/>
      </w:r>
      <w:r w:rsidR="009A224F" w:rsidRPr="000E4E7F">
        <w:tab/>
      </w:r>
      <w:r w:rsidRPr="000E4E7F">
        <w:tab/>
      </w:r>
      <w:r w:rsidRPr="000E4E7F">
        <w:tab/>
      </w:r>
      <w:r w:rsidRPr="000E4E7F">
        <w:tab/>
        <w:t>OPTIONAL,</w:t>
      </w:r>
    </w:p>
    <w:p w14:paraId="673A2FE9" w14:textId="77777777" w:rsidR="00F86EBA" w:rsidRPr="000E4E7F" w:rsidRDefault="00F86EBA" w:rsidP="00F86EBA">
      <w:pPr>
        <w:pStyle w:val="PL"/>
        <w:shd w:val="clear" w:color="auto" w:fill="E6E6E6"/>
      </w:pPr>
      <w:r w:rsidRPr="000E4E7F">
        <w:tab/>
        <w:t>sl-Parameters-v</w:t>
      </w:r>
      <w:r w:rsidR="00E56A3C" w:rsidRPr="000E4E7F">
        <w:t>1430</w:t>
      </w:r>
      <w:r w:rsidRPr="000E4E7F">
        <w:tab/>
      </w:r>
      <w:r w:rsidRPr="000E4E7F">
        <w:tab/>
      </w:r>
      <w:r w:rsidRPr="000E4E7F">
        <w:tab/>
      </w:r>
      <w:r w:rsidRPr="000E4E7F">
        <w:tab/>
      </w:r>
      <w:r w:rsidR="00E97219" w:rsidRPr="000E4E7F">
        <w:tab/>
      </w:r>
      <w:r w:rsidRPr="000E4E7F">
        <w:t>SL-Parameters-v</w:t>
      </w:r>
      <w:r w:rsidR="00E56A3C" w:rsidRPr="000E4E7F">
        <w:t>1430</w:t>
      </w:r>
      <w:r w:rsidRPr="000E4E7F">
        <w:tab/>
      </w:r>
      <w:r w:rsidRPr="000E4E7F">
        <w:tab/>
      </w:r>
      <w:r w:rsidRPr="000E4E7F">
        <w:tab/>
      </w:r>
      <w:r w:rsidRPr="000E4E7F">
        <w:tab/>
      </w:r>
      <w:r w:rsidR="009A224F" w:rsidRPr="000E4E7F">
        <w:tab/>
      </w:r>
      <w:r w:rsidRPr="000E4E7F">
        <w:tab/>
      </w:r>
      <w:r w:rsidR="00E97219" w:rsidRPr="000E4E7F">
        <w:tab/>
      </w:r>
      <w:r w:rsidRPr="000E4E7F">
        <w:t>OPTIONAL,</w:t>
      </w:r>
    </w:p>
    <w:p w14:paraId="3E4CDF80" w14:textId="77777777" w:rsidR="00AA1EE4" w:rsidRPr="000E4E7F" w:rsidRDefault="00F86EBA" w:rsidP="00AA1EE4">
      <w:pPr>
        <w:pStyle w:val="PL"/>
        <w:shd w:val="clear" w:color="auto" w:fill="E6E6E6"/>
      </w:pPr>
      <w:r w:rsidRPr="000E4E7F">
        <w:tab/>
        <w:t>ue-BasedNetwPerfMeasParameters-v</w:t>
      </w:r>
      <w:r w:rsidR="00E56A3C" w:rsidRPr="000E4E7F">
        <w:t>1430</w:t>
      </w:r>
      <w:r w:rsidRPr="000E4E7F">
        <w:tab/>
        <w:t>UE-BasedNetwPerfMeasParameters-v</w:t>
      </w:r>
      <w:r w:rsidR="00E56A3C" w:rsidRPr="000E4E7F">
        <w:t>1430</w:t>
      </w:r>
      <w:r w:rsidRPr="000E4E7F">
        <w:tab/>
        <w:t>OPTIONAL,</w:t>
      </w:r>
    </w:p>
    <w:p w14:paraId="262713E2" w14:textId="77777777" w:rsidR="00F2657A" w:rsidRPr="000E4E7F" w:rsidRDefault="00AA1EE4" w:rsidP="00AA1EE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009A224F" w:rsidRPr="000E4E7F">
        <w:tab/>
      </w:r>
      <w:r w:rsidRPr="000E4E7F">
        <w:tab/>
        <w:t>OPTIONAL,</w:t>
      </w:r>
    </w:p>
    <w:p w14:paraId="44328B89"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7E4ABD" w:rsidRPr="000E4E7F">
        <w:t>UE-EUTRA-Capability-v1440</w:t>
      </w:r>
      <w:r w:rsidR="0090321A" w:rsidRPr="000E4E7F">
        <w:t>-IEs</w:t>
      </w:r>
      <w:r w:rsidR="0090321A" w:rsidRPr="000E4E7F">
        <w:tab/>
      </w:r>
      <w:r w:rsidR="0090321A" w:rsidRPr="000E4E7F">
        <w:tab/>
      </w:r>
      <w:r w:rsidR="0090321A" w:rsidRPr="000E4E7F">
        <w:tab/>
      </w:r>
      <w:r w:rsidR="009A224F" w:rsidRPr="000E4E7F">
        <w:tab/>
      </w:r>
      <w:r w:rsidRPr="000E4E7F">
        <w:t>OPTIONAL</w:t>
      </w:r>
    </w:p>
    <w:p w14:paraId="621FD6B7" w14:textId="77777777" w:rsidR="009722D5" w:rsidRPr="000E4E7F" w:rsidRDefault="009722D5" w:rsidP="009722D5">
      <w:pPr>
        <w:pStyle w:val="PL"/>
        <w:shd w:val="clear" w:color="auto" w:fill="E6E6E6"/>
      </w:pPr>
      <w:r w:rsidRPr="000E4E7F">
        <w:t>}</w:t>
      </w:r>
    </w:p>
    <w:p w14:paraId="7A7D2369" w14:textId="77777777" w:rsidR="0090321A" w:rsidRPr="000E4E7F" w:rsidRDefault="0090321A" w:rsidP="009722D5">
      <w:pPr>
        <w:pStyle w:val="PL"/>
        <w:shd w:val="clear" w:color="auto" w:fill="E6E6E6"/>
      </w:pPr>
    </w:p>
    <w:p w14:paraId="2DC479CB" w14:textId="77777777" w:rsidR="0090321A" w:rsidRPr="000E4E7F" w:rsidRDefault="0090321A" w:rsidP="0090321A">
      <w:pPr>
        <w:pStyle w:val="PL"/>
        <w:shd w:val="clear" w:color="auto" w:fill="E6E6E6"/>
      </w:pPr>
      <w:r w:rsidRPr="000E4E7F">
        <w:t>UE-EUTRA-Capability-v1440-IEs ::= SEQUENCE {</w:t>
      </w:r>
    </w:p>
    <w:p w14:paraId="658123F4" w14:textId="77777777" w:rsidR="0090321A" w:rsidRPr="000E4E7F" w:rsidRDefault="0090321A" w:rsidP="0090321A">
      <w:pPr>
        <w:pStyle w:val="PL"/>
        <w:shd w:val="clear" w:color="auto" w:fill="E6E6E6"/>
      </w:pPr>
      <w:r w:rsidRPr="000E4E7F">
        <w:tab/>
        <w:t>lwa-Parameters-v1440</w:t>
      </w:r>
      <w:r w:rsidRPr="000E4E7F">
        <w:tab/>
      </w:r>
      <w:r w:rsidRPr="000E4E7F">
        <w:tab/>
      </w:r>
      <w:r w:rsidRPr="000E4E7F">
        <w:tab/>
      </w:r>
      <w:r w:rsidRPr="000E4E7F">
        <w:tab/>
        <w:t>LWA-Parameters-v1440,</w:t>
      </w:r>
    </w:p>
    <w:p w14:paraId="264D4539" w14:textId="77777777" w:rsidR="00E74EC6" w:rsidRPr="000E4E7F" w:rsidRDefault="00E74EC6" w:rsidP="0090321A">
      <w:pPr>
        <w:pStyle w:val="PL"/>
        <w:shd w:val="clear" w:color="auto" w:fill="E6E6E6"/>
      </w:pPr>
      <w:r w:rsidRPr="000E4E7F">
        <w:tab/>
        <w:t>mac-Parameters-v1440</w:t>
      </w:r>
      <w:r w:rsidRPr="000E4E7F">
        <w:tab/>
      </w:r>
      <w:r w:rsidRPr="000E4E7F">
        <w:tab/>
      </w:r>
      <w:r w:rsidRPr="000E4E7F">
        <w:tab/>
      </w:r>
      <w:r w:rsidRPr="000E4E7F">
        <w:tab/>
        <w:t>MAC-Parameters-v1440,</w:t>
      </w:r>
    </w:p>
    <w:p w14:paraId="7D655FAA" w14:textId="77777777" w:rsidR="0090321A" w:rsidRPr="000E4E7F" w:rsidRDefault="0090321A" w:rsidP="0090321A">
      <w:pPr>
        <w:pStyle w:val="PL"/>
        <w:shd w:val="clear" w:color="auto" w:fill="E6E6E6"/>
      </w:pPr>
      <w:r w:rsidRPr="000E4E7F">
        <w:tab/>
        <w:t>nonCriticalExtension</w:t>
      </w:r>
      <w:r w:rsidRPr="000E4E7F">
        <w:tab/>
      </w:r>
      <w:r w:rsidRPr="000E4E7F">
        <w:tab/>
      </w:r>
      <w:r w:rsidRPr="000E4E7F">
        <w:tab/>
      </w:r>
      <w:r w:rsidRPr="000E4E7F">
        <w:tab/>
      </w:r>
      <w:r w:rsidR="00767821" w:rsidRPr="000E4E7F">
        <w:t>UE-EUTRA-Capability-v1450-IEs</w:t>
      </w:r>
      <w:r w:rsidRPr="000E4E7F">
        <w:tab/>
      </w:r>
      <w:r w:rsidRPr="000E4E7F">
        <w:tab/>
      </w:r>
      <w:r w:rsidRPr="000E4E7F">
        <w:tab/>
        <w:t>OPTIONAL</w:t>
      </w:r>
    </w:p>
    <w:p w14:paraId="3513F34C" w14:textId="77777777" w:rsidR="009722D5" w:rsidRPr="000E4E7F" w:rsidRDefault="0090321A" w:rsidP="0090321A">
      <w:pPr>
        <w:pStyle w:val="PL"/>
        <w:shd w:val="clear" w:color="auto" w:fill="E6E6E6"/>
      </w:pPr>
      <w:r w:rsidRPr="000E4E7F">
        <w:t>}</w:t>
      </w:r>
    </w:p>
    <w:p w14:paraId="59696BDF" w14:textId="77777777" w:rsidR="0090321A" w:rsidRPr="000E4E7F" w:rsidRDefault="0090321A" w:rsidP="0090321A">
      <w:pPr>
        <w:pStyle w:val="PL"/>
        <w:shd w:val="clear" w:color="auto" w:fill="E6E6E6"/>
      </w:pPr>
    </w:p>
    <w:p w14:paraId="3C5C2BDE" w14:textId="77777777" w:rsidR="00767821" w:rsidRPr="000E4E7F" w:rsidRDefault="00767821" w:rsidP="00767821">
      <w:pPr>
        <w:pStyle w:val="PL"/>
        <w:shd w:val="clear" w:color="auto" w:fill="E6E6E6"/>
      </w:pPr>
      <w:r w:rsidRPr="000E4E7F">
        <w:t>UE-EUTRA-Capability-v1450-IEs ::= SEQUENCE {</w:t>
      </w:r>
    </w:p>
    <w:p w14:paraId="370BC608" w14:textId="77777777" w:rsidR="003F0191" w:rsidRPr="000E4E7F" w:rsidRDefault="003F0191" w:rsidP="00767821">
      <w:pPr>
        <w:pStyle w:val="PL"/>
        <w:shd w:val="clear" w:color="auto" w:fill="E6E6E6"/>
      </w:pPr>
      <w:r w:rsidRPr="000E4E7F">
        <w:tab/>
        <w:t>phyLayerParameters-v1450</w:t>
      </w:r>
      <w:r w:rsidRPr="000E4E7F">
        <w:tab/>
      </w:r>
      <w:r w:rsidRPr="000E4E7F">
        <w:tab/>
      </w:r>
      <w:r w:rsidRPr="000E4E7F">
        <w:tab/>
        <w:t>PhyLayerParameters-v1450</w:t>
      </w:r>
      <w:r w:rsidR="00AF2F8F" w:rsidRPr="000E4E7F">
        <w:tab/>
      </w:r>
      <w:r w:rsidR="00AF2F8F" w:rsidRPr="000E4E7F">
        <w:tab/>
        <w:t>OPTIONAL</w:t>
      </w:r>
      <w:r w:rsidRPr="000E4E7F">
        <w:t>,</w:t>
      </w:r>
    </w:p>
    <w:p w14:paraId="59B8E756" w14:textId="77777777" w:rsidR="007D37BA" w:rsidRPr="000E4E7F" w:rsidRDefault="007D37BA" w:rsidP="00767821">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00AF2F8F" w:rsidRPr="000E4E7F">
        <w:tab/>
      </w:r>
      <w:r w:rsidR="00AF2F8F" w:rsidRPr="000E4E7F">
        <w:tab/>
      </w:r>
      <w:r w:rsidR="00AF2F8F" w:rsidRPr="000E4E7F">
        <w:tab/>
        <w:t>OPTIONAL</w:t>
      </w:r>
      <w:r w:rsidRPr="000E4E7F">
        <w:t>,</w:t>
      </w:r>
    </w:p>
    <w:p w14:paraId="258FC48E" w14:textId="77777777" w:rsidR="00767821" w:rsidRPr="000E4E7F" w:rsidRDefault="00767821" w:rsidP="00767821">
      <w:pPr>
        <w:pStyle w:val="PL"/>
        <w:shd w:val="clear" w:color="auto" w:fill="E6E6E6"/>
      </w:pPr>
      <w:r w:rsidRPr="000E4E7F">
        <w:tab/>
        <w:t>otherParameters-v1450</w:t>
      </w:r>
      <w:r w:rsidRPr="000E4E7F">
        <w:tab/>
      </w:r>
      <w:r w:rsidRPr="000E4E7F">
        <w:tab/>
      </w:r>
      <w:r w:rsidRPr="000E4E7F">
        <w:tab/>
      </w:r>
      <w:r w:rsidRPr="000E4E7F">
        <w:tab/>
        <w:t>OtherParameters-v1450,</w:t>
      </w:r>
    </w:p>
    <w:p w14:paraId="17744E29" w14:textId="77777777" w:rsidR="009D7CE7" w:rsidRPr="000E4E7F" w:rsidRDefault="002C5517" w:rsidP="0048119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63E734D0" w14:textId="77777777" w:rsidR="00481193" w:rsidRPr="000E4E7F" w:rsidRDefault="00481193" w:rsidP="00481193">
      <w:pPr>
        <w:pStyle w:val="PL"/>
        <w:shd w:val="clear" w:color="auto" w:fill="E6E6E6"/>
      </w:pPr>
      <w:r w:rsidRPr="000E4E7F">
        <w:tab/>
        <w:t>nonCriticalExtension</w:t>
      </w:r>
      <w:r w:rsidRPr="000E4E7F">
        <w:tab/>
      </w:r>
      <w:r w:rsidRPr="000E4E7F">
        <w:tab/>
      </w:r>
      <w:r w:rsidRPr="000E4E7F">
        <w:tab/>
      </w:r>
      <w:r w:rsidRPr="000E4E7F">
        <w:tab/>
      </w:r>
      <w:r w:rsidR="009D7CE7" w:rsidRPr="000E4E7F">
        <w:tab/>
        <w:t>UE-EUTRA-Capability-v14</w:t>
      </w:r>
      <w:r w:rsidR="003B7731" w:rsidRPr="000E4E7F">
        <w:t>60</w:t>
      </w:r>
      <w:r w:rsidR="009D7CE7" w:rsidRPr="000E4E7F">
        <w:t>-IEs</w:t>
      </w:r>
      <w:r w:rsidRPr="000E4E7F">
        <w:tab/>
        <w:t>OPTIONAL</w:t>
      </w:r>
    </w:p>
    <w:p w14:paraId="37E1F910" w14:textId="77777777" w:rsidR="00481193" w:rsidRPr="000E4E7F" w:rsidRDefault="00481193" w:rsidP="00481193">
      <w:pPr>
        <w:pStyle w:val="PL"/>
        <w:shd w:val="clear" w:color="auto" w:fill="E6E6E6"/>
      </w:pPr>
      <w:r w:rsidRPr="000E4E7F">
        <w:t>}</w:t>
      </w:r>
    </w:p>
    <w:p w14:paraId="731CAB0F" w14:textId="77777777" w:rsidR="00481193" w:rsidRPr="000E4E7F" w:rsidRDefault="00481193" w:rsidP="00481193">
      <w:pPr>
        <w:pStyle w:val="PL"/>
        <w:shd w:val="clear" w:color="auto" w:fill="E6E6E6"/>
      </w:pPr>
    </w:p>
    <w:p w14:paraId="2DDB4CE5" w14:textId="77777777" w:rsidR="003B7731" w:rsidRPr="000E4E7F" w:rsidRDefault="003B7731" w:rsidP="003B7731">
      <w:pPr>
        <w:pStyle w:val="PL"/>
        <w:shd w:val="clear" w:color="auto" w:fill="E6E6E6"/>
      </w:pPr>
      <w:r w:rsidRPr="000E4E7F">
        <w:t>UE-EUTRA-Capability-v1460-IEs ::= SEQUENCE {</w:t>
      </w:r>
    </w:p>
    <w:p w14:paraId="5121BD24" w14:textId="77777777" w:rsidR="003B7731" w:rsidRPr="000E4E7F" w:rsidRDefault="003B7731" w:rsidP="003B7731">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1661E0A7" w14:textId="77777777" w:rsidR="003B7731" w:rsidRPr="000E4E7F" w:rsidRDefault="003B7731" w:rsidP="003B7731">
      <w:pPr>
        <w:pStyle w:val="PL"/>
        <w:shd w:val="clear" w:color="auto" w:fill="E6E6E6"/>
      </w:pPr>
      <w:r w:rsidRPr="000E4E7F">
        <w:tab/>
        <w:t>otherParameters-v1460</w:t>
      </w:r>
      <w:r w:rsidRPr="000E4E7F">
        <w:tab/>
      </w:r>
      <w:r w:rsidRPr="000E4E7F">
        <w:tab/>
      </w:r>
      <w:r w:rsidRPr="000E4E7F">
        <w:tab/>
      </w:r>
      <w:r w:rsidRPr="000E4E7F">
        <w:tab/>
        <w:t>Other-Parameters-v1460,</w:t>
      </w:r>
    </w:p>
    <w:p w14:paraId="43F42096" w14:textId="77777777" w:rsidR="003B7731" w:rsidRPr="000E4E7F" w:rsidRDefault="003B7731" w:rsidP="003B7731">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9303FF" w14:textId="77777777" w:rsidR="003B7731" w:rsidRPr="000E4E7F" w:rsidRDefault="003B7731" w:rsidP="003B7731">
      <w:pPr>
        <w:pStyle w:val="PL"/>
        <w:shd w:val="clear" w:color="auto" w:fill="E6E6E6"/>
      </w:pPr>
      <w:r w:rsidRPr="000E4E7F">
        <w:t>}</w:t>
      </w:r>
    </w:p>
    <w:p w14:paraId="2E0CF786" w14:textId="77777777" w:rsidR="003B7731" w:rsidRPr="000E4E7F" w:rsidRDefault="003B7731" w:rsidP="00481193">
      <w:pPr>
        <w:pStyle w:val="PL"/>
        <w:shd w:val="clear" w:color="auto" w:fill="E6E6E6"/>
      </w:pPr>
    </w:p>
    <w:p w14:paraId="428097C3" w14:textId="77777777" w:rsidR="00481193" w:rsidRPr="000E4E7F" w:rsidRDefault="00481193" w:rsidP="00481193">
      <w:pPr>
        <w:pStyle w:val="PL"/>
        <w:shd w:val="clear" w:color="auto" w:fill="E6E6E6"/>
      </w:pPr>
      <w:r w:rsidRPr="000E4E7F">
        <w:t>UE-EUTRA-Capability</w:t>
      </w:r>
      <w:r w:rsidR="003B7731" w:rsidRPr="000E4E7F">
        <w:t>-v1510</w:t>
      </w:r>
      <w:r w:rsidRPr="000E4E7F">
        <w:t>-IEs ::= SEQUENCE {</w:t>
      </w:r>
    </w:p>
    <w:p w14:paraId="5A4AE3A3" w14:textId="77777777" w:rsidR="00481193" w:rsidRPr="000E4E7F" w:rsidRDefault="00481193" w:rsidP="00481193">
      <w:pPr>
        <w:pStyle w:val="PL"/>
        <w:shd w:val="clear" w:color="auto" w:fill="E6E6E6"/>
      </w:pPr>
      <w:r w:rsidRPr="000E4E7F">
        <w:tab/>
        <w:t>irat-ParametersNR-r15</w:t>
      </w:r>
      <w:r w:rsidRPr="000E4E7F">
        <w:tab/>
      </w:r>
      <w:r w:rsidR="00D42770" w:rsidRPr="000E4E7F">
        <w:tab/>
      </w:r>
      <w:r w:rsidRPr="000E4E7F">
        <w:tab/>
      </w:r>
      <w:r w:rsidRPr="000E4E7F">
        <w:tab/>
      </w:r>
      <w:r w:rsidRPr="000E4E7F">
        <w:tab/>
        <w:t>IRAT-ParametersNR-r15</w:t>
      </w:r>
      <w:r w:rsidRPr="000E4E7F">
        <w:tab/>
      </w:r>
      <w:r w:rsidR="00D42770" w:rsidRPr="000E4E7F">
        <w:tab/>
      </w:r>
      <w:r w:rsidRPr="000E4E7F">
        <w:tab/>
      </w:r>
      <w:r w:rsidR="00D42770" w:rsidRPr="000E4E7F">
        <w:tab/>
      </w:r>
      <w:r w:rsidRPr="000E4E7F">
        <w:tab/>
        <w:t>OPTIONAL,</w:t>
      </w:r>
    </w:p>
    <w:p w14:paraId="060BCF37" w14:textId="77777777" w:rsidR="00D20632" w:rsidRPr="000E4E7F" w:rsidRDefault="00D20632" w:rsidP="00BF2D3B">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0E193325" w14:textId="77777777" w:rsidR="00BF2D3B" w:rsidRPr="000E4E7F" w:rsidRDefault="00BF2D3B" w:rsidP="00BF2D3B">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00D42770" w:rsidRPr="000E4E7F">
        <w:tab/>
      </w:r>
      <w:r w:rsidRPr="000E4E7F">
        <w:tab/>
      </w:r>
      <w:r w:rsidR="00D42770" w:rsidRPr="000E4E7F">
        <w:tab/>
      </w:r>
      <w:r w:rsidR="00D42770" w:rsidRPr="000E4E7F">
        <w:tab/>
      </w:r>
      <w:r w:rsidRPr="000E4E7F">
        <w:t>OPTIONAL,</w:t>
      </w:r>
    </w:p>
    <w:p w14:paraId="77CBD4D3" w14:textId="77777777" w:rsidR="00683E3B" w:rsidRPr="000E4E7F" w:rsidRDefault="00683E3B" w:rsidP="00683E3B">
      <w:pPr>
        <w:pStyle w:val="PL"/>
        <w:shd w:val="clear" w:color="auto" w:fill="E6E6E6"/>
      </w:pPr>
      <w:r w:rsidRPr="000E4E7F">
        <w:tab/>
        <w:t>fdd-Add-UE-EUTRA-Capabilities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14:paraId="61B0A04E" w14:textId="77777777" w:rsidR="00683E3B" w:rsidRPr="000E4E7F" w:rsidRDefault="00683E3B" w:rsidP="00683E3B">
      <w:pPr>
        <w:pStyle w:val="PL"/>
        <w:shd w:val="clear" w:color="auto" w:fill="E6E6E6"/>
      </w:pPr>
      <w:r w:rsidRPr="000E4E7F">
        <w:tab/>
        <w:t>tdd-Add-UE-EUTRA-Capabilities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14:paraId="5002C1B4" w14:textId="77777777" w:rsidR="00D20632" w:rsidRPr="000E4E7F" w:rsidRDefault="00D20632" w:rsidP="00D20632">
      <w:pPr>
        <w:pStyle w:val="PL"/>
        <w:shd w:val="clear" w:color="auto" w:fill="E6E6E6"/>
      </w:pPr>
      <w:r w:rsidRPr="000E4E7F">
        <w:tab/>
        <w:t>nonCriticalExtension</w:t>
      </w:r>
      <w:r w:rsidRPr="000E4E7F">
        <w:tab/>
      </w:r>
      <w:r w:rsidRPr="000E4E7F">
        <w:tab/>
      </w:r>
      <w:r w:rsidRPr="000E4E7F">
        <w:tab/>
      </w:r>
      <w:r w:rsidRPr="000E4E7F">
        <w:tab/>
      </w:r>
      <w:r w:rsidR="005C0C4F" w:rsidRPr="000E4E7F">
        <w:tab/>
      </w:r>
      <w:r w:rsidRPr="000E4E7F">
        <w:t>UE-EUTRA-Capability-v1520-IEs</w:t>
      </w:r>
      <w:r w:rsidRPr="000E4E7F">
        <w:tab/>
      </w:r>
      <w:r w:rsidRPr="000E4E7F">
        <w:tab/>
      </w:r>
      <w:r w:rsidR="005C0C4F" w:rsidRPr="000E4E7F">
        <w:tab/>
      </w:r>
      <w:r w:rsidRPr="000E4E7F">
        <w:t>OPTIONAL</w:t>
      </w:r>
    </w:p>
    <w:p w14:paraId="14CDE96A" w14:textId="77777777" w:rsidR="00D20632" w:rsidRPr="000E4E7F" w:rsidRDefault="00D20632" w:rsidP="00D20632">
      <w:pPr>
        <w:pStyle w:val="PL"/>
        <w:shd w:val="clear" w:color="auto" w:fill="E6E6E6"/>
      </w:pPr>
      <w:r w:rsidRPr="000E4E7F">
        <w:t>}</w:t>
      </w:r>
    </w:p>
    <w:p w14:paraId="3A8044E0" w14:textId="77777777" w:rsidR="00D20632" w:rsidRPr="000E4E7F" w:rsidRDefault="00D20632" w:rsidP="00D20632">
      <w:pPr>
        <w:pStyle w:val="PL"/>
        <w:shd w:val="clear" w:color="auto" w:fill="E6E6E6"/>
      </w:pPr>
    </w:p>
    <w:p w14:paraId="65DF1625" w14:textId="77777777" w:rsidR="00D20632" w:rsidRPr="000E4E7F" w:rsidRDefault="00D20632" w:rsidP="00D20632">
      <w:pPr>
        <w:pStyle w:val="PL"/>
        <w:shd w:val="clear" w:color="auto" w:fill="E6E6E6"/>
      </w:pPr>
      <w:r w:rsidRPr="000E4E7F">
        <w:t>UE-EUTRA-Capability-v1520-IEs ::= SEQUENCE {</w:t>
      </w:r>
    </w:p>
    <w:p w14:paraId="3A61824D" w14:textId="77777777" w:rsidR="00955914" w:rsidRPr="000E4E7F" w:rsidRDefault="00D20632" w:rsidP="00D20632">
      <w:pPr>
        <w:pStyle w:val="PL"/>
        <w:shd w:val="clear" w:color="auto" w:fill="E6E6E6"/>
      </w:pPr>
      <w:r w:rsidRPr="000E4E7F">
        <w:lastRenderedPageBreak/>
        <w:tab/>
        <w:t>measParameters-v1520</w:t>
      </w:r>
      <w:r w:rsidRPr="000E4E7F">
        <w:tab/>
      </w:r>
      <w:r w:rsidRPr="000E4E7F">
        <w:tab/>
      </w:r>
      <w:r w:rsidRPr="000E4E7F">
        <w:tab/>
      </w:r>
      <w:r w:rsidRPr="000E4E7F">
        <w:tab/>
      </w:r>
      <w:r w:rsidRPr="000E4E7F">
        <w:tab/>
        <w:t>MeasParameters-v1520,</w:t>
      </w:r>
    </w:p>
    <w:p w14:paraId="49D09D49" w14:textId="77777777" w:rsidR="00767821" w:rsidRPr="000E4E7F" w:rsidRDefault="00863F75" w:rsidP="00D20632">
      <w:pPr>
        <w:pStyle w:val="PL"/>
        <w:shd w:val="clear" w:color="auto" w:fill="E6E6E6"/>
      </w:pPr>
      <w:r w:rsidRPr="000E4E7F">
        <w:tab/>
        <w:t>nonCriticalExtension</w:t>
      </w:r>
      <w:r w:rsidRPr="000E4E7F">
        <w:tab/>
      </w:r>
      <w:r w:rsidR="00D42770" w:rsidRPr="000E4E7F">
        <w:tab/>
      </w:r>
      <w:r w:rsidRPr="000E4E7F">
        <w:tab/>
      </w:r>
      <w:r w:rsidRPr="000E4E7F">
        <w:tab/>
      </w:r>
      <w:r w:rsidR="00767821" w:rsidRPr="000E4E7F">
        <w:tab/>
      </w:r>
      <w:r w:rsidR="008B3F35" w:rsidRPr="000E4E7F">
        <w:t>UE-EUTRA-Capability-v15</w:t>
      </w:r>
      <w:r w:rsidR="005E0DC5" w:rsidRPr="000E4E7F">
        <w:t>30</w:t>
      </w:r>
      <w:r w:rsidR="008B3F35" w:rsidRPr="000E4E7F">
        <w:t>-IEs</w:t>
      </w:r>
      <w:r w:rsidR="00767821" w:rsidRPr="000E4E7F">
        <w:tab/>
        <w:t>OPTIONAL</w:t>
      </w:r>
    </w:p>
    <w:p w14:paraId="632EE723" w14:textId="77777777" w:rsidR="00767821" w:rsidRPr="000E4E7F" w:rsidRDefault="00767821" w:rsidP="00767821">
      <w:pPr>
        <w:pStyle w:val="PL"/>
        <w:shd w:val="clear" w:color="auto" w:fill="E6E6E6"/>
      </w:pPr>
      <w:r w:rsidRPr="000E4E7F">
        <w:t>}</w:t>
      </w:r>
    </w:p>
    <w:p w14:paraId="19661FF4" w14:textId="77777777" w:rsidR="00767821" w:rsidRPr="000E4E7F" w:rsidRDefault="00767821" w:rsidP="0090321A">
      <w:pPr>
        <w:pStyle w:val="PL"/>
        <w:shd w:val="clear" w:color="auto" w:fill="E6E6E6"/>
      </w:pPr>
    </w:p>
    <w:p w14:paraId="7DE49F3D" w14:textId="77777777" w:rsidR="008B3F35" w:rsidRPr="000E4E7F" w:rsidRDefault="005E0DC5" w:rsidP="008B3F35">
      <w:pPr>
        <w:pStyle w:val="PL"/>
        <w:shd w:val="clear" w:color="auto" w:fill="E6E6E6"/>
      </w:pPr>
      <w:r w:rsidRPr="000E4E7F">
        <w:t>UE-EUTRA-Capability-v1530</w:t>
      </w:r>
      <w:r w:rsidR="008B3F35" w:rsidRPr="000E4E7F">
        <w:t>-IEs ::= SEQUENCE {</w:t>
      </w:r>
    </w:p>
    <w:p w14:paraId="46BDF1ED" w14:textId="77777777" w:rsidR="008B3F35" w:rsidRPr="000E4E7F" w:rsidRDefault="005E0DC5" w:rsidP="008B3F35">
      <w:pPr>
        <w:pStyle w:val="PL"/>
        <w:shd w:val="clear" w:color="auto" w:fill="E6E6E6"/>
      </w:pPr>
      <w:r w:rsidRPr="000E4E7F">
        <w:tab/>
        <w:t>measParameters-v1530</w:t>
      </w:r>
      <w:r w:rsidRPr="000E4E7F">
        <w:tab/>
      </w:r>
      <w:r w:rsidRPr="000E4E7F">
        <w:tab/>
      </w:r>
      <w:r w:rsidRPr="000E4E7F">
        <w:tab/>
      </w:r>
      <w:r w:rsidRPr="000E4E7F">
        <w:tab/>
      </w:r>
      <w:r w:rsidR="00955914" w:rsidRPr="000E4E7F">
        <w:tab/>
      </w:r>
      <w:r w:rsidRPr="000E4E7F">
        <w:t>MeasParameters-v1530</w:t>
      </w:r>
      <w:r w:rsidR="008B3F35" w:rsidRPr="000E4E7F">
        <w:tab/>
      </w:r>
      <w:r w:rsidR="008B3F35" w:rsidRPr="000E4E7F">
        <w:tab/>
      </w:r>
      <w:r w:rsidR="008B3F35" w:rsidRPr="000E4E7F">
        <w:tab/>
      </w:r>
      <w:r w:rsidR="008B3F35" w:rsidRPr="000E4E7F">
        <w:tab/>
      </w:r>
      <w:r w:rsidR="00955914" w:rsidRPr="000E4E7F">
        <w:tab/>
      </w:r>
      <w:r w:rsidR="008B3F35" w:rsidRPr="000E4E7F">
        <w:t>OPTIONAL,</w:t>
      </w:r>
    </w:p>
    <w:p w14:paraId="7FF6FA38" w14:textId="77777777" w:rsidR="001A17EB" w:rsidRPr="000E4E7F" w:rsidRDefault="001A17EB" w:rsidP="008B3F35">
      <w:pPr>
        <w:pStyle w:val="PL"/>
        <w:shd w:val="clear" w:color="auto" w:fill="E6E6E6"/>
      </w:pPr>
      <w:r w:rsidRPr="000E4E7F">
        <w:tab/>
        <w:t>otherParameters-v1530</w:t>
      </w:r>
      <w:r w:rsidRPr="000E4E7F">
        <w:tab/>
      </w:r>
      <w:r w:rsidRPr="000E4E7F">
        <w:tab/>
      </w:r>
      <w:r w:rsidRPr="000E4E7F">
        <w:tab/>
      </w:r>
      <w:r w:rsidRPr="000E4E7F">
        <w:tab/>
      </w:r>
      <w:r w:rsidR="00955914" w:rsidRPr="000E4E7F">
        <w:tab/>
      </w:r>
      <w:r w:rsidRPr="000E4E7F">
        <w:t>Other-Parameters-v1530</w:t>
      </w:r>
      <w:r w:rsidR="00DB0A0C" w:rsidRPr="000E4E7F">
        <w:tab/>
      </w:r>
      <w:r w:rsidR="00DB0A0C" w:rsidRPr="000E4E7F">
        <w:tab/>
      </w:r>
      <w:r w:rsidR="00DB0A0C" w:rsidRPr="000E4E7F">
        <w:tab/>
      </w:r>
      <w:r w:rsidR="00DB0A0C" w:rsidRPr="000E4E7F">
        <w:tab/>
      </w:r>
      <w:r w:rsidR="00DB0A0C" w:rsidRPr="000E4E7F">
        <w:tab/>
        <w:t>OPTIONAL</w:t>
      </w:r>
      <w:r w:rsidRPr="000E4E7F">
        <w:t>,</w:t>
      </w:r>
    </w:p>
    <w:p w14:paraId="40EA307A" w14:textId="77777777"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p>
    <w:p w14:paraId="73529527" w14:textId="77777777" w:rsidR="004C3AF3" w:rsidRPr="000E4E7F" w:rsidRDefault="004C3AF3" w:rsidP="004C3AF3">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230FB65" w14:textId="77777777" w:rsidR="004C3AF3" w:rsidRPr="000E4E7F" w:rsidRDefault="004C3AF3" w:rsidP="004C3AF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6C291FD7" w14:textId="77777777" w:rsidR="004C3AF3" w:rsidRPr="000E4E7F" w:rsidRDefault="004C3AF3" w:rsidP="004C3AF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00DB0A0C" w:rsidRPr="000E4E7F">
        <w:tab/>
      </w:r>
      <w:r w:rsidR="00DB0A0C" w:rsidRPr="000E4E7F">
        <w:tab/>
      </w:r>
      <w:r w:rsidRPr="000E4E7F">
        <w:t>OPTIONAL,</w:t>
      </w:r>
    </w:p>
    <w:p w14:paraId="00B76642" w14:textId="77777777" w:rsidR="00EA58FD" w:rsidRPr="000E4E7F" w:rsidRDefault="005C0C4F" w:rsidP="004C3AF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16DA9BDD" w14:textId="77777777" w:rsidR="007A49EE" w:rsidRPr="000E4E7F" w:rsidRDefault="007A49EE" w:rsidP="004C3AF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5B9A355E" w14:textId="77777777" w:rsidR="008B3F35" w:rsidRPr="000E4E7F" w:rsidRDefault="00D20891" w:rsidP="004C3AF3">
      <w:pPr>
        <w:pStyle w:val="PL"/>
        <w:shd w:val="clear" w:color="auto" w:fill="E6E6E6"/>
      </w:pPr>
      <w:r w:rsidRPr="000E4E7F">
        <w:tab/>
        <w:t>ue-BasedNetwPerfMeasParameters-v1530</w:t>
      </w:r>
      <w:r w:rsidRPr="000E4E7F">
        <w:tab/>
        <w:t>UE-BasedNetwPerfMeasParameters-v1530</w:t>
      </w:r>
      <w:r w:rsidRPr="000E4E7F">
        <w:tab/>
        <w:t>OPTIONAL,</w:t>
      </w:r>
    </w:p>
    <w:p w14:paraId="45FE3273" w14:textId="77777777" w:rsidR="00AD6799" w:rsidRPr="000E4E7F" w:rsidRDefault="00AD6799" w:rsidP="008B3F35">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00DB0A0C" w:rsidRPr="000E4E7F">
        <w:tab/>
      </w:r>
      <w:r w:rsidR="00DB0A0C" w:rsidRPr="000E4E7F">
        <w:tab/>
      </w:r>
      <w:r w:rsidR="00DB0A0C" w:rsidRPr="000E4E7F">
        <w:tab/>
      </w:r>
      <w:r w:rsidR="00DB0A0C" w:rsidRPr="000E4E7F">
        <w:tab/>
      </w:r>
      <w:r w:rsidR="00DB0A0C" w:rsidRPr="000E4E7F">
        <w:tab/>
        <w:t>OPTIONAL</w:t>
      </w:r>
      <w:r w:rsidR="00767A26" w:rsidRPr="000E4E7F">
        <w:t>,</w:t>
      </w:r>
    </w:p>
    <w:p w14:paraId="43E23919" w14:textId="77777777" w:rsidR="00767A26" w:rsidRPr="000E4E7F" w:rsidRDefault="00767A26" w:rsidP="008B3F35">
      <w:pPr>
        <w:pStyle w:val="PL"/>
        <w:shd w:val="clear" w:color="auto" w:fill="E6E6E6"/>
      </w:pPr>
      <w:r w:rsidRPr="000E4E7F">
        <w:tab/>
        <w:t>sl-Parameters-v</w:t>
      </w:r>
      <w:r w:rsidR="00CA5579" w:rsidRPr="000E4E7F">
        <w:t>1530</w:t>
      </w:r>
      <w:r w:rsidRPr="000E4E7F">
        <w:tab/>
      </w:r>
      <w:r w:rsidRPr="000E4E7F">
        <w:tab/>
      </w:r>
      <w:r w:rsidRPr="000E4E7F">
        <w:tab/>
      </w:r>
      <w:r w:rsidRPr="000E4E7F">
        <w:tab/>
      </w:r>
      <w:r w:rsidRPr="000E4E7F">
        <w:tab/>
      </w:r>
      <w:r w:rsidRPr="000E4E7F">
        <w:tab/>
        <w:t>SL-Parameters-v</w:t>
      </w:r>
      <w:r w:rsidR="00CA5579" w:rsidRPr="000E4E7F">
        <w:t>1530</w:t>
      </w:r>
      <w:r w:rsidRPr="000E4E7F">
        <w:tab/>
      </w:r>
      <w:r w:rsidRPr="000E4E7F">
        <w:tab/>
      </w:r>
      <w:r w:rsidRPr="000E4E7F">
        <w:tab/>
      </w:r>
      <w:r w:rsidR="00CF159C" w:rsidRPr="000E4E7F">
        <w:tab/>
      </w:r>
      <w:r w:rsidRPr="000E4E7F">
        <w:tab/>
      </w:r>
      <w:r w:rsidRPr="000E4E7F">
        <w:tab/>
        <w:t>OPTIONAL</w:t>
      </w:r>
      <w:r w:rsidR="00B3199C" w:rsidRPr="000E4E7F">
        <w:t>,</w:t>
      </w:r>
    </w:p>
    <w:p w14:paraId="58B54D52" w14:textId="77777777" w:rsidR="002D3A20" w:rsidRPr="000E4E7F" w:rsidRDefault="00563E89" w:rsidP="008B3F35">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E642971" w14:textId="77777777" w:rsidR="00DB0A0C" w:rsidRPr="000E4E7F" w:rsidRDefault="00B0624B" w:rsidP="008B3F35">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396A80C" w14:textId="77777777" w:rsidR="000B7B47" w:rsidRPr="000E4E7F" w:rsidRDefault="00544DBE" w:rsidP="008B3F35">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65B99F96" w14:textId="77777777" w:rsidR="000B7B47" w:rsidRPr="000E4E7F" w:rsidRDefault="000B7B47" w:rsidP="008B3F35">
      <w:pPr>
        <w:pStyle w:val="PL"/>
        <w:shd w:val="clear" w:color="auto" w:fill="E6E6E6"/>
      </w:pPr>
      <w:r w:rsidRPr="000E4E7F">
        <w:tab/>
        <w:t>ue-CategoryUL-v1530</w:t>
      </w:r>
      <w:r w:rsidRPr="000E4E7F">
        <w:tab/>
      </w:r>
      <w:r w:rsidRPr="000E4E7F">
        <w:tab/>
      </w:r>
      <w:r w:rsidRPr="000E4E7F">
        <w:tab/>
      </w:r>
      <w:r w:rsidRPr="000E4E7F">
        <w:tab/>
      </w:r>
      <w:r w:rsidR="00CF159C" w:rsidRPr="000E4E7F">
        <w:tab/>
      </w:r>
      <w:r w:rsidRPr="000E4E7F">
        <w:tab/>
        <w:t>INTEGER (22..26)</w:t>
      </w:r>
      <w:r w:rsidRPr="000E4E7F">
        <w:tab/>
      </w:r>
      <w:r w:rsidRPr="000E4E7F">
        <w:tab/>
      </w:r>
      <w:r w:rsidRPr="000E4E7F">
        <w:tab/>
      </w:r>
      <w:r w:rsidRPr="000E4E7F">
        <w:tab/>
      </w:r>
      <w:r w:rsidRPr="000E4E7F">
        <w:tab/>
      </w:r>
      <w:r w:rsidRPr="000E4E7F">
        <w:tab/>
        <w:t>OPTIONAL,</w:t>
      </w:r>
    </w:p>
    <w:p w14:paraId="1D2C256C" w14:textId="77777777" w:rsidR="006C6B30" w:rsidRPr="000E4E7F" w:rsidRDefault="006C6B30" w:rsidP="006C6B30">
      <w:pPr>
        <w:pStyle w:val="PL"/>
        <w:shd w:val="clear" w:color="auto" w:fill="E6E6E6"/>
      </w:pPr>
      <w:r w:rsidRPr="000E4E7F">
        <w:tab/>
        <w:t>fdd-Add-UE-EUTRA-Capabilities-v1530</w:t>
      </w:r>
      <w:r w:rsidRPr="000E4E7F">
        <w:tab/>
      </w:r>
      <w:r w:rsidR="00CF159C" w:rsidRPr="000E4E7F">
        <w:tab/>
      </w:r>
      <w:r w:rsidRPr="000E4E7F">
        <w:t>UE-EUTRA-CapabilityAddXDD-Mode-v1530</w:t>
      </w:r>
      <w:r w:rsidRPr="000E4E7F">
        <w:tab/>
        <w:t>OPTIONAL,</w:t>
      </w:r>
    </w:p>
    <w:p w14:paraId="41A4513D" w14:textId="77777777" w:rsidR="006C6B30" w:rsidRPr="000E4E7F" w:rsidRDefault="006C6B30" w:rsidP="006C6B30">
      <w:pPr>
        <w:pStyle w:val="PL"/>
        <w:shd w:val="clear" w:color="auto" w:fill="E6E6E6"/>
      </w:pPr>
      <w:r w:rsidRPr="000E4E7F">
        <w:tab/>
        <w:t>tdd-Add-UE-EUTRA-Capabilities-v1530</w:t>
      </w:r>
      <w:r w:rsidRPr="000E4E7F">
        <w:tab/>
      </w:r>
      <w:r w:rsidR="00CF159C" w:rsidRPr="000E4E7F">
        <w:tab/>
      </w:r>
      <w:r w:rsidRPr="000E4E7F">
        <w:t>UE-EUTRA-CapabilityAddXDD-Mode-v1530</w:t>
      </w:r>
      <w:r w:rsidRPr="000E4E7F">
        <w:tab/>
        <w:t>OPTIONAL,</w:t>
      </w:r>
    </w:p>
    <w:p w14:paraId="57CD630E" w14:textId="77777777" w:rsidR="00B3199C" w:rsidRPr="000E4E7F" w:rsidRDefault="00B3199C" w:rsidP="008B3F35">
      <w:pPr>
        <w:pStyle w:val="PL"/>
        <w:shd w:val="clear" w:color="auto" w:fill="E6E6E6"/>
      </w:pPr>
      <w:r w:rsidRPr="000E4E7F">
        <w:tab/>
        <w:t>nonCriticalExtension</w:t>
      </w:r>
      <w:r w:rsidRPr="000E4E7F">
        <w:tab/>
      </w:r>
      <w:r w:rsidRPr="000E4E7F">
        <w:tab/>
      </w:r>
      <w:r w:rsidRPr="000E4E7F">
        <w:tab/>
      </w:r>
      <w:r w:rsidRPr="000E4E7F">
        <w:tab/>
      </w:r>
      <w:r w:rsidRPr="000E4E7F">
        <w:tab/>
      </w:r>
      <w:r w:rsidR="00472957" w:rsidRPr="000E4E7F">
        <w:t>UE-EUTRA-Capability-v15</w:t>
      </w:r>
      <w:r w:rsidR="003F7C95" w:rsidRPr="000E4E7F">
        <w:t>40</w:t>
      </w:r>
      <w:r w:rsidR="00472957" w:rsidRPr="000E4E7F">
        <w:t>-IEs</w:t>
      </w:r>
      <w:r w:rsidRPr="000E4E7F">
        <w:tab/>
      </w:r>
      <w:r w:rsidRPr="000E4E7F">
        <w:tab/>
      </w:r>
      <w:r w:rsidRPr="000E4E7F">
        <w:tab/>
        <w:t>OPTIONAL</w:t>
      </w:r>
    </w:p>
    <w:p w14:paraId="7D5DFE61" w14:textId="77777777" w:rsidR="00472957" w:rsidRPr="000E4E7F" w:rsidRDefault="008B3F35" w:rsidP="00472957">
      <w:pPr>
        <w:pStyle w:val="PL"/>
        <w:shd w:val="clear" w:color="auto" w:fill="E6E6E6"/>
        <w:rPr>
          <w:lang w:eastAsia="en-US"/>
        </w:rPr>
      </w:pPr>
      <w:r w:rsidRPr="000E4E7F">
        <w:t>}</w:t>
      </w:r>
    </w:p>
    <w:p w14:paraId="19F4B777" w14:textId="77777777" w:rsidR="00472957" w:rsidRPr="000E4E7F" w:rsidRDefault="00472957" w:rsidP="00472957">
      <w:pPr>
        <w:pStyle w:val="PL"/>
        <w:shd w:val="clear" w:color="auto" w:fill="E6E6E6"/>
      </w:pPr>
    </w:p>
    <w:p w14:paraId="5C2F1D2E" w14:textId="77777777" w:rsidR="00472957" w:rsidRPr="000E4E7F" w:rsidRDefault="00472957" w:rsidP="00472957">
      <w:pPr>
        <w:pStyle w:val="PL"/>
        <w:shd w:val="clear" w:color="auto" w:fill="E6E6E6"/>
      </w:pPr>
      <w:r w:rsidRPr="000E4E7F">
        <w:t>UE-EUTRA-Capability-v15</w:t>
      </w:r>
      <w:r w:rsidR="003F7C95" w:rsidRPr="000E4E7F">
        <w:t>40</w:t>
      </w:r>
      <w:r w:rsidRPr="000E4E7F">
        <w:t>-IEs ::= SEQUENCE {</w:t>
      </w:r>
    </w:p>
    <w:p w14:paraId="167F5C75" w14:textId="77777777" w:rsidR="003F7C95" w:rsidRPr="000E4E7F" w:rsidRDefault="003F7C95" w:rsidP="003F7C95">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2F0AB9D0" w14:textId="77777777" w:rsidR="003F7C95" w:rsidRPr="000E4E7F" w:rsidRDefault="003F7C95" w:rsidP="003F7C95">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49873B13" w14:textId="77777777" w:rsidR="006B271F" w:rsidRPr="000E4E7F" w:rsidRDefault="006B271F" w:rsidP="006B271F">
      <w:pPr>
        <w:pStyle w:val="PL"/>
        <w:shd w:val="clear" w:color="auto" w:fill="E6E6E6"/>
      </w:pPr>
      <w:r w:rsidRPr="000E4E7F">
        <w:tab/>
        <w:t>fdd-Add-UE-EUTRA-Capabilities-v15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14:paraId="63F231ED" w14:textId="77777777" w:rsidR="006B271F" w:rsidRPr="000E4E7F" w:rsidRDefault="006B271F" w:rsidP="006B271F">
      <w:pPr>
        <w:pStyle w:val="PL"/>
        <w:shd w:val="clear" w:color="auto" w:fill="E6E6E6"/>
      </w:pPr>
      <w:r w:rsidRPr="000E4E7F">
        <w:tab/>
        <w:t>tdd-Add-UE-EUTRA-Capabilities-v15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14:paraId="5D722BC2" w14:textId="77777777" w:rsidR="003F7C95" w:rsidRPr="000E4E7F" w:rsidRDefault="003F7C95" w:rsidP="003F7C95">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00CF159C" w:rsidRPr="000E4E7F">
        <w:tab/>
      </w:r>
      <w:r w:rsidRPr="000E4E7F">
        <w:tab/>
      </w:r>
      <w:r w:rsidRPr="000E4E7F">
        <w:tab/>
        <w:t>OPTIONAL,</w:t>
      </w:r>
    </w:p>
    <w:p w14:paraId="0005A971" w14:textId="77777777" w:rsidR="00486302" w:rsidRPr="000E4E7F" w:rsidRDefault="00486302" w:rsidP="006B271F">
      <w:pPr>
        <w:pStyle w:val="PL"/>
        <w:shd w:val="clear" w:color="auto" w:fill="E6E6E6"/>
      </w:pPr>
      <w:r w:rsidRPr="000E4E7F">
        <w:tab/>
        <w:t>irat-ParametersNR-v15</w:t>
      </w:r>
      <w:r w:rsidR="00766C15" w:rsidRPr="000E4E7F">
        <w:t>4</w:t>
      </w:r>
      <w:r w:rsidRPr="000E4E7F">
        <w:t>0</w:t>
      </w:r>
      <w:r w:rsidRPr="000E4E7F">
        <w:tab/>
      </w:r>
      <w:r w:rsidRPr="000E4E7F">
        <w:tab/>
      </w:r>
      <w:r w:rsidRPr="000E4E7F">
        <w:tab/>
      </w:r>
      <w:r w:rsidRPr="000E4E7F">
        <w:tab/>
      </w:r>
      <w:r w:rsidR="00CF159C" w:rsidRPr="000E4E7F">
        <w:tab/>
      </w:r>
      <w:r w:rsidRPr="000E4E7F">
        <w:t>IRAT-ParametersNR-v15</w:t>
      </w:r>
      <w:r w:rsidR="00766C15" w:rsidRPr="000E4E7F">
        <w:t>4</w:t>
      </w:r>
      <w:r w:rsidRPr="000E4E7F">
        <w:t>0</w:t>
      </w:r>
      <w:r w:rsidR="00D15025" w:rsidRPr="000E4E7F">
        <w:tab/>
      </w:r>
      <w:r w:rsidR="00D15025" w:rsidRPr="000E4E7F">
        <w:tab/>
      </w:r>
      <w:r w:rsidR="00D15025" w:rsidRPr="000E4E7F">
        <w:tab/>
      </w:r>
      <w:r w:rsidR="00D15025" w:rsidRPr="000E4E7F">
        <w:tab/>
      </w:r>
      <w:r w:rsidR="00D15025" w:rsidRPr="000E4E7F">
        <w:tab/>
        <w:t>OPTIONAL</w:t>
      </w:r>
      <w:r w:rsidRPr="000E4E7F">
        <w:t>,</w:t>
      </w:r>
    </w:p>
    <w:p w14:paraId="7442001B" w14:textId="77777777" w:rsidR="00472957" w:rsidRPr="000E4E7F" w:rsidRDefault="00472957" w:rsidP="00472957">
      <w:pPr>
        <w:pStyle w:val="PL"/>
        <w:shd w:val="clear" w:color="auto" w:fill="E6E6E6"/>
      </w:pPr>
      <w:r w:rsidRPr="000E4E7F">
        <w:tab/>
        <w:t>nonCriticalExtension</w:t>
      </w:r>
      <w:r w:rsidRPr="000E4E7F">
        <w:tab/>
      </w:r>
      <w:r w:rsidRPr="000E4E7F">
        <w:tab/>
      </w:r>
      <w:r w:rsidRPr="000E4E7F">
        <w:tab/>
      </w:r>
      <w:r w:rsidRPr="000E4E7F">
        <w:tab/>
      </w:r>
      <w:r w:rsidRPr="000E4E7F">
        <w:tab/>
      </w:r>
      <w:r w:rsidR="007C604E" w:rsidRPr="000E4E7F">
        <w:t>UE-EUTRA-Capability-v1550-IEs</w:t>
      </w:r>
      <w:r w:rsidRPr="000E4E7F">
        <w:tab/>
      </w:r>
      <w:r w:rsidRPr="000E4E7F">
        <w:tab/>
      </w:r>
      <w:r w:rsidRPr="000E4E7F">
        <w:tab/>
        <w:t>OPTIONAL</w:t>
      </w:r>
    </w:p>
    <w:p w14:paraId="230B0486" w14:textId="77777777" w:rsidR="008B3F35" w:rsidRPr="000E4E7F" w:rsidRDefault="00472957" w:rsidP="008B3F35">
      <w:pPr>
        <w:pStyle w:val="PL"/>
        <w:shd w:val="clear" w:color="auto" w:fill="E6E6E6"/>
      </w:pPr>
      <w:r w:rsidRPr="000E4E7F">
        <w:t>}</w:t>
      </w:r>
    </w:p>
    <w:p w14:paraId="78B93B8E" w14:textId="77777777" w:rsidR="007C604E" w:rsidRPr="000E4E7F" w:rsidRDefault="007C604E" w:rsidP="007C604E">
      <w:pPr>
        <w:pStyle w:val="PL"/>
        <w:shd w:val="clear" w:color="auto" w:fill="E6E6E6"/>
      </w:pPr>
    </w:p>
    <w:p w14:paraId="752E9D3C" w14:textId="77777777" w:rsidR="007C604E" w:rsidRPr="000E4E7F" w:rsidRDefault="007C604E" w:rsidP="007C604E">
      <w:pPr>
        <w:pStyle w:val="PL"/>
        <w:shd w:val="clear" w:color="auto" w:fill="E6E6E6"/>
      </w:pPr>
      <w:r w:rsidRPr="000E4E7F">
        <w:t>UE-EUTRA-Capability-v1550-IEs ::= SEQUENCE {</w:t>
      </w:r>
    </w:p>
    <w:p w14:paraId="1853014F" w14:textId="77777777"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14:paraId="4365E693" w14:textId="77777777" w:rsidR="00EE22AE" w:rsidRPr="000E4E7F" w:rsidRDefault="00EE22AE" w:rsidP="00EE22AE">
      <w:pPr>
        <w:pStyle w:val="PL"/>
        <w:shd w:val="clear" w:color="auto" w:fill="E6E6E6"/>
      </w:pPr>
      <w:r w:rsidRPr="000E4E7F">
        <w:tab/>
        <w:t>phyLayerParameters-v1550</w:t>
      </w:r>
      <w:r w:rsidRPr="000E4E7F">
        <w:tab/>
      </w:r>
      <w:r w:rsidRPr="000E4E7F">
        <w:tab/>
      </w:r>
      <w:r w:rsidRPr="000E4E7F">
        <w:tab/>
      </w:r>
      <w:r w:rsidRPr="000E4E7F">
        <w:tab/>
        <w:t>PhyLayerParameters-v1550</w:t>
      </w:r>
      <w:r w:rsidR="00392CCF" w:rsidRPr="000E4E7F">
        <w:t>,</w:t>
      </w:r>
    </w:p>
    <w:p w14:paraId="374B7C0E" w14:textId="77777777" w:rsidR="00802A2E" w:rsidRPr="000E4E7F" w:rsidRDefault="00802A2E" w:rsidP="00802A2E">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65E2F914" w14:textId="77777777" w:rsidR="00B95824" w:rsidRPr="000E4E7F" w:rsidRDefault="00B95824" w:rsidP="00B95824">
      <w:pPr>
        <w:pStyle w:val="PL"/>
        <w:shd w:val="clear" w:color="auto" w:fill="E6E6E6"/>
      </w:pPr>
      <w:r w:rsidRPr="000E4E7F">
        <w:tab/>
        <w:t>fdd-Add-UE-EUTRA-Capabilities-v1550</w:t>
      </w:r>
      <w:r w:rsidRPr="000E4E7F">
        <w:tab/>
      </w:r>
      <w:r w:rsidRPr="000E4E7F">
        <w:tab/>
        <w:t>UE-EUTRA-CapabilityAddXDD-Mode-v1550,</w:t>
      </w:r>
    </w:p>
    <w:p w14:paraId="4F7A65DB" w14:textId="77777777" w:rsidR="00B95824" w:rsidRPr="000E4E7F" w:rsidRDefault="00B95824" w:rsidP="00B95824">
      <w:pPr>
        <w:pStyle w:val="PL"/>
        <w:shd w:val="clear" w:color="auto" w:fill="E6E6E6"/>
      </w:pPr>
      <w:r w:rsidRPr="000E4E7F">
        <w:tab/>
        <w:t>tdd-Add-UE-EUTRA-Capabilities-v1550</w:t>
      </w:r>
      <w:r w:rsidRPr="000E4E7F">
        <w:tab/>
      </w:r>
      <w:r w:rsidRPr="000E4E7F">
        <w:tab/>
        <w:t>UE-EUTRA-CapabilityAddXDD-Mode-v1550,</w:t>
      </w:r>
    </w:p>
    <w:p w14:paraId="25A26A7C" w14:textId="77777777" w:rsidR="003E4146" w:rsidRPr="000E4E7F" w:rsidRDefault="003E4146" w:rsidP="003E4146">
      <w:pPr>
        <w:pStyle w:val="PL"/>
        <w:shd w:val="clear" w:color="auto" w:fill="E6E6E6"/>
      </w:pPr>
      <w:r w:rsidRPr="000E4E7F">
        <w:tab/>
        <w:t>nonCriticalExtension</w:t>
      </w:r>
      <w:r w:rsidRPr="000E4E7F">
        <w:tab/>
      </w:r>
      <w:r w:rsidRPr="000E4E7F">
        <w:tab/>
      </w:r>
      <w:r w:rsidRPr="000E4E7F">
        <w:tab/>
      </w:r>
      <w:r w:rsidRPr="000E4E7F">
        <w:tab/>
      </w:r>
      <w:r w:rsidRPr="000E4E7F">
        <w:tab/>
        <w:t>UE-EUTRA-Capability-v15</w:t>
      </w:r>
      <w:r w:rsidR="00A81454" w:rsidRPr="000E4E7F">
        <w:t>6</w:t>
      </w:r>
      <w:r w:rsidRPr="000E4E7F">
        <w:t>0-IEs</w:t>
      </w:r>
      <w:r w:rsidRPr="000E4E7F">
        <w:tab/>
        <w:t>OPTIONAL</w:t>
      </w:r>
    </w:p>
    <w:p w14:paraId="62DBEE69" w14:textId="77777777" w:rsidR="003E4146" w:rsidRPr="000E4E7F" w:rsidRDefault="003E4146" w:rsidP="003E4146">
      <w:pPr>
        <w:pStyle w:val="PL"/>
        <w:shd w:val="clear" w:color="auto" w:fill="E6E6E6"/>
      </w:pPr>
      <w:r w:rsidRPr="000E4E7F">
        <w:t>}</w:t>
      </w:r>
    </w:p>
    <w:p w14:paraId="2A562A68" w14:textId="77777777" w:rsidR="003E4146" w:rsidRPr="000E4E7F" w:rsidRDefault="003E4146" w:rsidP="003E4146">
      <w:pPr>
        <w:pStyle w:val="PL"/>
        <w:shd w:val="clear" w:color="auto" w:fill="E6E6E6"/>
      </w:pPr>
    </w:p>
    <w:p w14:paraId="46A59FB6" w14:textId="77777777" w:rsidR="003E4146" w:rsidRPr="000E4E7F" w:rsidRDefault="003E4146" w:rsidP="003E4146">
      <w:pPr>
        <w:pStyle w:val="PL"/>
        <w:shd w:val="clear" w:color="auto" w:fill="E6E6E6"/>
      </w:pPr>
      <w:r w:rsidRPr="000E4E7F">
        <w:t>UE-EUTRA-Capability-v15</w:t>
      </w:r>
      <w:r w:rsidR="00A81454" w:rsidRPr="000E4E7F">
        <w:t>6</w:t>
      </w:r>
      <w:r w:rsidRPr="000E4E7F">
        <w:t>0-IEs ::= SEQUENCE {</w:t>
      </w:r>
    </w:p>
    <w:p w14:paraId="5AECF157" w14:textId="77777777"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t>PDCP-ParametersNR-v15</w:t>
      </w:r>
      <w:r w:rsidR="00A81454" w:rsidRPr="000E4E7F">
        <w:t>6</w:t>
      </w:r>
      <w:r w:rsidRPr="000E4E7F">
        <w:t>0,</w:t>
      </w:r>
    </w:p>
    <w:p w14:paraId="4EF389D8" w14:textId="77777777" w:rsidR="003E4146" w:rsidRPr="000E4E7F" w:rsidRDefault="003E4146" w:rsidP="003E4146">
      <w:pPr>
        <w:pStyle w:val="PL"/>
        <w:shd w:val="clear" w:color="auto" w:fill="E6E6E6"/>
      </w:pPr>
      <w:r w:rsidRPr="000E4E7F">
        <w:tab/>
        <w:t>irat-ParametersNR-v15</w:t>
      </w:r>
      <w:r w:rsidR="00A81454" w:rsidRPr="000E4E7F">
        <w:t>6</w:t>
      </w:r>
      <w:r w:rsidRPr="000E4E7F">
        <w:t>0</w:t>
      </w:r>
      <w:r w:rsidRPr="000E4E7F">
        <w:tab/>
      </w:r>
      <w:r w:rsidRPr="000E4E7F">
        <w:tab/>
      </w:r>
      <w:r w:rsidRPr="000E4E7F">
        <w:tab/>
      </w:r>
      <w:r w:rsidRPr="000E4E7F">
        <w:tab/>
        <w:t>IRAT-ParametersNR-v15</w:t>
      </w:r>
      <w:r w:rsidR="00A81454" w:rsidRPr="000E4E7F">
        <w:t>6</w:t>
      </w:r>
      <w:r w:rsidRPr="000E4E7F">
        <w:t>0,</w:t>
      </w:r>
    </w:p>
    <w:p w14:paraId="6FFC0B3E" w14:textId="77777777" w:rsidR="00CD7085" w:rsidRPr="000E4E7F" w:rsidRDefault="00CD7085" w:rsidP="00CD7085">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483951" w14:textId="77777777" w:rsidR="003E4146" w:rsidRPr="000E4E7F" w:rsidRDefault="003E4146" w:rsidP="003E4146">
      <w:pPr>
        <w:pStyle w:val="PL"/>
        <w:shd w:val="clear" w:color="auto" w:fill="E6E6E6"/>
      </w:pPr>
      <w:r w:rsidRPr="000E4E7F">
        <w:tab/>
        <w:t>fdd-Add-UE-EUTRA-Capabilities-v15</w:t>
      </w:r>
      <w:r w:rsidR="00A81454" w:rsidRPr="000E4E7F">
        <w:t>6</w:t>
      </w:r>
      <w:r w:rsidRPr="000E4E7F">
        <w:t>0</w:t>
      </w:r>
      <w:r w:rsidRPr="000E4E7F">
        <w:tab/>
        <w:t>UE-EUTRA-CapabilityAddXDD-Mode-v15</w:t>
      </w:r>
      <w:r w:rsidR="00A81454" w:rsidRPr="000E4E7F">
        <w:t>6</w:t>
      </w:r>
      <w:r w:rsidRPr="000E4E7F">
        <w:t>0,</w:t>
      </w:r>
    </w:p>
    <w:p w14:paraId="74CBB290" w14:textId="77777777" w:rsidR="003E4146" w:rsidRPr="000E4E7F" w:rsidRDefault="003E4146" w:rsidP="003E4146">
      <w:pPr>
        <w:pStyle w:val="PL"/>
        <w:shd w:val="clear" w:color="auto" w:fill="E6E6E6"/>
      </w:pPr>
      <w:r w:rsidRPr="000E4E7F">
        <w:tab/>
        <w:t>tdd-Add-UE-EUTRA-Capabilities-v15</w:t>
      </w:r>
      <w:r w:rsidR="00A81454" w:rsidRPr="000E4E7F">
        <w:t>6</w:t>
      </w:r>
      <w:r w:rsidRPr="000E4E7F">
        <w:t>0</w:t>
      </w:r>
      <w:r w:rsidRPr="000E4E7F">
        <w:tab/>
        <w:t>UE-EUTRA-CapabilityAddXDD-Mode-v15</w:t>
      </w:r>
      <w:r w:rsidR="00A81454" w:rsidRPr="000E4E7F">
        <w:t>6</w:t>
      </w:r>
      <w:r w:rsidRPr="000E4E7F">
        <w:t>0,</w:t>
      </w:r>
    </w:p>
    <w:p w14:paraId="458E2BDC" w14:textId="77777777" w:rsidR="007C604E" w:rsidRPr="000E4E7F" w:rsidRDefault="007C604E" w:rsidP="003E4146">
      <w:pPr>
        <w:pStyle w:val="PL"/>
        <w:shd w:val="clear" w:color="auto" w:fill="E6E6E6"/>
      </w:pPr>
      <w:r w:rsidRPr="000E4E7F">
        <w:tab/>
        <w:t>nonCriticalExtension</w:t>
      </w:r>
      <w:r w:rsidRPr="000E4E7F">
        <w:tab/>
      </w:r>
      <w:r w:rsidRPr="000E4E7F">
        <w:tab/>
      </w:r>
      <w:r w:rsidRPr="000E4E7F">
        <w:tab/>
      </w:r>
      <w:r w:rsidRPr="000E4E7F">
        <w:tab/>
      </w:r>
      <w:r w:rsidRPr="000E4E7F">
        <w:tab/>
      </w:r>
      <w:r w:rsidR="00381F9C" w:rsidRPr="000E4E7F">
        <w:t>UE-EUTRA-Capability-v1570-IEs</w:t>
      </w:r>
      <w:r w:rsidRPr="000E4E7F">
        <w:tab/>
      </w:r>
      <w:r w:rsidRPr="000E4E7F">
        <w:tab/>
      </w:r>
      <w:r w:rsidRPr="000E4E7F">
        <w:tab/>
        <w:t>OPTIONAL</w:t>
      </w:r>
    </w:p>
    <w:p w14:paraId="7A355FF9" w14:textId="77777777" w:rsidR="007C604E" w:rsidRPr="000E4E7F" w:rsidRDefault="007C604E" w:rsidP="007C604E">
      <w:pPr>
        <w:pStyle w:val="PL"/>
        <w:shd w:val="clear" w:color="auto" w:fill="E6E6E6"/>
      </w:pPr>
      <w:r w:rsidRPr="000E4E7F">
        <w:t>}</w:t>
      </w:r>
    </w:p>
    <w:p w14:paraId="6CAFD77A" w14:textId="77777777" w:rsidR="00381F9C" w:rsidRPr="000E4E7F" w:rsidRDefault="00381F9C" w:rsidP="00381F9C">
      <w:pPr>
        <w:pStyle w:val="PL"/>
        <w:shd w:val="clear" w:color="auto" w:fill="E6E6E6"/>
      </w:pPr>
    </w:p>
    <w:p w14:paraId="30EA659F" w14:textId="77777777" w:rsidR="00381F9C" w:rsidRPr="000E4E7F" w:rsidRDefault="00381F9C" w:rsidP="00381F9C">
      <w:pPr>
        <w:pStyle w:val="PL"/>
        <w:shd w:val="clear" w:color="auto" w:fill="E6E6E6"/>
      </w:pPr>
      <w:r w:rsidRPr="000E4E7F">
        <w:t>UE-EUTRA-Capability-v1570-IEs ::= SEQUENCE {</w:t>
      </w:r>
    </w:p>
    <w:p w14:paraId="2B4959CF" w14:textId="77777777" w:rsidR="00381F9C" w:rsidRPr="000E4E7F" w:rsidRDefault="00381F9C" w:rsidP="00381F9C">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380713E5" w14:textId="77777777" w:rsidR="00D7228C" w:rsidRPr="000E4E7F" w:rsidRDefault="00D7228C" w:rsidP="00381F9C">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02930CCA" w14:textId="77777777" w:rsidR="00381F9C" w:rsidRPr="000E4E7F" w:rsidRDefault="00381F9C" w:rsidP="00381F9C">
      <w:pPr>
        <w:pStyle w:val="PL"/>
        <w:shd w:val="clear" w:color="auto" w:fill="E6E6E6"/>
      </w:pPr>
      <w:r w:rsidRPr="000E4E7F">
        <w:tab/>
        <w:t>nonCriticalExtension</w:t>
      </w:r>
      <w:r w:rsidRPr="000E4E7F">
        <w:tab/>
      </w:r>
      <w:r w:rsidRPr="000E4E7F">
        <w:tab/>
      </w:r>
      <w:r w:rsidRPr="000E4E7F">
        <w:tab/>
      </w:r>
      <w:r w:rsidRPr="000E4E7F">
        <w:tab/>
      </w:r>
      <w:r w:rsidR="001B0237" w:rsidRPr="000E4E7F">
        <w:t>UE-EUTRA-Capability</w:t>
      </w:r>
      <w:r w:rsidR="0042010A" w:rsidRPr="000E4E7F">
        <w:t>-v16xy</w:t>
      </w:r>
      <w:r w:rsidR="001B0237" w:rsidRPr="000E4E7F">
        <w:t>-IEs</w:t>
      </w:r>
      <w:r w:rsidRPr="000E4E7F">
        <w:tab/>
      </w:r>
      <w:r w:rsidRPr="000E4E7F">
        <w:tab/>
      </w:r>
      <w:r w:rsidRPr="000E4E7F">
        <w:tab/>
        <w:t>OPTIONAL</w:t>
      </w:r>
    </w:p>
    <w:p w14:paraId="5E5E57A1" w14:textId="77777777" w:rsidR="00F61D72" w:rsidRPr="000E4E7F" w:rsidRDefault="00381F9C" w:rsidP="00381F9C">
      <w:pPr>
        <w:pStyle w:val="PL"/>
        <w:shd w:val="clear" w:color="auto" w:fill="E6E6E6"/>
      </w:pPr>
      <w:r w:rsidRPr="000E4E7F">
        <w:t>}</w:t>
      </w:r>
    </w:p>
    <w:p w14:paraId="6454A8CF" w14:textId="77777777" w:rsidR="001B0237" w:rsidRPr="000E4E7F" w:rsidRDefault="001B0237" w:rsidP="001B0237">
      <w:pPr>
        <w:pStyle w:val="PL"/>
        <w:shd w:val="clear" w:color="auto" w:fill="E6E6E6"/>
      </w:pPr>
    </w:p>
    <w:p w14:paraId="1EDCFE91" w14:textId="77777777" w:rsidR="001B0237" w:rsidRPr="000E4E7F" w:rsidRDefault="001B0237" w:rsidP="001B0237">
      <w:pPr>
        <w:pStyle w:val="PL"/>
        <w:shd w:val="clear" w:color="auto" w:fill="E6E6E6"/>
      </w:pPr>
      <w:r w:rsidRPr="000E4E7F">
        <w:t>UE-EUTRA-Capability</w:t>
      </w:r>
      <w:r w:rsidR="0042010A" w:rsidRPr="000E4E7F">
        <w:t>-v16xy</w:t>
      </w:r>
      <w:r w:rsidRPr="000E4E7F">
        <w:t>-IEs ::= SEQUENCE {</w:t>
      </w:r>
    </w:p>
    <w:p w14:paraId="1F1ED3B3" w14:textId="77777777" w:rsidR="001B0237" w:rsidRPr="000E4E7F" w:rsidRDefault="001B0237" w:rsidP="001B0237">
      <w:pPr>
        <w:pStyle w:val="PL"/>
        <w:shd w:val="clear" w:color="auto" w:fill="E6E6E6"/>
      </w:pPr>
      <w:r w:rsidRPr="000E4E7F">
        <w:tab/>
        <w:t>highSpeedEnhParameters</w:t>
      </w:r>
      <w:r w:rsidR="0042010A" w:rsidRPr="000E4E7F">
        <w:t>-v16xy</w:t>
      </w:r>
      <w:r w:rsidRPr="000E4E7F">
        <w:tab/>
      </w:r>
      <w:r w:rsidRPr="000E4E7F">
        <w:tab/>
      </w:r>
      <w:r w:rsidR="004F7065" w:rsidRPr="000E4E7F">
        <w:tab/>
      </w:r>
      <w:r w:rsidRPr="000E4E7F">
        <w:t>HighSpeedEnhParameters</w:t>
      </w:r>
      <w:r w:rsidR="0042010A" w:rsidRPr="000E4E7F">
        <w:t>-v16xy</w:t>
      </w:r>
      <w:r w:rsidRPr="000E4E7F">
        <w:tab/>
      </w:r>
      <w:r w:rsidRPr="000E4E7F">
        <w:tab/>
      </w:r>
      <w:r w:rsidR="004F7065" w:rsidRPr="000E4E7F">
        <w:tab/>
      </w:r>
      <w:r w:rsidR="006D7571" w:rsidRPr="000E4E7F">
        <w:tab/>
      </w:r>
      <w:r w:rsidRPr="000E4E7F">
        <w:t>OPTIONAL,</w:t>
      </w:r>
    </w:p>
    <w:p w14:paraId="7CAC3764" w14:textId="77777777" w:rsidR="004F7065" w:rsidRPr="000E4E7F" w:rsidRDefault="004F7065" w:rsidP="004F7065">
      <w:pPr>
        <w:pStyle w:val="PL"/>
        <w:shd w:val="clear" w:color="auto" w:fill="E6E6E6"/>
      </w:pPr>
      <w:r w:rsidRPr="000E4E7F">
        <w:tab/>
        <w:t>neighCellSI-AcquisitionParameters</w:t>
      </w:r>
      <w:r w:rsidR="0042010A" w:rsidRPr="000E4E7F">
        <w:t>-v16xy</w:t>
      </w:r>
      <w:r w:rsidRPr="000E4E7F">
        <w:tab/>
        <w:t>NeighCellSI-AcquisitionParameters</w:t>
      </w:r>
      <w:r w:rsidR="0042010A" w:rsidRPr="000E4E7F">
        <w:t>-v16xy</w:t>
      </w:r>
      <w:r w:rsidRPr="000E4E7F">
        <w:tab/>
      </w:r>
      <w:r w:rsidRPr="000E4E7F">
        <w:tab/>
        <w:t>OPTIONAL,</w:t>
      </w:r>
    </w:p>
    <w:p w14:paraId="75D5EE76" w14:textId="77777777" w:rsidR="003C0A8B" w:rsidRPr="000E4E7F" w:rsidRDefault="00E53047" w:rsidP="00505A98">
      <w:pPr>
        <w:pStyle w:val="PL"/>
        <w:shd w:val="clear" w:color="auto" w:fill="E6E6E6"/>
      </w:pPr>
      <w:r w:rsidRPr="000E4E7F">
        <w:tab/>
        <w:t>mbms-Parameters</w:t>
      </w:r>
      <w:r w:rsidR="0042010A" w:rsidRPr="000E4E7F">
        <w:t>-v16xy</w:t>
      </w:r>
      <w:r w:rsidRPr="000E4E7F">
        <w:tab/>
      </w:r>
      <w:r w:rsidRPr="000E4E7F">
        <w:tab/>
      </w:r>
      <w:r w:rsidRPr="000E4E7F">
        <w:tab/>
      </w:r>
      <w:r w:rsidRPr="000E4E7F">
        <w:tab/>
      </w:r>
      <w:r w:rsidRPr="000E4E7F">
        <w:tab/>
        <w:t>MBMS-Parameters</w:t>
      </w:r>
      <w:r w:rsidR="0042010A" w:rsidRPr="000E4E7F">
        <w:t>-v16xy</w:t>
      </w:r>
      <w:r w:rsidRPr="000E4E7F">
        <w:tab/>
      </w:r>
      <w:r w:rsidRPr="000E4E7F">
        <w:tab/>
      </w:r>
      <w:r w:rsidRPr="000E4E7F">
        <w:tab/>
      </w:r>
      <w:r w:rsidRPr="000E4E7F">
        <w:tab/>
      </w:r>
      <w:r w:rsidR="006D7571" w:rsidRPr="000E4E7F">
        <w:tab/>
      </w:r>
      <w:r w:rsidR="006D7571" w:rsidRPr="000E4E7F">
        <w:tab/>
      </w:r>
      <w:r w:rsidRPr="000E4E7F">
        <w:t>OPTIONAL,</w:t>
      </w:r>
    </w:p>
    <w:p w14:paraId="25F2B9A3" w14:textId="001632C5" w:rsidR="007A2986" w:rsidRDefault="00505A98" w:rsidP="00505A98">
      <w:pPr>
        <w:pStyle w:val="PL"/>
        <w:shd w:val="clear" w:color="auto" w:fill="E6E6E6"/>
        <w:rPr>
          <w:ins w:id="30" w:author="Nokia, Nokia Shanghai Bell" w:date="2020-05-21T15:58:00Z"/>
        </w:rPr>
      </w:pPr>
      <w:r w:rsidRPr="000E4E7F">
        <w:tab/>
      </w:r>
      <w:ins w:id="31" w:author="Nokia, Nokia Shanghai Bell" w:date="2020-05-21T15:58:00Z">
        <w:r w:rsidR="007A2986" w:rsidRPr="000E4E7F">
          <w:t>pdcp-Parameters-v1</w:t>
        </w:r>
        <w:r w:rsidR="007A2986">
          <w:t>6xy</w:t>
        </w:r>
        <w:r w:rsidR="007A2986" w:rsidRPr="000E4E7F">
          <w:tab/>
        </w:r>
        <w:r w:rsidR="007A2986" w:rsidRPr="000E4E7F">
          <w:tab/>
        </w:r>
        <w:r w:rsidR="007A2986" w:rsidRPr="000E4E7F">
          <w:tab/>
        </w:r>
        <w:r w:rsidR="007A2986" w:rsidRPr="000E4E7F">
          <w:tab/>
        </w:r>
        <w:r w:rsidR="007A2986">
          <w:tab/>
        </w:r>
        <w:r w:rsidR="007A2986" w:rsidRPr="000E4E7F">
          <w:t>PDCP-Parameters-v1</w:t>
        </w:r>
        <w:r w:rsidR="007A2986">
          <w:t>6xy</w:t>
        </w:r>
        <w:r w:rsidR="007A2986">
          <w:tab/>
        </w:r>
        <w:r w:rsidR="007A2986">
          <w:tab/>
        </w:r>
        <w:r w:rsidR="007A2986">
          <w:tab/>
        </w:r>
        <w:r w:rsidR="007A2986">
          <w:tab/>
          <w:t>OPTIONAL</w:t>
        </w:r>
        <w:r w:rsidR="007A2986" w:rsidRPr="000E4E7F">
          <w:t>,</w:t>
        </w:r>
      </w:ins>
    </w:p>
    <w:p w14:paraId="2B2A1DE1" w14:textId="6BC85949" w:rsidR="00505A98" w:rsidRPr="000E4E7F" w:rsidRDefault="007A2986" w:rsidP="00505A98">
      <w:pPr>
        <w:pStyle w:val="PL"/>
        <w:shd w:val="clear" w:color="auto" w:fill="E6E6E6"/>
      </w:pPr>
      <w:ins w:id="32" w:author="Nokia, Nokia Shanghai Bell" w:date="2020-05-21T15:58:00Z">
        <w:r>
          <w:tab/>
        </w:r>
      </w:ins>
      <w:r w:rsidR="00505A98" w:rsidRPr="000E4E7F">
        <w:t>mac-Parameters</w:t>
      </w:r>
      <w:r w:rsidR="0042010A" w:rsidRPr="000E4E7F">
        <w:t>-v16xy</w:t>
      </w:r>
      <w:r w:rsidR="00505A98" w:rsidRPr="000E4E7F">
        <w:tab/>
      </w:r>
      <w:r w:rsidR="00505A98" w:rsidRPr="000E4E7F">
        <w:tab/>
      </w:r>
      <w:r w:rsidR="00505A98" w:rsidRPr="000E4E7F">
        <w:tab/>
      </w:r>
      <w:r w:rsidR="00505A98" w:rsidRPr="000E4E7F">
        <w:tab/>
      </w:r>
      <w:r w:rsidR="00505A98" w:rsidRPr="000E4E7F">
        <w:tab/>
        <w:t>MAC-Parameters</w:t>
      </w:r>
      <w:r w:rsidR="0042010A" w:rsidRPr="000E4E7F">
        <w:t>-v16xy</w:t>
      </w:r>
      <w:r w:rsidR="00505A98" w:rsidRPr="000E4E7F">
        <w:tab/>
      </w:r>
      <w:r w:rsidR="00505A98" w:rsidRPr="000E4E7F">
        <w:tab/>
      </w:r>
      <w:r w:rsidR="00505A98" w:rsidRPr="000E4E7F">
        <w:tab/>
      </w:r>
      <w:r w:rsidR="00505A98" w:rsidRPr="000E4E7F">
        <w:tab/>
      </w:r>
      <w:r w:rsidR="00505A98" w:rsidRPr="000E4E7F">
        <w:tab/>
      </w:r>
      <w:r w:rsidR="00505A98" w:rsidRPr="000E4E7F">
        <w:tab/>
        <w:t>OPTIONAL,</w:t>
      </w:r>
    </w:p>
    <w:p w14:paraId="09C901B4" w14:textId="77777777" w:rsidR="00505A98" w:rsidRPr="000E4E7F" w:rsidRDefault="00505A98" w:rsidP="00505A98">
      <w:pPr>
        <w:pStyle w:val="PL"/>
        <w:shd w:val="clear" w:color="auto" w:fill="E6E6E6"/>
      </w:pPr>
      <w:r w:rsidRPr="000E4E7F">
        <w:tab/>
        <w:t>phyLayerParameters</w:t>
      </w:r>
      <w:r w:rsidR="0042010A" w:rsidRPr="000E4E7F">
        <w:t>-v16xy</w:t>
      </w:r>
      <w:r w:rsidRPr="000E4E7F">
        <w:tab/>
      </w:r>
      <w:r w:rsidRPr="000E4E7F">
        <w:tab/>
      </w:r>
      <w:r w:rsidRPr="000E4E7F">
        <w:tab/>
      </w:r>
      <w:r w:rsidRPr="000E4E7F">
        <w:tab/>
        <w:t>PhyLayerParameters</w:t>
      </w:r>
      <w:r w:rsidR="0042010A" w:rsidRPr="000E4E7F">
        <w:t>-v16xy</w:t>
      </w:r>
      <w:r w:rsidRPr="000E4E7F">
        <w:tab/>
      </w:r>
      <w:r w:rsidRPr="000E4E7F">
        <w:tab/>
      </w:r>
      <w:r w:rsidRPr="000E4E7F">
        <w:tab/>
      </w:r>
      <w:r w:rsidRPr="000E4E7F">
        <w:tab/>
      </w:r>
      <w:r w:rsidRPr="000E4E7F">
        <w:tab/>
        <w:t>OPTIONAL,</w:t>
      </w:r>
    </w:p>
    <w:p w14:paraId="7F531C5F" w14:textId="77777777" w:rsidR="00505A98" w:rsidRPr="000E4E7F" w:rsidRDefault="00505A98" w:rsidP="00505A98">
      <w:pPr>
        <w:pStyle w:val="PL"/>
        <w:shd w:val="clear" w:color="auto" w:fill="E6E6E6"/>
      </w:pPr>
      <w:r w:rsidRPr="000E4E7F">
        <w:tab/>
        <w:t>otherParameters</w:t>
      </w:r>
      <w:r w:rsidR="0042010A" w:rsidRPr="000E4E7F">
        <w:t>-v16xy</w:t>
      </w:r>
      <w:r w:rsidRPr="000E4E7F">
        <w:tab/>
      </w:r>
      <w:r w:rsidRPr="000E4E7F">
        <w:tab/>
      </w:r>
      <w:r w:rsidRPr="000E4E7F">
        <w:tab/>
      </w:r>
      <w:r w:rsidRPr="000E4E7F">
        <w:tab/>
      </w:r>
      <w:r w:rsidRPr="000E4E7F">
        <w:tab/>
        <w:t>Other-Parameters</w:t>
      </w:r>
      <w:r w:rsidR="0042010A" w:rsidRPr="000E4E7F">
        <w:t>-v16xy</w:t>
      </w:r>
      <w:r w:rsidRPr="000E4E7F">
        <w:t>,</w:t>
      </w:r>
    </w:p>
    <w:p w14:paraId="32745B61" w14:textId="77777777" w:rsidR="006A30B9" w:rsidRPr="000E4E7F" w:rsidRDefault="00215CDD" w:rsidP="001B0237">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4E25D40" w14:textId="77777777" w:rsidR="00E92AAF" w:rsidRPr="000E4E7F" w:rsidRDefault="00E92AAF" w:rsidP="001628A2">
      <w:pPr>
        <w:pStyle w:val="PL"/>
        <w:shd w:val="clear" w:color="auto" w:fill="E6E6E6"/>
        <w:tabs>
          <w:tab w:val="clear" w:pos="4992"/>
        </w:tabs>
      </w:pPr>
      <w:r w:rsidRPr="000E4E7F">
        <w:t>mmtel-Parameters</w:t>
      </w:r>
      <w:r w:rsidR="0042010A" w:rsidRPr="000E4E7F">
        <w:t>-v16xy</w:t>
      </w:r>
      <w:r w:rsidRPr="000E4E7F">
        <w:tab/>
      </w:r>
      <w:r w:rsidRPr="000E4E7F">
        <w:tab/>
      </w:r>
      <w:r w:rsidRPr="000E4E7F">
        <w:tab/>
      </w:r>
      <w:r w:rsidRPr="000E4E7F">
        <w:tab/>
        <w:t>MMTEL-Parameters</w:t>
      </w:r>
      <w:r w:rsidR="0042010A" w:rsidRPr="000E4E7F">
        <w:t>-v16xy</w:t>
      </w:r>
      <w:r w:rsidRPr="000E4E7F">
        <w:t>,</w:t>
      </w:r>
    </w:p>
    <w:p w14:paraId="6B201EE3" w14:textId="77777777" w:rsidR="0037653C" w:rsidRPr="000E4E7F" w:rsidRDefault="0037653C" w:rsidP="001628A2">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4A4DE4F9" w14:textId="77777777" w:rsidR="003C0A8B" w:rsidRPr="000E4E7F" w:rsidRDefault="003C0A8B" w:rsidP="003C0A8B">
      <w:pPr>
        <w:pStyle w:val="PL"/>
        <w:shd w:val="clear" w:color="auto" w:fill="E6E6E6"/>
        <w:rPr>
          <w:lang w:eastAsia="zh-CN"/>
        </w:rPr>
      </w:pPr>
      <w:r w:rsidRPr="000E4E7F">
        <w:tab/>
        <w:t>fdd-Add-UE-EUTRA-Capabilities</w:t>
      </w:r>
      <w:r w:rsidR="0042010A" w:rsidRPr="000E4E7F">
        <w:t>-v16xy</w:t>
      </w:r>
      <w:r w:rsidRPr="000E4E7F">
        <w:tab/>
      </w:r>
      <w:r w:rsidRPr="000E4E7F">
        <w:tab/>
        <w:t>UE-EUTRA-CapabilityAddXDD-Mode</w:t>
      </w:r>
      <w:r w:rsidR="0042010A" w:rsidRPr="000E4E7F">
        <w:t>-v16xy</w:t>
      </w:r>
      <w:r w:rsidRPr="000E4E7F">
        <w:t>,</w:t>
      </w:r>
    </w:p>
    <w:p w14:paraId="0D0BCA5E" w14:textId="602B2C73" w:rsidR="007A2986" w:rsidRPr="000E4E7F" w:rsidRDefault="003C0A8B" w:rsidP="003C0A8B">
      <w:pPr>
        <w:pStyle w:val="PL"/>
        <w:shd w:val="clear" w:color="auto" w:fill="E6E6E6"/>
      </w:pPr>
      <w:r w:rsidRPr="000E4E7F">
        <w:tab/>
        <w:t>tdd-Add-UE-EUTRA-Capabilities</w:t>
      </w:r>
      <w:r w:rsidR="0042010A" w:rsidRPr="000E4E7F">
        <w:t>-v16xy</w:t>
      </w:r>
      <w:r w:rsidRPr="000E4E7F">
        <w:tab/>
      </w:r>
      <w:r w:rsidRPr="000E4E7F">
        <w:tab/>
        <w:t>UE-EUTRA-CapabilityAddXDD-Mode</w:t>
      </w:r>
      <w:r w:rsidR="0042010A" w:rsidRPr="000E4E7F">
        <w:t>-v16xy</w:t>
      </w:r>
      <w:r w:rsidRPr="000E4E7F">
        <w:t>,</w:t>
      </w:r>
    </w:p>
    <w:p w14:paraId="62F27C50" w14:textId="77777777" w:rsidR="001B0237" w:rsidRPr="000E4E7F" w:rsidRDefault="001B0237" w:rsidP="001B0237">
      <w:pPr>
        <w:pStyle w:val="PL"/>
        <w:shd w:val="clear" w:color="auto" w:fill="E6E6E6"/>
        <w:tabs>
          <w:tab w:val="clear" w:pos="4992"/>
        </w:tabs>
      </w:pPr>
      <w:r w:rsidRPr="000E4E7F">
        <w:tab/>
        <w:t>nonCriticalExtension</w:t>
      </w:r>
      <w:r w:rsidRPr="000E4E7F">
        <w:tab/>
      </w:r>
      <w:r w:rsidRPr="000E4E7F">
        <w:tab/>
      </w:r>
      <w:r w:rsidRPr="000E4E7F">
        <w:tab/>
      </w:r>
      <w:r w:rsidRPr="000E4E7F">
        <w:tab/>
      </w:r>
      <w:r w:rsidR="004F7065" w:rsidRPr="000E4E7F">
        <w:tab/>
      </w:r>
      <w:r w:rsidRPr="000E4E7F">
        <w:t>SEQUENCE {}</w:t>
      </w:r>
      <w:r w:rsidR="00505A98"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Pr="000E4E7F">
        <w:t>OPTIONAL</w:t>
      </w:r>
    </w:p>
    <w:p w14:paraId="0B98036D" w14:textId="77777777" w:rsidR="001B0237" w:rsidRPr="000E4E7F" w:rsidRDefault="001B0237" w:rsidP="001B0237">
      <w:pPr>
        <w:pStyle w:val="PL"/>
        <w:shd w:val="clear" w:color="auto" w:fill="E6E6E6"/>
      </w:pPr>
      <w:r w:rsidRPr="000E4E7F">
        <w:t>}</w:t>
      </w:r>
    </w:p>
    <w:p w14:paraId="61C81176" w14:textId="77777777" w:rsidR="00381F9C" w:rsidRPr="000E4E7F" w:rsidRDefault="00381F9C" w:rsidP="00381F9C">
      <w:pPr>
        <w:pStyle w:val="PL"/>
        <w:shd w:val="clear" w:color="auto" w:fill="E6E6E6"/>
      </w:pPr>
    </w:p>
    <w:p w14:paraId="5352C3CB" w14:textId="77777777" w:rsidR="009722D5" w:rsidRPr="000E4E7F" w:rsidRDefault="009722D5" w:rsidP="008B3F35">
      <w:pPr>
        <w:pStyle w:val="PL"/>
        <w:shd w:val="clear" w:color="auto" w:fill="E6E6E6"/>
      </w:pPr>
      <w:r w:rsidRPr="000E4E7F">
        <w:t>UE-EUTRA-CapabilityAddXDD-Mode-r9 ::=</w:t>
      </w:r>
      <w:r w:rsidRPr="000E4E7F">
        <w:tab/>
        <w:t>SEQUENCE {</w:t>
      </w:r>
    </w:p>
    <w:p w14:paraId="292E1A1D" w14:textId="77777777" w:rsidR="009722D5" w:rsidRPr="000E4E7F" w:rsidRDefault="009722D5" w:rsidP="009722D5">
      <w:pPr>
        <w:pStyle w:val="PL"/>
        <w:shd w:val="clear" w:color="auto" w:fill="E6E6E6"/>
      </w:pPr>
      <w:r w:rsidRPr="000E4E7F">
        <w:tab/>
        <w:t>phyLayerParameters-r9</w:t>
      </w:r>
      <w:r w:rsidRPr="000E4E7F">
        <w:tab/>
      </w:r>
      <w:r w:rsidR="00D42770" w:rsidRPr="000E4E7F">
        <w:tab/>
      </w:r>
      <w:r w:rsidRPr="000E4E7F">
        <w:tab/>
      </w:r>
      <w:r w:rsidRPr="000E4E7F">
        <w:tab/>
      </w:r>
      <w:r w:rsidRPr="000E4E7F">
        <w:tab/>
        <w:t>PhyLayerParameters</w:t>
      </w:r>
      <w:r w:rsidRPr="000E4E7F">
        <w:tab/>
      </w:r>
      <w:r w:rsidRPr="000E4E7F">
        <w:tab/>
      </w:r>
      <w:r w:rsidR="00D42770" w:rsidRPr="000E4E7F">
        <w:tab/>
      </w:r>
      <w:r w:rsidRPr="000E4E7F">
        <w:tab/>
      </w:r>
      <w:r w:rsidRPr="000E4E7F">
        <w:tab/>
      </w:r>
      <w:r w:rsidRPr="000E4E7F">
        <w:tab/>
        <w:t>OPTIONAL,</w:t>
      </w:r>
    </w:p>
    <w:p w14:paraId="68AC9C6E" w14:textId="77777777" w:rsidR="009722D5" w:rsidRPr="000E4E7F" w:rsidRDefault="009722D5" w:rsidP="009722D5">
      <w:pPr>
        <w:pStyle w:val="PL"/>
        <w:shd w:val="clear" w:color="auto" w:fill="E6E6E6"/>
      </w:pPr>
      <w:r w:rsidRPr="000E4E7F">
        <w:tab/>
        <w:t>featureGroupIndicators-r9</w:t>
      </w:r>
      <w:r w:rsidRPr="000E4E7F">
        <w:tab/>
      </w:r>
      <w:r w:rsidR="00D42770" w:rsidRPr="000E4E7F">
        <w:tab/>
      </w:r>
      <w:r w:rsidRPr="000E4E7F">
        <w:tab/>
      </w:r>
      <w:r w:rsidRPr="000E4E7F">
        <w:tab/>
        <w:t>BIT STRING (SIZE (32))</w:t>
      </w:r>
      <w:r w:rsidRPr="000E4E7F">
        <w:tab/>
      </w:r>
      <w:r w:rsidRPr="000E4E7F">
        <w:tab/>
      </w:r>
      <w:r w:rsidR="00D42770" w:rsidRPr="000E4E7F">
        <w:tab/>
      </w:r>
      <w:r w:rsidRPr="000E4E7F">
        <w:tab/>
      </w:r>
      <w:r w:rsidRPr="000E4E7F">
        <w:tab/>
        <w:t>OPTIONAL,</w:t>
      </w:r>
    </w:p>
    <w:p w14:paraId="40FA1641" w14:textId="77777777" w:rsidR="009722D5" w:rsidRPr="000E4E7F" w:rsidRDefault="009722D5" w:rsidP="009722D5">
      <w:pPr>
        <w:pStyle w:val="PL"/>
        <w:shd w:val="clear" w:color="auto" w:fill="E6E6E6"/>
      </w:pPr>
      <w:r w:rsidRPr="000E4E7F">
        <w:lastRenderedPageBreak/>
        <w:tab/>
        <w:t>featureGroupIndRel9Add-r9</w:t>
      </w:r>
      <w:r w:rsidRPr="000E4E7F">
        <w:tab/>
      </w:r>
      <w:r w:rsidRPr="000E4E7F">
        <w:tab/>
      </w:r>
      <w:r w:rsidR="00D42770" w:rsidRPr="000E4E7F">
        <w:tab/>
      </w:r>
      <w:r w:rsidRPr="000E4E7F">
        <w:tab/>
        <w:t>BIT STRING (SIZE (32))</w:t>
      </w:r>
      <w:r w:rsidRPr="000E4E7F">
        <w:tab/>
      </w:r>
      <w:r w:rsidRPr="000E4E7F">
        <w:tab/>
      </w:r>
      <w:r w:rsidRPr="000E4E7F">
        <w:tab/>
      </w:r>
      <w:r w:rsidR="00D42770" w:rsidRPr="000E4E7F">
        <w:tab/>
      </w:r>
      <w:r w:rsidRPr="000E4E7F">
        <w:tab/>
        <w:t>OPTIONAL,</w:t>
      </w:r>
    </w:p>
    <w:p w14:paraId="5534A3D6" w14:textId="77777777" w:rsidR="009722D5" w:rsidRPr="000E4E7F" w:rsidRDefault="009722D5" w:rsidP="009722D5">
      <w:pPr>
        <w:pStyle w:val="PL"/>
        <w:shd w:val="clear" w:color="auto" w:fill="E6E6E6"/>
      </w:pPr>
      <w:r w:rsidRPr="000E4E7F">
        <w:tab/>
        <w:t>interRAT-ParametersGERAN-r9</w:t>
      </w:r>
      <w:r w:rsidRPr="000E4E7F">
        <w:tab/>
      </w:r>
      <w:r w:rsidRPr="000E4E7F">
        <w:tab/>
      </w:r>
      <w:r w:rsidRPr="000E4E7F">
        <w:tab/>
      </w:r>
      <w:r w:rsidR="00D42770" w:rsidRPr="000E4E7F">
        <w:tab/>
      </w:r>
      <w:r w:rsidRPr="000E4E7F">
        <w:t>IRAT-ParametersGERAN</w:t>
      </w:r>
      <w:r w:rsidRPr="000E4E7F">
        <w:tab/>
      </w:r>
      <w:r w:rsidRPr="000E4E7F">
        <w:tab/>
      </w:r>
      <w:r w:rsidRPr="000E4E7F">
        <w:tab/>
      </w:r>
      <w:r w:rsidRPr="000E4E7F">
        <w:tab/>
      </w:r>
      <w:r w:rsidR="00D42770" w:rsidRPr="000E4E7F">
        <w:tab/>
      </w:r>
      <w:r w:rsidRPr="000E4E7F">
        <w:t>OPTIONAL,</w:t>
      </w:r>
    </w:p>
    <w:p w14:paraId="5F7E3BFB" w14:textId="77777777" w:rsidR="009722D5" w:rsidRPr="000E4E7F" w:rsidRDefault="009722D5" w:rsidP="009722D5">
      <w:pPr>
        <w:pStyle w:val="PL"/>
        <w:shd w:val="clear" w:color="auto" w:fill="E6E6E6"/>
      </w:pPr>
      <w:r w:rsidRPr="000E4E7F">
        <w:tab/>
        <w:t>interRAT-ParametersUTRA-r9</w:t>
      </w:r>
      <w:r w:rsidRPr="000E4E7F">
        <w:tab/>
      </w:r>
      <w:r w:rsidRPr="000E4E7F">
        <w:tab/>
      </w:r>
      <w:r w:rsidR="00D42770" w:rsidRPr="000E4E7F">
        <w:tab/>
      </w:r>
      <w:r w:rsidRPr="000E4E7F">
        <w:tab/>
        <w:t>IRAT-ParametersUTRA-v920</w:t>
      </w:r>
      <w:r w:rsidRPr="000E4E7F">
        <w:tab/>
      </w:r>
      <w:r w:rsidR="00D42770" w:rsidRPr="000E4E7F">
        <w:tab/>
      </w:r>
      <w:r w:rsidRPr="000E4E7F">
        <w:tab/>
      </w:r>
      <w:r w:rsidRPr="000E4E7F">
        <w:tab/>
        <w:t>OPTIONAL,</w:t>
      </w:r>
    </w:p>
    <w:p w14:paraId="08CFF3F7" w14:textId="77777777" w:rsidR="009722D5" w:rsidRPr="000E4E7F" w:rsidRDefault="009722D5" w:rsidP="009722D5">
      <w:pPr>
        <w:pStyle w:val="PL"/>
        <w:shd w:val="clear" w:color="auto" w:fill="E6E6E6"/>
      </w:pPr>
      <w:r w:rsidRPr="000E4E7F">
        <w:tab/>
        <w:t>interRAT-ParametersCDMA2000-r9</w:t>
      </w:r>
      <w:r w:rsidRPr="000E4E7F">
        <w:tab/>
      </w:r>
      <w:r w:rsidRPr="000E4E7F">
        <w:tab/>
      </w:r>
      <w:r w:rsidR="00D42770" w:rsidRPr="000E4E7F">
        <w:tab/>
      </w:r>
      <w:r w:rsidRPr="000E4E7F">
        <w:t>IRAT-ParametersCDMA2000-1XRTT-v920</w:t>
      </w:r>
      <w:r w:rsidRPr="000E4E7F">
        <w:tab/>
      </w:r>
      <w:r w:rsidR="00D42770" w:rsidRPr="000E4E7F">
        <w:tab/>
      </w:r>
      <w:r w:rsidRPr="000E4E7F">
        <w:t>OPTIONAL,</w:t>
      </w:r>
    </w:p>
    <w:p w14:paraId="2CCEEDCC" w14:textId="77777777" w:rsidR="009722D5" w:rsidRPr="000E4E7F" w:rsidRDefault="009722D5" w:rsidP="009722D5">
      <w:pPr>
        <w:pStyle w:val="PL"/>
        <w:shd w:val="clear" w:color="auto" w:fill="E6E6E6"/>
      </w:pPr>
      <w:r w:rsidRPr="000E4E7F">
        <w:tab/>
        <w:t>neighCellSI-AcquisitionParameters-r9</w:t>
      </w:r>
      <w:r w:rsidRPr="000E4E7F">
        <w:tab/>
        <w:t>NeighCellSI-AcquisitionParameters-r9</w:t>
      </w:r>
      <w:r w:rsidRPr="000E4E7F">
        <w:tab/>
        <w:t>OPTIONAL,</w:t>
      </w:r>
    </w:p>
    <w:p w14:paraId="19858540" w14:textId="77777777" w:rsidR="009722D5" w:rsidRPr="000E4E7F" w:rsidRDefault="009722D5" w:rsidP="009722D5">
      <w:pPr>
        <w:pStyle w:val="PL"/>
        <w:shd w:val="clear" w:color="auto" w:fill="E6E6E6"/>
      </w:pPr>
      <w:r w:rsidRPr="000E4E7F">
        <w:tab/>
        <w:t>...</w:t>
      </w:r>
    </w:p>
    <w:p w14:paraId="3255AF6F" w14:textId="77777777" w:rsidR="009722D5" w:rsidRPr="000E4E7F" w:rsidRDefault="009722D5" w:rsidP="009722D5">
      <w:pPr>
        <w:pStyle w:val="PL"/>
        <w:shd w:val="clear" w:color="auto" w:fill="E6E6E6"/>
      </w:pPr>
      <w:r w:rsidRPr="000E4E7F">
        <w:t>}</w:t>
      </w:r>
    </w:p>
    <w:p w14:paraId="1C37FE3B" w14:textId="77777777" w:rsidR="009722D5" w:rsidRPr="000E4E7F" w:rsidRDefault="009722D5" w:rsidP="009722D5">
      <w:pPr>
        <w:pStyle w:val="PL"/>
        <w:shd w:val="clear" w:color="auto" w:fill="E6E6E6"/>
      </w:pPr>
    </w:p>
    <w:p w14:paraId="2B20ED29" w14:textId="77777777" w:rsidR="009722D5" w:rsidRPr="000E4E7F" w:rsidRDefault="009722D5" w:rsidP="009722D5">
      <w:pPr>
        <w:pStyle w:val="PL"/>
        <w:shd w:val="clear" w:color="auto" w:fill="E6E6E6"/>
      </w:pPr>
      <w:r w:rsidRPr="000E4E7F">
        <w:t>UE-EUTRA-CapabilityAddXDD-Mode-v1060 ::=</w:t>
      </w:r>
      <w:r w:rsidRPr="000E4E7F">
        <w:tab/>
        <w:t>SEQUENCE {</w:t>
      </w:r>
    </w:p>
    <w:p w14:paraId="2936FB90" w14:textId="77777777" w:rsidR="009722D5" w:rsidRPr="000E4E7F" w:rsidRDefault="009722D5" w:rsidP="009722D5">
      <w:pPr>
        <w:pStyle w:val="PL"/>
        <w:shd w:val="clear" w:color="auto" w:fill="E6E6E6"/>
      </w:pPr>
      <w:r w:rsidRPr="000E4E7F">
        <w:tab/>
        <w:t>phyLayerParameters-v1060</w:t>
      </w:r>
      <w:r w:rsidRPr="000E4E7F">
        <w:tab/>
      </w:r>
      <w:r w:rsidRPr="000E4E7F">
        <w:tab/>
      </w:r>
      <w:r w:rsidRPr="000E4E7F">
        <w:tab/>
      </w:r>
      <w:r w:rsidR="00CF159C" w:rsidRPr="000E4E7F">
        <w:tab/>
      </w:r>
      <w:r w:rsidRPr="000E4E7F">
        <w:t>PhyLayerParameters-v1020</w:t>
      </w:r>
      <w:r w:rsidRPr="000E4E7F">
        <w:tab/>
      </w:r>
      <w:r w:rsidR="00CF159C" w:rsidRPr="000E4E7F">
        <w:tab/>
      </w:r>
      <w:r w:rsidRPr="000E4E7F">
        <w:tab/>
      </w:r>
      <w:r w:rsidRPr="000E4E7F">
        <w:tab/>
        <w:t>OPTIONAL,</w:t>
      </w:r>
    </w:p>
    <w:p w14:paraId="3D5D8999" w14:textId="77777777" w:rsidR="009722D5" w:rsidRPr="000E4E7F" w:rsidRDefault="009722D5" w:rsidP="009722D5">
      <w:pPr>
        <w:pStyle w:val="PL"/>
        <w:shd w:val="clear" w:color="auto" w:fill="E6E6E6"/>
      </w:pPr>
      <w:r w:rsidRPr="000E4E7F">
        <w:tab/>
        <w:t>featureGroupIndRel10-v1060</w:t>
      </w:r>
      <w:r w:rsidRPr="000E4E7F">
        <w:tab/>
      </w:r>
      <w:r w:rsidRPr="000E4E7F">
        <w:tab/>
      </w:r>
      <w:r w:rsidR="00CF159C" w:rsidRPr="000E4E7F">
        <w:tab/>
      </w:r>
      <w:r w:rsidRPr="000E4E7F">
        <w:tab/>
        <w:t>BIT STRING (SIZE (32))</w:t>
      </w:r>
      <w:r w:rsidRPr="000E4E7F">
        <w:tab/>
      </w:r>
      <w:r w:rsidRPr="000E4E7F">
        <w:tab/>
      </w:r>
      <w:r w:rsidRPr="000E4E7F">
        <w:tab/>
      </w:r>
      <w:r w:rsidR="00CF159C" w:rsidRPr="000E4E7F">
        <w:tab/>
      </w:r>
      <w:r w:rsidRPr="000E4E7F">
        <w:tab/>
        <w:t>OPTIONAL,</w:t>
      </w:r>
    </w:p>
    <w:p w14:paraId="48747498" w14:textId="77777777" w:rsidR="009722D5" w:rsidRPr="000E4E7F" w:rsidRDefault="009722D5" w:rsidP="009722D5">
      <w:pPr>
        <w:pStyle w:val="PL"/>
        <w:shd w:val="clear" w:color="auto" w:fill="E6E6E6"/>
      </w:pPr>
      <w:r w:rsidRPr="000E4E7F">
        <w:tab/>
        <w:t>interRAT-ParametersCDMA2000-v1060</w:t>
      </w:r>
      <w:r w:rsidRPr="000E4E7F">
        <w:tab/>
      </w:r>
      <w:r w:rsidR="00CF159C" w:rsidRPr="000E4E7F">
        <w:tab/>
      </w:r>
      <w:r w:rsidRPr="000E4E7F">
        <w:t>IRAT-ParametersCDMA2000-1XRTT-v1020</w:t>
      </w:r>
      <w:r w:rsidRPr="000E4E7F">
        <w:tab/>
      </w:r>
      <w:r w:rsidR="00CF159C" w:rsidRPr="000E4E7F">
        <w:tab/>
      </w:r>
      <w:r w:rsidRPr="000E4E7F">
        <w:t>OPTIONAL,</w:t>
      </w:r>
    </w:p>
    <w:p w14:paraId="36A9C608" w14:textId="77777777" w:rsidR="009722D5" w:rsidRPr="000E4E7F" w:rsidRDefault="009722D5" w:rsidP="009722D5">
      <w:pPr>
        <w:pStyle w:val="PL"/>
        <w:shd w:val="clear" w:color="auto" w:fill="E6E6E6"/>
      </w:pPr>
      <w:r w:rsidRPr="000E4E7F">
        <w:tab/>
        <w:t>interRAT-ParametersUTRA-TDD-v1060</w:t>
      </w:r>
      <w:r w:rsidRPr="000E4E7F">
        <w:tab/>
      </w:r>
      <w:r w:rsidR="00CF159C" w:rsidRPr="000E4E7F">
        <w:tab/>
      </w:r>
      <w:r w:rsidRPr="000E4E7F">
        <w:t>IRAT-ParametersUTRA-TDD-v1020</w:t>
      </w:r>
      <w:r w:rsidRPr="000E4E7F">
        <w:tab/>
      </w:r>
      <w:r w:rsidRPr="000E4E7F">
        <w:tab/>
      </w:r>
      <w:r w:rsidR="00CF159C" w:rsidRPr="000E4E7F">
        <w:tab/>
      </w:r>
      <w:r w:rsidRPr="000E4E7F">
        <w:t>OPTIONAL,</w:t>
      </w:r>
    </w:p>
    <w:p w14:paraId="2A1F0071" w14:textId="77777777" w:rsidR="009722D5" w:rsidRPr="000E4E7F" w:rsidRDefault="009722D5" w:rsidP="009722D5">
      <w:pPr>
        <w:pStyle w:val="PL"/>
        <w:shd w:val="clear" w:color="auto" w:fill="E6E6E6"/>
      </w:pPr>
      <w:r w:rsidRPr="000E4E7F">
        <w:tab/>
        <w:t>...,</w:t>
      </w:r>
    </w:p>
    <w:p w14:paraId="0260B93C" w14:textId="77777777" w:rsidR="009722D5" w:rsidRPr="000E4E7F" w:rsidRDefault="009722D5" w:rsidP="009722D5">
      <w:pPr>
        <w:pStyle w:val="PL"/>
        <w:shd w:val="clear" w:color="auto" w:fill="E6E6E6"/>
      </w:pPr>
      <w:r w:rsidRPr="000E4E7F">
        <w:tab/>
        <w:t>[[</w:t>
      </w:r>
      <w:r w:rsidRPr="000E4E7F">
        <w:tab/>
        <w:t>otdoa-PositioningCapabilities-r10</w:t>
      </w:r>
      <w:r w:rsidRPr="000E4E7F">
        <w:tab/>
        <w:t>OTDOA-PositioningCapabilities-r10</w:t>
      </w:r>
      <w:r w:rsidR="00CF159C" w:rsidRPr="000E4E7F">
        <w:tab/>
      </w:r>
      <w:r w:rsidRPr="000E4E7F">
        <w:tab/>
        <w:t>OPTIONAL</w:t>
      </w:r>
    </w:p>
    <w:p w14:paraId="53AEDF87" w14:textId="77777777" w:rsidR="009722D5" w:rsidRPr="000E4E7F" w:rsidRDefault="009722D5" w:rsidP="009722D5">
      <w:pPr>
        <w:pStyle w:val="PL"/>
        <w:shd w:val="clear" w:color="auto" w:fill="E6E6E6"/>
      </w:pPr>
      <w:r w:rsidRPr="000E4E7F">
        <w:tab/>
        <w:t>]]</w:t>
      </w:r>
    </w:p>
    <w:p w14:paraId="76C228BD" w14:textId="77777777" w:rsidR="009722D5" w:rsidRPr="000E4E7F" w:rsidRDefault="009722D5" w:rsidP="009722D5">
      <w:pPr>
        <w:pStyle w:val="PL"/>
        <w:shd w:val="clear" w:color="auto" w:fill="E6E6E6"/>
      </w:pPr>
      <w:r w:rsidRPr="000E4E7F">
        <w:t>}</w:t>
      </w:r>
    </w:p>
    <w:p w14:paraId="11A1E4AE" w14:textId="77777777" w:rsidR="009722D5" w:rsidRPr="000E4E7F" w:rsidRDefault="009722D5" w:rsidP="009722D5">
      <w:pPr>
        <w:pStyle w:val="PL"/>
        <w:shd w:val="clear" w:color="auto" w:fill="E6E6E6"/>
      </w:pPr>
    </w:p>
    <w:p w14:paraId="0ACEB12B" w14:textId="77777777" w:rsidR="009722D5" w:rsidRPr="000E4E7F" w:rsidRDefault="009722D5" w:rsidP="009722D5">
      <w:pPr>
        <w:pStyle w:val="PL"/>
        <w:shd w:val="clear" w:color="auto" w:fill="E6E6E6"/>
      </w:pPr>
      <w:r w:rsidRPr="000E4E7F">
        <w:t>UE-EUTRA-CapabilityAddXDD-Mode-v1130 ::=</w:t>
      </w:r>
      <w:r w:rsidRPr="000E4E7F">
        <w:tab/>
        <w:t>SEQUENCE {</w:t>
      </w:r>
    </w:p>
    <w:p w14:paraId="366F7CD0" w14:textId="77777777" w:rsidR="009722D5" w:rsidRPr="000E4E7F" w:rsidRDefault="009722D5" w:rsidP="009722D5">
      <w:pPr>
        <w:pStyle w:val="PL"/>
        <w:shd w:val="clear" w:color="auto" w:fill="E6E6E6"/>
      </w:pPr>
      <w:r w:rsidRPr="000E4E7F">
        <w:tab/>
        <w:t>phyLayerParameters-v1130</w:t>
      </w:r>
      <w:r w:rsidRPr="000E4E7F">
        <w:tab/>
      </w:r>
      <w:r w:rsidR="00CF159C" w:rsidRPr="000E4E7F">
        <w:tab/>
      </w:r>
      <w:r w:rsidR="00CF159C" w:rsidRPr="000E4E7F">
        <w:tab/>
      </w:r>
      <w:r w:rsidRPr="000E4E7F">
        <w:tab/>
      </w:r>
      <w:r w:rsidRPr="000E4E7F">
        <w:tab/>
        <w:t>PhyLayerParameters-v1130</w:t>
      </w:r>
      <w:r w:rsidRPr="000E4E7F">
        <w:tab/>
      </w:r>
      <w:r w:rsidRPr="000E4E7F">
        <w:tab/>
      </w:r>
      <w:r w:rsidRPr="000E4E7F">
        <w:tab/>
        <w:t>OPTIONAL,</w:t>
      </w:r>
    </w:p>
    <w:p w14:paraId="6E140842" w14:textId="77777777" w:rsidR="009722D5" w:rsidRPr="000E4E7F" w:rsidRDefault="009722D5" w:rsidP="009722D5">
      <w:pPr>
        <w:pStyle w:val="PL"/>
        <w:shd w:val="clear" w:color="auto" w:fill="E6E6E6"/>
      </w:pPr>
      <w:r w:rsidRPr="000E4E7F">
        <w:tab/>
        <w:t>measParameters-v1130</w:t>
      </w:r>
      <w:r w:rsidRPr="000E4E7F">
        <w:tab/>
      </w:r>
      <w:r w:rsidRPr="000E4E7F">
        <w:tab/>
      </w:r>
      <w:r w:rsidR="00CF159C" w:rsidRPr="000E4E7F">
        <w:tab/>
      </w:r>
      <w:r w:rsidR="00CF159C" w:rsidRPr="000E4E7F">
        <w:tab/>
      </w:r>
      <w:r w:rsidRPr="000E4E7F">
        <w:tab/>
      </w:r>
      <w:r w:rsidRPr="000E4E7F">
        <w:tab/>
        <w:t>MeasParameters-v1130</w:t>
      </w:r>
      <w:r w:rsidRPr="000E4E7F">
        <w:tab/>
      </w:r>
      <w:r w:rsidRPr="000E4E7F">
        <w:tab/>
      </w:r>
      <w:r w:rsidRPr="000E4E7F">
        <w:tab/>
      </w:r>
      <w:r w:rsidRPr="000E4E7F">
        <w:tab/>
        <w:t>OPTIONAL,</w:t>
      </w:r>
    </w:p>
    <w:p w14:paraId="118DBDDF" w14:textId="77777777" w:rsidR="009722D5" w:rsidRPr="000E4E7F" w:rsidRDefault="009722D5" w:rsidP="009722D5">
      <w:pPr>
        <w:pStyle w:val="PL"/>
        <w:shd w:val="clear" w:color="auto" w:fill="E6E6E6"/>
      </w:pPr>
      <w:r w:rsidRPr="000E4E7F">
        <w:tab/>
        <w:t>otherParameters-r11</w:t>
      </w:r>
      <w:r w:rsidRPr="000E4E7F">
        <w:tab/>
      </w:r>
      <w:r w:rsidRPr="000E4E7F">
        <w:tab/>
      </w:r>
      <w:r w:rsidRPr="000E4E7F">
        <w:tab/>
      </w:r>
      <w:r w:rsidR="00CF159C" w:rsidRPr="000E4E7F">
        <w:tab/>
      </w:r>
      <w:r w:rsidR="00CF159C" w:rsidRPr="000E4E7F">
        <w:tab/>
      </w:r>
      <w:r w:rsidRPr="000E4E7F">
        <w:tab/>
      </w:r>
      <w:r w:rsidRPr="000E4E7F">
        <w:tab/>
        <w:t>Other-Parameters-r11</w:t>
      </w:r>
      <w:r w:rsidRPr="000E4E7F">
        <w:tab/>
      </w:r>
      <w:r w:rsidRPr="000E4E7F">
        <w:tab/>
      </w:r>
      <w:r w:rsidRPr="000E4E7F">
        <w:tab/>
      </w:r>
      <w:r w:rsidRPr="000E4E7F">
        <w:tab/>
        <w:t>OPTIONAL,</w:t>
      </w:r>
    </w:p>
    <w:p w14:paraId="05B9CB17" w14:textId="77777777" w:rsidR="009722D5" w:rsidRPr="000E4E7F" w:rsidRDefault="009722D5" w:rsidP="009722D5">
      <w:pPr>
        <w:pStyle w:val="PL"/>
        <w:shd w:val="clear" w:color="auto" w:fill="E6E6E6"/>
      </w:pPr>
      <w:r w:rsidRPr="000E4E7F">
        <w:tab/>
        <w:t>...</w:t>
      </w:r>
    </w:p>
    <w:p w14:paraId="43B0D1E0" w14:textId="77777777" w:rsidR="009722D5" w:rsidRPr="000E4E7F" w:rsidRDefault="009722D5" w:rsidP="009722D5">
      <w:pPr>
        <w:pStyle w:val="PL"/>
        <w:shd w:val="clear" w:color="auto" w:fill="E6E6E6"/>
      </w:pPr>
      <w:r w:rsidRPr="000E4E7F">
        <w:t>}</w:t>
      </w:r>
    </w:p>
    <w:p w14:paraId="717051C4" w14:textId="77777777" w:rsidR="009722D5" w:rsidRPr="000E4E7F" w:rsidRDefault="009722D5" w:rsidP="009722D5">
      <w:pPr>
        <w:pStyle w:val="PL"/>
        <w:shd w:val="clear" w:color="auto" w:fill="E6E6E6"/>
      </w:pPr>
    </w:p>
    <w:p w14:paraId="7CFDD2C5" w14:textId="77777777" w:rsidR="009722D5" w:rsidRPr="000E4E7F" w:rsidRDefault="009722D5" w:rsidP="009722D5">
      <w:pPr>
        <w:pStyle w:val="PL"/>
        <w:shd w:val="clear" w:color="auto" w:fill="E6E6E6"/>
      </w:pPr>
      <w:r w:rsidRPr="000E4E7F">
        <w:t>UE-EUTRA-CapabilityAddXDD-Mode-v1180 ::=</w:t>
      </w:r>
      <w:r w:rsidRPr="000E4E7F">
        <w:tab/>
        <w:t>SEQUENCE {</w:t>
      </w:r>
    </w:p>
    <w:p w14:paraId="308BD876" w14:textId="77777777"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7FFBFB4F" w14:textId="77777777" w:rsidR="009722D5" w:rsidRPr="000E4E7F" w:rsidRDefault="009722D5" w:rsidP="009722D5">
      <w:pPr>
        <w:pStyle w:val="PL"/>
        <w:shd w:val="clear" w:color="auto" w:fill="E6E6E6"/>
      </w:pPr>
      <w:r w:rsidRPr="000E4E7F">
        <w:t>}</w:t>
      </w:r>
    </w:p>
    <w:p w14:paraId="00E4FABE" w14:textId="77777777" w:rsidR="009722D5" w:rsidRPr="000E4E7F" w:rsidRDefault="009722D5" w:rsidP="009722D5">
      <w:pPr>
        <w:pStyle w:val="PL"/>
        <w:shd w:val="clear" w:color="auto" w:fill="E6E6E6"/>
      </w:pPr>
    </w:p>
    <w:p w14:paraId="6B73F402" w14:textId="77777777" w:rsidR="009722D5" w:rsidRPr="000E4E7F" w:rsidRDefault="009722D5" w:rsidP="009722D5">
      <w:pPr>
        <w:pStyle w:val="PL"/>
        <w:shd w:val="clear" w:color="auto" w:fill="E6E6E6"/>
      </w:pPr>
      <w:r w:rsidRPr="000E4E7F">
        <w:t>UE-EUTRA-CapabilityAddXDD-Mode-v1250 ::=</w:t>
      </w:r>
      <w:r w:rsidRPr="000E4E7F">
        <w:tab/>
        <w:t>SEQUENCE {</w:t>
      </w:r>
    </w:p>
    <w:p w14:paraId="5A64D847" w14:textId="77777777" w:rsidR="009722D5" w:rsidRPr="000E4E7F" w:rsidRDefault="009722D5" w:rsidP="009722D5">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9CA0238" w14:textId="77777777" w:rsidR="009722D5" w:rsidRPr="000E4E7F" w:rsidRDefault="009722D5" w:rsidP="009722D5">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05C403CD" w14:textId="77777777" w:rsidR="009722D5" w:rsidRPr="000E4E7F" w:rsidRDefault="009722D5" w:rsidP="009722D5">
      <w:pPr>
        <w:pStyle w:val="PL"/>
        <w:shd w:val="clear" w:color="auto" w:fill="E6E6E6"/>
      </w:pPr>
      <w:r w:rsidRPr="000E4E7F">
        <w:t>}</w:t>
      </w:r>
    </w:p>
    <w:p w14:paraId="4BD280B3" w14:textId="77777777" w:rsidR="009722D5" w:rsidRPr="000E4E7F" w:rsidRDefault="009722D5" w:rsidP="009722D5">
      <w:pPr>
        <w:pStyle w:val="PL"/>
        <w:shd w:val="clear" w:color="auto" w:fill="E6E6E6"/>
      </w:pPr>
    </w:p>
    <w:p w14:paraId="65A039D4" w14:textId="77777777" w:rsidR="009722D5" w:rsidRPr="000E4E7F" w:rsidRDefault="009722D5" w:rsidP="009722D5">
      <w:pPr>
        <w:pStyle w:val="PL"/>
        <w:shd w:val="clear" w:color="auto" w:fill="E6E6E6"/>
      </w:pPr>
      <w:r w:rsidRPr="000E4E7F">
        <w:t>UE-EUTRA-CapabilityAddXDD-Mode-v1310 ::=</w:t>
      </w:r>
      <w:r w:rsidRPr="000E4E7F">
        <w:tab/>
        <w:t>SEQUENCE {</w:t>
      </w:r>
    </w:p>
    <w:p w14:paraId="4ED75BF2" w14:textId="77777777"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6EF3C44" w14:textId="77777777" w:rsidR="009722D5" w:rsidRPr="000E4E7F" w:rsidRDefault="009722D5" w:rsidP="009722D5">
      <w:pPr>
        <w:pStyle w:val="PL"/>
        <w:shd w:val="clear" w:color="auto" w:fill="E6E6E6"/>
      </w:pPr>
      <w:r w:rsidRPr="000E4E7F">
        <w:t>}</w:t>
      </w:r>
    </w:p>
    <w:p w14:paraId="12E7BF05" w14:textId="77777777" w:rsidR="009722D5" w:rsidRPr="000E4E7F" w:rsidRDefault="009722D5" w:rsidP="009722D5">
      <w:pPr>
        <w:pStyle w:val="PL"/>
        <w:shd w:val="clear" w:color="auto" w:fill="E6E6E6"/>
      </w:pPr>
    </w:p>
    <w:p w14:paraId="5F97CCC6" w14:textId="77777777" w:rsidR="009722D5" w:rsidRPr="000E4E7F" w:rsidRDefault="009722D5" w:rsidP="009722D5">
      <w:pPr>
        <w:pStyle w:val="PL"/>
        <w:shd w:val="clear" w:color="auto" w:fill="E6E6E6"/>
      </w:pPr>
      <w:r w:rsidRPr="000E4E7F">
        <w:t>UE-EUTRA-CapabilityAddXDD-Mode-v1320 ::=</w:t>
      </w:r>
      <w:r w:rsidRPr="000E4E7F">
        <w:tab/>
        <w:t>SEQUENCE {</w:t>
      </w:r>
    </w:p>
    <w:p w14:paraId="5D97BD57" w14:textId="77777777"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147A4A6" w14:textId="77777777"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54843950" w14:textId="77777777" w:rsidR="00087A8E" w:rsidRPr="000E4E7F" w:rsidRDefault="009722D5" w:rsidP="00087A8E">
      <w:pPr>
        <w:pStyle w:val="PL"/>
        <w:shd w:val="clear" w:color="auto" w:fill="E6E6E6"/>
      </w:pPr>
      <w:r w:rsidRPr="000E4E7F">
        <w:t>}</w:t>
      </w:r>
    </w:p>
    <w:p w14:paraId="6F979710" w14:textId="77777777" w:rsidR="00087A8E" w:rsidRPr="000E4E7F" w:rsidRDefault="00087A8E" w:rsidP="00087A8E">
      <w:pPr>
        <w:pStyle w:val="PL"/>
        <w:shd w:val="clear" w:color="auto" w:fill="E6E6E6"/>
      </w:pPr>
    </w:p>
    <w:p w14:paraId="258B3B52" w14:textId="77777777" w:rsidR="00087A8E" w:rsidRPr="000E4E7F" w:rsidRDefault="00087A8E" w:rsidP="00087A8E">
      <w:pPr>
        <w:pStyle w:val="PL"/>
        <w:shd w:val="clear" w:color="auto" w:fill="E6E6E6"/>
      </w:pPr>
      <w:r w:rsidRPr="000E4E7F">
        <w:t>UE-EUTRA-CapabilityAddXDD-Mode-v1370 ::=</w:t>
      </w:r>
      <w:r w:rsidRPr="000E4E7F">
        <w:tab/>
        <w:t>SEQUENCE {</w:t>
      </w:r>
    </w:p>
    <w:p w14:paraId="696F9207" w14:textId="77777777"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7841FD31" w14:textId="77777777" w:rsidR="009722D5" w:rsidRPr="000E4E7F" w:rsidRDefault="00087A8E" w:rsidP="00087A8E">
      <w:pPr>
        <w:pStyle w:val="PL"/>
        <w:shd w:val="clear" w:color="auto" w:fill="E6E6E6"/>
      </w:pPr>
      <w:r w:rsidRPr="000E4E7F">
        <w:t>}</w:t>
      </w:r>
    </w:p>
    <w:p w14:paraId="169B3B29" w14:textId="77777777" w:rsidR="004C7E95" w:rsidRPr="000E4E7F" w:rsidRDefault="004C7E95" w:rsidP="004C7E95">
      <w:pPr>
        <w:pStyle w:val="PL"/>
        <w:shd w:val="clear" w:color="auto" w:fill="E6E6E6"/>
      </w:pPr>
    </w:p>
    <w:p w14:paraId="5C395F32" w14:textId="77777777" w:rsidR="002B155B" w:rsidRPr="000E4E7F" w:rsidRDefault="002B155B" w:rsidP="002B155B">
      <w:pPr>
        <w:pStyle w:val="PL"/>
        <w:shd w:val="clear" w:color="auto" w:fill="E6E6E6"/>
      </w:pPr>
      <w:r w:rsidRPr="000E4E7F">
        <w:t>UE-EUTRA-CapabilityAddXDD-Mode-v1380 ::=</w:t>
      </w:r>
      <w:r w:rsidRPr="000E4E7F">
        <w:tab/>
        <w:t>SEQUENCE {</w:t>
      </w:r>
    </w:p>
    <w:p w14:paraId="2005F00F" w14:textId="77777777"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1ED742B2" w14:textId="77777777" w:rsidR="002B155B" w:rsidRPr="000E4E7F" w:rsidRDefault="002B155B" w:rsidP="002B155B">
      <w:pPr>
        <w:pStyle w:val="PL"/>
        <w:shd w:val="clear" w:color="auto" w:fill="E6E6E6"/>
      </w:pPr>
      <w:r w:rsidRPr="000E4E7F">
        <w:t>}</w:t>
      </w:r>
    </w:p>
    <w:p w14:paraId="432678EF" w14:textId="77777777" w:rsidR="002B155B" w:rsidRPr="000E4E7F" w:rsidRDefault="002B155B" w:rsidP="004C7E95">
      <w:pPr>
        <w:pStyle w:val="PL"/>
        <w:shd w:val="clear" w:color="auto" w:fill="E6E6E6"/>
      </w:pPr>
    </w:p>
    <w:p w14:paraId="35FA5399" w14:textId="77777777" w:rsidR="004C7E95" w:rsidRPr="000E4E7F" w:rsidRDefault="004C7E95" w:rsidP="004C7E95">
      <w:pPr>
        <w:pStyle w:val="PL"/>
        <w:shd w:val="clear" w:color="auto" w:fill="E6E6E6"/>
      </w:pPr>
      <w:r w:rsidRPr="000E4E7F">
        <w:t>UE-EUTRA-CapabilityAddXDD-Mode-v</w:t>
      </w:r>
      <w:r w:rsidR="00E56A3C" w:rsidRPr="000E4E7F">
        <w:t>1430</w:t>
      </w:r>
      <w:r w:rsidRPr="000E4E7F">
        <w:t xml:space="preserve"> ::=</w:t>
      </w:r>
      <w:r w:rsidRPr="000E4E7F">
        <w:tab/>
        <w:t>SEQUENCE {</w:t>
      </w:r>
    </w:p>
    <w:p w14:paraId="5F65E833" w14:textId="77777777" w:rsidR="007234CD" w:rsidRPr="000E4E7F" w:rsidRDefault="007234CD" w:rsidP="004C7E95">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6389E1A3" w14:textId="77777777" w:rsidR="004C7E95" w:rsidRPr="000E4E7F" w:rsidRDefault="004C7E95" w:rsidP="004C7E9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0317AB" w:rsidRPr="000E4E7F">
        <w:tab/>
      </w:r>
      <w:r w:rsidRPr="000E4E7F">
        <w:t>OPTIONAL</w:t>
      </w:r>
    </w:p>
    <w:p w14:paraId="3BA226BF" w14:textId="77777777" w:rsidR="009722D5" w:rsidRPr="000E4E7F" w:rsidRDefault="004C7E95" w:rsidP="004C7E95">
      <w:pPr>
        <w:pStyle w:val="PL"/>
        <w:shd w:val="clear" w:color="auto" w:fill="E6E6E6"/>
      </w:pPr>
      <w:r w:rsidRPr="000E4E7F">
        <w:t>}</w:t>
      </w:r>
    </w:p>
    <w:p w14:paraId="56B542E1" w14:textId="77777777" w:rsidR="004C7E95" w:rsidRPr="000E4E7F" w:rsidRDefault="004C7E95" w:rsidP="004C7E95">
      <w:pPr>
        <w:pStyle w:val="PL"/>
        <w:shd w:val="clear" w:color="auto" w:fill="E6E6E6"/>
      </w:pPr>
    </w:p>
    <w:p w14:paraId="02D3953F" w14:textId="77777777" w:rsidR="00CF3DFA" w:rsidRPr="000E4E7F" w:rsidRDefault="00CF3DFA" w:rsidP="00CF3DFA">
      <w:pPr>
        <w:pStyle w:val="PL"/>
        <w:shd w:val="clear" w:color="auto" w:fill="E6E6E6"/>
      </w:pPr>
      <w:r w:rsidRPr="000E4E7F">
        <w:t>UE-EUTRA-CapabilityAddXDD-Mode</w:t>
      </w:r>
      <w:r w:rsidR="003B7731" w:rsidRPr="000E4E7F">
        <w:t>-v1510</w:t>
      </w:r>
      <w:r w:rsidRPr="000E4E7F">
        <w:t xml:space="preserve"> ::=</w:t>
      </w:r>
      <w:r w:rsidRPr="000E4E7F">
        <w:tab/>
        <w:t>SEQUENCE {</w:t>
      </w:r>
    </w:p>
    <w:p w14:paraId="0A114DC2" w14:textId="77777777" w:rsidR="00650E06" w:rsidRPr="000E4E7F" w:rsidRDefault="00650E06" w:rsidP="00650E06">
      <w:pPr>
        <w:pStyle w:val="PL"/>
        <w:shd w:val="clear" w:color="auto" w:fill="E6E6E6"/>
      </w:pPr>
      <w:r w:rsidRPr="000E4E7F">
        <w:tab/>
        <w:t>pdcp-ParametersNR-r15</w:t>
      </w:r>
      <w:r w:rsidRPr="000E4E7F">
        <w:tab/>
      </w:r>
      <w:r w:rsidRPr="000E4E7F">
        <w:tab/>
      </w:r>
      <w:r w:rsidR="00CF159C" w:rsidRPr="000E4E7F">
        <w:tab/>
      </w:r>
      <w:r w:rsidRPr="000E4E7F">
        <w:tab/>
      </w:r>
      <w:r w:rsidRPr="000E4E7F">
        <w:tab/>
      </w:r>
      <w:r w:rsidRPr="000E4E7F">
        <w:tab/>
        <w:t>PDCP-ParametersNR-r15</w:t>
      </w:r>
      <w:r w:rsidRPr="000E4E7F">
        <w:tab/>
      </w:r>
      <w:r w:rsidRPr="000E4E7F">
        <w:tab/>
        <w:t>OPTIONAL</w:t>
      </w:r>
    </w:p>
    <w:p w14:paraId="54E0C3F9" w14:textId="77777777" w:rsidR="00CF3DFA" w:rsidRPr="000E4E7F" w:rsidRDefault="00CF3DFA" w:rsidP="00CF3DFA">
      <w:pPr>
        <w:pStyle w:val="PL"/>
        <w:shd w:val="clear" w:color="auto" w:fill="E6E6E6"/>
      </w:pPr>
      <w:r w:rsidRPr="000E4E7F">
        <w:t>}</w:t>
      </w:r>
    </w:p>
    <w:p w14:paraId="4DCB16A4" w14:textId="77777777" w:rsidR="00955914" w:rsidRPr="000E4E7F" w:rsidRDefault="00955914" w:rsidP="00955914">
      <w:pPr>
        <w:pStyle w:val="PL"/>
        <w:shd w:val="clear" w:color="auto" w:fill="E6E6E6"/>
      </w:pPr>
    </w:p>
    <w:p w14:paraId="0330716A" w14:textId="77777777" w:rsidR="00955914" w:rsidRPr="000E4E7F" w:rsidRDefault="00955914" w:rsidP="00955914">
      <w:pPr>
        <w:pStyle w:val="PL"/>
        <w:shd w:val="clear" w:color="auto" w:fill="E6E6E6"/>
      </w:pPr>
      <w:r w:rsidRPr="000E4E7F">
        <w:t>UE-EUTRA-CapabilityAddXDD-Mode-v</w:t>
      </w:r>
      <w:r w:rsidR="00453800" w:rsidRPr="000E4E7F">
        <w:t>1530</w:t>
      </w:r>
      <w:r w:rsidRPr="000E4E7F">
        <w:t xml:space="preserve"> ::=</w:t>
      </w:r>
      <w:r w:rsidRPr="000E4E7F">
        <w:tab/>
        <w:t>SEQUENCE {</w:t>
      </w:r>
    </w:p>
    <w:p w14:paraId="747BAF32" w14:textId="77777777"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r w:rsidR="00C05976" w:rsidRPr="000E4E7F">
        <w:t>,</w:t>
      </w:r>
    </w:p>
    <w:p w14:paraId="47FCFA24" w14:textId="77777777" w:rsidR="00B0624B" w:rsidRPr="000E4E7F" w:rsidRDefault="00B0624B" w:rsidP="0095591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F1513EA" w14:textId="77777777" w:rsidR="00955914" w:rsidRPr="000E4E7F" w:rsidRDefault="00955914" w:rsidP="00955914">
      <w:pPr>
        <w:pStyle w:val="PL"/>
        <w:shd w:val="clear" w:color="auto" w:fill="E6E6E6"/>
      </w:pPr>
      <w:r w:rsidRPr="000E4E7F">
        <w:t>}</w:t>
      </w:r>
    </w:p>
    <w:p w14:paraId="76A9D3DE" w14:textId="77777777" w:rsidR="00376BEC" w:rsidRPr="000E4E7F" w:rsidRDefault="00376BEC" w:rsidP="00376BEC">
      <w:pPr>
        <w:pStyle w:val="PL"/>
        <w:shd w:val="clear" w:color="auto" w:fill="E6E6E6"/>
      </w:pPr>
    </w:p>
    <w:p w14:paraId="6C31E002" w14:textId="77777777" w:rsidR="00376BEC" w:rsidRPr="000E4E7F" w:rsidRDefault="00376BEC" w:rsidP="00376BEC">
      <w:pPr>
        <w:pStyle w:val="PL"/>
        <w:shd w:val="clear" w:color="auto" w:fill="E6E6E6"/>
      </w:pPr>
      <w:r w:rsidRPr="000E4E7F">
        <w:t>UE-EUTRA-CapabilityAddXDD-Mode-v15</w:t>
      </w:r>
      <w:r w:rsidR="003F7C95" w:rsidRPr="000E4E7F">
        <w:t>4</w:t>
      </w:r>
      <w:r w:rsidRPr="000E4E7F">
        <w:t>0 ::=</w:t>
      </w:r>
      <w:r w:rsidRPr="000E4E7F">
        <w:tab/>
        <w:t>SEQUENCE {</w:t>
      </w:r>
    </w:p>
    <w:p w14:paraId="506BB060" w14:textId="77777777" w:rsidR="00376BEC" w:rsidRPr="000E4E7F" w:rsidRDefault="00376BEC" w:rsidP="00376BEC">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4E5A3242" w14:textId="77777777" w:rsidR="00376BEC" w:rsidRPr="000E4E7F" w:rsidRDefault="00376BEC" w:rsidP="00376BEC">
      <w:pPr>
        <w:pStyle w:val="PL"/>
        <w:shd w:val="clear" w:color="auto" w:fill="E6E6E6"/>
      </w:pPr>
      <w:r w:rsidRPr="000E4E7F">
        <w:tab/>
        <w:t>irat-ParametersNR-v15</w:t>
      </w:r>
      <w:r w:rsidR="003F7C95" w:rsidRPr="000E4E7F">
        <w:t>4</w:t>
      </w:r>
      <w:r w:rsidRPr="000E4E7F">
        <w:t>0</w:t>
      </w:r>
      <w:r w:rsidRPr="000E4E7F">
        <w:tab/>
      </w:r>
      <w:r w:rsidRPr="000E4E7F">
        <w:tab/>
      </w:r>
      <w:r w:rsidRPr="000E4E7F">
        <w:tab/>
      </w:r>
      <w:r w:rsidR="00CF159C" w:rsidRPr="000E4E7F">
        <w:tab/>
      </w:r>
      <w:r w:rsidRPr="000E4E7F">
        <w:tab/>
      </w:r>
      <w:r w:rsidRPr="000E4E7F">
        <w:tab/>
        <w:t>IRAT-ParametersNR-v15</w:t>
      </w:r>
      <w:r w:rsidR="003F7C95" w:rsidRPr="000E4E7F">
        <w:t>4</w:t>
      </w:r>
      <w:r w:rsidRPr="000E4E7F">
        <w:t>0</w:t>
      </w:r>
      <w:r w:rsidRPr="000E4E7F">
        <w:tab/>
      </w:r>
      <w:r w:rsidRPr="000E4E7F">
        <w:tab/>
      </w:r>
      <w:r w:rsidRPr="000E4E7F">
        <w:tab/>
        <w:t>OPTIONAL</w:t>
      </w:r>
    </w:p>
    <w:p w14:paraId="7546F094" w14:textId="77777777" w:rsidR="00CF3DFA" w:rsidRPr="000E4E7F" w:rsidRDefault="00376BEC" w:rsidP="00376BEC">
      <w:pPr>
        <w:pStyle w:val="PL"/>
        <w:shd w:val="clear" w:color="auto" w:fill="E6E6E6"/>
      </w:pPr>
      <w:r w:rsidRPr="000E4E7F">
        <w:t>}</w:t>
      </w:r>
    </w:p>
    <w:p w14:paraId="3D885F78" w14:textId="77777777" w:rsidR="007C604E" w:rsidRPr="000E4E7F" w:rsidRDefault="007C604E" w:rsidP="007C604E">
      <w:pPr>
        <w:pStyle w:val="PL"/>
        <w:shd w:val="clear" w:color="auto" w:fill="E6E6E6"/>
      </w:pPr>
    </w:p>
    <w:p w14:paraId="33C34241" w14:textId="77777777" w:rsidR="007C604E" w:rsidRPr="000E4E7F" w:rsidRDefault="007C604E" w:rsidP="007C604E">
      <w:pPr>
        <w:pStyle w:val="PL"/>
        <w:shd w:val="clear" w:color="auto" w:fill="E6E6E6"/>
      </w:pPr>
      <w:r w:rsidRPr="000E4E7F">
        <w:t>UE-EUTRA-CapabilityAddXDD-Mode-v1550 ::=</w:t>
      </w:r>
      <w:r w:rsidRPr="000E4E7F">
        <w:tab/>
        <w:t>SEQUENCE {</w:t>
      </w:r>
    </w:p>
    <w:p w14:paraId="64D19246" w14:textId="77777777"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14:paraId="56E57F64" w14:textId="77777777" w:rsidR="007C604E" w:rsidRPr="000E4E7F" w:rsidRDefault="007C604E" w:rsidP="007C604E">
      <w:pPr>
        <w:pStyle w:val="PL"/>
        <w:shd w:val="clear" w:color="auto" w:fill="E6E6E6"/>
      </w:pPr>
      <w:r w:rsidRPr="000E4E7F">
        <w:t>}</w:t>
      </w:r>
    </w:p>
    <w:p w14:paraId="3D54F1C0" w14:textId="77777777" w:rsidR="00376BEC" w:rsidRPr="000E4E7F" w:rsidRDefault="00376BEC" w:rsidP="00376BEC">
      <w:pPr>
        <w:pStyle w:val="PL"/>
        <w:shd w:val="clear" w:color="auto" w:fill="E6E6E6"/>
      </w:pPr>
    </w:p>
    <w:p w14:paraId="7ECB2518" w14:textId="77777777" w:rsidR="003E4146" w:rsidRPr="000E4E7F" w:rsidRDefault="003E4146" w:rsidP="003E4146">
      <w:pPr>
        <w:pStyle w:val="PL"/>
        <w:shd w:val="clear" w:color="auto" w:fill="E6E6E6"/>
      </w:pPr>
      <w:r w:rsidRPr="000E4E7F">
        <w:t>UE-EUTRA-CapabilityAddXDD-Mode-v15</w:t>
      </w:r>
      <w:r w:rsidR="00A81454" w:rsidRPr="000E4E7F">
        <w:t>6</w:t>
      </w:r>
      <w:r w:rsidRPr="000E4E7F">
        <w:t>0 ::=</w:t>
      </w:r>
      <w:r w:rsidRPr="000E4E7F">
        <w:tab/>
        <w:t>SEQUENCE {</w:t>
      </w:r>
    </w:p>
    <w:p w14:paraId="525AFB76" w14:textId="77777777"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r>
      <w:r w:rsidRPr="000E4E7F">
        <w:tab/>
        <w:t>PDCP-ParametersNR-v15</w:t>
      </w:r>
      <w:r w:rsidR="00A81454" w:rsidRPr="000E4E7F">
        <w:t>6</w:t>
      </w:r>
      <w:r w:rsidRPr="000E4E7F">
        <w:t>0</w:t>
      </w:r>
    </w:p>
    <w:p w14:paraId="076DAD85" w14:textId="77777777" w:rsidR="003E4146" w:rsidRPr="000E4E7F" w:rsidRDefault="003E4146" w:rsidP="003E4146">
      <w:pPr>
        <w:pStyle w:val="PL"/>
        <w:shd w:val="clear" w:color="auto" w:fill="E6E6E6"/>
      </w:pPr>
      <w:r w:rsidRPr="000E4E7F">
        <w:t>}</w:t>
      </w:r>
    </w:p>
    <w:p w14:paraId="15A67E04" w14:textId="77777777" w:rsidR="003E4146" w:rsidRPr="000E4E7F" w:rsidRDefault="003E4146" w:rsidP="003E4146">
      <w:pPr>
        <w:pStyle w:val="PL"/>
        <w:shd w:val="clear" w:color="auto" w:fill="E6E6E6"/>
      </w:pPr>
    </w:p>
    <w:p w14:paraId="2F3D29DC" w14:textId="77777777" w:rsidR="004F7065" w:rsidRPr="000E4E7F" w:rsidRDefault="004F7065" w:rsidP="004F7065">
      <w:pPr>
        <w:pStyle w:val="PL"/>
        <w:shd w:val="clear" w:color="auto" w:fill="E6E6E6"/>
      </w:pPr>
      <w:r w:rsidRPr="000E4E7F">
        <w:lastRenderedPageBreak/>
        <w:t>UE-EUTRA-CapabilityAddXDD-Mode</w:t>
      </w:r>
      <w:r w:rsidR="0042010A" w:rsidRPr="000E4E7F">
        <w:t>-v16xy</w:t>
      </w:r>
      <w:r w:rsidRPr="000E4E7F">
        <w:t xml:space="preserve"> ::= SEQUENCE {</w:t>
      </w:r>
    </w:p>
    <w:p w14:paraId="587B9E8F" w14:textId="77777777" w:rsidR="004F7065" w:rsidRPr="000E4E7F" w:rsidRDefault="004F7065" w:rsidP="004F7065">
      <w:pPr>
        <w:pStyle w:val="PL"/>
        <w:shd w:val="clear" w:color="auto" w:fill="E6E6E6"/>
      </w:pPr>
      <w:r w:rsidRPr="000E4E7F">
        <w:tab/>
        <w:t>neighCellSI-AcquisitionParameters</w:t>
      </w:r>
      <w:r w:rsidR="0042010A" w:rsidRPr="000E4E7F">
        <w:t>-v16xy</w:t>
      </w:r>
      <w:r w:rsidRPr="000E4E7F">
        <w:tab/>
      </w:r>
      <w:r w:rsidRPr="000E4E7F">
        <w:tab/>
        <w:t>NeighCellSI-AcquisitionParameters</w:t>
      </w:r>
      <w:r w:rsidR="0042010A" w:rsidRPr="000E4E7F">
        <w:t>-v16xy</w:t>
      </w:r>
      <w:r w:rsidRPr="000E4E7F">
        <w:tab/>
      </w:r>
      <w:r w:rsidRPr="000E4E7F">
        <w:tab/>
        <w:t>OPTIONAL</w:t>
      </w:r>
    </w:p>
    <w:p w14:paraId="197EB249" w14:textId="77777777" w:rsidR="004F7065" w:rsidRPr="000E4E7F" w:rsidRDefault="004F7065" w:rsidP="004F7065">
      <w:pPr>
        <w:pStyle w:val="PL"/>
        <w:shd w:val="clear" w:color="auto" w:fill="E6E6E6"/>
      </w:pPr>
      <w:r w:rsidRPr="000E4E7F">
        <w:t>}</w:t>
      </w:r>
    </w:p>
    <w:p w14:paraId="2C8A684C" w14:textId="77777777" w:rsidR="004F7065" w:rsidRPr="000E4E7F" w:rsidRDefault="004F7065" w:rsidP="003E4146">
      <w:pPr>
        <w:pStyle w:val="PL"/>
        <w:shd w:val="clear" w:color="auto" w:fill="E6E6E6"/>
      </w:pPr>
    </w:p>
    <w:p w14:paraId="54CFF3EA" w14:textId="77777777" w:rsidR="009722D5" w:rsidRPr="000E4E7F" w:rsidRDefault="009722D5" w:rsidP="009722D5">
      <w:pPr>
        <w:pStyle w:val="PL"/>
        <w:shd w:val="clear" w:color="auto" w:fill="E6E6E6"/>
      </w:pPr>
      <w:r w:rsidRPr="000E4E7F">
        <w:t>AccessStratumRelease ::=</w:t>
      </w:r>
      <w:r w:rsidRPr="000E4E7F">
        <w:tab/>
      </w:r>
      <w:r w:rsidRPr="000E4E7F">
        <w:tab/>
      </w:r>
      <w:r w:rsidRPr="000E4E7F">
        <w:tab/>
        <w:t>ENUMERATED {</w:t>
      </w:r>
    </w:p>
    <w:p w14:paraId="48CD3CB6"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049EF0C1"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004F4022" w:rsidRPr="000E4E7F">
        <w:t>rel14</w:t>
      </w:r>
      <w:r w:rsidRPr="000E4E7F">
        <w:t xml:space="preserve">, </w:t>
      </w:r>
      <w:r w:rsidR="00656E92" w:rsidRPr="000E4E7F">
        <w:t>rel15</w:t>
      </w:r>
      <w:r w:rsidRPr="000E4E7F">
        <w:t>, ...}</w:t>
      </w:r>
    </w:p>
    <w:p w14:paraId="6086DF66" w14:textId="77777777" w:rsidR="009722D5" w:rsidRPr="000E4E7F" w:rsidRDefault="009722D5" w:rsidP="009722D5">
      <w:pPr>
        <w:pStyle w:val="PL"/>
        <w:shd w:val="clear" w:color="auto" w:fill="E6E6E6"/>
      </w:pPr>
    </w:p>
    <w:p w14:paraId="31352A3E" w14:textId="77777777" w:rsidR="00D20632" w:rsidRPr="000E4E7F" w:rsidRDefault="00D20632" w:rsidP="00D20632">
      <w:pPr>
        <w:pStyle w:val="PL"/>
        <w:shd w:val="clear" w:color="auto" w:fill="E6E6E6"/>
      </w:pPr>
      <w:r w:rsidRPr="000E4E7F">
        <w:t>FeatureSetsEUTRA-r15 ::=</w:t>
      </w:r>
      <w:r w:rsidRPr="000E4E7F">
        <w:tab/>
        <w:t>SEQUENCE {</w:t>
      </w:r>
    </w:p>
    <w:p w14:paraId="5FA24C5C" w14:textId="77777777" w:rsidR="00D20632" w:rsidRPr="000E4E7F" w:rsidRDefault="00D20632" w:rsidP="00D20632">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70585C55" w14:textId="77777777" w:rsidR="00D20632" w:rsidRPr="000E4E7F" w:rsidRDefault="00D20632" w:rsidP="00D20632">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08DB0CD6" w14:textId="77777777" w:rsidR="00D20632" w:rsidRPr="000E4E7F" w:rsidRDefault="00D20632" w:rsidP="00D20632">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56882D35" w14:textId="77777777" w:rsidR="00D20632" w:rsidRPr="000E4E7F" w:rsidRDefault="00D20632" w:rsidP="00D20632">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13B1E53" w14:textId="77777777" w:rsidR="00603BD6" w:rsidRPr="000E4E7F" w:rsidRDefault="00D20632" w:rsidP="00603BD6">
      <w:pPr>
        <w:pStyle w:val="PL"/>
        <w:shd w:val="clear" w:color="auto" w:fill="E6E6E6"/>
      </w:pPr>
      <w:r w:rsidRPr="000E4E7F">
        <w:tab/>
        <w:t>...</w:t>
      </w:r>
      <w:r w:rsidR="00603BD6" w:rsidRPr="000E4E7F">
        <w:t>,</w:t>
      </w:r>
    </w:p>
    <w:p w14:paraId="1407285A" w14:textId="77777777" w:rsidR="00603BD6" w:rsidRPr="000E4E7F" w:rsidRDefault="00603BD6" w:rsidP="00603BD6">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71A3C222" w14:textId="77777777" w:rsidR="00603BD6" w:rsidRPr="000E4E7F" w:rsidRDefault="00603BD6" w:rsidP="00603BD6">
      <w:pPr>
        <w:pStyle w:val="PL"/>
        <w:shd w:val="clear" w:color="auto" w:fill="E6E6E6"/>
      </w:pPr>
      <w:r w:rsidRPr="000E4E7F">
        <w:tab/>
        <w:t>]]</w:t>
      </w:r>
    </w:p>
    <w:p w14:paraId="325B9075" w14:textId="77777777" w:rsidR="00D20632" w:rsidRPr="000E4E7F" w:rsidRDefault="00D20632" w:rsidP="00D20632">
      <w:pPr>
        <w:pStyle w:val="PL"/>
        <w:shd w:val="clear" w:color="auto" w:fill="E6E6E6"/>
      </w:pPr>
    </w:p>
    <w:p w14:paraId="7DC1A6F3" w14:textId="77777777" w:rsidR="00D20632" w:rsidRPr="000E4E7F" w:rsidRDefault="00D20632" w:rsidP="00D20632">
      <w:pPr>
        <w:pStyle w:val="PL"/>
        <w:shd w:val="clear" w:color="auto" w:fill="E6E6E6"/>
      </w:pPr>
      <w:r w:rsidRPr="000E4E7F">
        <w:t>}</w:t>
      </w:r>
    </w:p>
    <w:p w14:paraId="092EBF4D" w14:textId="77777777" w:rsidR="00481193" w:rsidRPr="000E4E7F" w:rsidRDefault="00481193" w:rsidP="00481193">
      <w:pPr>
        <w:pStyle w:val="PL"/>
        <w:shd w:val="clear" w:color="auto" w:fill="E6E6E6"/>
      </w:pPr>
    </w:p>
    <w:p w14:paraId="616DACBC" w14:textId="77777777" w:rsidR="009722D5" w:rsidRPr="000E4E7F" w:rsidRDefault="009722D5" w:rsidP="009722D5">
      <w:pPr>
        <w:pStyle w:val="PL"/>
        <w:shd w:val="clear" w:color="auto" w:fill="E6E6E6"/>
      </w:pPr>
      <w:r w:rsidRPr="000E4E7F">
        <w:t>MobilityParameters-r14 ::=</w:t>
      </w:r>
      <w:r w:rsidRPr="000E4E7F">
        <w:tab/>
      </w:r>
      <w:r w:rsidRPr="000E4E7F">
        <w:tab/>
      </w:r>
      <w:r w:rsidRPr="000E4E7F">
        <w:tab/>
        <w:t>SEQUENCE {</w:t>
      </w:r>
    </w:p>
    <w:p w14:paraId="4788983D" w14:textId="77777777" w:rsidR="009722D5" w:rsidRPr="000E4E7F" w:rsidRDefault="009722D5" w:rsidP="009722D5">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45443C" w14:textId="77777777" w:rsidR="009722D5" w:rsidRPr="000E4E7F" w:rsidRDefault="009722D5" w:rsidP="009722D5">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57971A" w14:textId="77777777" w:rsidR="009722D5" w:rsidRPr="000E4E7F" w:rsidRDefault="009722D5" w:rsidP="009722D5">
      <w:pPr>
        <w:pStyle w:val="PL"/>
        <w:shd w:val="clear" w:color="auto" w:fill="E6E6E6"/>
      </w:pPr>
      <w:r w:rsidRPr="000E4E7F">
        <w:t>}</w:t>
      </w:r>
    </w:p>
    <w:p w14:paraId="154C8A1A" w14:textId="77777777" w:rsidR="009722D5" w:rsidRPr="000E4E7F" w:rsidRDefault="009722D5" w:rsidP="009722D5">
      <w:pPr>
        <w:pStyle w:val="PL"/>
        <w:shd w:val="clear" w:color="auto" w:fill="E6E6E6"/>
      </w:pPr>
    </w:p>
    <w:p w14:paraId="345AD020" w14:textId="77777777" w:rsidR="009722D5" w:rsidRPr="000E4E7F" w:rsidRDefault="009722D5" w:rsidP="009722D5">
      <w:pPr>
        <w:pStyle w:val="PL"/>
        <w:shd w:val="clear" w:color="auto" w:fill="E6E6E6"/>
      </w:pPr>
      <w:r w:rsidRPr="000E4E7F">
        <w:t>DC-Parameters-r12 ::=</w:t>
      </w:r>
      <w:r w:rsidRPr="000E4E7F">
        <w:tab/>
      </w:r>
      <w:r w:rsidRPr="000E4E7F">
        <w:tab/>
      </w:r>
      <w:r w:rsidRPr="000E4E7F">
        <w:tab/>
        <w:t>SEQUENCE {</w:t>
      </w:r>
    </w:p>
    <w:p w14:paraId="1AEF3CCF" w14:textId="77777777" w:rsidR="009722D5" w:rsidRPr="000E4E7F" w:rsidRDefault="009722D5" w:rsidP="009722D5">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FC9B3A" w14:textId="77777777" w:rsidR="009722D5" w:rsidRPr="000E4E7F" w:rsidRDefault="009722D5" w:rsidP="009722D5">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DBEB99" w14:textId="77777777" w:rsidR="009722D5" w:rsidRPr="000E4E7F" w:rsidRDefault="009722D5" w:rsidP="009722D5">
      <w:pPr>
        <w:pStyle w:val="PL"/>
        <w:shd w:val="clear" w:color="auto" w:fill="E6E6E6"/>
      </w:pPr>
      <w:r w:rsidRPr="000E4E7F">
        <w:t>}</w:t>
      </w:r>
    </w:p>
    <w:p w14:paraId="26E9F2CC" w14:textId="77777777" w:rsidR="009722D5" w:rsidRPr="000E4E7F" w:rsidRDefault="009722D5" w:rsidP="009722D5">
      <w:pPr>
        <w:pStyle w:val="PL"/>
        <w:shd w:val="clear" w:color="auto" w:fill="E6E6E6"/>
      </w:pPr>
    </w:p>
    <w:p w14:paraId="78144802" w14:textId="77777777" w:rsidR="009722D5" w:rsidRPr="000E4E7F" w:rsidRDefault="009722D5" w:rsidP="009722D5">
      <w:pPr>
        <w:pStyle w:val="PL"/>
        <w:shd w:val="clear" w:color="auto" w:fill="E6E6E6"/>
      </w:pPr>
      <w:r w:rsidRPr="000E4E7F">
        <w:t>DC-Parameters-v1310 ::=</w:t>
      </w:r>
      <w:r w:rsidRPr="000E4E7F">
        <w:tab/>
      </w:r>
      <w:r w:rsidRPr="000E4E7F">
        <w:tab/>
      </w:r>
      <w:r w:rsidRPr="000E4E7F">
        <w:tab/>
        <w:t>SEQUENCE {</w:t>
      </w:r>
    </w:p>
    <w:p w14:paraId="3D1B7501" w14:textId="77777777" w:rsidR="009722D5" w:rsidRPr="000E4E7F" w:rsidRDefault="009722D5" w:rsidP="009722D5">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61648000" w14:textId="77777777" w:rsidR="009722D5" w:rsidRPr="000E4E7F" w:rsidRDefault="009722D5" w:rsidP="009722D5">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8F7BA1" w14:textId="77777777" w:rsidR="009722D5" w:rsidRPr="000E4E7F" w:rsidRDefault="009722D5" w:rsidP="009722D5">
      <w:pPr>
        <w:pStyle w:val="PL"/>
        <w:shd w:val="clear" w:color="auto" w:fill="E6E6E6"/>
      </w:pPr>
      <w:r w:rsidRPr="000E4E7F">
        <w:t>}</w:t>
      </w:r>
    </w:p>
    <w:p w14:paraId="0686C475" w14:textId="77777777" w:rsidR="009722D5" w:rsidRPr="000E4E7F" w:rsidRDefault="009722D5" w:rsidP="009722D5">
      <w:pPr>
        <w:pStyle w:val="PL"/>
        <w:shd w:val="clear" w:color="auto" w:fill="E6E6E6"/>
      </w:pPr>
    </w:p>
    <w:p w14:paraId="7B2B5E5E" w14:textId="77777777" w:rsidR="009722D5" w:rsidRPr="000E4E7F" w:rsidRDefault="009722D5" w:rsidP="009722D5">
      <w:pPr>
        <w:pStyle w:val="PL"/>
        <w:shd w:val="clear" w:color="auto" w:fill="E6E6E6"/>
      </w:pPr>
      <w:r w:rsidRPr="000E4E7F">
        <w:t>MAC-Parameters-r12 ::=</w:t>
      </w:r>
      <w:r w:rsidRPr="000E4E7F">
        <w:tab/>
      </w:r>
      <w:r w:rsidRPr="000E4E7F">
        <w:tab/>
      </w:r>
      <w:r w:rsidRPr="000E4E7F">
        <w:tab/>
      </w:r>
      <w:r w:rsidRPr="000E4E7F">
        <w:tab/>
        <w:t>SEQUENCE {</w:t>
      </w:r>
    </w:p>
    <w:p w14:paraId="49D0403F" w14:textId="77777777" w:rsidR="009722D5" w:rsidRPr="000E4E7F" w:rsidRDefault="009722D5" w:rsidP="009722D5">
      <w:pPr>
        <w:pStyle w:val="PL"/>
        <w:shd w:val="clear" w:color="auto" w:fill="E6E6E6"/>
      </w:pPr>
      <w:r w:rsidRPr="000E4E7F">
        <w:tab/>
        <w:t>logicalChannelSR-ProhibitTimer-r12</w:t>
      </w:r>
      <w:r w:rsidRPr="000E4E7F">
        <w:tab/>
        <w:t>ENUMERATED {supported}</w:t>
      </w:r>
      <w:r w:rsidRPr="000E4E7F">
        <w:tab/>
      </w:r>
      <w:r w:rsidRPr="000E4E7F">
        <w:tab/>
      </w:r>
      <w:r w:rsidRPr="000E4E7F">
        <w:tab/>
      </w:r>
      <w:r w:rsidR="00CF159C" w:rsidRPr="000E4E7F">
        <w:tab/>
      </w:r>
      <w:r w:rsidRPr="000E4E7F">
        <w:tab/>
        <w:t>OPTIONAL,</w:t>
      </w:r>
    </w:p>
    <w:p w14:paraId="553D93B7" w14:textId="77777777" w:rsidR="009722D5" w:rsidRPr="000E4E7F" w:rsidRDefault="009722D5" w:rsidP="009722D5">
      <w:pPr>
        <w:pStyle w:val="PL"/>
        <w:shd w:val="clear" w:color="auto" w:fill="E6E6E6"/>
      </w:pPr>
      <w:r w:rsidRPr="000E4E7F">
        <w:tab/>
        <w:t>longDRX-Command-r12</w:t>
      </w:r>
      <w:r w:rsidRPr="000E4E7F">
        <w:tab/>
      </w:r>
      <w:r w:rsidRPr="000E4E7F">
        <w:tab/>
      </w:r>
      <w:r w:rsidRPr="000E4E7F">
        <w:tab/>
      </w:r>
      <w:r w:rsidRPr="000E4E7F">
        <w:tab/>
      </w:r>
      <w:r w:rsidR="00CF159C" w:rsidRPr="000E4E7F">
        <w:tab/>
      </w:r>
      <w:r w:rsidRPr="000E4E7F">
        <w:t>ENUMERATED {supported}</w:t>
      </w:r>
      <w:r w:rsidRPr="000E4E7F">
        <w:tab/>
      </w:r>
      <w:r w:rsidRPr="000E4E7F">
        <w:tab/>
      </w:r>
      <w:r w:rsidRPr="000E4E7F">
        <w:tab/>
      </w:r>
      <w:r w:rsidRPr="000E4E7F">
        <w:tab/>
      </w:r>
      <w:r w:rsidRPr="000E4E7F">
        <w:tab/>
        <w:t>OPTIONAL</w:t>
      </w:r>
    </w:p>
    <w:p w14:paraId="3658C3B9" w14:textId="77777777" w:rsidR="009722D5" w:rsidRPr="000E4E7F" w:rsidRDefault="009722D5" w:rsidP="009722D5">
      <w:pPr>
        <w:pStyle w:val="PL"/>
        <w:shd w:val="clear" w:color="auto" w:fill="E6E6E6"/>
      </w:pPr>
      <w:r w:rsidRPr="000E4E7F">
        <w:t>}</w:t>
      </w:r>
    </w:p>
    <w:p w14:paraId="06596DCC" w14:textId="77777777" w:rsidR="009722D5" w:rsidRPr="000E4E7F" w:rsidRDefault="009722D5" w:rsidP="009722D5">
      <w:pPr>
        <w:pStyle w:val="PL"/>
        <w:shd w:val="clear" w:color="auto" w:fill="E6E6E6"/>
      </w:pPr>
    </w:p>
    <w:p w14:paraId="2FD5D991" w14:textId="77777777" w:rsidR="009722D5" w:rsidRPr="000E4E7F" w:rsidRDefault="009722D5" w:rsidP="009722D5">
      <w:pPr>
        <w:pStyle w:val="PL"/>
        <w:shd w:val="clear" w:color="auto" w:fill="E6E6E6"/>
      </w:pPr>
      <w:r w:rsidRPr="000E4E7F">
        <w:t>MAC-Parameters-v1310 ::=</w:t>
      </w:r>
      <w:r w:rsidRPr="000E4E7F">
        <w:tab/>
      </w:r>
      <w:r w:rsidRPr="000E4E7F">
        <w:tab/>
      </w:r>
      <w:r w:rsidRPr="000E4E7F">
        <w:tab/>
      </w:r>
      <w:r w:rsidRPr="000E4E7F">
        <w:tab/>
        <w:t>SEQUENCE {</w:t>
      </w:r>
    </w:p>
    <w:p w14:paraId="3A085AD4" w14:textId="77777777" w:rsidR="009722D5" w:rsidRPr="000E4E7F" w:rsidRDefault="009722D5" w:rsidP="009722D5">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6D9157F8" w14:textId="77777777" w:rsidR="009722D5" w:rsidRPr="000E4E7F" w:rsidRDefault="009722D5" w:rsidP="009722D5">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BE8C6F1" w14:textId="77777777" w:rsidR="009722D5" w:rsidRPr="000E4E7F" w:rsidRDefault="009722D5" w:rsidP="009722D5">
      <w:pPr>
        <w:pStyle w:val="PL"/>
        <w:shd w:val="clear" w:color="auto" w:fill="E6E6E6"/>
      </w:pPr>
      <w:r w:rsidRPr="000E4E7F">
        <w:t>}</w:t>
      </w:r>
    </w:p>
    <w:p w14:paraId="2C250383" w14:textId="77777777" w:rsidR="009722D5" w:rsidRPr="000E4E7F" w:rsidRDefault="009722D5" w:rsidP="009722D5">
      <w:pPr>
        <w:pStyle w:val="PL"/>
        <w:shd w:val="clear" w:color="auto" w:fill="E6E6E6"/>
      </w:pPr>
    </w:p>
    <w:p w14:paraId="23048B17" w14:textId="77777777" w:rsidR="009722D5" w:rsidRPr="000E4E7F" w:rsidRDefault="009722D5" w:rsidP="009722D5">
      <w:pPr>
        <w:pStyle w:val="PL"/>
        <w:shd w:val="clear" w:color="auto" w:fill="E6E6E6"/>
      </w:pPr>
      <w:r w:rsidRPr="000E4E7F">
        <w:t>MAC-Parameters-v</w:t>
      </w:r>
      <w:r w:rsidR="00E56A3C" w:rsidRPr="000E4E7F">
        <w:t>1430</w:t>
      </w:r>
      <w:r w:rsidRPr="000E4E7F">
        <w:t xml:space="preserve"> ::=</w:t>
      </w:r>
      <w:r w:rsidRPr="000E4E7F">
        <w:tab/>
      </w:r>
      <w:r w:rsidRPr="000E4E7F">
        <w:tab/>
      </w:r>
      <w:r w:rsidRPr="000E4E7F">
        <w:tab/>
      </w:r>
      <w:r w:rsidRPr="000E4E7F">
        <w:tab/>
        <w:t>SEQUENCE {</w:t>
      </w:r>
    </w:p>
    <w:p w14:paraId="0058A450" w14:textId="77777777" w:rsidR="009722D5" w:rsidRPr="000E4E7F" w:rsidRDefault="009722D5" w:rsidP="009722D5">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3A431F4" w14:textId="77777777" w:rsidR="009722D5" w:rsidRPr="000E4E7F" w:rsidRDefault="009722D5" w:rsidP="009722D5">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2D1D53E1" w14:textId="77777777" w:rsidR="009722D5" w:rsidRPr="000E4E7F" w:rsidRDefault="009722D5" w:rsidP="009722D5">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927B8BA" w14:textId="77777777" w:rsidR="009722D5" w:rsidRPr="000E4E7F" w:rsidRDefault="009722D5" w:rsidP="009722D5">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E6972D" w14:textId="77777777" w:rsidR="00F86EBA" w:rsidRPr="000E4E7F" w:rsidRDefault="00F86EBA" w:rsidP="009722D5">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04290DC" w14:textId="77777777" w:rsidR="009722D5" w:rsidRPr="000E4E7F" w:rsidRDefault="009722D5" w:rsidP="009722D5">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4BC16E6" w14:textId="77777777" w:rsidR="009722D5" w:rsidRPr="000E4E7F" w:rsidRDefault="009722D5" w:rsidP="009722D5">
      <w:pPr>
        <w:pStyle w:val="PL"/>
        <w:shd w:val="clear" w:color="auto" w:fill="E6E6E6"/>
      </w:pPr>
      <w:r w:rsidRPr="000E4E7F">
        <w:t>}</w:t>
      </w:r>
    </w:p>
    <w:p w14:paraId="2EC73A44" w14:textId="77777777" w:rsidR="00E74EC6" w:rsidRPr="000E4E7F" w:rsidRDefault="00E74EC6" w:rsidP="00E74EC6">
      <w:pPr>
        <w:pStyle w:val="PL"/>
        <w:shd w:val="clear" w:color="auto" w:fill="E6E6E6"/>
      </w:pPr>
    </w:p>
    <w:p w14:paraId="2C130BD6" w14:textId="77777777" w:rsidR="00E74EC6" w:rsidRPr="000E4E7F" w:rsidRDefault="00E74EC6" w:rsidP="00E74EC6">
      <w:pPr>
        <w:pStyle w:val="PL"/>
        <w:shd w:val="clear" w:color="auto" w:fill="E6E6E6"/>
      </w:pPr>
      <w:r w:rsidRPr="000E4E7F">
        <w:t>MAC-Parameters-v1440 ::=</w:t>
      </w:r>
      <w:r w:rsidRPr="000E4E7F">
        <w:tab/>
      </w:r>
      <w:r w:rsidRPr="000E4E7F">
        <w:tab/>
      </w:r>
      <w:r w:rsidRPr="000E4E7F">
        <w:tab/>
      </w:r>
      <w:r w:rsidRPr="000E4E7F">
        <w:tab/>
        <w:t>SEQUENCE {</w:t>
      </w:r>
    </w:p>
    <w:p w14:paraId="71B9CF01" w14:textId="77777777" w:rsidR="00E74EC6" w:rsidRPr="000E4E7F" w:rsidRDefault="00E74EC6" w:rsidP="00E74EC6">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475766" w14:textId="77777777" w:rsidR="009722D5" w:rsidRPr="000E4E7F" w:rsidRDefault="00E74EC6" w:rsidP="00E74EC6">
      <w:pPr>
        <w:pStyle w:val="PL"/>
        <w:shd w:val="clear" w:color="auto" w:fill="E6E6E6"/>
      </w:pPr>
      <w:r w:rsidRPr="000E4E7F">
        <w:t>}</w:t>
      </w:r>
    </w:p>
    <w:p w14:paraId="4BF0853F" w14:textId="77777777" w:rsidR="004C3AF3" w:rsidRPr="000E4E7F" w:rsidRDefault="004C3AF3" w:rsidP="004C3AF3">
      <w:pPr>
        <w:pStyle w:val="PL"/>
        <w:shd w:val="clear" w:color="auto" w:fill="E6E6E6"/>
      </w:pPr>
    </w:p>
    <w:p w14:paraId="6534ADA2" w14:textId="77777777" w:rsidR="004C3AF3" w:rsidRPr="000E4E7F" w:rsidRDefault="004C3AF3" w:rsidP="004C3AF3">
      <w:pPr>
        <w:pStyle w:val="PL"/>
        <w:shd w:val="clear" w:color="auto" w:fill="E6E6E6"/>
      </w:pPr>
      <w:r w:rsidRPr="000E4E7F">
        <w:t>MAC-Parameters-v1530 ::=</w:t>
      </w:r>
      <w:r w:rsidRPr="000E4E7F">
        <w:tab/>
      </w:r>
      <w:r w:rsidRPr="000E4E7F">
        <w:tab/>
        <w:t>SEQUENCE {</w:t>
      </w:r>
    </w:p>
    <w:p w14:paraId="30F60FB9" w14:textId="77777777" w:rsidR="004C3AF3" w:rsidRPr="000E4E7F" w:rsidRDefault="004C3AF3" w:rsidP="004C3AF3">
      <w:pPr>
        <w:pStyle w:val="PL"/>
        <w:shd w:val="clear" w:color="auto" w:fill="E6E6E6"/>
      </w:pPr>
      <w:r w:rsidRPr="000E4E7F">
        <w:tab/>
        <w:t>min-Proc-TimelineSubslot-r15</w:t>
      </w:r>
      <w:r w:rsidRPr="000E4E7F">
        <w:tab/>
        <w:t>SEQUENCE (SIZE(1..3)) OF ProcessingTimelineSet-r15</w:t>
      </w:r>
      <w:r w:rsidRPr="000E4E7F">
        <w:tab/>
        <w:t>OPTIONAL,</w:t>
      </w:r>
    </w:p>
    <w:p w14:paraId="6AC5E6F3" w14:textId="77777777" w:rsidR="004C3AF3" w:rsidRPr="000E4E7F" w:rsidRDefault="004C3AF3" w:rsidP="004C3AF3">
      <w:pPr>
        <w:pStyle w:val="PL"/>
        <w:shd w:val="clear" w:color="auto" w:fill="E6E6E6"/>
      </w:pPr>
      <w:r w:rsidRPr="000E4E7F">
        <w:tab/>
        <w:t>skipSubframeProcessing-r15</w:t>
      </w:r>
      <w:r w:rsidRPr="000E4E7F">
        <w:tab/>
      </w:r>
      <w:r w:rsidRPr="000E4E7F">
        <w:tab/>
      </w:r>
      <w:r w:rsidR="00CF159C" w:rsidRPr="000E4E7F">
        <w:tab/>
      </w:r>
      <w:r w:rsidRPr="000E4E7F">
        <w:t>SkipSubframeProcessing-r15</w:t>
      </w:r>
      <w:r w:rsidRPr="000E4E7F">
        <w:tab/>
      </w:r>
      <w:r w:rsidRPr="000E4E7F">
        <w:tab/>
      </w:r>
      <w:r w:rsidRPr="000E4E7F">
        <w:tab/>
      </w:r>
      <w:r w:rsidRPr="000E4E7F">
        <w:tab/>
      </w:r>
      <w:r w:rsidRPr="000E4E7F">
        <w:tab/>
      </w:r>
      <w:r w:rsidRPr="000E4E7F">
        <w:tab/>
        <w:t>OPTIONAL</w:t>
      </w:r>
      <w:r w:rsidR="00BD14E3" w:rsidRPr="000E4E7F">
        <w:t>,</w:t>
      </w:r>
    </w:p>
    <w:p w14:paraId="4539E1B4" w14:textId="77777777" w:rsidR="00BD14E3" w:rsidRPr="000E4E7F" w:rsidRDefault="00BD14E3" w:rsidP="004C3AF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00CF159C" w:rsidRPr="000E4E7F">
        <w:tab/>
      </w:r>
      <w:r w:rsidR="00CF159C" w:rsidRPr="000E4E7F">
        <w:tab/>
      </w:r>
      <w:r w:rsidR="00CF159C" w:rsidRPr="000E4E7F">
        <w:tab/>
      </w:r>
      <w:r w:rsidR="00CF159C" w:rsidRPr="000E4E7F">
        <w:tab/>
      </w:r>
      <w:r w:rsidRPr="000E4E7F">
        <w:tab/>
      </w:r>
      <w:r w:rsidRPr="000E4E7F">
        <w:tab/>
        <w:t>OPTIONAL</w:t>
      </w:r>
      <w:r w:rsidR="00DA01A8" w:rsidRPr="000E4E7F">
        <w:t>,</w:t>
      </w:r>
    </w:p>
    <w:p w14:paraId="58947FBF" w14:textId="77777777" w:rsidR="00DA01A8" w:rsidRPr="000E4E7F" w:rsidRDefault="00DA01A8" w:rsidP="00DA01A8">
      <w:pPr>
        <w:pStyle w:val="PL"/>
        <w:shd w:val="clear" w:color="auto" w:fill="E6E6E6"/>
      </w:pPr>
      <w:r w:rsidRPr="000E4E7F">
        <w:tab/>
        <w:t>dormantSCellState-r15</w:t>
      </w:r>
      <w:r w:rsidRPr="000E4E7F">
        <w:tab/>
      </w:r>
      <w:r w:rsidRPr="000E4E7F">
        <w:tab/>
      </w:r>
      <w:r w:rsidRPr="000E4E7F">
        <w:tab/>
      </w:r>
      <w:r w:rsidRPr="000E4E7F">
        <w:tab/>
        <w:t>ENUMERATED {supported}</w:t>
      </w:r>
      <w:r w:rsidR="00CF159C" w:rsidRPr="000E4E7F">
        <w:tab/>
      </w:r>
      <w:r w:rsidR="00CF159C" w:rsidRPr="000E4E7F">
        <w:tab/>
      </w:r>
      <w:r w:rsidR="00CF159C" w:rsidRPr="000E4E7F">
        <w:tab/>
      </w:r>
      <w:r w:rsidRPr="000E4E7F">
        <w:tab/>
      </w:r>
      <w:r w:rsidR="00CF159C" w:rsidRPr="000E4E7F">
        <w:tab/>
      </w:r>
      <w:r w:rsidRPr="000E4E7F">
        <w:tab/>
      </w:r>
      <w:r w:rsidRPr="000E4E7F">
        <w:tab/>
        <w:t>OPTIONAL,</w:t>
      </w:r>
    </w:p>
    <w:p w14:paraId="53F5958E" w14:textId="77777777" w:rsidR="00DA01A8" w:rsidRPr="000E4E7F" w:rsidRDefault="00DA01A8" w:rsidP="00DA01A8">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00CF159C" w:rsidRPr="000E4E7F">
        <w:tab/>
      </w:r>
      <w:r w:rsidR="00CF159C" w:rsidRPr="000E4E7F">
        <w:tab/>
      </w:r>
      <w:r w:rsidR="00CF159C" w:rsidRPr="000E4E7F">
        <w:tab/>
      </w:r>
      <w:r w:rsidRPr="000E4E7F">
        <w:tab/>
      </w:r>
      <w:r w:rsidR="00CF159C" w:rsidRPr="000E4E7F">
        <w:tab/>
      </w:r>
      <w:r w:rsidRPr="000E4E7F">
        <w:t>OPTIONAL,</w:t>
      </w:r>
    </w:p>
    <w:p w14:paraId="0F775A41" w14:textId="77777777" w:rsidR="00DA01A8" w:rsidRPr="000E4E7F" w:rsidRDefault="00DA01A8" w:rsidP="00DA01A8">
      <w:pPr>
        <w:pStyle w:val="PL"/>
        <w:shd w:val="clear" w:color="auto" w:fill="E6E6E6"/>
      </w:pPr>
      <w:r w:rsidRPr="000E4E7F">
        <w:tab/>
        <w:t>directSCellHibernation-r15</w:t>
      </w:r>
      <w:r w:rsidRPr="000E4E7F">
        <w:tab/>
      </w:r>
      <w:r w:rsidRPr="000E4E7F">
        <w:tab/>
      </w:r>
      <w:r w:rsidRPr="000E4E7F">
        <w:tab/>
        <w:t>ENUMERATED {supported}</w:t>
      </w:r>
      <w:r w:rsidRPr="000E4E7F">
        <w:tab/>
      </w:r>
      <w:r w:rsidR="00CF159C" w:rsidRPr="000E4E7F">
        <w:tab/>
      </w:r>
      <w:r w:rsidR="00CF159C" w:rsidRPr="000E4E7F">
        <w:tab/>
      </w:r>
      <w:r w:rsidRPr="000E4E7F">
        <w:tab/>
      </w:r>
      <w:r w:rsidR="00CF159C" w:rsidRPr="000E4E7F">
        <w:tab/>
      </w:r>
      <w:r w:rsidR="00CF159C" w:rsidRPr="000E4E7F">
        <w:tab/>
      </w:r>
      <w:r w:rsidRPr="000E4E7F">
        <w:tab/>
        <w:t>OPTIONAL</w:t>
      </w:r>
      <w:r w:rsidR="009A4C58" w:rsidRPr="000E4E7F">
        <w:t>,</w:t>
      </w:r>
    </w:p>
    <w:p w14:paraId="70CE3824" w14:textId="77777777" w:rsidR="009A4C58" w:rsidRPr="000E4E7F" w:rsidRDefault="009A4C58" w:rsidP="009A4C58">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00CF159C" w:rsidRPr="000E4E7F">
        <w:tab/>
      </w:r>
      <w:r w:rsidR="00CF159C" w:rsidRPr="000E4E7F">
        <w:tab/>
      </w:r>
      <w:r w:rsidR="00CF159C" w:rsidRPr="000E4E7F">
        <w:tab/>
      </w:r>
      <w:r w:rsidR="00CF159C" w:rsidRPr="000E4E7F">
        <w:tab/>
      </w:r>
      <w:r w:rsidRPr="000E4E7F">
        <w:t>OPTIONAL,</w:t>
      </w:r>
    </w:p>
    <w:p w14:paraId="324CB6B0" w14:textId="77777777" w:rsidR="009A4C58" w:rsidRPr="000E4E7F" w:rsidRDefault="009A4C58" w:rsidP="00C302FE">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00CF159C" w:rsidRPr="000E4E7F">
        <w:tab/>
      </w:r>
      <w:r w:rsidRPr="000E4E7F">
        <w:tab/>
      </w:r>
      <w:r w:rsidR="00CF159C" w:rsidRPr="000E4E7F">
        <w:tab/>
      </w:r>
      <w:r w:rsidR="00CF159C" w:rsidRPr="000E4E7F">
        <w:tab/>
      </w:r>
      <w:r w:rsidR="00CF159C" w:rsidRPr="000E4E7F">
        <w:tab/>
      </w:r>
      <w:r w:rsidRPr="000E4E7F">
        <w:t>OPTIONAL</w:t>
      </w:r>
    </w:p>
    <w:p w14:paraId="44095049" w14:textId="77777777" w:rsidR="004C3AF3" w:rsidRPr="000E4E7F" w:rsidRDefault="004C3AF3" w:rsidP="004C3AF3">
      <w:pPr>
        <w:pStyle w:val="PL"/>
        <w:shd w:val="clear" w:color="auto" w:fill="E6E6E6"/>
      </w:pPr>
      <w:r w:rsidRPr="000E4E7F">
        <w:t>}</w:t>
      </w:r>
    </w:p>
    <w:p w14:paraId="3459CBE6" w14:textId="77777777" w:rsidR="00802A2E" w:rsidRPr="000E4E7F" w:rsidRDefault="00802A2E" w:rsidP="00802A2E">
      <w:pPr>
        <w:pStyle w:val="PL"/>
        <w:shd w:val="clear" w:color="auto" w:fill="E6E6E6"/>
      </w:pPr>
    </w:p>
    <w:p w14:paraId="73F0060D" w14:textId="77777777" w:rsidR="00802A2E" w:rsidRPr="000E4E7F" w:rsidRDefault="00802A2E" w:rsidP="00802A2E">
      <w:pPr>
        <w:pStyle w:val="PL"/>
        <w:shd w:val="clear" w:color="auto" w:fill="E6E6E6"/>
      </w:pPr>
      <w:r w:rsidRPr="000E4E7F">
        <w:t>MAC-Parameters-v1550 ::=</w:t>
      </w:r>
      <w:r w:rsidRPr="000E4E7F">
        <w:tab/>
      </w:r>
      <w:r w:rsidRPr="000E4E7F">
        <w:tab/>
      </w:r>
      <w:r w:rsidRPr="000E4E7F">
        <w:tab/>
      </w:r>
      <w:r w:rsidRPr="000E4E7F">
        <w:tab/>
        <w:t>SEQUENCE {</w:t>
      </w:r>
    </w:p>
    <w:p w14:paraId="5A251635" w14:textId="77777777" w:rsidR="00802A2E" w:rsidRPr="000E4E7F" w:rsidRDefault="00802A2E" w:rsidP="00802A2E">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D1E843" w14:textId="77777777" w:rsidR="00802A2E" w:rsidRPr="000E4E7F" w:rsidRDefault="00802A2E" w:rsidP="00802A2E">
      <w:pPr>
        <w:pStyle w:val="PL"/>
        <w:shd w:val="clear" w:color="auto" w:fill="E6E6E6"/>
      </w:pPr>
      <w:r w:rsidRPr="000E4E7F">
        <w:t>}</w:t>
      </w:r>
    </w:p>
    <w:p w14:paraId="1EC83998" w14:textId="77777777" w:rsidR="00505A98" w:rsidRPr="000E4E7F" w:rsidRDefault="00505A98" w:rsidP="00505A98">
      <w:pPr>
        <w:pStyle w:val="PL"/>
        <w:shd w:val="clear" w:color="auto" w:fill="E6E6E6"/>
      </w:pPr>
    </w:p>
    <w:p w14:paraId="02563B3D" w14:textId="77777777" w:rsidR="00505A98" w:rsidRPr="000E4E7F" w:rsidRDefault="00505A98" w:rsidP="00505A98">
      <w:pPr>
        <w:pStyle w:val="PL"/>
        <w:shd w:val="clear" w:color="auto" w:fill="E6E6E6"/>
      </w:pPr>
      <w:r w:rsidRPr="000E4E7F">
        <w:t>MAC-Parameters</w:t>
      </w:r>
      <w:r w:rsidR="0042010A" w:rsidRPr="000E4E7F">
        <w:t>-v16xy</w:t>
      </w:r>
      <w:r w:rsidRPr="000E4E7F">
        <w:t xml:space="preserve"> ::=</w:t>
      </w:r>
      <w:r w:rsidRPr="000E4E7F">
        <w:tab/>
      </w:r>
      <w:r w:rsidRPr="000E4E7F">
        <w:tab/>
        <w:t>SEQUENCE {</w:t>
      </w:r>
    </w:p>
    <w:p w14:paraId="412B3D6C" w14:textId="77777777" w:rsidR="00505A98" w:rsidRPr="000E4E7F" w:rsidRDefault="00505A98" w:rsidP="00505A98">
      <w:pPr>
        <w:pStyle w:val="PL"/>
        <w:shd w:val="clear" w:color="auto" w:fill="E6E6E6"/>
      </w:pPr>
      <w:r w:rsidRPr="000E4E7F">
        <w:lastRenderedPageBreak/>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2E01CCC" w14:textId="77777777" w:rsidR="00505A98" w:rsidRPr="000E4E7F" w:rsidRDefault="00505A98" w:rsidP="00505A98">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ABD904E" w14:textId="77777777" w:rsidR="00505A98" w:rsidRPr="000E4E7F" w:rsidRDefault="00505A98" w:rsidP="00505A98">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5E424" w14:textId="77777777" w:rsidR="00505A98" w:rsidRPr="000E4E7F" w:rsidRDefault="00505A98" w:rsidP="00505A98">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1E10D2" w14:textId="77777777" w:rsidR="00505A98" w:rsidRPr="000E4E7F" w:rsidRDefault="00505A98" w:rsidP="00505A98">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7816AB" w14:textId="77777777" w:rsidR="00505A98" w:rsidRPr="000E4E7F" w:rsidRDefault="00505A98" w:rsidP="00505A98">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90A5173" w14:textId="77777777" w:rsidR="00505A98" w:rsidRPr="000E4E7F" w:rsidRDefault="00505A98" w:rsidP="00505A98">
      <w:pPr>
        <w:pStyle w:val="PL"/>
        <w:shd w:val="clear" w:color="auto" w:fill="E6E6E6"/>
      </w:pPr>
      <w:r w:rsidRPr="000E4E7F">
        <w:t>}</w:t>
      </w:r>
    </w:p>
    <w:p w14:paraId="3BE36C83" w14:textId="77777777" w:rsidR="00505A98" w:rsidRPr="000E4E7F" w:rsidRDefault="00505A98" w:rsidP="004C3AF3">
      <w:pPr>
        <w:pStyle w:val="PL"/>
        <w:shd w:val="clear" w:color="auto" w:fill="E6E6E6"/>
      </w:pPr>
    </w:p>
    <w:p w14:paraId="1EC6BF39" w14:textId="77777777" w:rsidR="004C3AF3" w:rsidRPr="000E4E7F" w:rsidRDefault="004C3AF3" w:rsidP="004C3AF3">
      <w:pPr>
        <w:pStyle w:val="PL"/>
        <w:shd w:val="clear" w:color="auto" w:fill="E6E6E6"/>
      </w:pPr>
      <w:r w:rsidRPr="000E4E7F">
        <w:t>ProcessingTimelineSet-r15 ::=</w:t>
      </w:r>
      <w:r w:rsidRPr="000E4E7F">
        <w:tab/>
      </w:r>
      <w:r w:rsidRPr="000E4E7F">
        <w:tab/>
        <w:t>ENUMERATED {set1, set2}</w:t>
      </w:r>
    </w:p>
    <w:p w14:paraId="49A2BB2F" w14:textId="77777777" w:rsidR="00E74EC6" w:rsidRPr="000E4E7F" w:rsidRDefault="00E74EC6" w:rsidP="00E74EC6">
      <w:pPr>
        <w:pStyle w:val="PL"/>
        <w:shd w:val="clear" w:color="auto" w:fill="E6E6E6"/>
      </w:pPr>
    </w:p>
    <w:p w14:paraId="02F3CCE0" w14:textId="77777777" w:rsidR="009722D5" w:rsidRPr="000E4E7F" w:rsidRDefault="009722D5" w:rsidP="009722D5">
      <w:pPr>
        <w:pStyle w:val="PL"/>
        <w:shd w:val="clear" w:color="auto" w:fill="E6E6E6"/>
      </w:pPr>
      <w:r w:rsidRPr="000E4E7F">
        <w:t>RLC-Parameters-r12 ::=</w:t>
      </w:r>
      <w:r w:rsidRPr="000E4E7F">
        <w:tab/>
      </w:r>
      <w:r w:rsidRPr="000E4E7F">
        <w:tab/>
      </w:r>
      <w:r w:rsidRPr="000E4E7F">
        <w:tab/>
      </w:r>
      <w:r w:rsidRPr="000E4E7F">
        <w:tab/>
        <w:t>SEQUENCE {</w:t>
      </w:r>
    </w:p>
    <w:p w14:paraId="5E0755D6" w14:textId="77777777" w:rsidR="009722D5" w:rsidRPr="000E4E7F" w:rsidRDefault="009722D5" w:rsidP="009722D5">
      <w:pPr>
        <w:pStyle w:val="PL"/>
        <w:shd w:val="clear" w:color="auto" w:fill="E6E6E6"/>
      </w:pPr>
      <w:r w:rsidRPr="000E4E7F">
        <w:tab/>
        <w:t>extended-RLC-LI-Field-r12</w:t>
      </w:r>
      <w:r w:rsidRPr="000E4E7F">
        <w:tab/>
      </w:r>
      <w:r w:rsidRPr="000E4E7F">
        <w:tab/>
      </w:r>
      <w:r w:rsidRPr="000E4E7F">
        <w:tab/>
        <w:t>ENUMERATED {supported}</w:t>
      </w:r>
    </w:p>
    <w:p w14:paraId="5A74CFE1" w14:textId="77777777" w:rsidR="009722D5" w:rsidRPr="000E4E7F" w:rsidRDefault="009722D5" w:rsidP="009722D5">
      <w:pPr>
        <w:pStyle w:val="PL"/>
        <w:shd w:val="clear" w:color="auto" w:fill="E6E6E6"/>
      </w:pPr>
      <w:r w:rsidRPr="000E4E7F">
        <w:t>}</w:t>
      </w:r>
    </w:p>
    <w:p w14:paraId="4E57D31D" w14:textId="77777777" w:rsidR="009722D5" w:rsidRPr="000E4E7F" w:rsidRDefault="009722D5" w:rsidP="009722D5">
      <w:pPr>
        <w:pStyle w:val="PL"/>
        <w:shd w:val="clear" w:color="auto" w:fill="E6E6E6"/>
      </w:pPr>
    </w:p>
    <w:p w14:paraId="1A4ADA5A" w14:textId="77777777" w:rsidR="009722D5" w:rsidRPr="000E4E7F" w:rsidRDefault="009722D5" w:rsidP="009722D5">
      <w:pPr>
        <w:pStyle w:val="PL"/>
        <w:shd w:val="clear" w:color="auto" w:fill="E6E6E6"/>
      </w:pPr>
      <w:r w:rsidRPr="000E4E7F">
        <w:t>RLC-Parameters-v1310 ::=</w:t>
      </w:r>
      <w:r w:rsidRPr="000E4E7F">
        <w:tab/>
      </w:r>
      <w:r w:rsidRPr="000E4E7F">
        <w:tab/>
      </w:r>
      <w:r w:rsidRPr="000E4E7F">
        <w:tab/>
      </w:r>
      <w:r w:rsidRPr="000E4E7F">
        <w:tab/>
        <w:t>SEQUENCE {</w:t>
      </w:r>
    </w:p>
    <w:p w14:paraId="44A767DE" w14:textId="77777777" w:rsidR="009722D5" w:rsidRPr="000E4E7F" w:rsidRDefault="009722D5" w:rsidP="009722D5">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00CF159C" w:rsidRPr="000E4E7F">
        <w:tab/>
      </w:r>
      <w:r w:rsidRPr="000E4E7F">
        <w:tab/>
        <w:t>OPTIONAL</w:t>
      </w:r>
    </w:p>
    <w:p w14:paraId="654879D3" w14:textId="77777777" w:rsidR="009722D5" w:rsidRPr="000E4E7F" w:rsidRDefault="009722D5" w:rsidP="009722D5">
      <w:pPr>
        <w:pStyle w:val="PL"/>
        <w:shd w:val="clear" w:color="auto" w:fill="E6E6E6"/>
      </w:pPr>
      <w:r w:rsidRPr="000E4E7F">
        <w:t>}</w:t>
      </w:r>
    </w:p>
    <w:p w14:paraId="28768D1D" w14:textId="77777777" w:rsidR="009722D5" w:rsidRPr="000E4E7F" w:rsidRDefault="009722D5" w:rsidP="009722D5">
      <w:pPr>
        <w:pStyle w:val="PL"/>
        <w:shd w:val="clear" w:color="auto" w:fill="E6E6E6"/>
      </w:pPr>
    </w:p>
    <w:p w14:paraId="671055DE" w14:textId="77777777" w:rsidR="009722D5" w:rsidRPr="000E4E7F" w:rsidRDefault="009722D5" w:rsidP="009722D5">
      <w:pPr>
        <w:pStyle w:val="PL"/>
        <w:shd w:val="clear" w:color="auto" w:fill="E6E6E6"/>
      </w:pPr>
      <w:r w:rsidRPr="000E4E7F">
        <w:t>RLC-Parameters-v</w:t>
      </w:r>
      <w:r w:rsidR="00E56A3C" w:rsidRPr="000E4E7F">
        <w:t>1430</w:t>
      </w:r>
      <w:r w:rsidRPr="000E4E7F">
        <w:t xml:space="preserve"> ::=</w:t>
      </w:r>
      <w:r w:rsidRPr="000E4E7F">
        <w:tab/>
      </w:r>
      <w:r w:rsidRPr="000E4E7F">
        <w:tab/>
      </w:r>
      <w:r w:rsidRPr="000E4E7F">
        <w:tab/>
      </w:r>
      <w:r w:rsidRPr="000E4E7F">
        <w:tab/>
        <w:t>SEQUENCE {</w:t>
      </w:r>
    </w:p>
    <w:p w14:paraId="78BB18A9" w14:textId="77777777" w:rsidR="009722D5" w:rsidRPr="000E4E7F" w:rsidRDefault="009722D5" w:rsidP="009722D5">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CAE04A1" w14:textId="77777777" w:rsidR="009722D5" w:rsidRPr="000E4E7F" w:rsidRDefault="009722D5" w:rsidP="009722D5">
      <w:pPr>
        <w:pStyle w:val="PL"/>
        <w:shd w:val="clear" w:color="auto" w:fill="E6E6E6"/>
      </w:pPr>
      <w:r w:rsidRPr="000E4E7F">
        <w:t>}</w:t>
      </w:r>
    </w:p>
    <w:p w14:paraId="7AF46A6E" w14:textId="77777777" w:rsidR="00AD6799" w:rsidRPr="000E4E7F" w:rsidRDefault="00AD6799" w:rsidP="00AD6799">
      <w:pPr>
        <w:pStyle w:val="PL"/>
        <w:shd w:val="clear" w:color="auto" w:fill="E6E6E6"/>
      </w:pPr>
    </w:p>
    <w:p w14:paraId="0DA3E4EA" w14:textId="77777777" w:rsidR="00AD6799" w:rsidRPr="000E4E7F" w:rsidRDefault="00AD6799" w:rsidP="00AD6799">
      <w:pPr>
        <w:pStyle w:val="PL"/>
        <w:shd w:val="clear" w:color="auto" w:fill="E6E6E6"/>
      </w:pPr>
      <w:r w:rsidRPr="000E4E7F">
        <w:t>RLC-Parameters-v1530 ::=</w:t>
      </w:r>
      <w:r w:rsidRPr="000E4E7F">
        <w:tab/>
      </w:r>
      <w:r w:rsidRPr="000E4E7F">
        <w:tab/>
      </w:r>
      <w:r w:rsidRPr="000E4E7F">
        <w:tab/>
      </w:r>
      <w:r w:rsidRPr="000E4E7F">
        <w:tab/>
        <w:t>SEQUENCE {</w:t>
      </w:r>
    </w:p>
    <w:p w14:paraId="6391AEA9" w14:textId="77777777" w:rsidR="00AD6799" w:rsidRPr="000E4E7F" w:rsidRDefault="00AD6799" w:rsidP="00AD679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r w:rsidR="009A4C58" w:rsidRPr="000E4E7F">
        <w:t>,</w:t>
      </w:r>
    </w:p>
    <w:p w14:paraId="66E67870" w14:textId="77777777" w:rsidR="009A4C58" w:rsidRPr="000E4E7F" w:rsidRDefault="009A4C58" w:rsidP="009A4C58">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A741DF" w14:textId="77777777" w:rsidR="009A4C58" w:rsidRPr="000E4E7F" w:rsidRDefault="009A4C58" w:rsidP="009A4C58">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596D20A" w14:textId="77777777" w:rsidR="009722D5" w:rsidRPr="000E4E7F" w:rsidRDefault="00AD6799" w:rsidP="009A4C58">
      <w:pPr>
        <w:pStyle w:val="PL"/>
        <w:shd w:val="clear" w:color="auto" w:fill="E6E6E6"/>
      </w:pPr>
      <w:r w:rsidRPr="000E4E7F">
        <w:t>}</w:t>
      </w:r>
    </w:p>
    <w:p w14:paraId="1604B528" w14:textId="77777777" w:rsidR="00AD6799" w:rsidRPr="000E4E7F" w:rsidRDefault="00AD6799" w:rsidP="00AD6799">
      <w:pPr>
        <w:pStyle w:val="PL"/>
        <w:shd w:val="clear" w:color="auto" w:fill="E6E6E6"/>
      </w:pPr>
    </w:p>
    <w:p w14:paraId="4DA68C1C" w14:textId="77777777" w:rsidR="009722D5" w:rsidRPr="000E4E7F" w:rsidRDefault="009722D5" w:rsidP="009722D5">
      <w:pPr>
        <w:pStyle w:val="PL"/>
        <w:shd w:val="clear" w:color="auto" w:fill="E6E6E6"/>
      </w:pPr>
      <w:r w:rsidRPr="000E4E7F">
        <w:t>PDCP-Parameters ::=</w:t>
      </w:r>
      <w:r w:rsidRPr="000E4E7F">
        <w:tab/>
      </w:r>
      <w:r w:rsidRPr="000E4E7F">
        <w:tab/>
      </w:r>
      <w:r w:rsidRPr="000E4E7F">
        <w:tab/>
      </w:r>
      <w:r w:rsidRPr="000E4E7F">
        <w:tab/>
        <w:t>SEQUENCE {</w:t>
      </w:r>
    </w:p>
    <w:p w14:paraId="0959DA14" w14:textId="77777777" w:rsidR="009722D5" w:rsidRPr="000E4E7F" w:rsidRDefault="009722D5" w:rsidP="00B113A2">
      <w:pPr>
        <w:pStyle w:val="PL"/>
        <w:shd w:val="clear" w:color="auto" w:fill="E6E6E6"/>
      </w:pPr>
      <w:r w:rsidRPr="000E4E7F">
        <w:tab/>
        <w:t>supportedROHC-Profiles</w:t>
      </w:r>
      <w:r w:rsidRPr="000E4E7F">
        <w:tab/>
      </w:r>
      <w:r w:rsidRPr="000E4E7F">
        <w:tab/>
      </w:r>
      <w:r w:rsidRPr="000E4E7F">
        <w:tab/>
      </w:r>
      <w:r w:rsidRPr="000E4E7F">
        <w:tab/>
      </w:r>
      <w:r w:rsidR="00B113A2" w:rsidRPr="000E4E7F">
        <w:t>ROHC-ProfileSupportList-r15</w:t>
      </w:r>
      <w:r w:rsidRPr="000E4E7F">
        <w:t>,</w:t>
      </w:r>
    </w:p>
    <w:p w14:paraId="570FE4D1" w14:textId="77777777" w:rsidR="009722D5" w:rsidRPr="000E4E7F" w:rsidRDefault="009722D5" w:rsidP="009722D5">
      <w:pPr>
        <w:pStyle w:val="PL"/>
        <w:shd w:val="clear" w:color="auto" w:fill="E6E6E6"/>
      </w:pPr>
      <w:r w:rsidRPr="000E4E7F">
        <w:tab/>
        <w:t>maxNumberROHC-ContextSessions</w:t>
      </w:r>
      <w:r w:rsidRPr="000E4E7F">
        <w:tab/>
      </w:r>
      <w:r w:rsidRPr="000E4E7F">
        <w:tab/>
        <w:t>ENUMERATED {</w:t>
      </w:r>
    </w:p>
    <w:p w14:paraId="17C9FE92"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3B37D5F2"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8177383"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66B7572F" w14:textId="77777777" w:rsidR="009722D5" w:rsidRPr="000E4E7F" w:rsidRDefault="009722D5" w:rsidP="009722D5">
      <w:pPr>
        <w:pStyle w:val="PL"/>
        <w:shd w:val="clear" w:color="auto" w:fill="E6E6E6"/>
      </w:pPr>
      <w:r w:rsidRPr="000E4E7F">
        <w:tab/>
        <w:t>...</w:t>
      </w:r>
    </w:p>
    <w:p w14:paraId="229883D0" w14:textId="77777777" w:rsidR="009722D5" w:rsidRPr="000E4E7F" w:rsidRDefault="009722D5" w:rsidP="009722D5">
      <w:pPr>
        <w:pStyle w:val="PL"/>
        <w:shd w:val="clear" w:color="auto" w:fill="E6E6E6"/>
      </w:pPr>
      <w:r w:rsidRPr="000E4E7F">
        <w:t>}</w:t>
      </w:r>
    </w:p>
    <w:p w14:paraId="50057EF4" w14:textId="77777777" w:rsidR="009722D5" w:rsidRPr="000E4E7F" w:rsidRDefault="009722D5" w:rsidP="009722D5">
      <w:pPr>
        <w:pStyle w:val="PL"/>
        <w:shd w:val="clear" w:color="auto" w:fill="E6E6E6"/>
      </w:pPr>
    </w:p>
    <w:p w14:paraId="7DE43FE9" w14:textId="77777777" w:rsidR="009722D5" w:rsidRPr="000E4E7F" w:rsidRDefault="009722D5" w:rsidP="009722D5">
      <w:pPr>
        <w:pStyle w:val="PL"/>
        <w:shd w:val="clear" w:color="auto" w:fill="E6E6E6"/>
      </w:pPr>
      <w:r w:rsidRPr="000E4E7F">
        <w:t>PDCP-Parameters-v1130 ::=</w:t>
      </w:r>
      <w:r w:rsidRPr="000E4E7F">
        <w:tab/>
      </w:r>
      <w:r w:rsidRPr="000E4E7F">
        <w:tab/>
        <w:t>SEQUENCE {</w:t>
      </w:r>
    </w:p>
    <w:p w14:paraId="3874D5B7" w14:textId="77777777" w:rsidR="009722D5" w:rsidRPr="000E4E7F" w:rsidRDefault="009722D5" w:rsidP="009722D5">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37A1EC" w14:textId="77777777" w:rsidR="009722D5" w:rsidRPr="000E4E7F" w:rsidRDefault="009722D5" w:rsidP="009722D5">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724BCFC5" w14:textId="77777777" w:rsidR="009722D5" w:rsidRPr="000E4E7F" w:rsidRDefault="009722D5" w:rsidP="009722D5">
      <w:pPr>
        <w:pStyle w:val="PL"/>
        <w:shd w:val="clear" w:color="auto" w:fill="E6E6E6"/>
      </w:pPr>
      <w:r w:rsidRPr="000E4E7F">
        <w:t>}</w:t>
      </w:r>
    </w:p>
    <w:p w14:paraId="616EAE47" w14:textId="77777777" w:rsidR="009722D5" w:rsidRPr="000E4E7F" w:rsidRDefault="009722D5" w:rsidP="009722D5">
      <w:pPr>
        <w:pStyle w:val="PL"/>
        <w:shd w:val="clear" w:color="auto" w:fill="E6E6E6"/>
      </w:pPr>
    </w:p>
    <w:p w14:paraId="6E20C16B" w14:textId="77777777" w:rsidR="009722D5" w:rsidRPr="000E4E7F" w:rsidRDefault="009722D5" w:rsidP="009722D5">
      <w:pPr>
        <w:pStyle w:val="PL"/>
        <w:shd w:val="clear" w:color="auto" w:fill="E6E6E6"/>
      </w:pPr>
      <w:r w:rsidRPr="000E4E7F">
        <w:t>PDCP-Parameters-v1310 ::=</w:t>
      </w:r>
      <w:r w:rsidRPr="000E4E7F">
        <w:tab/>
      </w:r>
      <w:r w:rsidRPr="000E4E7F">
        <w:tab/>
      </w:r>
      <w:r w:rsidRPr="000E4E7F">
        <w:tab/>
      </w:r>
      <w:r w:rsidRPr="000E4E7F">
        <w:tab/>
        <w:t>SEQUENCE {</w:t>
      </w:r>
    </w:p>
    <w:p w14:paraId="79A907B9" w14:textId="77777777" w:rsidR="009722D5" w:rsidRPr="000E4E7F" w:rsidRDefault="009722D5" w:rsidP="009722D5">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649A4D19" w14:textId="77777777" w:rsidR="009722D5" w:rsidRPr="000E4E7F" w:rsidRDefault="009722D5" w:rsidP="009722D5">
      <w:pPr>
        <w:pStyle w:val="PL"/>
        <w:shd w:val="clear" w:color="auto" w:fill="E6E6E6"/>
      </w:pPr>
      <w:r w:rsidRPr="000E4E7F">
        <w:t>}</w:t>
      </w:r>
    </w:p>
    <w:p w14:paraId="0E8CB2E5" w14:textId="77777777" w:rsidR="00711316" w:rsidRPr="000E4E7F" w:rsidRDefault="00711316" w:rsidP="00711316">
      <w:pPr>
        <w:pStyle w:val="PL"/>
        <w:shd w:val="clear" w:color="auto" w:fill="E6E6E6"/>
      </w:pPr>
    </w:p>
    <w:p w14:paraId="46B7A381" w14:textId="77777777" w:rsidR="00711316" w:rsidRPr="000E4E7F" w:rsidRDefault="00711316" w:rsidP="00711316">
      <w:pPr>
        <w:pStyle w:val="PL"/>
        <w:shd w:val="clear" w:color="auto" w:fill="E6E6E6"/>
      </w:pPr>
      <w:r w:rsidRPr="000E4E7F">
        <w:t>PDCP-Parameters-v</w:t>
      </w:r>
      <w:r w:rsidR="00E56A3C" w:rsidRPr="000E4E7F">
        <w:t>1430</w:t>
      </w:r>
      <w:r w:rsidRPr="000E4E7F">
        <w:t xml:space="preserve"> ::=</w:t>
      </w:r>
      <w:r w:rsidRPr="000E4E7F">
        <w:tab/>
      </w:r>
      <w:r w:rsidRPr="000E4E7F">
        <w:tab/>
      </w:r>
      <w:r w:rsidRPr="000E4E7F">
        <w:tab/>
      </w:r>
      <w:r w:rsidRPr="000E4E7F">
        <w:tab/>
        <w:t>SEQUENCE {</w:t>
      </w:r>
    </w:p>
    <w:p w14:paraId="0E085B11" w14:textId="77777777" w:rsidR="00711316" w:rsidRPr="000E4E7F" w:rsidRDefault="00711316" w:rsidP="00711316">
      <w:pPr>
        <w:pStyle w:val="PL"/>
        <w:shd w:val="clear" w:color="auto" w:fill="E6E6E6"/>
      </w:pPr>
      <w:r w:rsidRPr="000E4E7F">
        <w:tab/>
        <w:t>supportedUplinkOnlyROHC-Profiles-r14</w:t>
      </w:r>
      <w:r w:rsidRPr="000E4E7F">
        <w:tab/>
      </w:r>
      <w:r w:rsidRPr="000E4E7F">
        <w:tab/>
        <w:t>SEQUENCE {</w:t>
      </w:r>
    </w:p>
    <w:p w14:paraId="719A4E6D" w14:textId="77777777" w:rsidR="00711316" w:rsidRPr="000E4E7F" w:rsidRDefault="00711316" w:rsidP="00711316">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47BF8EBA" w14:textId="77777777" w:rsidR="00711316" w:rsidRPr="000E4E7F" w:rsidRDefault="00711316" w:rsidP="00711316">
      <w:pPr>
        <w:pStyle w:val="PL"/>
        <w:shd w:val="clear" w:color="auto" w:fill="E6E6E6"/>
      </w:pPr>
      <w:r w:rsidRPr="000E4E7F">
        <w:tab/>
        <w:t>},</w:t>
      </w:r>
    </w:p>
    <w:p w14:paraId="1AD35B67" w14:textId="77777777" w:rsidR="00711316" w:rsidRPr="000E4E7F" w:rsidRDefault="00711316" w:rsidP="00711316">
      <w:pPr>
        <w:pStyle w:val="PL"/>
        <w:shd w:val="clear" w:color="auto" w:fill="E6E6E6"/>
      </w:pPr>
      <w:r w:rsidRPr="000E4E7F">
        <w:tab/>
        <w:t>maxNumberROHC-ContextSessions-r14</w:t>
      </w:r>
      <w:r w:rsidRPr="000E4E7F">
        <w:tab/>
      </w:r>
      <w:r w:rsidRPr="000E4E7F">
        <w:tab/>
        <w:t>ENUMERATED {</w:t>
      </w:r>
    </w:p>
    <w:p w14:paraId="39662C20" w14:textId="77777777"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1FB799D3" w14:textId="77777777"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194F118" w14:textId="77777777"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29F1FD76" w14:textId="77777777" w:rsidR="009722D5" w:rsidRPr="000E4E7F" w:rsidRDefault="00711316" w:rsidP="00711316">
      <w:pPr>
        <w:pStyle w:val="PL"/>
        <w:shd w:val="clear" w:color="auto" w:fill="E6E6E6"/>
      </w:pPr>
      <w:r w:rsidRPr="000E4E7F">
        <w:t>}</w:t>
      </w:r>
    </w:p>
    <w:p w14:paraId="4395663E" w14:textId="77777777" w:rsidR="00711316" w:rsidRPr="000E4E7F" w:rsidRDefault="00711316" w:rsidP="00711316">
      <w:pPr>
        <w:pStyle w:val="PL"/>
        <w:shd w:val="clear" w:color="auto" w:fill="E6E6E6"/>
      </w:pPr>
    </w:p>
    <w:p w14:paraId="55803236" w14:textId="77777777" w:rsidR="005C0C4F" w:rsidRPr="000E4E7F" w:rsidRDefault="005C0C4F" w:rsidP="005C0C4F">
      <w:pPr>
        <w:pStyle w:val="PL"/>
        <w:shd w:val="clear" w:color="auto" w:fill="E6E6E6"/>
      </w:pPr>
      <w:r w:rsidRPr="000E4E7F">
        <w:t>PDCP-Parameters-v1530 ::=</w:t>
      </w:r>
      <w:r w:rsidRPr="000E4E7F">
        <w:tab/>
      </w:r>
      <w:r w:rsidRPr="000E4E7F">
        <w:tab/>
      </w:r>
      <w:r w:rsidRPr="000E4E7F">
        <w:tab/>
        <w:t>SEQUENCE {</w:t>
      </w:r>
    </w:p>
    <w:p w14:paraId="32132BB8" w14:textId="77777777" w:rsidR="005C0C4F" w:rsidRPr="000E4E7F" w:rsidRDefault="005C0C4F" w:rsidP="005C0C4F">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009A4C58" w:rsidRPr="000E4E7F">
        <w:tab/>
      </w:r>
      <w:r w:rsidRPr="000E4E7F">
        <w:t>OPTIONAL</w:t>
      </w:r>
      <w:r w:rsidR="009A4C58" w:rsidRPr="000E4E7F">
        <w:t>,</w:t>
      </w:r>
    </w:p>
    <w:p w14:paraId="2480ED1D" w14:textId="77777777" w:rsidR="009A4C58" w:rsidRPr="000E4E7F" w:rsidRDefault="009A4C58" w:rsidP="005C0C4F">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01153F04" w14:textId="77777777" w:rsidR="005C0C4F" w:rsidRPr="000E4E7F" w:rsidRDefault="005C0C4F" w:rsidP="005C0C4F">
      <w:pPr>
        <w:pStyle w:val="PL"/>
        <w:shd w:val="clear" w:color="auto" w:fill="E6E6E6"/>
      </w:pPr>
      <w:r w:rsidRPr="000E4E7F">
        <w:t>}</w:t>
      </w:r>
    </w:p>
    <w:p w14:paraId="271F28E3" w14:textId="6CBCE882" w:rsidR="005C0C4F" w:rsidRDefault="005C0C4F" w:rsidP="005C0C4F">
      <w:pPr>
        <w:pStyle w:val="PL"/>
        <w:shd w:val="clear" w:color="auto" w:fill="E6E6E6"/>
        <w:rPr>
          <w:ins w:id="33" w:author="Nokia, Nokia Shanghai Bell" w:date="2020-05-21T15:59:00Z"/>
        </w:rPr>
      </w:pPr>
    </w:p>
    <w:p w14:paraId="1E050B7B" w14:textId="77777777" w:rsidR="007A2986" w:rsidRPr="000E4E7F" w:rsidRDefault="007A2986" w:rsidP="007A2986">
      <w:pPr>
        <w:pStyle w:val="PL"/>
        <w:shd w:val="clear" w:color="auto" w:fill="E6E6E6"/>
        <w:rPr>
          <w:ins w:id="34" w:author="Nokia, Nokia Shanghai Bell" w:date="2020-05-21T16:00:00Z"/>
        </w:rPr>
      </w:pPr>
      <w:ins w:id="35" w:author="Nokia, Nokia Shanghai Bell" w:date="2020-05-21T15:59:00Z">
        <w:r w:rsidRPr="000E4E7F">
          <w:t>PDCP-Parameters-v1</w:t>
        </w:r>
        <w:r>
          <w:t>6xy</w:t>
        </w:r>
      </w:ins>
      <w:ins w:id="36" w:author="Nokia, Nokia Shanghai Bell" w:date="2020-05-21T16:00:00Z">
        <w:r>
          <w:t xml:space="preserve"> </w:t>
        </w:r>
        <w:r w:rsidRPr="000E4E7F">
          <w:t>::=</w:t>
        </w:r>
        <w:r w:rsidRPr="000E4E7F">
          <w:tab/>
        </w:r>
        <w:r w:rsidRPr="000E4E7F">
          <w:tab/>
        </w:r>
        <w:r w:rsidRPr="000E4E7F">
          <w:tab/>
          <w:t>SEQUENCE {</w:t>
        </w:r>
      </w:ins>
    </w:p>
    <w:p w14:paraId="42963564" w14:textId="27F863C8" w:rsidR="007A2986" w:rsidRPr="000E4E7F" w:rsidRDefault="007A2986" w:rsidP="007A2986">
      <w:pPr>
        <w:pStyle w:val="PL"/>
        <w:shd w:val="clear" w:color="auto" w:fill="E6E6E6"/>
        <w:rPr>
          <w:ins w:id="37" w:author="Nokia, Nokia Shanghai Bell" w:date="2020-05-21T16:00:00Z"/>
        </w:rPr>
      </w:pPr>
      <w:ins w:id="38" w:author="Nokia, Nokia Shanghai Bell" w:date="2020-05-21T16:00:00Z">
        <w:r w:rsidRPr="000E4E7F">
          <w:tab/>
        </w:r>
        <w:r w:rsidRPr="007A2986">
          <w:t>ehc-r16</w:t>
        </w:r>
        <w:r w:rsidRPr="000E4E7F">
          <w:tab/>
        </w:r>
        <w:r w:rsidRPr="000E4E7F">
          <w:tab/>
        </w:r>
        <w:r w:rsidRPr="000E4E7F">
          <w:tab/>
        </w:r>
        <w:r w:rsidRPr="000E4E7F">
          <w:tab/>
        </w:r>
        <w:r w:rsidRPr="000E4E7F">
          <w:tab/>
        </w:r>
      </w:ins>
      <w:ins w:id="39" w:author="Nokia, Nokia Shanghai Bell" w:date="2020-05-21T16:01:00Z">
        <w:r>
          <w:tab/>
        </w:r>
        <w:r>
          <w:tab/>
        </w:r>
        <w:r>
          <w:tab/>
        </w:r>
      </w:ins>
      <w:ins w:id="40" w:author="Nokia, Nokia Shanghai Bell" w:date="2020-05-21T16:00:00Z">
        <w:r w:rsidRPr="000E4E7F">
          <w:t>ENUMERATED {supported}</w:t>
        </w:r>
        <w:r w:rsidRPr="000E4E7F">
          <w:tab/>
        </w:r>
        <w:r w:rsidRPr="000E4E7F">
          <w:tab/>
          <w:t>OPTIONAL,</w:t>
        </w:r>
      </w:ins>
    </w:p>
    <w:p w14:paraId="178B10A7" w14:textId="582D44B8" w:rsidR="007A2986" w:rsidRDefault="007A2986" w:rsidP="007A2986">
      <w:pPr>
        <w:pStyle w:val="PL"/>
        <w:shd w:val="clear" w:color="auto" w:fill="E6E6E6"/>
        <w:rPr>
          <w:ins w:id="41" w:author="Nokia, Nokia Shanghai Bell" w:date="2020-05-21T16:01:00Z"/>
        </w:rPr>
      </w:pPr>
      <w:ins w:id="42" w:author="Nokia, Nokia Shanghai Bell" w:date="2020-05-21T16:00:00Z">
        <w:r w:rsidRPr="000E4E7F">
          <w:tab/>
        </w:r>
      </w:ins>
      <w:ins w:id="43" w:author="Nokia, Nokia Shanghai Bell" w:date="2020-05-21T16:01:00Z">
        <w:r w:rsidRPr="007A2986">
          <w:t>continueEHC-Context-r16</w:t>
        </w:r>
      </w:ins>
      <w:ins w:id="44" w:author="Nokia, Nokia Shanghai Bell" w:date="2020-05-21T16:00:00Z">
        <w:r w:rsidRPr="000E4E7F">
          <w:tab/>
        </w:r>
        <w:r w:rsidRPr="000E4E7F">
          <w:tab/>
        </w:r>
        <w:r w:rsidRPr="000E4E7F">
          <w:tab/>
        </w:r>
        <w:r w:rsidRPr="000E4E7F">
          <w:tab/>
          <w:t>ENUMERATED {supported}</w:t>
        </w:r>
        <w:r w:rsidRPr="000E4E7F">
          <w:tab/>
        </w:r>
        <w:r w:rsidRPr="000E4E7F">
          <w:tab/>
          <w:t>OPTIONAL</w:t>
        </w:r>
      </w:ins>
      <w:ins w:id="45" w:author="Nokia, Nokia Shanghai Bell" w:date="2020-05-21T16:01:00Z">
        <w:r>
          <w:t>,</w:t>
        </w:r>
      </w:ins>
    </w:p>
    <w:p w14:paraId="5BB23450" w14:textId="5FB96030" w:rsidR="007A2986" w:rsidRDefault="007A2986" w:rsidP="00EF124B">
      <w:pPr>
        <w:pStyle w:val="PL"/>
        <w:shd w:val="clear" w:color="auto" w:fill="E6E6E6"/>
        <w:ind w:left="3840" w:hanging="3840"/>
        <w:rPr>
          <w:ins w:id="46" w:author="Nokia, Nokia Shanghai Bell" w:date="2020-06-09T12:05:00Z"/>
        </w:rPr>
      </w:pPr>
      <w:ins w:id="47" w:author="Nokia, Nokia Shanghai Bell" w:date="2020-05-21T16:01:00Z">
        <w:r>
          <w:tab/>
        </w:r>
        <w:r w:rsidRPr="007A2986">
          <w:t>maxNumberEHC-Contexts-r16</w:t>
        </w:r>
      </w:ins>
      <w:ins w:id="48" w:author="Nokia, Nokia Shanghai Bell" w:date="2020-05-21T16:02:00Z">
        <w:r w:rsidRPr="007A2986">
          <w:t xml:space="preserve"> </w:t>
        </w:r>
        <w:r>
          <w:tab/>
        </w:r>
        <w:r>
          <w:tab/>
        </w:r>
        <w:r>
          <w:tab/>
        </w:r>
        <w:r w:rsidRPr="000E4E7F">
          <w:t xml:space="preserve">ENUMERATED </w:t>
        </w:r>
      </w:ins>
      <w:ins w:id="49" w:author="Nokia, Nokia Shanghai Bell" w:date="2020-06-09T12:02:00Z">
        <w:r w:rsidR="00EF124B" w:rsidRPr="00EF124B">
          <w:t>{2, 4, 8, 16, 32, 64, 128, 256, 512, 1024, 2048, 4096, 8192, 16384, 32768, 65536}</w:t>
        </w:r>
      </w:ins>
      <w:ins w:id="50" w:author="Nokia, Nokia Shanghai Bell" w:date="2020-05-21T16:07:00Z">
        <w:r w:rsidR="006B1164">
          <w:tab/>
          <w:t>OPTIONAL</w:t>
        </w:r>
      </w:ins>
      <w:ins w:id="51" w:author="Nokia, Nokia Shanghai Bell" w:date="2020-06-09T12:06:00Z">
        <w:r w:rsidR="0081767C">
          <w:t>,</w:t>
        </w:r>
      </w:ins>
    </w:p>
    <w:p w14:paraId="2C1D028A" w14:textId="3CBDFDAB" w:rsidR="0081767C" w:rsidRPr="000E4E7F" w:rsidRDefault="0081767C" w:rsidP="00EF124B">
      <w:pPr>
        <w:pStyle w:val="PL"/>
        <w:shd w:val="clear" w:color="auto" w:fill="E6E6E6"/>
        <w:ind w:left="3840" w:hanging="3840"/>
        <w:rPr>
          <w:ins w:id="52" w:author="Nokia, Nokia Shanghai Bell" w:date="2020-05-21T16:00:00Z"/>
        </w:rPr>
      </w:pPr>
      <w:ins w:id="53" w:author="Nokia, Nokia Shanghai Bell" w:date="2020-06-09T12:05:00Z">
        <w:r>
          <w:tab/>
          <w:t>jointEHC-ROHC-Config-r16</w:t>
        </w:r>
      </w:ins>
      <w:ins w:id="54" w:author="Nokia, Nokia Shanghai Bell" w:date="2020-06-09T12:06:00Z">
        <w:r>
          <w:tab/>
        </w:r>
        <w:r>
          <w:tab/>
        </w:r>
        <w:r>
          <w:tab/>
        </w:r>
        <w:r w:rsidRPr="000E4E7F">
          <w:t>ENUMERATED {supported}</w:t>
        </w:r>
        <w:r w:rsidRPr="000E4E7F">
          <w:tab/>
        </w:r>
        <w:r w:rsidRPr="000E4E7F">
          <w:tab/>
          <w:t>OPTIONAL</w:t>
        </w:r>
      </w:ins>
    </w:p>
    <w:p w14:paraId="4D0A898B" w14:textId="77777777" w:rsidR="007A2986" w:rsidRPr="000E4E7F" w:rsidRDefault="007A2986" w:rsidP="007A2986">
      <w:pPr>
        <w:pStyle w:val="PL"/>
        <w:shd w:val="clear" w:color="auto" w:fill="E6E6E6"/>
        <w:rPr>
          <w:ins w:id="55" w:author="Nokia, Nokia Shanghai Bell" w:date="2020-05-21T16:00:00Z"/>
        </w:rPr>
      </w:pPr>
      <w:ins w:id="56" w:author="Nokia, Nokia Shanghai Bell" w:date="2020-05-21T16:00:00Z">
        <w:r w:rsidRPr="000E4E7F">
          <w:t>}</w:t>
        </w:r>
      </w:ins>
    </w:p>
    <w:p w14:paraId="2630B51F" w14:textId="22BBE9CC" w:rsidR="007A2986" w:rsidRDefault="007A2986" w:rsidP="005C0C4F">
      <w:pPr>
        <w:pStyle w:val="PL"/>
        <w:shd w:val="clear" w:color="auto" w:fill="E6E6E6"/>
        <w:rPr>
          <w:ins w:id="57" w:author="Nokia, Nokia Shanghai Bell" w:date="2020-05-21T15:59:00Z"/>
        </w:rPr>
      </w:pPr>
    </w:p>
    <w:p w14:paraId="00EF3321" w14:textId="77777777" w:rsidR="007A2986" w:rsidRPr="000E4E7F" w:rsidRDefault="007A2986" w:rsidP="005C0C4F">
      <w:pPr>
        <w:pStyle w:val="PL"/>
        <w:shd w:val="clear" w:color="auto" w:fill="E6E6E6"/>
      </w:pPr>
    </w:p>
    <w:p w14:paraId="71705B4A" w14:textId="77777777" w:rsidR="005C0C4F" w:rsidRPr="000E4E7F" w:rsidRDefault="005C0C4F" w:rsidP="005C0C4F">
      <w:pPr>
        <w:pStyle w:val="PL"/>
        <w:shd w:val="clear" w:color="auto" w:fill="E6E6E6"/>
      </w:pPr>
      <w:r w:rsidRPr="000E4E7F">
        <w:t>SupportedUDC-r15 ::=</w:t>
      </w:r>
      <w:r w:rsidRPr="000E4E7F">
        <w:tab/>
      </w:r>
      <w:r w:rsidRPr="000E4E7F">
        <w:tab/>
      </w:r>
      <w:r w:rsidRPr="000E4E7F">
        <w:tab/>
      </w:r>
      <w:r w:rsidRPr="000E4E7F">
        <w:tab/>
        <w:t>SEQUENCE {</w:t>
      </w:r>
    </w:p>
    <w:p w14:paraId="7E6B0E84" w14:textId="77777777" w:rsidR="005C0C4F" w:rsidRPr="000E4E7F" w:rsidRDefault="005C0C4F" w:rsidP="005C0C4F">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6C18E472" w14:textId="77777777" w:rsidR="005C0C4F" w:rsidRPr="000E4E7F" w:rsidRDefault="005C0C4F" w:rsidP="005C0C4F">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1200EB6B" w14:textId="77777777" w:rsidR="005C0C4F" w:rsidRPr="000E4E7F" w:rsidRDefault="005C0C4F" w:rsidP="005C0C4F">
      <w:pPr>
        <w:pStyle w:val="PL"/>
        <w:shd w:val="clear" w:color="auto" w:fill="E6E6E6"/>
      </w:pPr>
      <w:r w:rsidRPr="000E4E7F">
        <w:t>}</w:t>
      </w:r>
    </w:p>
    <w:p w14:paraId="4854210B" w14:textId="77777777" w:rsidR="005C0C4F" w:rsidRPr="000E4E7F" w:rsidRDefault="005C0C4F" w:rsidP="005C0C4F">
      <w:pPr>
        <w:pStyle w:val="PL"/>
        <w:shd w:val="clear" w:color="auto" w:fill="E6E6E6"/>
      </w:pPr>
    </w:p>
    <w:p w14:paraId="5E846D2C" w14:textId="77777777" w:rsidR="005C0C4F" w:rsidRPr="000E4E7F" w:rsidRDefault="005C0C4F" w:rsidP="005C0C4F">
      <w:pPr>
        <w:pStyle w:val="PL"/>
        <w:shd w:val="clear" w:color="auto" w:fill="E6E6E6"/>
      </w:pPr>
      <w:r w:rsidRPr="000E4E7F">
        <w:t>SupportedOperatorDic-r15 ::=</w:t>
      </w:r>
      <w:r w:rsidRPr="000E4E7F">
        <w:tab/>
      </w:r>
      <w:r w:rsidRPr="000E4E7F">
        <w:tab/>
        <w:t>SEQUENCE {</w:t>
      </w:r>
    </w:p>
    <w:p w14:paraId="195D2A72" w14:textId="77777777" w:rsidR="005C0C4F" w:rsidRPr="000E4E7F" w:rsidRDefault="005C0C4F" w:rsidP="005C0C4F">
      <w:pPr>
        <w:pStyle w:val="PL"/>
        <w:shd w:val="clear" w:color="auto" w:fill="E6E6E6"/>
      </w:pPr>
      <w:r w:rsidRPr="000E4E7F">
        <w:tab/>
        <w:t>versionOfDictionary-r15</w:t>
      </w:r>
      <w:r w:rsidRPr="000E4E7F">
        <w:tab/>
      </w:r>
      <w:r w:rsidRPr="000E4E7F">
        <w:tab/>
      </w:r>
      <w:r w:rsidRPr="000E4E7F">
        <w:tab/>
      </w:r>
      <w:r w:rsidRPr="000E4E7F">
        <w:tab/>
        <w:t>INTEGER (0..15),</w:t>
      </w:r>
    </w:p>
    <w:p w14:paraId="26321BC0" w14:textId="77777777" w:rsidR="005C0C4F" w:rsidRPr="000E4E7F" w:rsidRDefault="005C0C4F" w:rsidP="005C0C4F">
      <w:pPr>
        <w:pStyle w:val="PL"/>
        <w:shd w:val="clear" w:color="auto" w:fill="E6E6E6"/>
      </w:pPr>
      <w:r w:rsidRPr="000E4E7F">
        <w:tab/>
        <w:t>associatedPLMN-ID-r15</w:t>
      </w:r>
      <w:r w:rsidRPr="000E4E7F">
        <w:tab/>
      </w:r>
      <w:r w:rsidRPr="000E4E7F">
        <w:tab/>
      </w:r>
      <w:r w:rsidRPr="000E4E7F">
        <w:tab/>
      </w:r>
      <w:r w:rsidRPr="000E4E7F">
        <w:tab/>
        <w:t>PLMN-Identity</w:t>
      </w:r>
    </w:p>
    <w:p w14:paraId="6B5F6166" w14:textId="77777777" w:rsidR="005C0C4F" w:rsidRPr="000E4E7F" w:rsidRDefault="005C0C4F" w:rsidP="005C0C4F">
      <w:pPr>
        <w:pStyle w:val="PL"/>
        <w:shd w:val="clear" w:color="auto" w:fill="E6E6E6"/>
      </w:pPr>
      <w:r w:rsidRPr="000E4E7F">
        <w:lastRenderedPageBreak/>
        <w:t>}</w:t>
      </w:r>
    </w:p>
    <w:p w14:paraId="45287F4A" w14:textId="77777777" w:rsidR="005C0C4F" w:rsidRPr="000E4E7F" w:rsidRDefault="005C0C4F" w:rsidP="009722D5">
      <w:pPr>
        <w:pStyle w:val="PL"/>
        <w:shd w:val="clear" w:color="auto" w:fill="E6E6E6"/>
      </w:pPr>
    </w:p>
    <w:p w14:paraId="3DA80FD3" w14:textId="77777777" w:rsidR="009722D5" w:rsidRPr="000E4E7F" w:rsidRDefault="009722D5" w:rsidP="009722D5">
      <w:pPr>
        <w:pStyle w:val="PL"/>
        <w:shd w:val="clear" w:color="auto" w:fill="E6E6E6"/>
      </w:pPr>
      <w:r w:rsidRPr="000E4E7F">
        <w:t>PhyLayerParameters ::=</w:t>
      </w:r>
      <w:r w:rsidRPr="000E4E7F">
        <w:tab/>
      </w:r>
      <w:r w:rsidRPr="000E4E7F">
        <w:tab/>
      </w:r>
      <w:r w:rsidRPr="000E4E7F">
        <w:tab/>
      </w:r>
      <w:r w:rsidRPr="000E4E7F">
        <w:tab/>
        <w:t>SEQUENCE {</w:t>
      </w:r>
    </w:p>
    <w:p w14:paraId="7373F89A" w14:textId="77777777" w:rsidR="009722D5" w:rsidRPr="000E4E7F" w:rsidRDefault="009722D5" w:rsidP="009722D5">
      <w:pPr>
        <w:pStyle w:val="PL"/>
        <w:shd w:val="clear" w:color="auto" w:fill="E6E6E6"/>
      </w:pPr>
      <w:r w:rsidRPr="000E4E7F">
        <w:tab/>
        <w:t>ue-TxAntennaSelectionSupported</w:t>
      </w:r>
      <w:r w:rsidRPr="000E4E7F">
        <w:tab/>
      </w:r>
      <w:r w:rsidRPr="000E4E7F">
        <w:tab/>
        <w:t>BOOLEAN,</w:t>
      </w:r>
    </w:p>
    <w:p w14:paraId="43151BD0" w14:textId="77777777" w:rsidR="009722D5" w:rsidRPr="000E4E7F" w:rsidRDefault="009722D5" w:rsidP="009722D5">
      <w:pPr>
        <w:pStyle w:val="PL"/>
        <w:shd w:val="clear" w:color="auto" w:fill="E6E6E6"/>
      </w:pPr>
      <w:r w:rsidRPr="000E4E7F">
        <w:tab/>
        <w:t>ue-SpecificRefSigsSupported</w:t>
      </w:r>
      <w:r w:rsidRPr="000E4E7F">
        <w:tab/>
      </w:r>
      <w:r w:rsidRPr="000E4E7F">
        <w:tab/>
        <w:t>BOOLEAN</w:t>
      </w:r>
    </w:p>
    <w:p w14:paraId="1BD8DBBF" w14:textId="77777777" w:rsidR="009722D5" w:rsidRPr="000E4E7F" w:rsidRDefault="009722D5" w:rsidP="009722D5">
      <w:pPr>
        <w:pStyle w:val="PL"/>
        <w:shd w:val="clear" w:color="auto" w:fill="E6E6E6"/>
      </w:pPr>
      <w:r w:rsidRPr="000E4E7F">
        <w:t>}</w:t>
      </w:r>
    </w:p>
    <w:p w14:paraId="6972F86A" w14:textId="77777777" w:rsidR="009722D5" w:rsidRPr="000E4E7F" w:rsidRDefault="009722D5" w:rsidP="009722D5">
      <w:pPr>
        <w:pStyle w:val="PL"/>
        <w:shd w:val="clear" w:color="auto" w:fill="E6E6E6"/>
      </w:pPr>
    </w:p>
    <w:p w14:paraId="7AB0E607" w14:textId="77777777" w:rsidR="009722D5" w:rsidRPr="000E4E7F" w:rsidRDefault="009722D5" w:rsidP="009722D5">
      <w:pPr>
        <w:pStyle w:val="PL"/>
        <w:shd w:val="clear" w:color="auto" w:fill="E6E6E6"/>
      </w:pPr>
      <w:r w:rsidRPr="000E4E7F">
        <w:t>PhyLayerParameters-v920 ::=</w:t>
      </w:r>
      <w:r w:rsidRPr="000E4E7F">
        <w:tab/>
      </w:r>
      <w:r w:rsidRPr="000E4E7F">
        <w:tab/>
        <w:t>SEQUENCE {</w:t>
      </w:r>
    </w:p>
    <w:p w14:paraId="6F758D7B" w14:textId="77777777" w:rsidR="009722D5" w:rsidRPr="000E4E7F" w:rsidRDefault="009722D5" w:rsidP="009722D5">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0BC19A1A" w14:textId="77777777" w:rsidR="009722D5" w:rsidRPr="000E4E7F" w:rsidRDefault="009722D5" w:rsidP="009722D5">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D419903" w14:textId="77777777" w:rsidR="009722D5" w:rsidRPr="000E4E7F" w:rsidRDefault="009722D5" w:rsidP="009722D5">
      <w:pPr>
        <w:pStyle w:val="PL"/>
        <w:shd w:val="clear" w:color="auto" w:fill="E6E6E6"/>
      </w:pPr>
      <w:r w:rsidRPr="000E4E7F">
        <w:t>}</w:t>
      </w:r>
    </w:p>
    <w:p w14:paraId="7897B917" w14:textId="77777777" w:rsidR="009722D5" w:rsidRPr="000E4E7F" w:rsidRDefault="009722D5" w:rsidP="009722D5">
      <w:pPr>
        <w:pStyle w:val="PL"/>
        <w:shd w:val="clear" w:color="auto" w:fill="E6E6E6"/>
      </w:pPr>
    </w:p>
    <w:p w14:paraId="6FA49F9D" w14:textId="77777777" w:rsidR="009722D5" w:rsidRPr="000E4E7F" w:rsidRDefault="009722D5" w:rsidP="009722D5">
      <w:pPr>
        <w:pStyle w:val="PL"/>
        <w:shd w:val="clear" w:color="auto" w:fill="E6E6E6"/>
      </w:pPr>
      <w:r w:rsidRPr="000E4E7F">
        <w:t>PhyLayerParameters-v9d0 ::=</w:t>
      </w:r>
      <w:r w:rsidRPr="000E4E7F">
        <w:tab/>
      </w:r>
      <w:r w:rsidRPr="000E4E7F">
        <w:tab/>
      </w:r>
      <w:r w:rsidRPr="000E4E7F">
        <w:tab/>
        <w:t>SEQUENCE {</w:t>
      </w:r>
    </w:p>
    <w:p w14:paraId="198C3868" w14:textId="77777777" w:rsidR="009722D5" w:rsidRPr="000E4E7F" w:rsidRDefault="009722D5" w:rsidP="009722D5">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35CB6B0" w14:textId="77777777" w:rsidR="009722D5" w:rsidRPr="000E4E7F" w:rsidRDefault="009722D5" w:rsidP="009722D5">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D94DAA" w14:textId="77777777" w:rsidR="009722D5" w:rsidRPr="000E4E7F" w:rsidRDefault="009722D5" w:rsidP="009722D5">
      <w:pPr>
        <w:pStyle w:val="PL"/>
        <w:shd w:val="clear" w:color="auto" w:fill="E6E6E6"/>
      </w:pPr>
      <w:r w:rsidRPr="000E4E7F">
        <w:t>}</w:t>
      </w:r>
    </w:p>
    <w:p w14:paraId="5985306C" w14:textId="77777777" w:rsidR="009722D5" w:rsidRPr="000E4E7F" w:rsidRDefault="009722D5" w:rsidP="009722D5">
      <w:pPr>
        <w:pStyle w:val="PL"/>
        <w:shd w:val="clear" w:color="auto" w:fill="E6E6E6"/>
      </w:pPr>
    </w:p>
    <w:p w14:paraId="659F8BE1" w14:textId="77777777" w:rsidR="009722D5" w:rsidRPr="000E4E7F" w:rsidRDefault="009722D5" w:rsidP="009722D5">
      <w:pPr>
        <w:pStyle w:val="PL"/>
        <w:shd w:val="clear" w:color="auto" w:fill="E6E6E6"/>
      </w:pPr>
      <w:r w:rsidRPr="000E4E7F">
        <w:t>PhyLayerParameters-v1020 ::=</w:t>
      </w:r>
      <w:r w:rsidRPr="000E4E7F">
        <w:tab/>
      </w:r>
      <w:r w:rsidRPr="000E4E7F">
        <w:tab/>
      </w:r>
      <w:r w:rsidRPr="000E4E7F">
        <w:tab/>
        <w:t>SEQUENCE {</w:t>
      </w:r>
    </w:p>
    <w:p w14:paraId="34C61F1D" w14:textId="77777777" w:rsidR="009722D5" w:rsidRPr="000E4E7F" w:rsidRDefault="009722D5" w:rsidP="009722D5">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FA47659" w14:textId="77777777" w:rsidR="009722D5" w:rsidRPr="000E4E7F" w:rsidRDefault="009722D5" w:rsidP="009722D5">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5D13DD" w14:textId="77777777" w:rsidR="009722D5" w:rsidRPr="000E4E7F" w:rsidRDefault="009722D5" w:rsidP="009722D5">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4CFF5D4" w14:textId="77777777" w:rsidR="009722D5" w:rsidRPr="000E4E7F" w:rsidRDefault="009722D5" w:rsidP="009722D5">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916991D" w14:textId="77777777" w:rsidR="009722D5" w:rsidRPr="000E4E7F" w:rsidRDefault="009722D5" w:rsidP="009722D5">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2FCB1DE" w14:textId="77777777" w:rsidR="009722D5" w:rsidRPr="000E4E7F" w:rsidRDefault="009722D5" w:rsidP="009722D5">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34084AB" w14:textId="77777777" w:rsidR="009722D5" w:rsidRPr="000E4E7F" w:rsidRDefault="009722D5" w:rsidP="009722D5">
      <w:pPr>
        <w:pStyle w:val="PL"/>
        <w:shd w:val="clear" w:color="auto" w:fill="E6E6E6"/>
      </w:pPr>
      <w:r w:rsidRPr="000E4E7F">
        <w:tab/>
        <w:t>nonContiguousUL-RA-WithinCC-List-r10</w:t>
      </w:r>
      <w:r w:rsidRPr="000E4E7F">
        <w:tab/>
        <w:t>NonContiguousUL-RA-WithinCC-List-r10</w:t>
      </w:r>
      <w:r w:rsidRPr="000E4E7F">
        <w:tab/>
        <w:t>OPTIONAL</w:t>
      </w:r>
    </w:p>
    <w:p w14:paraId="2D2E40A1" w14:textId="77777777" w:rsidR="009722D5" w:rsidRPr="000E4E7F" w:rsidRDefault="009722D5" w:rsidP="009722D5">
      <w:pPr>
        <w:pStyle w:val="PL"/>
        <w:shd w:val="clear" w:color="auto" w:fill="E6E6E6"/>
      </w:pPr>
      <w:r w:rsidRPr="000E4E7F">
        <w:t>}</w:t>
      </w:r>
    </w:p>
    <w:p w14:paraId="62723648" w14:textId="77777777" w:rsidR="009722D5" w:rsidRPr="000E4E7F" w:rsidRDefault="009722D5" w:rsidP="009722D5">
      <w:pPr>
        <w:pStyle w:val="PL"/>
        <w:shd w:val="clear" w:color="auto" w:fill="E6E6E6"/>
      </w:pPr>
    </w:p>
    <w:p w14:paraId="5299412C" w14:textId="77777777" w:rsidR="009722D5" w:rsidRPr="000E4E7F" w:rsidRDefault="009722D5" w:rsidP="009722D5">
      <w:pPr>
        <w:pStyle w:val="PL"/>
        <w:shd w:val="clear" w:color="auto" w:fill="E6E6E6"/>
      </w:pPr>
      <w:r w:rsidRPr="000E4E7F">
        <w:t>PhyLayerParameters-v1130 ::=</w:t>
      </w:r>
      <w:r w:rsidRPr="000E4E7F">
        <w:tab/>
      </w:r>
      <w:r w:rsidRPr="000E4E7F">
        <w:tab/>
      </w:r>
      <w:r w:rsidRPr="000E4E7F">
        <w:tab/>
        <w:t>SEQUENCE {</w:t>
      </w:r>
    </w:p>
    <w:p w14:paraId="5C6606BB" w14:textId="77777777" w:rsidR="009722D5" w:rsidRPr="000E4E7F" w:rsidRDefault="009722D5" w:rsidP="009722D5">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1D144A" w14:textId="77777777" w:rsidR="009722D5" w:rsidRPr="000E4E7F" w:rsidRDefault="009722D5" w:rsidP="009722D5">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3A04B59" w14:textId="77777777" w:rsidR="009722D5" w:rsidRPr="000E4E7F" w:rsidRDefault="009722D5" w:rsidP="009722D5">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77787D3" w14:textId="77777777" w:rsidR="009722D5" w:rsidRPr="000E4E7F" w:rsidRDefault="009722D5" w:rsidP="009722D5">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A2721B" w14:textId="77777777" w:rsidR="009722D5" w:rsidRPr="000E4E7F" w:rsidRDefault="009722D5" w:rsidP="009722D5">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6006872" w14:textId="77777777" w:rsidR="009722D5" w:rsidRPr="000E4E7F" w:rsidRDefault="009722D5" w:rsidP="009722D5">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B3DA2C" w14:textId="77777777" w:rsidR="009722D5" w:rsidRPr="000E4E7F" w:rsidRDefault="009722D5" w:rsidP="009722D5">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6C58E17" w14:textId="77777777" w:rsidR="009722D5" w:rsidRPr="000E4E7F" w:rsidRDefault="009722D5" w:rsidP="009722D5">
      <w:pPr>
        <w:pStyle w:val="PL"/>
        <w:shd w:val="clear" w:color="auto" w:fill="E6E6E6"/>
      </w:pPr>
      <w:r w:rsidRPr="000E4E7F">
        <w:t>}</w:t>
      </w:r>
    </w:p>
    <w:p w14:paraId="13E90CD5" w14:textId="77777777" w:rsidR="009722D5" w:rsidRPr="000E4E7F" w:rsidRDefault="009722D5" w:rsidP="009722D5">
      <w:pPr>
        <w:pStyle w:val="PL"/>
        <w:shd w:val="clear" w:color="auto" w:fill="E6E6E6"/>
      </w:pPr>
    </w:p>
    <w:p w14:paraId="6E9E003F" w14:textId="77777777" w:rsidR="009722D5" w:rsidRPr="000E4E7F" w:rsidRDefault="009722D5" w:rsidP="009722D5">
      <w:pPr>
        <w:pStyle w:val="PL"/>
        <w:shd w:val="clear" w:color="auto" w:fill="E6E6E6"/>
      </w:pPr>
      <w:r w:rsidRPr="000E4E7F">
        <w:t>PhyLayerParameters-v1170 ::=</w:t>
      </w:r>
      <w:r w:rsidRPr="000E4E7F">
        <w:tab/>
      </w:r>
      <w:r w:rsidRPr="000E4E7F">
        <w:tab/>
      </w:r>
      <w:r w:rsidRPr="000E4E7F">
        <w:tab/>
        <w:t>SEQUENCE {</w:t>
      </w:r>
    </w:p>
    <w:p w14:paraId="3E7C6BEB" w14:textId="77777777" w:rsidR="009722D5" w:rsidRPr="000E4E7F" w:rsidRDefault="009722D5" w:rsidP="009722D5">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4644FA1A" w14:textId="77777777" w:rsidR="009722D5" w:rsidRPr="000E4E7F" w:rsidRDefault="009722D5" w:rsidP="009722D5">
      <w:pPr>
        <w:pStyle w:val="PL"/>
        <w:shd w:val="clear" w:color="auto" w:fill="E6E6E6"/>
      </w:pPr>
      <w:r w:rsidRPr="000E4E7F">
        <w:t>}</w:t>
      </w:r>
    </w:p>
    <w:p w14:paraId="5F3B8837" w14:textId="77777777" w:rsidR="009722D5" w:rsidRPr="000E4E7F" w:rsidRDefault="009722D5" w:rsidP="009722D5">
      <w:pPr>
        <w:pStyle w:val="PL"/>
        <w:shd w:val="clear" w:color="auto" w:fill="E6E6E6"/>
      </w:pPr>
    </w:p>
    <w:p w14:paraId="09E59ED8" w14:textId="77777777" w:rsidR="009722D5" w:rsidRPr="000E4E7F" w:rsidRDefault="009722D5" w:rsidP="009722D5">
      <w:pPr>
        <w:pStyle w:val="PL"/>
        <w:shd w:val="clear" w:color="auto" w:fill="E6E6E6"/>
      </w:pPr>
      <w:r w:rsidRPr="000E4E7F">
        <w:t>PhyLayerParameters-v1250 ::=</w:t>
      </w:r>
      <w:r w:rsidRPr="000E4E7F">
        <w:tab/>
      </w:r>
      <w:r w:rsidRPr="000E4E7F">
        <w:tab/>
      </w:r>
      <w:r w:rsidRPr="000E4E7F">
        <w:tab/>
        <w:t>SEQUENCE {</w:t>
      </w:r>
    </w:p>
    <w:p w14:paraId="490B776B" w14:textId="77777777" w:rsidR="009722D5" w:rsidRPr="000E4E7F" w:rsidRDefault="009722D5" w:rsidP="009722D5">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7F1317D" w14:textId="77777777" w:rsidR="009722D5" w:rsidRPr="000E4E7F" w:rsidRDefault="009722D5" w:rsidP="009722D5">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5B047EA5" w14:textId="77777777" w:rsidR="009722D5" w:rsidRPr="000E4E7F" w:rsidRDefault="009722D5" w:rsidP="009722D5">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567B71E8" w14:textId="77777777" w:rsidR="009722D5" w:rsidRPr="000E4E7F" w:rsidRDefault="009722D5" w:rsidP="009722D5">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8CDB5AF" w14:textId="77777777" w:rsidR="009722D5" w:rsidRPr="000E4E7F" w:rsidRDefault="009722D5" w:rsidP="009722D5">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6BFE3B2" w14:textId="77777777" w:rsidR="009722D5" w:rsidRPr="000E4E7F" w:rsidRDefault="009722D5" w:rsidP="009722D5">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6A8F1DCB" w14:textId="77777777" w:rsidR="009722D5" w:rsidRPr="000E4E7F" w:rsidRDefault="009722D5" w:rsidP="009722D5">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0F76F7CD" w14:textId="77777777" w:rsidR="009722D5" w:rsidRPr="000E4E7F" w:rsidRDefault="009722D5" w:rsidP="009722D5">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620D1B08" w14:textId="77777777" w:rsidR="009722D5" w:rsidRPr="000E4E7F" w:rsidRDefault="009722D5" w:rsidP="009722D5">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2BD2FE83" w14:textId="77777777" w:rsidR="009722D5" w:rsidRPr="000E4E7F" w:rsidRDefault="009722D5" w:rsidP="009722D5">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587AC40D" w14:textId="77777777" w:rsidR="009722D5" w:rsidRPr="000E4E7F" w:rsidRDefault="009722D5" w:rsidP="009722D5">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78C0061A" w14:textId="77777777" w:rsidR="009722D5" w:rsidRPr="000E4E7F" w:rsidRDefault="009722D5" w:rsidP="009722D5">
      <w:pPr>
        <w:pStyle w:val="PL"/>
        <w:shd w:val="clear" w:color="auto" w:fill="E6E6E6"/>
      </w:pPr>
      <w:r w:rsidRPr="000E4E7F">
        <w:t>}</w:t>
      </w:r>
    </w:p>
    <w:p w14:paraId="79B71C69" w14:textId="77777777" w:rsidR="009722D5" w:rsidRPr="000E4E7F" w:rsidRDefault="009722D5" w:rsidP="009722D5">
      <w:pPr>
        <w:pStyle w:val="PL"/>
        <w:shd w:val="clear" w:color="auto" w:fill="E6E6E6"/>
      </w:pPr>
    </w:p>
    <w:p w14:paraId="00C9E9D9" w14:textId="77777777" w:rsidR="009722D5" w:rsidRPr="000E4E7F" w:rsidRDefault="009722D5" w:rsidP="009722D5">
      <w:pPr>
        <w:pStyle w:val="PL"/>
        <w:shd w:val="clear" w:color="auto" w:fill="E6E6E6"/>
      </w:pPr>
      <w:r w:rsidRPr="000E4E7F">
        <w:t>PhyLayerParameters-v1280 ::=</w:t>
      </w:r>
      <w:r w:rsidRPr="000E4E7F">
        <w:tab/>
      </w:r>
      <w:r w:rsidRPr="000E4E7F">
        <w:tab/>
      </w:r>
      <w:r w:rsidRPr="000E4E7F">
        <w:tab/>
        <w:t>SEQUENCE {</w:t>
      </w:r>
    </w:p>
    <w:p w14:paraId="5D1CED7E" w14:textId="77777777" w:rsidR="009722D5" w:rsidRPr="000E4E7F" w:rsidRDefault="009722D5" w:rsidP="009722D5">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39CFD570" w14:textId="77777777" w:rsidR="009722D5" w:rsidRPr="000E4E7F" w:rsidRDefault="009722D5" w:rsidP="009722D5">
      <w:pPr>
        <w:pStyle w:val="PL"/>
        <w:shd w:val="clear" w:color="auto" w:fill="E6E6E6"/>
      </w:pPr>
      <w:r w:rsidRPr="000E4E7F">
        <w:t>}</w:t>
      </w:r>
    </w:p>
    <w:p w14:paraId="753C06BF" w14:textId="77777777" w:rsidR="009722D5" w:rsidRPr="000E4E7F" w:rsidRDefault="009722D5" w:rsidP="009722D5">
      <w:pPr>
        <w:pStyle w:val="PL"/>
        <w:shd w:val="clear" w:color="auto" w:fill="E6E6E6"/>
      </w:pPr>
    </w:p>
    <w:p w14:paraId="1ADBBE28" w14:textId="77777777" w:rsidR="009722D5" w:rsidRPr="000E4E7F" w:rsidRDefault="009722D5" w:rsidP="009722D5">
      <w:pPr>
        <w:pStyle w:val="PL"/>
        <w:shd w:val="clear" w:color="auto" w:fill="E6E6E6"/>
      </w:pPr>
      <w:r w:rsidRPr="000E4E7F">
        <w:t>PhyLayerParameters-v1310 ::=</w:t>
      </w:r>
      <w:r w:rsidRPr="000E4E7F">
        <w:tab/>
      </w:r>
      <w:r w:rsidRPr="000E4E7F">
        <w:tab/>
      </w:r>
      <w:r w:rsidRPr="000E4E7F">
        <w:tab/>
        <w:t>SEQUENCE {</w:t>
      </w:r>
    </w:p>
    <w:p w14:paraId="7B1AC63D" w14:textId="77777777" w:rsidR="009722D5" w:rsidRPr="000E4E7F" w:rsidRDefault="009722D5" w:rsidP="009722D5">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4D341DD3" w14:textId="77777777" w:rsidR="009722D5" w:rsidRPr="000E4E7F" w:rsidRDefault="009722D5" w:rsidP="009722D5">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36917AB" w14:textId="77777777" w:rsidR="009722D5" w:rsidRPr="000E4E7F" w:rsidRDefault="009722D5" w:rsidP="009722D5">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51BDEA2A" w14:textId="77777777" w:rsidR="009722D5" w:rsidRPr="000E4E7F" w:rsidRDefault="009722D5" w:rsidP="009722D5">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CD2E70" w14:textId="77777777" w:rsidR="009722D5" w:rsidRPr="000E4E7F" w:rsidRDefault="009722D5" w:rsidP="009722D5">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437B6F14" w14:textId="77777777" w:rsidR="009722D5" w:rsidRPr="000E4E7F" w:rsidRDefault="009722D5" w:rsidP="009722D5">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613DC9" w14:textId="77777777" w:rsidR="009722D5" w:rsidRPr="000E4E7F" w:rsidRDefault="009722D5" w:rsidP="009722D5">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8C3AF6" w14:textId="77777777" w:rsidR="009722D5" w:rsidRPr="000E4E7F" w:rsidRDefault="009722D5" w:rsidP="009722D5">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EBB6C" w14:textId="77777777" w:rsidR="009722D5" w:rsidRPr="000E4E7F" w:rsidRDefault="009722D5" w:rsidP="009722D5">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2028DFB9" w14:textId="77777777" w:rsidR="009722D5" w:rsidRPr="000E4E7F" w:rsidRDefault="009722D5" w:rsidP="009722D5">
      <w:pPr>
        <w:pStyle w:val="PL"/>
        <w:shd w:val="clear" w:color="auto" w:fill="E6E6E6"/>
      </w:pPr>
      <w:r w:rsidRPr="000E4E7F">
        <w:tab/>
        <w:t>supportedBlindDecoding-r13</w:t>
      </w:r>
      <w:r w:rsidRPr="000E4E7F">
        <w:tab/>
      </w:r>
      <w:r w:rsidRPr="000E4E7F">
        <w:tab/>
      </w:r>
      <w:r w:rsidRPr="000E4E7F">
        <w:tab/>
      </w:r>
      <w:r w:rsidRPr="000E4E7F">
        <w:tab/>
        <w:t>SEQUENCE {</w:t>
      </w:r>
    </w:p>
    <w:p w14:paraId="5B1B8C9B" w14:textId="77777777" w:rsidR="009722D5" w:rsidRPr="000E4E7F" w:rsidRDefault="009722D5" w:rsidP="009722D5">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00497FBE" w:rsidRPr="000E4E7F">
        <w:tab/>
      </w:r>
      <w:r w:rsidRPr="000E4E7F">
        <w:tab/>
      </w:r>
      <w:r w:rsidRPr="000E4E7F">
        <w:tab/>
      </w:r>
      <w:r w:rsidRPr="000E4E7F">
        <w:tab/>
        <w:t>OPTIONAL,</w:t>
      </w:r>
    </w:p>
    <w:p w14:paraId="4AEDEC53" w14:textId="77777777" w:rsidR="009722D5" w:rsidRPr="000E4E7F" w:rsidRDefault="009722D5" w:rsidP="009722D5">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24901A13" w14:textId="77777777" w:rsidR="009722D5" w:rsidRPr="000E4E7F" w:rsidRDefault="009722D5" w:rsidP="009722D5">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47451049"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F8EA200" w14:textId="77777777" w:rsidR="009722D5" w:rsidRPr="000E4E7F" w:rsidRDefault="009722D5" w:rsidP="009722D5">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E9BFE7" w14:textId="77777777" w:rsidR="009722D5" w:rsidRPr="000E4E7F" w:rsidRDefault="009722D5" w:rsidP="009722D5">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73DBF4" w14:textId="77777777" w:rsidR="009722D5" w:rsidRPr="000E4E7F" w:rsidRDefault="009722D5" w:rsidP="009722D5">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56CA1414" w14:textId="77777777" w:rsidR="009722D5" w:rsidRPr="000E4E7F" w:rsidRDefault="009722D5" w:rsidP="009722D5">
      <w:pPr>
        <w:pStyle w:val="PL"/>
        <w:shd w:val="clear" w:color="auto" w:fill="E6E6E6"/>
      </w:pPr>
      <w:r w:rsidRPr="000E4E7F">
        <w:t>}</w:t>
      </w:r>
    </w:p>
    <w:p w14:paraId="21712799" w14:textId="77777777" w:rsidR="009722D5" w:rsidRPr="000E4E7F" w:rsidRDefault="009722D5" w:rsidP="009722D5">
      <w:pPr>
        <w:pStyle w:val="PL"/>
        <w:shd w:val="clear" w:color="auto" w:fill="E6E6E6"/>
      </w:pPr>
    </w:p>
    <w:p w14:paraId="0D08D461" w14:textId="77777777" w:rsidR="009722D5" w:rsidRPr="000E4E7F" w:rsidRDefault="009722D5" w:rsidP="009722D5">
      <w:pPr>
        <w:pStyle w:val="PL"/>
        <w:shd w:val="clear" w:color="auto" w:fill="E6E6E6"/>
      </w:pPr>
      <w:r w:rsidRPr="000E4E7F">
        <w:t>PhyLayerParameters-v1320 ::=</w:t>
      </w:r>
      <w:r w:rsidRPr="000E4E7F">
        <w:tab/>
      </w:r>
      <w:r w:rsidRPr="000E4E7F">
        <w:tab/>
      </w:r>
      <w:r w:rsidRPr="000E4E7F">
        <w:tab/>
        <w:t>SEQUENCE {</w:t>
      </w:r>
    </w:p>
    <w:p w14:paraId="26C83EC5" w14:textId="77777777" w:rsidR="009722D5" w:rsidRPr="000E4E7F" w:rsidRDefault="009722D5" w:rsidP="009722D5">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6B1CC183" w14:textId="77777777" w:rsidR="009722D5" w:rsidRPr="000E4E7F" w:rsidRDefault="009722D5" w:rsidP="009722D5">
      <w:pPr>
        <w:pStyle w:val="PL"/>
        <w:shd w:val="clear" w:color="auto" w:fill="E6E6E6"/>
      </w:pPr>
      <w:r w:rsidRPr="000E4E7F">
        <w:t>}</w:t>
      </w:r>
    </w:p>
    <w:p w14:paraId="4938B666" w14:textId="77777777" w:rsidR="009722D5" w:rsidRPr="000E4E7F" w:rsidRDefault="009722D5" w:rsidP="009722D5">
      <w:pPr>
        <w:pStyle w:val="PL"/>
        <w:shd w:val="pct10" w:color="auto" w:fill="auto"/>
      </w:pPr>
    </w:p>
    <w:p w14:paraId="1FBA51FB" w14:textId="77777777" w:rsidR="009722D5" w:rsidRPr="000E4E7F" w:rsidRDefault="009722D5" w:rsidP="009722D5">
      <w:pPr>
        <w:pStyle w:val="PL"/>
        <w:shd w:val="pct10" w:color="auto" w:fill="auto"/>
      </w:pPr>
      <w:r w:rsidRPr="000E4E7F">
        <w:t>PhyLayerParameters-v1330 ::=</w:t>
      </w:r>
      <w:r w:rsidRPr="000E4E7F">
        <w:tab/>
      </w:r>
      <w:r w:rsidRPr="000E4E7F">
        <w:tab/>
      </w:r>
      <w:r w:rsidRPr="000E4E7F">
        <w:tab/>
        <w:t>SEQUENCE {</w:t>
      </w:r>
    </w:p>
    <w:p w14:paraId="49E7C560" w14:textId="77777777" w:rsidR="009722D5" w:rsidRPr="000E4E7F" w:rsidRDefault="009722D5" w:rsidP="009722D5">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5B8BE0BF" w14:textId="77777777" w:rsidR="009722D5" w:rsidRPr="000E4E7F" w:rsidRDefault="009722D5" w:rsidP="009722D5">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2039D64E" w14:textId="77777777" w:rsidR="009722D5" w:rsidRPr="000E4E7F" w:rsidRDefault="009722D5" w:rsidP="009722D5">
      <w:pPr>
        <w:pStyle w:val="PL"/>
        <w:shd w:val="pct10" w:color="auto" w:fill="auto"/>
      </w:pPr>
      <w:r w:rsidRPr="000E4E7F">
        <w:tab/>
        <w:t>cch-InterfMitigation-MaxNumCCs-r13</w:t>
      </w:r>
      <w:r w:rsidRPr="000E4E7F">
        <w:tab/>
      </w:r>
      <w:r w:rsidRPr="000E4E7F">
        <w:tab/>
        <w:t>INTEGER (1.. maxServCell-r13)</w:t>
      </w:r>
      <w:r w:rsidRPr="000E4E7F">
        <w:tab/>
        <w:t>OPTIONAL,</w:t>
      </w:r>
    </w:p>
    <w:p w14:paraId="65DF3CC9" w14:textId="77777777" w:rsidR="009722D5" w:rsidRPr="000E4E7F" w:rsidRDefault="009722D5" w:rsidP="009722D5">
      <w:pPr>
        <w:pStyle w:val="PL"/>
        <w:shd w:val="pct10" w:color="auto" w:fill="auto"/>
      </w:pPr>
      <w:r w:rsidRPr="000E4E7F">
        <w:tab/>
        <w:t>crs-InterfMitigationTM1toTM9-r13</w:t>
      </w:r>
      <w:r w:rsidRPr="000E4E7F">
        <w:tab/>
      </w:r>
      <w:r w:rsidRPr="000E4E7F">
        <w:tab/>
        <w:t>INTEGER (1.. maxServCell-r13)</w:t>
      </w:r>
      <w:r w:rsidRPr="000E4E7F">
        <w:tab/>
        <w:t>OPTIONAL</w:t>
      </w:r>
    </w:p>
    <w:p w14:paraId="402BCBAD" w14:textId="77777777" w:rsidR="009722D5" w:rsidRPr="000E4E7F" w:rsidRDefault="009722D5" w:rsidP="009722D5">
      <w:pPr>
        <w:pStyle w:val="PL"/>
        <w:shd w:val="pct10" w:color="auto" w:fill="auto"/>
      </w:pPr>
      <w:r w:rsidRPr="000E4E7F">
        <w:t>}</w:t>
      </w:r>
    </w:p>
    <w:p w14:paraId="6B3191D3" w14:textId="77777777" w:rsidR="00DD04ED" w:rsidRPr="000E4E7F" w:rsidRDefault="00DD04ED" w:rsidP="00DD04ED">
      <w:pPr>
        <w:pStyle w:val="PL"/>
        <w:shd w:val="clear" w:color="auto" w:fill="E6E6E6"/>
      </w:pPr>
      <w:bookmarkStart w:id="58" w:name="_Hlk6667976"/>
    </w:p>
    <w:p w14:paraId="67B42DA8" w14:textId="77777777" w:rsidR="00DD04ED" w:rsidRPr="000E4E7F" w:rsidRDefault="00DD04ED" w:rsidP="00DD04ED">
      <w:pPr>
        <w:pStyle w:val="PL"/>
        <w:shd w:val="clear" w:color="auto" w:fill="E6E6E6"/>
      </w:pPr>
      <w:r w:rsidRPr="000E4E7F">
        <w:t>PhyLayerParameters-v13e0 ::=</w:t>
      </w:r>
      <w:r w:rsidRPr="000E4E7F">
        <w:tab/>
      </w:r>
      <w:r w:rsidRPr="000E4E7F">
        <w:tab/>
      </w:r>
      <w:r w:rsidRPr="000E4E7F">
        <w:tab/>
        <w:t>SEQUENCE {</w:t>
      </w:r>
    </w:p>
    <w:p w14:paraId="0648765A" w14:textId="77777777" w:rsidR="00DD04ED" w:rsidRPr="000E4E7F" w:rsidRDefault="00DD04ED" w:rsidP="00DD04ED">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24F118E3" w14:textId="77777777" w:rsidR="00DD04ED" w:rsidRPr="000E4E7F" w:rsidRDefault="00DD04ED" w:rsidP="00DD04ED">
      <w:pPr>
        <w:pStyle w:val="PL"/>
        <w:shd w:val="clear" w:color="auto" w:fill="E6E6E6"/>
      </w:pPr>
      <w:r w:rsidRPr="000E4E7F">
        <w:t>}</w:t>
      </w:r>
    </w:p>
    <w:bookmarkEnd w:id="58"/>
    <w:p w14:paraId="50548D29" w14:textId="77777777" w:rsidR="009722D5" w:rsidRPr="000E4E7F" w:rsidRDefault="009722D5" w:rsidP="009722D5">
      <w:pPr>
        <w:pStyle w:val="PL"/>
        <w:shd w:val="clear" w:color="auto" w:fill="E6E6E6"/>
      </w:pPr>
    </w:p>
    <w:p w14:paraId="56B84FC9" w14:textId="77777777" w:rsidR="009722D5" w:rsidRPr="000E4E7F" w:rsidRDefault="009722D5" w:rsidP="009722D5">
      <w:pPr>
        <w:pStyle w:val="PL"/>
        <w:shd w:val="clear" w:color="auto" w:fill="E6E6E6"/>
      </w:pPr>
      <w:r w:rsidRPr="000E4E7F">
        <w:t>PhyLayerParameters-v</w:t>
      </w:r>
      <w:r w:rsidR="00E56A3C" w:rsidRPr="000E4E7F">
        <w:t>1430</w:t>
      </w:r>
      <w:r w:rsidRPr="000E4E7F">
        <w:t xml:space="preserve"> ::=</w:t>
      </w:r>
      <w:r w:rsidRPr="000E4E7F">
        <w:tab/>
      </w:r>
      <w:r w:rsidRPr="000E4E7F">
        <w:tab/>
      </w:r>
      <w:r w:rsidRPr="000E4E7F">
        <w:tab/>
        <w:t>SEQUENCE {</w:t>
      </w:r>
    </w:p>
    <w:p w14:paraId="77D9AF74" w14:textId="77777777" w:rsidR="000317AB" w:rsidRPr="000E4E7F" w:rsidRDefault="000317AB" w:rsidP="000317AB">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2CE262" w14:textId="77777777" w:rsidR="000317AB" w:rsidRPr="000E4E7F" w:rsidRDefault="000317AB" w:rsidP="000317AB">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55F5C382" w14:textId="77777777" w:rsidR="000317AB" w:rsidRPr="000E4E7F" w:rsidRDefault="000317AB" w:rsidP="000317AB">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5A4072" w14:textId="77777777" w:rsidR="000317AB" w:rsidRPr="000E4E7F" w:rsidRDefault="000317AB" w:rsidP="000317AB">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316736AC" w14:textId="77777777" w:rsidR="000317AB" w:rsidRPr="000E4E7F" w:rsidRDefault="000317AB" w:rsidP="000317AB">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5FA9357B" w14:textId="77777777" w:rsidR="000317AB" w:rsidRPr="000E4E7F" w:rsidRDefault="000317AB" w:rsidP="000317AB">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79759715" w14:textId="77777777" w:rsidR="000317AB" w:rsidRPr="000E4E7F" w:rsidRDefault="000317AB" w:rsidP="000317AB">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2F31F3F2" w14:textId="77777777" w:rsidR="000317AB" w:rsidRPr="000E4E7F" w:rsidRDefault="000317AB" w:rsidP="000317AB">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68535F" w14:textId="77777777" w:rsidR="000317AB" w:rsidRPr="000E4E7F" w:rsidRDefault="000317AB" w:rsidP="000317AB">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7F532FC9" w14:textId="77777777" w:rsidR="009722D5" w:rsidRPr="000E4E7F" w:rsidRDefault="009722D5" w:rsidP="009722D5">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355D2EC7" w14:textId="77777777" w:rsidR="009722D5" w:rsidRPr="000E4E7F" w:rsidRDefault="009722D5" w:rsidP="009722D5">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D84C67" w14:textId="77777777" w:rsidR="00983EA2" w:rsidRPr="000E4E7F" w:rsidRDefault="00983EA2" w:rsidP="009722D5">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EF7E987" w14:textId="77777777" w:rsidR="009722D5" w:rsidRPr="000E4E7F" w:rsidRDefault="009722D5" w:rsidP="009722D5">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C6BF48" w14:textId="77777777" w:rsidR="006844B8" w:rsidRPr="000E4E7F" w:rsidRDefault="009722D5" w:rsidP="006844B8">
      <w:pPr>
        <w:pStyle w:val="PL"/>
        <w:shd w:val="clear" w:color="auto" w:fill="E6E6E6"/>
      </w:pPr>
      <w:r w:rsidRPr="000E4E7F">
        <w:tab/>
        <w:t>mimo-UE-Parameters-v</w:t>
      </w:r>
      <w:r w:rsidR="00E56A3C" w:rsidRPr="000E4E7F">
        <w:t>1430</w:t>
      </w:r>
      <w:r w:rsidRPr="000E4E7F">
        <w:tab/>
      </w:r>
      <w:r w:rsidRPr="000E4E7F">
        <w:tab/>
      </w:r>
      <w:r w:rsidRPr="000E4E7F">
        <w:tab/>
      </w:r>
      <w:r w:rsidRPr="000E4E7F">
        <w:tab/>
        <w:t>MIMO-UE-Parameters-v</w:t>
      </w:r>
      <w:r w:rsidR="00E56A3C" w:rsidRPr="000E4E7F">
        <w:t>1430</w:t>
      </w:r>
      <w:r w:rsidRPr="000E4E7F">
        <w:tab/>
      </w:r>
      <w:r w:rsidRPr="000E4E7F">
        <w:tab/>
        <w:t>OPTIONAL</w:t>
      </w:r>
      <w:r w:rsidR="006844B8" w:rsidRPr="000E4E7F">
        <w:t>,</w:t>
      </w:r>
    </w:p>
    <w:p w14:paraId="3EA4DB76" w14:textId="77777777" w:rsidR="001B4011" w:rsidRPr="000E4E7F" w:rsidRDefault="006844B8" w:rsidP="001B4011">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r w:rsidR="001B4011" w:rsidRPr="000E4E7F">
        <w:t>,</w:t>
      </w:r>
    </w:p>
    <w:p w14:paraId="55842172" w14:textId="77777777" w:rsidR="009722D5" w:rsidRPr="000E4E7F" w:rsidRDefault="001B4011" w:rsidP="001B4011">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903FB9D" w14:textId="77777777" w:rsidR="009722D5" w:rsidRPr="000E4E7F" w:rsidRDefault="009722D5" w:rsidP="009722D5">
      <w:pPr>
        <w:pStyle w:val="PL"/>
        <w:shd w:val="clear" w:color="auto" w:fill="E6E6E6"/>
      </w:pPr>
      <w:r w:rsidRPr="000E4E7F">
        <w:t>}</w:t>
      </w:r>
    </w:p>
    <w:p w14:paraId="38D890C6" w14:textId="77777777" w:rsidR="003F0191" w:rsidRPr="000E4E7F" w:rsidRDefault="003F0191" w:rsidP="003F0191">
      <w:pPr>
        <w:pStyle w:val="PL"/>
        <w:shd w:val="clear" w:color="auto" w:fill="E6E6E6"/>
      </w:pPr>
    </w:p>
    <w:p w14:paraId="6736D47E" w14:textId="77777777" w:rsidR="003F0191" w:rsidRPr="000E4E7F" w:rsidRDefault="003F0191" w:rsidP="003F0191">
      <w:pPr>
        <w:pStyle w:val="PL"/>
        <w:shd w:val="clear" w:color="auto" w:fill="E6E6E6"/>
      </w:pPr>
      <w:r w:rsidRPr="000E4E7F">
        <w:t>PhyLayerParameters-v1450 ::=</w:t>
      </w:r>
      <w:r w:rsidRPr="000E4E7F">
        <w:tab/>
      </w:r>
      <w:r w:rsidRPr="000E4E7F">
        <w:tab/>
      </w:r>
      <w:r w:rsidRPr="000E4E7F">
        <w:tab/>
        <w:t>SEQUENCE {</w:t>
      </w:r>
    </w:p>
    <w:p w14:paraId="3D82DA70" w14:textId="77777777" w:rsidR="003F0191" w:rsidRPr="000E4E7F" w:rsidRDefault="003F0191" w:rsidP="003F0191">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r w:rsidR="002B0C6C" w:rsidRPr="000E4E7F">
        <w:t>,</w:t>
      </w:r>
    </w:p>
    <w:p w14:paraId="6002CD68" w14:textId="77777777" w:rsidR="009722D5" w:rsidRPr="000E4E7F" w:rsidRDefault="002B0C6C" w:rsidP="003F0191">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3F0191" w:rsidRPr="000E4E7F">
        <w:t>}</w:t>
      </w:r>
    </w:p>
    <w:p w14:paraId="668EFD00" w14:textId="77777777" w:rsidR="00DA0DB4" w:rsidRPr="000E4E7F" w:rsidRDefault="00DA0DB4" w:rsidP="00DA0DB4">
      <w:pPr>
        <w:pStyle w:val="PL"/>
        <w:shd w:val="clear" w:color="auto" w:fill="E6E6E6"/>
      </w:pPr>
    </w:p>
    <w:p w14:paraId="168CCA43" w14:textId="77777777" w:rsidR="00DA0DB4" w:rsidRPr="000E4E7F" w:rsidRDefault="00DA0DB4" w:rsidP="00DA0DB4">
      <w:pPr>
        <w:pStyle w:val="PL"/>
        <w:shd w:val="clear" w:color="auto" w:fill="E6E6E6"/>
      </w:pPr>
      <w:r w:rsidRPr="000E4E7F">
        <w:t>PhyLayerParameters-v1470 ::=</w:t>
      </w:r>
      <w:r w:rsidRPr="000E4E7F">
        <w:tab/>
      </w:r>
      <w:r w:rsidRPr="000E4E7F">
        <w:tab/>
      </w:r>
      <w:r w:rsidRPr="000E4E7F">
        <w:tab/>
        <w:t>SEQUENCE {</w:t>
      </w:r>
    </w:p>
    <w:p w14:paraId="323816FA" w14:textId="77777777" w:rsidR="00DA0DB4" w:rsidRPr="000E4E7F" w:rsidRDefault="00DA0DB4" w:rsidP="00DA0DB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2CD635DC" w14:textId="77777777" w:rsidR="00DA0DB4" w:rsidRPr="000E4E7F" w:rsidRDefault="00DA0DB4" w:rsidP="00DA0DB4">
      <w:pPr>
        <w:pStyle w:val="PL"/>
        <w:shd w:val="clear" w:color="auto" w:fill="E6E6E6"/>
      </w:pPr>
      <w:r w:rsidRPr="000E4E7F">
        <w:tab/>
        <w:t>srs-UpPTS-6sym-r14</w:t>
      </w:r>
      <w:r w:rsidRPr="000E4E7F">
        <w:tab/>
      </w:r>
      <w:r w:rsidRPr="000E4E7F">
        <w:tab/>
      </w:r>
      <w:r w:rsidRPr="000E4E7F">
        <w:tab/>
      </w:r>
      <w:r w:rsidR="00CF159C" w:rsidRPr="000E4E7F">
        <w:tab/>
      </w:r>
      <w:r w:rsidRPr="000E4E7F">
        <w:tab/>
      </w:r>
      <w:r w:rsidRPr="000E4E7F">
        <w:tab/>
        <w:t>ENUMERATED {supported}</w:t>
      </w:r>
      <w:r w:rsidRPr="000E4E7F">
        <w:tab/>
      </w:r>
      <w:r w:rsidRPr="000E4E7F">
        <w:tab/>
      </w:r>
      <w:r w:rsidRPr="000E4E7F">
        <w:tab/>
        <w:t>OPTIONAL</w:t>
      </w:r>
    </w:p>
    <w:p w14:paraId="30DD05E0" w14:textId="77777777" w:rsidR="003F0191" w:rsidRPr="000E4E7F" w:rsidRDefault="00DA0DB4" w:rsidP="00DA0DB4">
      <w:pPr>
        <w:pStyle w:val="PL"/>
        <w:shd w:val="clear" w:color="auto" w:fill="E6E6E6"/>
      </w:pPr>
      <w:r w:rsidRPr="000E4E7F">
        <w:t>}</w:t>
      </w:r>
    </w:p>
    <w:p w14:paraId="2A372AC2" w14:textId="77777777" w:rsidR="00A56AD1" w:rsidRPr="000E4E7F" w:rsidRDefault="00A56AD1" w:rsidP="00A56AD1">
      <w:pPr>
        <w:pStyle w:val="PL"/>
        <w:shd w:val="clear" w:color="auto" w:fill="E6E6E6"/>
      </w:pPr>
    </w:p>
    <w:p w14:paraId="217019CA" w14:textId="77777777" w:rsidR="00A56AD1" w:rsidRPr="000E4E7F" w:rsidRDefault="00A56AD1" w:rsidP="00A56AD1">
      <w:pPr>
        <w:pStyle w:val="PL"/>
        <w:shd w:val="clear" w:color="auto" w:fill="E6E6E6"/>
      </w:pPr>
      <w:r w:rsidRPr="000E4E7F">
        <w:t>PhyLayerParameters-v14a0 ::=</w:t>
      </w:r>
      <w:r w:rsidRPr="000E4E7F">
        <w:tab/>
      </w:r>
      <w:r w:rsidRPr="000E4E7F">
        <w:tab/>
      </w:r>
      <w:r w:rsidRPr="000E4E7F">
        <w:tab/>
        <w:t>SEQUENCE {</w:t>
      </w:r>
    </w:p>
    <w:p w14:paraId="649A0E88" w14:textId="77777777" w:rsidR="00A56AD1" w:rsidRPr="000E4E7F" w:rsidRDefault="00A56AD1" w:rsidP="00A56AD1">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2C616F" w14:textId="77777777" w:rsidR="00A56AD1" w:rsidRPr="000E4E7F" w:rsidRDefault="00A56AD1" w:rsidP="00A56AD1">
      <w:pPr>
        <w:pStyle w:val="PL"/>
        <w:shd w:val="clear" w:color="auto" w:fill="E6E6E6"/>
      </w:pPr>
      <w:r w:rsidRPr="000E4E7F">
        <w:t>}</w:t>
      </w:r>
    </w:p>
    <w:p w14:paraId="12A293A1" w14:textId="77777777" w:rsidR="004C3AF3" w:rsidRPr="000E4E7F" w:rsidRDefault="004C3AF3" w:rsidP="004C3AF3">
      <w:pPr>
        <w:pStyle w:val="PL"/>
        <w:shd w:val="clear" w:color="auto" w:fill="E6E6E6"/>
      </w:pPr>
    </w:p>
    <w:p w14:paraId="020632BA" w14:textId="77777777" w:rsidR="004C3AF3" w:rsidRPr="000E4E7F" w:rsidRDefault="004C3AF3" w:rsidP="004C3AF3">
      <w:pPr>
        <w:pStyle w:val="PL"/>
        <w:shd w:val="clear" w:color="auto" w:fill="E6E6E6"/>
      </w:pPr>
      <w:r w:rsidRPr="000E4E7F">
        <w:t>PhyLayerParameters-v1530 ::=</w:t>
      </w:r>
      <w:r w:rsidRPr="000E4E7F">
        <w:tab/>
      </w:r>
      <w:r w:rsidRPr="000E4E7F">
        <w:tab/>
      </w:r>
      <w:r w:rsidRPr="000E4E7F">
        <w:tab/>
        <w:t>SEQUENCE {</w:t>
      </w:r>
    </w:p>
    <w:p w14:paraId="42D4B5A1" w14:textId="77777777" w:rsidR="004C3AF3" w:rsidRPr="000E4E7F" w:rsidRDefault="004C3AF3" w:rsidP="004C3AF3">
      <w:pPr>
        <w:pStyle w:val="PL"/>
        <w:shd w:val="clear" w:color="auto" w:fill="E6E6E6"/>
      </w:pPr>
      <w:r w:rsidRPr="000E4E7F">
        <w:tab/>
        <w:t>stti-SPT-Capabilities-r15</w:t>
      </w:r>
      <w:r w:rsidR="008E3BAD" w:rsidRPr="000E4E7F">
        <w:tab/>
      </w:r>
      <w:r w:rsidRPr="000E4E7F">
        <w:tab/>
      </w:r>
      <w:r w:rsidRPr="000E4E7F">
        <w:tab/>
      </w:r>
      <w:r w:rsidRPr="000E4E7F">
        <w:tab/>
        <w:t>SEQUENCE {</w:t>
      </w:r>
    </w:p>
    <w:p w14:paraId="7548B3D5" w14:textId="77777777" w:rsidR="004C3AF3" w:rsidRPr="000E4E7F" w:rsidRDefault="004C3AF3" w:rsidP="004C3AF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0127FB21" w14:textId="77777777" w:rsidR="004C3AF3" w:rsidRPr="000E4E7F" w:rsidRDefault="004C3AF3" w:rsidP="004C3AF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75D9C121" w14:textId="77777777" w:rsidR="004C3AF3" w:rsidRPr="000E4E7F" w:rsidRDefault="004C3AF3" w:rsidP="004C3AF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3DD30C45" w14:textId="77777777" w:rsidR="004C3AF3" w:rsidRPr="000E4E7F" w:rsidRDefault="004C3AF3" w:rsidP="004C3AF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648A8D0E" w14:textId="77777777" w:rsidR="004C3AF3" w:rsidRPr="000E4E7F" w:rsidRDefault="004C3AF3" w:rsidP="004C3AF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325231B2" w14:textId="77777777" w:rsidR="004C3AF3" w:rsidRPr="000E4E7F" w:rsidRDefault="004C3AF3" w:rsidP="004C3AF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16494AD0" w14:textId="77777777" w:rsidR="004C3AF3" w:rsidRPr="000E4E7F" w:rsidRDefault="004C3AF3" w:rsidP="004C3AF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14C7DC8A" w14:textId="77777777" w:rsidR="004C3AF3" w:rsidRPr="000E4E7F" w:rsidRDefault="004C3AF3" w:rsidP="004C3AF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52645ED7" w14:textId="77777777" w:rsidR="004C3AF3" w:rsidRPr="000E4E7F" w:rsidRDefault="004C3AF3" w:rsidP="004C3AF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6F974D99" w14:textId="77777777" w:rsidR="004C3AF3" w:rsidRPr="000E4E7F" w:rsidRDefault="004C3AF3" w:rsidP="004C3AF3">
      <w:pPr>
        <w:pStyle w:val="PL"/>
        <w:shd w:val="clear" w:color="auto" w:fill="E6E6E6"/>
      </w:pPr>
      <w:r w:rsidRPr="000E4E7F">
        <w:tab/>
      </w:r>
      <w:r w:rsidRPr="000E4E7F">
        <w:tab/>
        <w:t>OPTIONAL,</w:t>
      </w:r>
    </w:p>
    <w:p w14:paraId="1A88CB37" w14:textId="77777777" w:rsidR="004C3AF3" w:rsidRPr="000E4E7F" w:rsidRDefault="004C3AF3" w:rsidP="004C3AF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0CE8AE5D" w14:textId="77777777" w:rsidR="004C3AF3" w:rsidRPr="000E4E7F" w:rsidRDefault="004C3AF3" w:rsidP="004C3AF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5575CDCC" w14:textId="77777777" w:rsidR="004C3AF3" w:rsidRPr="000E4E7F" w:rsidRDefault="004C3AF3" w:rsidP="004C3AF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364E4CD" w14:textId="77777777" w:rsidR="004C3AF3" w:rsidRPr="000E4E7F" w:rsidRDefault="004C3AF3" w:rsidP="004C3AF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0AA5035" w14:textId="77777777" w:rsidR="004C3AF3" w:rsidRPr="000E4E7F" w:rsidRDefault="004C3AF3" w:rsidP="004C3AF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50D3E2E3" w14:textId="77777777" w:rsidR="004C3AF3" w:rsidRPr="000E4E7F" w:rsidRDefault="004C3AF3" w:rsidP="004C3AF3">
      <w:pPr>
        <w:pStyle w:val="PL"/>
        <w:shd w:val="clear" w:color="auto" w:fill="E6E6E6"/>
      </w:pPr>
      <w:r w:rsidRPr="000E4E7F">
        <w:tab/>
      </w:r>
      <w:r w:rsidRPr="000E4E7F">
        <w:tab/>
        <w:t>mimo-UE-ParametersSTTI-r15</w:t>
      </w:r>
      <w:r w:rsidR="008E3BAD" w:rsidRPr="000E4E7F">
        <w:tab/>
      </w:r>
      <w:r w:rsidRPr="000E4E7F">
        <w:tab/>
      </w:r>
      <w:r w:rsidRPr="000E4E7F">
        <w:tab/>
      </w:r>
      <w:r w:rsidRPr="000E4E7F">
        <w:tab/>
        <w:t>MIMO-UE-Parameters-r13</w:t>
      </w:r>
      <w:r w:rsidRPr="000E4E7F">
        <w:tab/>
      </w:r>
      <w:r w:rsidRPr="000E4E7F">
        <w:tab/>
      </w:r>
      <w:r w:rsidRPr="000E4E7F">
        <w:tab/>
        <w:t>OPTIONAL,</w:t>
      </w:r>
    </w:p>
    <w:p w14:paraId="6BB3EC03" w14:textId="77777777" w:rsidR="004C3AF3" w:rsidRPr="000E4E7F" w:rsidRDefault="004C3AF3" w:rsidP="004C3AF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70722F37" w14:textId="77777777" w:rsidR="004C3AF3" w:rsidRPr="000E4E7F" w:rsidRDefault="004C3AF3" w:rsidP="004C3AF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678A4232" w14:textId="77777777" w:rsidR="004C3AF3" w:rsidRPr="000E4E7F" w:rsidRDefault="004C3AF3" w:rsidP="004C3AF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3E1A63B0" w14:textId="77777777" w:rsidR="004C3AF3" w:rsidRPr="000E4E7F" w:rsidRDefault="004C3AF3" w:rsidP="004C3AF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6F2384" w14:textId="77777777" w:rsidR="004C3AF3" w:rsidRPr="000E4E7F" w:rsidRDefault="004C3AF3" w:rsidP="004C3AF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B24ADB" w14:textId="77777777" w:rsidR="004C3AF3" w:rsidRPr="000E4E7F" w:rsidRDefault="004C3AF3" w:rsidP="004C3AF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9EE8D79" w14:textId="77777777" w:rsidR="004C3AF3" w:rsidRPr="000E4E7F" w:rsidRDefault="004C3AF3" w:rsidP="004C3AF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FB63398" w14:textId="77777777" w:rsidR="004C3AF3" w:rsidRPr="000E4E7F" w:rsidRDefault="004C3AF3" w:rsidP="004C3AF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6BE649D9" w14:textId="77777777" w:rsidR="004C3AF3" w:rsidRPr="000E4E7F" w:rsidRDefault="004C3AF3" w:rsidP="004C3AF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7CABFECB" w14:textId="77777777" w:rsidR="004C3AF3" w:rsidRPr="000E4E7F" w:rsidRDefault="004C3AF3" w:rsidP="004C3AF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D5AA06A" w14:textId="77777777" w:rsidR="004C3AF3" w:rsidRPr="000E4E7F" w:rsidRDefault="004C3AF3" w:rsidP="004C3AF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C8E749" w14:textId="77777777" w:rsidR="004C3AF3" w:rsidRPr="000E4E7F" w:rsidRDefault="004C3AF3" w:rsidP="004C3AF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E5DC132" w14:textId="77777777" w:rsidR="004C3AF3" w:rsidRPr="000E4E7F" w:rsidRDefault="004C3AF3" w:rsidP="004C3AF3">
      <w:pPr>
        <w:pStyle w:val="PL"/>
        <w:shd w:val="clear" w:color="auto" w:fill="E6E6E6"/>
      </w:pPr>
      <w:r w:rsidRPr="000E4E7F">
        <w:lastRenderedPageBreak/>
        <w:tab/>
      </w:r>
      <w:r w:rsidRPr="000E4E7F">
        <w:tab/>
        <w:t>OPTIONAL,</w:t>
      </w:r>
    </w:p>
    <w:p w14:paraId="4DC987A9" w14:textId="77777777" w:rsidR="004C3AF3" w:rsidRPr="000E4E7F" w:rsidRDefault="004C3AF3" w:rsidP="004C3AF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6638D5" w14:textId="77777777" w:rsidR="004C3AF3" w:rsidRPr="000E4E7F" w:rsidRDefault="004C3AF3" w:rsidP="004C3AF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9F266F" w14:textId="77777777" w:rsidR="004C3AF3" w:rsidRPr="000E4E7F" w:rsidRDefault="004C3AF3" w:rsidP="004C3AF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F924F1B" w14:textId="77777777" w:rsidR="004C3AF3" w:rsidRPr="000E4E7F" w:rsidRDefault="004C3AF3" w:rsidP="004C3AF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AF1B665" w14:textId="77777777" w:rsidR="004C3AF3" w:rsidRPr="000E4E7F" w:rsidRDefault="004C3AF3" w:rsidP="004C3AF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05EF16A3" w14:textId="77777777" w:rsidR="004C3AF3" w:rsidRPr="000E4E7F" w:rsidRDefault="004C3AF3" w:rsidP="004C3AF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442BCE" w14:textId="77777777" w:rsidR="004C3AF3" w:rsidRPr="000E4E7F" w:rsidRDefault="004C3AF3" w:rsidP="004C3AF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2514758" w14:textId="77777777" w:rsidR="004C3AF3" w:rsidRPr="000E4E7F" w:rsidRDefault="004C3AF3" w:rsidP="004C3AF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00BD14E3" w:rsidRPr="000E4E7F">
        <w:t>,</w:t>
      </w:r>
    </w:p>
    <w:p w14:paraId="532AB5B6" w14:textId="77777777" w:rsidR="00BD14E3" w:rsidRPr="000E4E7F" w:rsidRDefault="00BD14E3" w:rsidP="00BD14E3">
      <w:pPr>
        <w:pStyle w:val="PL"/>
        <w:shd w:val="clear" w:color="auto" w:fill="E6E6E6"/>
      </w:pPr>
      <w:r w:rsidRPr="000E4E7F">
        <w:tab/>
        <w:t>ce-Capabilities-r15</w:t>
      </w:r>
      <w:r w:rsidR="00BF2F21" w:rsidRPr="000E4E7F">
        <w:tab/>
      </w:r>
      <w:r w:rsidR="00BF2F21" w:rsidRPr="000E4E7F">
        <w:tab/>
      </w:r>
      <w:r w:rsidR="00BF2F21" w:rsidRPr="000E4E7F">
        <w:tab/>
      </w:r>
      <w:r w:rsidR="00BF2F21" w:rsidRPr="000E4E7F">
        <w:tab/>
      </w:r>
      <w:r w:rsidR="00BF2F21" w:rsidRPr="000E4E7F">
        <w:tab/>
      </w:r>
      <w:r w:rsidRPr="000E4E7F">
        <w:t>SEQUENCE {</w:t>
      </w:r>
    </w:p>
    <w:p w14:paraId="2889F08B" w14:textId="77777777" w:rsidR="00BD14E3" w:rsidRPr="000E4E7F" w:rsidRDefault="00BD14E3" w:rsidP="00BD14E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EDDCDC6" w14:textId="77777777" w:rsidR="00BD14E3" w:rsidRPr="000E4E7F" w:rsidRDefault="00BD14E3" w:rsidP="00BD14E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2E2C177F" w14:textId="77777777" w:rsidR="00BD14E3" w:rsidRPr="000E4E7F" w:rsidRDefault="00BD14E3" w:rsidP="00BD14E3">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C8E328F" w14:textId="77777777" w:rsidR="00BD14E3" w:rsidRPr="000E4E7F" w:rsidRDefault="00BD14E3" w:rsidP="00BD14E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26368678" w14:textId="77777777" w:rsidR="00BD14E3" w:rsidRPr="000E4E7F" w:rsidRDefault="00BD14E3" w:rsidP="00BD14E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D18070" w14:textId="77777777" w:rsidR="00BD14E3" w:rsidRPr="000E4E7F" w:rsidRDefault="00BD14E3" w:rsidP="00BD14E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4439102B" w14:textId="77777777" w:rsidR="00BD14E3" w:rsidRPr="000E4E7F" w:rsidRDefault="00BD14E3" w:rsidP="00BD14E3">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5C2E2666" w14:textId="77777777" w:rsidR="00BD14E3" w:rsidRPr="000E4E7F" w:rsidRDefault="00BD14E3" w:rsidP="00BD14E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7183FCA8" w14:textId="77777777" w:rsidR="00BD14E3" w:rsidRPr="000E4E7F" w:rsidRDefault="00BD14E3" w:rsidP="00BD14E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6F809E8E" w14:textId="77777777" w:rsidR="00BD14E3" w:rsidRPr="000E4E7F" w:rsidRDefault="00BD14E3" w:rsidP="00BD14E3">
      <w:pPr>
        <w:pStyle w:val="PL"/>
        <w:shd w:val="clear" w:color="auto" w:fill="E6E6E6"/>
      </w:pPr>
      <w:r w:rsidRPr="000E4E7F">
        <w:tab/>
        <w:t>}</w:t>
      </w:r>
      <w:r w:rsidRPr="000E4E7F">
        <w:tab/>
        <w:t>OPTIONAL</w:t>
      </w:r>
      <w:r w:rsidR="00DA01A8" w:rsidRPr="000E4E7F">
        <w:t>,</w:t>
      </w:r>
    </w:p>
    <w:p w14:paraId="344FB296" w14:textId="77777777" w:rsidR="00AD6799" w:rsidRPr="000E4E7F" w:rsidRDefault="00DA01A8" w:rsidP="00BD14E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r w:rsidR="00AD6799" w:rsidRPr="000E4E7F">
        <w:t>,</w:t>
      </w:r>
    </w:p>
    <w:p w14:paraId="7082E7DA" w14:textId="77777777" w:rsidR="00AD6799" w:rsidRPr="000E4E7F" w:rsidRDefault="00AD6799" w:rsidP="00BD14E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r w:rsidR="00DB5049" w:rsidRPr="000E4E7F">
        <w:t>,</w:t>
      </w:r>
    </w:p>
    <w:p w14:paraId="69057B59" w14:textId="77777777" w:rsidR="00DB5049" w:rsidRPr="000E4E7F" w:rsidRDefault="00DB5049" w:rsidP="00BD14E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B3199C" w:rsidRPr="000E4E7F">
        <w:t>,</w:t>
      </w:r>
    </w:p>
    <w:p w14:paraId="1259E791" w14:textId="77777777" w:rsidR="00B3199C" w:rsidRPr="000E4E7F" w:rsidRDefault="00B3199C" w:rsidP="00BD14E3">
      <w:pPr>
        <w:pStyle w:val="PL"/>
        <w:shd w:val="clear" w:color="auto" w:fill="E6E6E6"/>
      </w:pPr>
      <w:r w:rsidRPr="000E4E7F">
        <w:tab/>
        <w:t>ul-PowerControlEnhancements-r15</w:t>
      </w:r>
      <w:r w:rsidRPr="000E4E7F">
        <w:tab/>
      </w:r>
      <w:r w:rsidRPr="000E4E7F">
        <w:tab/>
      </w:r>
      <w:r w:rsidR="007C0871" w:rsidRPr="000E4E7F">
        <w:tab/>
      </w:r>
      <w:r w:rsidRPr="000E4E7F">
        <w:t>ENUMERATED {</w:t>
      </w:r>
      <w:r w:rsidR="005E74E5" w:rsidRPr="000E4E7F">
        <w:t>supported</w:t>
      </w:r>
      <w:r w:rsidRPr="000E4E7F">
        <w:t>}</w:t>
      </w:r>
      <w:r w:rsidRPr="000E4E7F">
        <w:tab/>
      </w:r>
      <w:r w:rsidRPr="000E4E7F">
        <w:tab/>
      </w:r>
      <w:r w:rsidRPr="000E4E7F">
        <w:tab/>
        <w:t>OPTIONAL</w:t>
      </w:r>
      <w:r w:rsidR="009A4C58" w:rsidRPr="000E4E7F">
        <w:t>,</w:t>
      </w:r>
    </w:p>
    <w:p w14:paraId="1E155E2D" w14:textId="77777777" w:rsidR="00BF2F21" w:rsidRPr="000E4E7F" w:rsidRDefault="00BF2F21" w:rsidP="00BF2F21">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34CA962D" w14:textId="77777777" w:rsidR="009A4C58" w:rsidRPr="000E4E7F" w:rsidRDefault="00BF2F21" w:rsidP="009A4C58">
      <w:pPr>
        <w:pStyle w:val="PL"/>
        <w:shd w:val="clear" w:color="auto" w:fill="E6E6E6"/>
      </w:pPr>
      <w:r w:rsidRPr="000E4E7F">
        <w:tab/>
      </w:r>
      <w:r w:rsidR="009A4C58" w:rsidRPr="000E4E7F">
        <w:tab/>
        <w:t>pdsch-RepSubframe-r15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5AF00E2B" w14:textId="77777777" w:rsidR="009A4C58" w:rsidRPr="000E4E7F" w:rsidRDefault="00BF2F21" w:rsidP="009A4C58">
      <w:pPr>
        <w:pStyle w:val="PL"/>
        <w:shd w:val="clear" w:color="auto" w:fill="E6E6E6"/>
      </w:pPr>
      <w:r w:rsidRPr="000E4E7F">
        <w:tab/>
      </w:r>
      <w:r w:rsidR="009A4C58" w:rsidRPr="000E4E7F">
        <w:tab/>
        <w:t>pdsch-RepSlot-r15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65C6EF2" w14:textId="77777777" w:rsidR="009A4C58" w:rsidRPr="000E4E7F" w:rsidRDefault="00BF2F21" w:rsidP="009A4C58">
      <w:pPr>
        <w:pStyle w:val="PL"/>
        <w:shd w:val="clear" w:color="auto" w:fill="E6E6E6"/>
      </w:pPr>
      <w:r w:rsidRPr="000E4E7F">
        <w:tab/>
      </w:r>
      <w:r w:rsidR="009A4C58" w:rsidRPr="000E4E7F">
        <w:tab/>
        <w:t>pdsch-RepSubslot-r15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63192642" w14:textId="77777777" w:rsidR="009A4C58" w:rsidRPr="000E4E7F" w:rsidRDefault="00BF2F21" w:rsidP="009A4C58">
      <w:pPr>
        <w:pStyle w:val="PL"/>
        <w:shd w:val="clear" w:color="auto" w:fill="E6E6E6"/>
      </w:pPr>
      <w:r w:rsidRPr="000E4E7F">
        <w:tab/>
      </w:r>
      <w:r w:rsidR="009A4C58" w:rsidRPr="000E4E7F">
        <w:tab/>
        <w:t>pusch-SPS-MultiConfigSubframe-r15</w:t>
      </w:r>
      <w:r w:rsidR="009A4C58" w:rsidRPr="000E4E7F">
        <w:tab/>
      </w:r>
      <w:r w:rsidR="009A4C58" w:rsidRPr="000E4E7F">
        <w:tab/>
        <w:t>INTEGER (0..6)</w:t>
      </w:r>
      <w:r w:rsidR="009A4C58" w:rsidRPr="000E4E7F">
        <w:tab/>
      </w:r>
      <w:r w:rsidR="009A4C58" w:rsidRPr="000E4E7F">
        <w:tab/>
      </w:r>
      <w:r w:rsidR="009A4C58" w:rsidRPr="000E4E7F">
        <w:tab/>
      </w:r>
      <w:r w:rsidR="009A4C58" w:rsidRPr="000E4E7F">
        <w:tab/>
        <w:t>OPTIONAL,</w:t>
      </w:r>
    </w:p>
    <w:p w14:paraId="56DDA4D7" w14:textId="77777777" w:rsidR="009A4C58" w:rsidRPr="000E4E7F" w:rsidRDefault="00BF2F21" w:rsidP="009A4C58">
      <w:pPr>
        <w:pStyle w:val="PL"/>
        <w:shd w:val="clear" w:color="auto" w:fill="E6E6E6"/>
      </w:pPr>
      <w:r w:rsidRPr="000E4E7F">
        <w:tab/>
      </w:r>
      <w:r w:rsidR="009A4C58" w:rsidRPr="000E4E7F">
        <w:tab/>
        <w:t>pusch-SPS-MaxConfigSubframe-r15</w:t>
      </w:r>
      <w:r w:rsidR="009A4C58" w:rsidRPr="000E4E7F">
        <w:tab/>
      </w:r>
      <w:r w:rsidR="009A4C58" w:rsidRPr="000E4E7F">
        <w:tab/>
      </w:r>
      <w:r w:rsidR="009A4C58" w:rsidRPr="000E4E7F">
        <w:tab/>
        <w:t>INTEGER (0..31)</w:t>
      </w:r>
      <w:r w:rsidR="009A4C58" w:rsidRPr="000E4E7F">
        <w:tab/>
      </w:r>
      <w:r w:rsidR="007C0871" w:rsidRPr="000E4E7F">
        <w:tab/>
      </w:r>
      <w:r w:rsidR="009A4C58" w:rsidRPr="000E4E7F">
        <w:tab/>
      </w:r>
      <w:r w:rsidR="009A4C58" w:rsidRPr="000E4E7F">
        <w:tab/>
        <w:t>OPTIONAL,</w:t>
      </w:r>
    </w:p>
    <w:p w14:paraId="1009B768" w14:textId="77777777" w:rsidR="009A4C58" w:rsidRPr="000E4E7F" w:rsidRDefault="00BF2F21" w:rsidP="009A4C58">
      <w:pPr>
        <w:pStyle w:val="PL"/>
        <w:shd w:val="clear" w:color="auto" w:fill="E6E6E6"/>
      </w:pPr>
      <w:r w:rsidRPr="000E4E7F">
        <w:tab/>
      </w:r>
      <w:r w:rsidR="009A4C58" w:rsidRPr="000E4E7F">
        <w:tab/>
        <w:t>pusch-SPS-MultiConfigSlot-r15</w:t>
      </w:r>
      <w:r w:rsidR="009A4C58" w:rsidRPr="000E4E7F">
        <w:tab/>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14:paraId="5FCDC874" w14:textId="77777777" w:rsidR="009A4C58" w:rsidRPr="000E4E7F" w:rsidRDefault="00BF2F21" w:rsidP="009A4C58">
      <w:pPr>
        <w:pStyle w:val="PL"/>
        <w:shd w:val="clear" w:color="auto" w:fill="E6E6E6"/>
      </w:pPr>
      <w:r w:rsidRPr="000E4E7F">
        <w:tab/>
      </w:r>
      <w:r w:rsidR="009A4C58" w:rsidRPr="000E4E7F">
        <w:tab/>
        <w:t>pusch-SPS-MaxConfigSlot-r15</w:t>
      </w:r>
      <w:r w:rsidR="009A4C58" w:rsidRPr="000E4E7F">
        <w:tab/>
      </w:r>
      <w:r w:rsidR="009A4C58" w:rsidRPr="000E4E7F">
        <w:tab/>
      </w:r>
      <w:r w:rsidR="009A4C58" w:rsidRPr="000E4E7F">
        <w:tab/>
      </w:r>
      <w:r w:rsidR="009A4C58" w:rsidRPr="000E4E7F">
        <w:tab/>
        <w:t>INTEGER (0..31)</w:t>
      </w:r>
      <w:r w:rsidR="009A4C58" w:rsidRPr="000E4E7F">
        <w:tab/>
      </w:r>
      <w:r w:rsidR="009A4C58" w:rsidRPr="000E4E7F">
        <w:tab/>
      </w:r>
      <w:r w:rsidR="007C0871" w:rsidRPr="000E4E7F">
        <w:tab/>
      </w:r>
      <w:r w:rsidR="009A4C58" w:rsidRPr="000E4E7F">
        <w:tab/>
        <w:t>OPTIONAL,</w:t>
      </w:r>
    </w:p>
    <w:p w14:paraId="748FE267" w14:textId="77777777" w:rsidR="009A4C58" w:rsidRPr="000E4E7F" w:rsidRDefault="00BF2F21" w:rsidP="009A4C58">
      <w:pPr>
        <w:pStyle w:val="PL"/>
        <w:shd w:val="clear" w:color="auto" w:fill="E6E6E6"/>
      </w:pPr>
      <w:r w:rsidRPr="000E4E7F">
        <w:tab/>
      </w:r>
      <w:r w:rsidR="009A4C58" w:rsidRPr="000E4E7F">
        <w:tab/>
        <w:t>pusch-SPS-MultiConfigSubslot-r15</w:t>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14:paraId="4EED8892" w14:textId="77777777" w:rsidR="009A4C58" w:rsidRPr="000E4E7F" w:rsidRDefault="00BF2F21" w:rsidP="009A4C58">
      <w:pPr>
        <w:pStyle w:val="PL"/>
        <w:shd w:val="clear" w:color="auto" w:fill="E6E6E6"/>
      </w:pPr>
      <w:r w:rsidRPr="000E4E7F">
        <w:tab/>
      </w:r>
      <w:r w:rsidR="009A4C58" w:rsidRPr="000E4E7F">
        <w:tab/>
        <w:t>pusch-SPS-MaxConfigSubslot-r15</w:t>
      </w:r>
      <w:r w:rsidR="009A4C58" w:rsidRPr="000E4E7F">
        <w:tab/>
      </w:r>
      <w:r w:rsidR="009A4C58" w:rsidRPr="000E4E7F">
        <w:tab/>
      </w:r>
      <w:r w:rsidR="009A4C58" w:rsidRPr="000E4E7F">
        <w:tab/>
        <w:t>INTEGER (0..31)</w:t>
      </w:r>
      <w:r w:rsidR="007C0871" w:rsidRPr="000E4E7F">
        <w:tab/>
      </w:r>
      <w:r w:rsidR="009A4C58" w:rsidRPr="000E4E7F">
        <w:tab/>
      </w:r>
      <w:r w:rsidR="009A4C58" w:rsidRPr="000E4E7F">
        <w:tab/>
      </w:r>
      <w:r w:rsidR="009A4C58" w:rsidRPr="000E4E7F">
        <w:tab/>
        <w:t>OPTIONAL,</w:t>
      </w:r>
    </w:p>
    <w:p w14:paraId="099D2C53" w14:textId="77777777" w:rsidR="009A4C58" w:rsidRPr="000E4E7F" w:rsidRDefault="00BF2F21" w:rsidP="009A4C58">
      <w:pPr>
        <w:pStyle w:val="PL"/>
        <w:shd w:val="clear" w:color="auto" w:fill="E6E6E6"/>
      </w:pPr>
      <w:r w:rsidRPr="000E4E7F">
        <w:tab/>
      </w:r>
      <w:r w:rsidR="009A4C58" w:rsidRPr="000E4E7F">
        <w:tab/>
        <w:t>pusch-SPS-SlotRepPCell-r15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6DBA131D" w14:textId="77777777" w:rsidR="009A4C58" w:rsidRPr="000E4E7F" w:rsidRDefault="00BF2F21" w:rsidP="009A4C58">
      <w:pPr>
        <w:pStyle w:val="PL"/>
        <w:shd w:val="clear" w:color="auto" w:fill="E6E6E6"/>
      </w:pPr>
      <w:r w:rsidRPr="000E4E7F">
        <w:tab/>
      </w:r>
      <w:r w:rsidR="009A4C58" w:rsidRPr="000E4E7F">
        <w:tab/>
        <w:t>pusch-SPS-SlotRepPSCell-r15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167C2AC3" w14:textId="77777777" w:rsidR="009A4C58" w:rsidRPr="000E4E7F" w:rsidRDefault="00BF2F21" w:rsidP="009A4C58">
      <w:pPr>
        <w:pStyle w:val="PL"/>
        <w:shd w:val="clear" w:color="auto" w:fill="E6E6E6"/>
      </w:pPr>
      <w:r w:rsidRPr="000E4E7F">
        <w:tab/>
      </w:r>
      <w:r w:rsidR="009A4C58" w:rsidRPr="000E4E7F">
        <w:tab/>
        <w:t>pusch-SPS-SlotRepSCell-r15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34812B9F" w14:textId="77777777" w:rsidR="009A4C58" w:rsidRPr="000E4E7F" w:rsidRDefault="00BF2F21" w:rsidP="009A4C58">
      <w:pPr>
        <w:pStyle w:val="PL"/>
        <w:shd w:val="clear" w:color="auto" w:fill="E6E6E6"/>
      </w:pPr>
      <w:r w:rsidRPr="000E4E7F">
        <w:tab/>
      </w:r>
      <w:r w:rsidR="009A4C58" w:rsidRPr="000E4E7F">
        <w:tab/>
        <w:t>pusch-SPS-SubframeRepPCell-r15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5A732FC1" w14:textId="77777777" w:rsidR="009A4C58" w:rsidRPr="000E4E7F" w:rsidRDefault="00BF2F21" w:rsidP="009A4C58">
      <w:pPr>
        <w:pStyle w:val="PL"/>
        <w:shd w:val="clear" w:color="auto" w:fill="E6E6E6"/>
      </w:pPr>
      <w:r w:rsidRPr="000E4E7F">
        <w:tab/>
      </w:r>
      <w:r w:rsidR="009A4C58" w:rsidRPr="000E4E7F">
        <w:tab/>
        <w:t>pusch-SPS-SubframeRepPSCell-r15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0FFBD369" w14:textId="77777777" w:rsidR="009A4C58" w:rsidRPr="000E4E7F" w:rsidRDefault="00BF2F21" w:rsidP="009A4C58">
      <w:pPr>
        <w:pStyle w:val="PL"/>
        <w:shd w:val="clear" w:color="auto" w:fill="E6E6E6"/>
      </w:pPr>
      <w:r w:rsidRPr="000E4E7F">
        <w:tab/>
      </w:r>
      <w:r w:rsidR="009A4C58" w:rsidRPr="000E4E7F">
        <w:tab/>
        <w:t>pusch-SPS-SubframeRepSCell-r15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4AEA23E2" w14:textId="77777777" w:rsidR="009A4C58" w:rsidRPr="000E4E7F" w:rsidRDefault="00BF2F21" w:rsidP="009A4C58">
      <w:pPr>
        <w:pStyle w:val="PL"/>
        <w:shd w:val="clear" w:color="auto" w:fill="E6E6E6"/>
      </w:pPr>
      <w:r w:rsidRPr="000E4E7F">
        <w:tab/>
      </w:r>
      <w:r w:rsidR="009A4C58" w:rsidRPr="000E4E7F">
        <w:tab/>
        <w:t>pusch-SPS-SubslotRepPCell-r15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136F6C8C" w14:textId="77777777" w:rsidR="009A4C58" w:rsidRPr="000E4E7F" w:rsidRDefault="00BF2F21" w:rsidP="009A4C58">
      <w:pPr>
        <w:pStyle w:val="PL"/>
        <w:shd w:val="clear" w:color="auto" w:fill="E6E6E6"/>
      </w:pPr>
      <w:r w:rsidRPr="000E4E7F">
        <w:tab/>
      </w:r>
      <w:r w:rsidR="009A4C58" w:rsidRPr="000E4E7F">
        <w:tab/>
        <w:t>pusch-SPS-SubslotRepPSCell-r15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34A3E95D" w14:textId="77777777" w:rsidR="009A4C58" w:rsidRPr="000E4E7F" w:rsidRDefault="00BF2F21" w:rsidP="009A4C58">
      <w:pPr>
        <w:pStyle w:val="PL"/>
        <w:shd w:val="clear" w:color="auto" w:fill="E6E6E6"/>
      </w:pPr>
      <w:r w:rsidRPr="000E4E7F">
        <w:tab/>
      </w:r>
      <w:r w:rsidR="009A4C58" w:rsidRPr="000E4E7F">
        <w:tab/>
        <w:t>pusch-SPS-SubslotRepSCell-r15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0F3C5899" w14:textId="77777777" w:rsidR="009A4C58" w:rsidRPr="000E4E7F" w:rsidRDefault="00BF2F21" w:rsidP="009A4C58">
      <w:pPr>
        <w:pStyle w:val="PL"/>
        <w:shd w:val="clear" w:color="auto" w:fill="E6E6E6"/>
      </w:pPr>
      <w:r w:rsidRPr="000E4E7F">
        <w:tab/>
      </w:r>
      <w:r w:rsidR="009A4C58" w:rsidRPr="000E4E7F">
        <w:tab/>
        <w:t>semiStaticCFI-r15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191FA7D2" w14:textId="77777777" w:rsidR="009A4C58" w:rsidRPr="000E4E7F" w:rsidRDefault="00BF2F21" w:rsidP="009A4C58">
      <w:pPr>
        <w:pStyle w:val="PL"/>
        <w:shd w:val="clear" w:color="auto" w:fill="E6E6E6"/>
      </w:pPr>
      <w:r w:rsidRPr="000E4E7F">
        <w:tab/>
      </w:r>
      <w:r w:rsidR="009A4C58" w:rsidRPr="000E4E7F">
        <w:tab/>
        <w:t>semiStaticCFI-Pattern-r15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6E75ECA4" w14:textId="77777777" w:rsidR="00BF2F21" w:rsidRPr="000E4E7F" w:rsidRDefault="00BF2F21" w:rsidP="00BF2F21">
      <w:pPr>
        <w:pStyle w:val="PL"/>
        <w:shd w:val="clear" w:color="auto" w:fill="E6E6E6"/>
      </w:pPr>
      <w:r w:rsidRPr="000E4E7F">
        <w:tab/>
        <w:t>}</w:t>
      </w:r>
      <w:r w:rsidRPr="000E4E7F">
        <w:tab/>
        <w:t>OPTIONAL,</w:t>
      </w:r>
    </w:p>
    <w:p w14:paraId="3D04491D" w14:textId="77777777" w:rsidR="00C64570" w:rsidRPr="000E4E7F" w:rsidRDefault="00C64570" w:rsidP="009A4C58">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75A8FC" w14:textId="77777777" w:rsidR="004C3AF3" w:rsidRPr="000E4E7F" w:rsidRDefault="004C3AF3" w:rsidP="009A4C58">
      <w:pPr>
        <w:pStyle w:val="PL"/>
        <w:shd w:val="clear" w:color="auto" w:fill="E6E6E6"/>
      </w:pPr>
      <w:r w:rsidRPr="000E4E7F">
        <w:t>}</w:t>
      </w:r>
    </w:p>
    <w:p w14:paraId="04E0C862" w14:textId="77777777" w:rsidR="004C3AF3" w:rsidRPr="000E4E7F" w:rsidRDefault="004C3AF3" w:rsidP="004C3AF3">
      <w:pPr>
        <w:pStyle w:val="PL"/>
        <w:shd w:val="clear" w:color="auto" w:fill="E6E6E6"/>
      </w:pPr>
    </w:p>
    <w:p w14:paraId="3E73FC3E" w14:textId="77777777" w:rsidR="002E4078" w:rsidRPr="000E4E7F" w:rsidRDefault="002E4078" w:rsidP="002E4078">
      <w:pPr>
        <w:pStyle w:val="PL"/>
        <w:shd w:val="clear" w:color="auto" w:fill="E6E6E6"/>
      </w:pPr>
      <w:r w:rsidRPr="000E4E7F">
        <w:t>PhyLayerParameters-v15</w:t>
      </w:r>
      <w:r w:rsidR="003F7C95" w:rsidRPr="000E4E7F">
        <w:t>40</w:t>
      </w:r>
      <w:r w:rsidRPr="000E4E7F">
        <w:t xml:space="preserve"> ::=</w:t>
      </w:r>
      <w:r w:rsidRPr="000E4E7F">
        <w:tab/>
      </w:r>
      <w:r w:rsidRPr="000E4E7F">
        <w:tab/>
      </w:r>
      <w:r w:rsidRPr="000E4E7F">
        <w:tab/>
        <w:t>SEQUENCE {</w:t>
      </w:r>
    </w:p>
    <w:p w14:paraId="02A0A98C" w14:textId="77777777" w:rsidR="002E4078" w:rsidRPr="000E4E7F" w:rsidRDefault="002E4078" w:rsidP="002E4078">
      <w:pPr>
        <w:pStyle w:val="PL"/>
        <w:shd w:val="clear" w:color="auto" w:fill="E6E6E6"/>
      </w:pPr>
      <w:r w:rsidRPr="000E4E7F">
        <w:tab/>
        <w:t>stti-SPT-Capabilities-v15</w:t>
      </w:r>
      <w:r w:rsidR="003F7C95" w:rsidRPr="000E4E7F">
        <w:t>40</w:t>
      </w:r>
      <w:r w:rsidR="008E3BAD" w:rsidRPr="000E4E7F">
        <w:tab/>
      </w:r>
      <w:r w:rsidRPr="000E4E7F">
        <w:tab/>
      </w:r>
      <w:r w:rsidRPr="000E4E7F">
        <w:tab/>
        <w:t>SEQUENCE {</w:t>
      </w:r>
    </w:p>
    <w:p w14:paraId="68951D39" w14:textId="77777777" w:rsidR="002E4078" w:rsidRPr="000E4E7F" w:rsidRDefault="002E4078" w:rsidP="002E4078">
      <w:pPr>
        <w:pStyle w:val="PL"/>
        <w:shd w:val="clear" w:color="auto" w:fill="E6E6E6"/>
      </w:pPr>
      <w:r w:rsidRPr="000E4E7F">
        <w:tab/>
      </w:r>
      <w:r w:rsidRPr="000E4E7F">
        <w:tab/>
        <w:t>slotPDSCH-TxDiv-TM8-r15</w:t>
      </w:r>
      <w:r w:rsidRPr="000E4E7F">
        <w:tab/>
      </w:r>
      <w:r w:rsidRPr="000E4E7F">
        <w:tab/>
      </w:r>
      <w:r w:rsidRPr="000E4E7F">
        <w:tab/>
      </w:r>
      <w:r w:rsidRPr="000E4E7F">
        <w:tab/>
      </w:r>
      <w:r w:rsidR="003F7C95" w:rsidRPr="000E4E7F">
        <w:tab/>
      </w:r>
      <w:r w:rsidRPr="000E4E7F">
        <w:t>ENUMERATED {supported}</w:t>
      </w:r>
    </w:p>
    <w:p w14:paraId="3B8F0AD9" w14:textId="77777777" w:rsidR="002E4078" w:rsidRPr="000E4E7F" w:rsidRDefault="002E4078" w:rsidP="002E4078">
      <w:pPr>
        <w:pStyle w:val="PL"/>
        <w:shd w:val="clear" w:color="auto" w:fill="E6E6E6"/>
      </w:pPr>
      <w:r w:rsidRPr="000E4E7F">
        <w:tab/>
        <w:t>}</w:t>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t>OPTIONAL</w:t>
      </w:r>
      <w:r w:rsidR="004D2194" w:rsidRPr="000E4E7F">
        <w:t>,</w:t>
      </w:r>
    </w:p>
    <w:p w14:paraId="799FE9F7" w14:textId="77777777" w:rsidR="003F7C95" w:rsidRPr="000E4E7F" w:rsidRDefault="003F7C95" w:rsidP="003F7C95">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06DF9F59" w14:textId="77777777" w:rsidR="003F7C95" w:rsidRPr="000E4E7F" w:rsidRDefault="003F7C95" w:rsidP="003F7C95">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4BF0BB20" w14:textId="77777777" w:rsidR="002E4078" w:rsidRPr="000E4E7F" w:rsidRDefault="002E4078" w:rsidP="002E4078">
      <w:pPr>
        <w:pStyle w:val="PL"/>
        <w:shd w:val="clear" w:color="auto" w:fill="E6E6E6"/>
      </w:pPr>
      <w:r w:rsidRPr="000E4E7F">
        <w:t>}</w:t>
      </w:r>
    </w:p>
    <w:p w14:paraId="6D479164" w14:textId="77777777" w:rsidR="00EE22AE" w:rsidRPr="000E4E7F" w:rsidRDefault="00EE22AE" w:rsidP="00EE22AE">
      <w:pPr>
        <w:pStyle w:val="PL"/>
        <w:shd w:val="clear" w:color="auto" w:fill="E6E6E6"/>
      </w:pPr>
    </w:p>
    <w:p w14:paraId="6DA19034" w14:textId="77777777" w:rsidR="00EE22AE" w:rsidRPr="000E4E7F" w:rsidRDefault="00EE22AE" w:rsidP="00EE22AE">
      <w:pPr>
        <w:pStyle w:val="PL"/>
        <w:shd w:val="clear" w:color="auto" w:fill="E6E6E6"/>
      </w:pPr>
      <w:r w:rsidRPr="000E4E7F">
        <w:t>PhyLayerParameters-v1550 ::=</w:t>
      </w:r>
      <w:r w:rsidRPr="000E4E7F">
        <w:tab/>
      </w:r>
      <w:r w:rsidRPr="000E4E7F">
        <w:tab/>
      </w:r>
      <w:r w:rsidRPr="000E4E7F">
        <w:tab/>
        <w:t>SEQUENCE {</w:t>
      </w:r>
    </w:p>
    <w:p w14:paraId="6A2603DD" w14:textId="77777777" w:rsidR="00EE22AE" w:rsidRPr="000E4E7F" w:rsidRDefault="00EE22AE" w:rsidP="00EE22AE">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4F6F218E" w14:textId="77777777" w:rsidR="00EE22AE" w:rsidRPr="000E4E7F" w:rsidRDefault="00EE22AE" w:rsidP="00EE22AE">
      <w:pPr>
        <w:pStyle w:val="PL"/>
        <w:shd w:val="clear" w:color="auto" w:fill="E6E6E6"/>
      </w:pPr>
      <w:r w:rsidRPr="000E4E7F">
        <w:t>}</w:t>
      </w:r>
    </w:p>
    <w:p w14:paraId="7567307B" w14:textId="77777777" w:rsidR="00505A98" w:rsidRPr="000E4E7F" w:rsidRDefault="00505A98" w:rsidP="00505A98">
      <w:pPr>
        <w:pStyle w:val="PL"/>
        <w:shd w:val="clear" w:color="auto" w:fill="E6E6E6"/>
        <w:rPr>
          <w:lang w:eastAsia="zh-CN"/>
        </w:rPr>
      </w:pPr>
      <w:bookmarkStart w:id="59" w:name="_Hlk515446008"/>
    </w:p>
    <w:p w14:paraId="12BBCE1B" w14:textId="77777777" w:rsidR="00505A98" w:rsidRPr="000E4E7F" w:rsidRDefault="00505A98" w:rsidP="00505A98">
      <w:pPr>
        <w:pStyle w:val="PL"/>
        <w:shd w:val="clear" w:color="auto" w:fill="E6E6E6"/>
        <w:rPr>
          <w:lang w:eastAsia="zh-CN"/>
        </w:rPr>
      </w:pPr>
      <w:r w:rsidRPr="000E4E7F">
        <w:rPr>
          <w:lang w:eastAsia="zh-CN"/>
        </w:rPr>
        <w:t>PhyLayerParameters</w:t>
      </w:r>
      <w:r w:rsidR="0042010A" w:rsidRPr="000E4E7F">
        <w:rPr>
          <w:lang w:eastAsia="zh-CN"/>
        </w:rPr>
        <w:t>-v16xy</w:t>
      </w:r>
      <w:r w:rsidRPr="000E4E7F">
        <w:rPr>
          <w:lang w:eastAsia="zh-CN"/>
        </w:rPr>
        <w:t xml:space="preserve"> ::=</w:t>
      </w:r>
      <w:r w:rsidRPr="000E4E7F">
        <w:rPr>
          <w:lang w:eastAsia="zh-CN"/>
        </w:rPr>
        <w:tab/>
      </w:r>
      <w:r w:rsidRPr="000E4E7F">
        <w:rPr>
          <w:lang w:eastAsia="zh-CN"/>
        </w:rPr>
        <w:tab/>
      </w:r>
      <w:r w:rsidRPr="000E4E7F">
        <w:rPr>
          <w:lang w:eastAsia="zh-CN"/>
        </w:rPr>
        <w:tab/>
        <w:t>SEQUENCE {</w:t>
      </w:r>
    </w:p>
    <w:p w14:paraId="49DE992E" w14:textId="77777777" w:rsidR="00505A98" w:rsidRPr="000E4E7F" w:rsidRDefault="00505A98" w:rsidP="00505A98">
      <w:pPr>
        <w:pStyle w:val="PL"/>
        <w:shd w:val="clear" w:color="auto" w:fill="E6E6E6"/>
        <w:rPr>
          <w:lang w:eastAsia="zh-CN"/>
        </w:rPr>
      </w:pPr>
      <w:r w:rsidRPr="000E4E7F">
        <w:rPr>
          <w:lang w:eastAsia="zh-CN"/>
        </w:rPr>
        <w:tab/>
        <w:t>ce-Capabilities</w:t>
      </w:r>
      <w:r w:rsidR="0042010A" w:rsidRPr="000E4E7F">
        <w:rPr>
          <w:lang w:eastAsia="zh-CN"/>
        </w:rPr>
        <w:t>-v16xy</w:t>
      </w:r>
      <w:r w:rsidR="008E3BAD" w:rsidRPr="000E4E7F">
        <w:rPr>
          <w:lang w:eastAsia="zh-CN"/>
        </w:rPr>
        <w:tab/>
      </w:r>
      <w:r w:rsidRPr="000E4E7F">
        <w:rPr>
          <w:lang w:eastAsia="zh-CN"/>
        </w:rPr>
        <w:t>SEQUENCE {</w:t>
      </w:r>
    </w:p>
    <w:p w14:paraId="7BA75C77"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E932A81"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4ED278A5"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ce-ModeA-PDSCH-MultiTB-r16</w:t>
      </w:r>
      <w:r w:rsidR="0017564B"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B6B2D5A"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B7C69C"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7A4B44AE"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3496CAA3"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E899C5"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15FEA24"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67A63D2B"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6F858F82" w14:textId="77777777" w:rsidR="003C0A8B" w:rsidRPr="000E4E7F" w:rsidRDefault="003C0A8B" w:rsidP="003C0A8B">
      <w:pPr>
        <w:pStyle w:val="PL"/>
        <w:shd w:val="clear" w:color="auto" w:fill="E6E6E6"/>
        <w:rPr>
          <w:lang w:eastAsia="zh-CN"/>
        </w:rPr>
      </w:pPr>
      <w:r w:rsidRPr="000E4E7F">
        <w:rPr>
          <w:lang w:eastAsia="zh-CN"/>
        </w:rPr>
        <w:tab/>
        <w:t>}</w:t>
      </w:r>
      <w:r w:rsidRPr="000E4E7F">
        <w:rPr>
          <w:lang w:eastAsia="zh-CN"/>
        </w:rPr>
        <w:tab/>
        <w:t>OPTIONAL,</w:t>
      </w:r>
    </w:p>
    <w:p w14:paraId="71DF55DA" w14:textId="77777777" w:rsidR="00425268" w:rsidRPr="000E4E7F" w:rsidRDefault="00425268" w:rsidP="00425268">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FED6E21" w14:textId="77777777" w:rsidR="00425268" w:rsidRPr="000E4E7F" w:rsidRDefault="00425268" w:rsidP="00425268">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2A6AB0C" w14:textId="77777777" w:rsidR="00425268" w:rsidRPr="000E4E7F" w:rsidRDefault="00425268" w:rsidP="00425268">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FCDB00" w14:textId="77777777" w:rsidR="00505A98" w:rsidRPr="000E4E7F" w:rsidRDefault="00505A98" w:rsidP="00505A98">
      <w:pPr>
        <w:pStyle w:val="PL"/>
        <w:shd w:val="clear" w:color="auto" w:fill="E6E6E6"/>
        <w:rPr>
          <w:lang w:eastAsia="zh-CN"/>
        </w:rPr>
      </w:pPr>
      <w:r w:rsidRPr="000E4E7F">
        <w:rPr>
          <w:lang w:eastAsia="zh-CN"/>
        </w:rPr>
        <w:t>}</w:t>
      </w:r>
    </w:p>
    <w:bookmarkEnd w:id="59"/>
    <w:p w14:paraId="456A81B7" w14:textId="77777777" w:rsidR="00505A98" w:rsidRPr="000E4E7F" w:rsidRDefault="00505A98" w:rsidP="009722D5">
      <w:pPr>
        <w:pStyle w:val="PL"/>
        <w:shd w:val="clear" w:color="auto" w:fill="E6E6E6"/>
      </w:pPr>
    </w:p>
    <w:p w14:paraId="21FF26EB" w14:textId="77777777" w:rsidR="009722D5" w:rsidRPr="000E4E7F" w:rsidRDefault="009722D5" w:rsidP="009722D5">
      <w:pPr>
        <w:pStyle w:val="PL"/>
        <w:shd w:val="clear" w:color="auto" w:fill="E6E6E6"/>
      </w:pPr>
      <w:r w:rsidRPr="000E4E7F">
        <w:t>MIMO-UE-Parameters-r13 ::=</w:t>
      </w:r>
      <w:r w:rsidRPr="000E4E7F">
        <w:tab/>
      </w:r>
      <w:r w:rsidRPr="000E4E7F">
        <w:tab/>
      </w:r>
      <w:r w:rsidRPr="000E4E7F">
        <w:tab/>
      </w:r>
      <w:r w:rsidRPr="000E4E7F">
        <w:tab/>
        <w:t>SEQUENCE {</w:t>
      </w:r>
    </w:p>
    <w:p w14:paraId="5484CC41" w14:textId="77777777"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059CAD03" w14:textId="77777777"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6A605EF" w14:textId="77777777" w:rsidR="009722D5" w:rsidRPr="000E4E7F" w:rsidRDefault="009722D5" w:rsidP="009722D5">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3E845C" w14:textId="77777777" w:rsidR="009722D5" w:rsidRPr="000E4E7F" w:rsidRDefault="009722D5" w:rsidP="009722D5">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686B6E" w14:textId="77777777" w:rsidR="009722D5" w:rsidRPr="000E4E7F" w:rsidRDefault="009722D5" w:rsidP="009722D5">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0FEE22AC" w14:textId="77777777" w:rsidR="00DD04ED" w:rsidRPr="000E4E7F" w:rsidRDefault="009722D5" w:rsidP="00DD04ED">
      <w:pPr>
        <w:pStyle w:val="PL"/>
        <w:shd w:val="clear" w:color="auto" w:fill="E6E6E6"/>
      </w:pPr>
      <w:r w:rsidRPr="000E4E7F">
        <w:t>}</w:t>
      </w:r>
    </w:p>
    <w:p w14:paraId="3DB4CD71" w14:textId="77777777" w:rsidR="00DD04ED" w:rsidRPr="000E4E7F" w:rsidRDefault="00DD04ED" w:rsidP="00DD04ED">
      <w:pPr>
        <w:pStyle w:val="PL"/>
        <w:shd w:val="clear" w:color="auto" w:fill="E6E6E6"/>
      </w:pPr>
    </w:p>
    <w:p w14:paraId="5C3A414A" w14:textId="77777777" w:rsidR="00DD04ED" w:rsidRPr="000E4E7F" w:rsidRDefault="00DD04ED" w:rsidP="00DD04ED">
      <w:pPr>
        <w:pStyle w:val="PL"/>
        <w:shd w:val="clear" w:color="auto" w:fill="E6E6E6"/>
      </w:pPr>
      <w:r w:rsidRPr="000E4E7F">
        <w:t>MIMO-UE-Parameters-v13e0 ::=</w:t>
      </w:r>
      <w:r w:rsidRPr="000E4E7F">
        <w:tab/>
      </w:r>
      <w:r w:rsidRPr="000E4E7F">
        <w:tab/>
      </w:r>
      <w:r w:rsidRPr="000E4E7F">
        <w:tab/>
        <w:t>SEQUENCE {</w:t>
      </w:r>
    </w:p>
    <w:p w14:paraId="41E79A89" w14:textId="77777777" w:rsidR="00DD04ED" w:rsidRPr="000E4E7F" w:rsidRDefault="00DD04ED" w:rsidP="00DD04ED">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6D204DC3" w14:textId="77777777" w:rsidR="00983EA2" w:rsidRPr="000E4E7F" w:rsidRDefault="00DD04ED" w:rsidP="00DD04ED">
      <w:pPr>
        <w:pStyle w:val="PL"/>
        <w:shd w:val="clear" w:color="auto" w:fill="E6E6E6"/>
      </w:pPr>
      <w:r w:rsidRPr="000E4E7F">
        <w:t>}</w:t>
      </w:r>
    </w:p>
    <w:p w14:paraId="0B54236F" w14:textId="77777777" w:rsidR="00983EA2" w:rsidRPr="000E4E7F" w:rsidRDefault="00983EA2" w:rsidP="009722D5">
      <w:pPr>
        <w:pStyle w:val="PL"/>
        <w:shd w:val="clear" w:color="auto" w:fill="E6E6E6"/>
      </w:pPr>
    </w:p>
    <w:p w14:paraId="35E01AE3" w14:textId="77777777" w:rsidR="009722D5" w:rsidRPr="000E4E7F" w:rsidRDefault="009722D5" w:rsidP="009722D5">
      <w:pPr>
        <w:pStyle w:val="PL"/>
        <w:shd w:val="clear" w:color="auto" w:fill="E6E6E6"/>
      </w:pPr>
      <w:r w:rsidRPr="000E4E7F">
        <w:t>MIMO-UE-Parameters-v</w:t>
      </w:r>
      <w:r w:rsidR="00E56A3C" w:rsidRPr="000E4E7F">
        <w:t>1430</w:t>
      </w:r>
      <w:r w:rsidRPr="000E4E7F">
        <w:t xml:space="preserve"> ::=</w:t>
      </w:r>
      <w:r w:rsidRPr="000E4E7F">
        <w:tab/>
      </w:r>
      <w:r w:rsidRPr="000E4E7F">
        <w:tab/>
      </w:r>
      <w:r w:rsidRPr="000E4E7F">
        <w:tab/>
        <w:t>SEQUENCE {</w:t>
      </w:r>
    </w:p>
    <w:p w14:paraId="71744DD4" w14:textId="77777777"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MIMO-UE-ParametersPerTM-v</w:t>
      </w:r>
      <w:r w:rsidR="00E56A3C" w:rsidRPr="000E4E7F">
        <w:t>1430</w:t>
      </w:r>
      <w:r w:rsidRPr="000E4E7F">
        <w:tab/>
        <w:t>OPTIONAL,</w:t>
      </w:r>
    </w:p>
    <w:p w14:paraId="15DAB647" w14:textId="77777777"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MIMO-UE-ParametersPerTM-v</w:t>
      </w:r>
      <w:r w:rsidR="00E56A3C" w:rsidRPr="000E4E7F">
        <w:t>1430</w:t>
      </w:r>
      <w:r w:rsidRPr="000E4E7F">
        <w:tab/>
        <w:t>OPTIONAL</w:t>
      </w:r>
    </w:p>
    <w:p w14:paraId="028F89CE" w14:textId="77777777" w:rsidR="009722D5" w:rsidRPr="000E4E7F" w:rsidRDefault="009722D5" w:rsidP="009722D5">
      <w:pPr>
        <w:pStyle w:val="PL"/>
        <w:shd w:val="clear" w:color="auto" w:fill="E6E6E6"/>
      </w:pPr>
      <w:r w:rsidRPr="000E4E7F">
        <w:t>}</w:t>
      </w:r>
    </w:p>
    <w:p w14:paraId="57A6464D" w14:textId="77777777" w:rsidR="00DA0DB4" w:rsidRPr="000E4E7F" w:rsidRDefault="00DA0DB4" w:rsidP="00DA0DB4">
      <w:pPr>
        <w:pStyle w:val="PL"/>
        <w:shd w:val="clear" w:color="auto" w:fill="E6E6E6"/>
      </w:pPr>
    </w:p>
    <w:p w14:paraId="20E3E719" w14:textId="77777777" w:rsidR="00DA0DB4" w:rsidRPr="000E4E7F" w:rsidRDefault="00DA0DB4" w:rsidP="00DA0DB4">
      <w:pPr>
        <w:pStyle w:val="PL"/>
        <w:shd w:val="clear" w:color="auto" w:fill="E6E6E6"/>
      </w:pPr>
      <w:r w:rsidRPr="000E4E7F">
        <w:t>MIMO-UE-Parameters-v1470 ::=</w:t>
      </w:r>
      <w:r w:rsidRPr="000E4E7F">
        <w:tab/>
      </w:r>
      <w:r w:rsidRPr="000E4E7F">
        <w:tab/>
      </w:r>
      <w:r w:rsidRPr="000E4E7F">
        <w:tab/>
        <w:t>SEQUENCE {</w:t>
      </w:r>
    </w:p>
    <w:p w14:paraId="62255C82" w14:textId="77777777"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4E5ACA6E" w14:textId="77777777"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0C14CAAF" w14:textId="77777777" w:rsidR="009722D5" w:rsidRPr="000E4E7F" w:rsidRDefault="00DA0DB4" w:rsidP="00DA0DB4">
      <w:pPr>
        <w:pStyle w:val="PL"/>
        <w:shd w:val="clear" w:color="auto" w:fill="E6E6E6"/>
      </w:pPr>
      <w:r w:rsidRPr="000E4E7F">
        <w:t>}</w:t>
      </w:r>
    </w:p>
    <w:p w14:paraId="14B0648F" w14:textId="77777777" w:rsidR="00DA0DB4" w:rsidRPr="000E4E7F" w:rsidRDefault="00DA0DB4" w:rsidP="00DA0DB4">
      <w:pPr>
        <w:pStyle w:val="PL"/>
        <w:shd w:val="clear" w:color="auto" w:fill="E6E6E6"/>
      </w:pPr>
    </w:p>
    <w:p w14:paraId="4E0E7247" w14:textId="77777777" w:rsidR="009722D5" w:rsidRPr="000E4E7F" w:rsidRDefault="009722D5" w:rsidP="009722D5">
      <w:pPr>
        <w:pStyle w:val="PL"/>
        <w:shd w:val="clear" w:color="auto" w:fill="E6E6E6"/>
      </w:pPr>
      <w:r w:rsidRPr="000E4E7F">
        <w:t>MIMO-UE-ParametersPerTM-r13 ::=</w:t>
      </w:r>
      <w:r w:rsidRPr="000E4E7F">
        <w:tab/>
      </w:r>
      <w:r w:rsidRPr="000E4E7F">
        <w:tab/>
      </w:r>
      <w:r w:rsidRPr="000E4E7F">
        <w:tab/>
        <w:t>SEQUENCE {</w:t>
      </w:r>
    </w:p>
    <w:p w14:paraId="1B42EDB4" w14:textId="77777777"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1A5D90C" w14:textId="77777777"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2848638" w14:textId="77777777" w:rsidR="009722D5" w:rsidRPr="000E4E7F" w:rsidRDefault="009722D5" w:rsidP="009722D5">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1DB257" w14:textId="77777777"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B4F7C96" w14:textId="77777777" w:rsidR="009722D5" w:rsidRPr="000E4E7F" w:rsidRDefault="009722D5" w:rsidP="009722D5">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6B7431" w14:textId="77777777" w:rsidR="009722D5" w:rsidRPr="000E4E7F" w:rsidRDefault="009722D5" w:rsidP="009722D5">
      <w:pPr>
        <w:pStyle w:val="PL"/>
        <w:shd w:val="clear" w:color="auto" w:fill="E6E6E6"/>
      </w:pPr>
      <w:r w:rsidRPr="000E4E7F">
        <w:t>}</w:t>
      </w:r>
    </w:p>
    <w:p w14:paraId="1C552C48" w14:textId="77777777" w:rsidR="009722D5" w:rsidRPr="000E4E7F" w:rsidRDefault="009722D5" w:rsidP="009722D5">
      <w:pPr>
        <w:pStyle w:val="PL"/>
        <w:shd w:val="clear" w:color="auto" w:fill="E6E6E6"/>
      </w:pPr>
    </w:p>
    <w:p w14:paraId="0A908DA4" w14:textId="77777777" w:rsidR="009722D5" w:rsidRPr="000E4E7F" w:rsidRDefault="009722D5" w:rsidP="009722D5">
      <w:pPr>
        <w:pStyle w:val="PL"/>
        <w:shd w:val="clear" w:color="auto" w:fill="E6E6E6"/>
      </w:pPr>
      <w:r w:rsidRPr="000E4E7F">
        <w:t>MIMO-UE-ParametersPerTM-v</w:t>
      </w:r>
      <w:r w:rsidR="00E56A3C" w:rsidRPr="000E4E7F">
        <w:t>1430</w:t>
      </w:r>
      <w:r w:rsidRPr="000E4E7F">
        <w:t xml:space="preserve"> ::=</w:t>
      </w:r>
      <w:r w:rsidRPr="000E4E7F">
        <w:tab/>
      </w:r>
      <w:r w:rsidRPr="000E4E7F">
        <w:tab/>
        <w:t>SEQUENCE {</w:t>
      </w:r>
    </w:p>
    <w:p w14:paraId="66968AFE" w14:textId="77777777" w:rsidR="009722D5" w:rsidRPr="000E4E7F" w:rsidRDefault="009722D5" w:rsidP="009722D5">
      <w:pPr>
        <w:pStyle w:val="PL"/>
        <w:shd w:val="clear" w:color="auto" w:fill="E6E6E6"/>
      </w:pPr>
      <w:r w:rsidRPr="000E4E7F">
        <w:tab/>
        <w:t>nzp-CSI-RS-AperiodicInfo-r14</w:t>
      </w:r>
      <w:r w:rsidRPr="000E4E7F">
        <w:tab/>
      </w:r>
      <w:r w:rsidRPr="000E4E7F">
        <w:tab/>
      </w:r>
      <w:r w:rsidRPr="000E4E7F">
        <w:tab/>
        <w:t>SEQUENCE {</w:t>
      </w:r>
    </w:p>
    <w:p w14:paraId="385F17E1" w14:textId="77777777" w:rsidR="009722D5" w:rsidRPr="000E4E7F" w:rsidRDefault="009722D5" w:rsidP="009722D5">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r>
      <w:r w:rsidR="007234CD" w:rsidRPr="000E4E7F">
        <w:t>INTEGER(5..32)</w:t>
      </w:r>
      <w:r w:rsidRPr="000E4E7F">
        <w:t>,</w:t>
      </w:r>
    </w:p>
    <w:p w14:paraId="3323D1E7" w14:textId="77777777"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0038697B"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335001" w14:textId="77777777" w:rsidR="009722D5" w:rsidRPr="000E4E7F" w:rsidRDefault="009722D5" w:rsidP="009722D5">
      <w:pPr>
        <w:pStyle w:val="PL"/>
        <w:shd w:val="clear" w:color="auto" w:fill="E6E6E6"/>
      </w:pPr>
      <w:r w:rsidRPr="000E4E7F">
        <w:tab/>
        <w:t>nzp-CSI-RS-PeriodicInfo-r14</w:t>
      </w:r>
      <w:r w:rsidRPr="000E4E7F">
        <w:tab/>
      </w:r>
      <w:r w:rsidRPr="000E4E7F">
        <w:tab/>
      </w:r>
      <w:r w:rsidRPr="000E4E7F">
        <w:tab/>
      </w:r>
      <w:r w:rsidRPr="000E4E7F">
        <w:tab/>
        <w:t>SEQUENCE {</w:t>
      </w:r>
    </w:p>
    <w:p w14:paraId="3E90F24F" w14:textId="77777777"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9AC8E88"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BE4CE8C" w14:textId="77777777" w:rsidR="009722D5" w:rsidRPr="000E4E7F" w:rsidRDefault="009722D5" w:rsidP="009722D5">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D4B437" w14:textId="77777777" w:rsidR="009722D5" w:rsidRPr="000E4E7F" w:rsidRDefault="009722D5" w:rsidP="009722D5">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2127647" w14:textId="77777777" w:rsidR="009722D5" w:rsidRPr="000E4E7F" w:rsidRDefault="009722D5" w:rsidP="009722D5">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504289" w14:textId="77777777" w:rsidR="009722D5" w:rsidRPr="000E4E7F" w:rsidRDefault="009722D5" w:rsidP="009722D5">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71532D8" w14:textId="77777777" w:rsidR="009722D5" w:rsidRPr="000E4E7F" w:rsidRDefault="009722D5" w:rsidP="009722D5">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4C87B3" w14:textId="77777777" w:rsidR="009722D5" w:rsidRPr="000E4E7F" w:rsidRDefault="009722D5" w:rsidP="009722D5">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7234CD" w:rsidRPr="000E4E7F">
        <w:t>,</w:t>
      </w:r>
    </w:p>
    <w:p w14:paraId="19FEA1D7" w14:textId="77777777" w:rsidR="007234CD" w:rsidRPr="000E4E7F" w:rsidRDefault="007234CD" w:rsidP="007234C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937757" w14:textId="77777777" w:rsidR="00C9086D" w:rsidRPr="000E4E7F" w:rsidRDefault="007234CD" w:rsidP="007234CD">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C563453" w14:textId="77777777" w:rsidR="009722D5" w:rsidRPr="000E4E7F" w:rsidRDefault="009722D5" w:rsidP="007234CD">
      <w:pPr>
        <w:pStyle w:val="PL"/>
        <w:shd w:val="clear" w:color="auto" w:fill="E6E6E6"/>
      </w:pPr>
      <w:r w:rsidRPr="000E4E7F">
        <w:t>}</w:t>
      </w:r>
    </w:p>
    <w:p w14:paraId="02222754" w14:textId="77777777" w:rsidR="00DA0DB4" w:rsidRPr="000E4E7F" w:rsidRDefault="00DA0DB4" w:rsidP="00DA0DB4">
      <w:pPr>
        <w:pStyle w:val="PL"/>
        <w:shd w:val="clear" w:color="auto" w:fill="E6E6E6"/>
      </w:pPr>
    </w:p>
    <w:p w14:paraId="734B6674" w14:textId="77777777" w:rsidR="00DA0DB4" w:rsidRPr="000E4E7F" w:rsidRDefault="00DA0DB4" w:rsidP="00DA0DB4">
      <w:pPr>
        <w:pStyle w:val="PL"/>
        <w:shd w:val="clear" w:color="auto" w:fill="E6E6E6"/>
      </w:pPr>
      <w:r w:rsidRPr="000E4E7F">
        <w:t>MIMO-UE-ParametersPerTM-v1470 ::=</w:t>
      </w:r>
      <w:r w:rsidRPr="000E4E7F">
        <w:tab/>
      </w:r>
      <w:r w:rsidRPr="000E4E7F">
        <w:tab/>
        <w:t>SEQUENCE {</w:t>
      </w:r>
    </w:p>
    <w:p w14:paraId="2EA65F0A" w14:textId="77777777" w:rsidR="00DA0DB4" w:rsidRPr="000E4E7F" w:rsidRDefault="00DA0DB4" w:rsidP="00DA0DB4">
      <w:pPr>
        <w:pStyle w:val="PL"/>
        <w:shd w:val="clear" w:color="auto" w:fill="E6E6E6"/>
      </w:pPr>
      <w:r w:rsidRPr="000E4E7F">
        <w:tab/>
        <w:t>csi-ReportingAdvancedMaxPorts-r14</w:t>
      </w:r>
      <w:r w:rsidRPr="000E4E7F">
        <w:tab/>
      </w:r>
      <w:r w:rsidRPr="000E4E7F">
        <w:tab/>
        <w:t>ENUMERATED {n8, n12, n16, n20, n24, n28}</w:t>
      </w:r>
      <w:r w:rsidRPr="000E4E7F">
        <w:tab/>
        <w:t>OPTIONAL</w:t>
      </w:r>
    </w:p>
    <w:p w14:paraId="3F98C698" w14:textId="77777777" w:rsidR="009722D5" w:rsidRPr="000E4E7F" w:rsidRDefault="00DA0DB4" w:rsidP="00DA0DB4">
      <w:pPr>
        <w:pStyle w:val="PL"/>
        <w:shd w:val="clear" w:color="auto" w:fill="E6E6E6"/>
      </w:pPr>
      <w:r w:rsidRPr="000E4E7F">
        <w:t>}</w:t>
      </w:r>
    </w:p>
    <w:p w14:paraId="63078564" w14:textId="77777777" w:rsidR="00DA0DB4" w:rsidRPr="000E4E7F" w:rsidRDefault="00DA0DB4" w:rsidP="00DA0DB4">
      <w:pPr>
        <w:pStyle w:val="PL"/>
        <w:shd w:val="clear" w:color="auto" w:fill="E6E6E6"/>
      </w:pPr>
    </w:p>
    <w:p w14:paraId="329534CE" w14:textId="77777777" w:rsidR="009722D5" w:rsidRPr="000E4E7F" w:rsidRDefault="009722D5" w:rsidP="009722D5">
      <w:pPr>
        <w:pStyle w:val="PL"/>
        <w:shd w:val="clear" w:color="auto" w:fill="E6E6E6"/>
      </w:pPr>
      <w:r w:rsidRPr="000E4E7F">
        <w:t>MIMO-CA-ParametersPerBoBC-r13 ::=</w:t>
      </w:r>
      <w:r w:rsidRPr="000E4E7F">
        <w:tab/>
      </w:r>
      <w:r w:rsidRPr="000E4E7F">
        <w:tab/>
        <w:t>SEQUENCE {</w:t>
      </w:r>
    </w:p>
    <w:p w14:paraId="211796C2" w14:textId="77777777"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20FF54BD" w14:textId="77777777"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E629C57" w14:textId="77777777" w:rsidR="009722D5" w:rsidRPr="000E4E7F" w:rsidRDefault="009722D5" w:rsidP="009722D5">
      <w:pPr>
        <w:pStyle w:val="PL"/>
        <w:shd w:val="clear" w:color="auto" w:fill="E6E6E6"/>
      </w:pPr>
      <w:r w:rsidRPr="000E4E7F">
        <w:t>}</w:t>
      </w:r>
    </w:p>
    <w:p w14:paraId="2814B2F6" w14:textId="77777777" w:rsidR="009722D5" w:rsidRPr="000E4E7F" w:rsidRDefault="009722D5" w:rsidP="009722D5">
      <w:pPr>
        <w:pStyle w:val="PL"/>
        <w:shd w:val="clear" w:color="auto" w:fill="E6E6E6"/>
      </w:pPr>
    </w:p>
    <w:p w14:paraId="3D225CDC" w14:textId="77777777" w:rsidR="003452AD" w:rsidRPr="000E4E7F" w:rsidRDefault="003452AD" w:rsidP="003452AD">
      <w:pPr>
        <w:pStyle w:val="PL"/>
        <w:shd w:val="clear" w:color="auto" w:fill="E6E6E6"/>
      </w:pPr>
      <w:r w:rsidRPr="000E4E7F">
        <w:t>MIMO-CA-ParametersPerB</w:t>
      </w:r>
      <w:r w:rsidR="00E662B9" w:rsidRPr="000E4E7F">
        <w:t>oB</w:t>
      </w:r>
      <w:r w:rsidRPr="000E4E7F">
        <w:t>C-r15 ::=</w:t>
      </w:r>
      <w:r w:rsidRPr="000E4E7F">
        <w:tab/>
      </w:r>
      <w:r w:rsidRPr="000E4E7F">
        <w:tab/>
        <w:t>SEQUENCE {</w:t>
      </w:r>
    </w:p>
    <w:p w14:paraId="6A51476D" w14:textId="77777777" w:rsidR="003452AD" w:rsidRPr="000E4E7F" w:rsidRDefault="003452AD" w:rsidP="003452AD">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w:t>
      </w:r>
      <w:r w:rsidR="00E662B9" w:rsidRPr="000E4E7F">
        <w:t>oB</w:t>
      </w:r>
      <w:r w:rsidRPr="000E4E7F">
        <w:t>CPerTM</w:t>
      </w:r>
      <w:r w:rsidR="003853A6" w:rsidRPr="000E4E7F">
        <w:t>-r15</w:t>
      </w:r>
      <w:r w:rsidRPr="000E4E7F">
        <w:tab/>
        <w:t>OPTIONAL,</w:t>
      </w:r>
    </w:p>
    <w:p w14:paraId="4B2E02D4" w14:textId="77777777" w:rsidR="003452AD" w:rsidRPr="000E4E7F" w:rsidRDefault="003452AD" w:rsidP="003452AD">
      <w:pPr>
        <w:pStyle w:val="PL"/>
        <w:shd w:val="clear" w:color="auto" w:fill="E6E6E6"/>
      </w:pPr>
      <w:r w:rsidRPr="000E4E7F">
        <w:tab/>
        <w:t>parametersTM10-r1</w:t>
      </w:r>
      <w:r w:rsidR="00B70DD6" w:rsidRPr="000E4E7F">
        <w:t>5</w:t>
      </w:r>
      <w:r w:rsidRPr="000E4E7F">
        <w:tab/>
      </w:r>
      <w:r w:rsidRPr="000E4E7F">
        <w:tab/>
      </w:r>
      <w:r w:rsidRPr="000E4E7F">
        <w:tab/>
      </w:r>
      <w:r w:rsidRPr="000E4E7F">
        <w:tab/>
      </w:r>
      <w:r w:rsidRPr="000E4E7F">
        <w:tab/>
      </w:r>
      <w:r w:rsidRPr="000E4E7F">
        <w:tab/>
      </w:r>
      <w:r w:rsidR="00B70DD6" w:rsidRPr="000E4E7F">
        <w:t>MIMO-CA-ParametersPerB</w:t>
      </w:r>
      <w:r w:rsidR="00E662B9" w:rsidRPr="000E4E7F">
        <w:t>oB</w:t>
      </w:r>
      <w:r w:rsidR="00B70DD6" w:rsidRPr="000E4E7F">
        <w:t>CPerTM</w:t>
      </w:r>
      <w:r w:rsidR="003853A6" w:rsidRPr="000E4E7F">
        <w:t>-r15</w:t>
      </w:r>
      <w:r w:rsidRPr="000E4E7F">
        <w:tab/>
        <w:t>OPTIONAL</w:t>
      </w:r>
    </w:p>
    <w:p w14:paraId="3F2F5DE0" w14:textId="77777777" w:rsidR="003452AD" w:rsidRPr="000E4E7F" w:rsidRDefault="003452AD" w:rsidP="003452AD">
      <w:pPr>
        <w:pStyle w:val="PL"/>
        <w:shd w:val="clear" w:color="auto" w:fill="E6E6E6"/>
      </w:pPr>
      <w:r w:rsidRPr="000E4E7F">
        <w:t>}</w:t>
      </w:r>
    </w:p>
    <w:p w14:paraId="17313292" w14:textId="77777777" w:rsidR="003452AD" w:rsidRPr="000E4E7F" w:rsidRDefault="003452AD" w:rsidP="003452AD">
      <w:pPr>
        <w:pStyle w:val="PL"/>
        <w:shd w:val="clear" w:color="auto" w:fill="E6E6E6"/>
      </w:pPr>
    </w:p>
    <w:p w14:paraId="556DB67F" w14:textId="77777777" w:rsidR="009722D5" w:rsidRPr="000E4E7F" w:rsidRDefault="009722D5" w:rsidP="009722D5">
      <w:pPr>
        <w:pStyle w:val="PL"/>
        <w:shd w:val="clear" w:color="auto" w:fill="E6E6E6"/>
      </w:pPr>
      <w:r w:rsidRPr="000E4E7F">
        <w:t>MIMO-CA-ParametersPerBoBC-v</w:t>
      </w:r>
      <w:r w:rsidR="00E56A3C" w:rsidRPr="000E4E7F">
        <w:t>1430</w:t>
      </w:r>
      <w:r w:rsidRPr="000E4E7F">
        <w:t xml:space="preserve"> ::=</w:t>
      </w:r>
      <w:r w:rsidRPr="000E4E7F">
        <w:tab/>
      </w:r>
      <w:r w:rsidRPr="000E4E7F">
        <w:tab/>
        <w:t>SEQUENCE {</w:t>
      </w:r>
    </w:p>
    <w:p w14:paraId="6CFF0D76" w14:textId="77777777"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MIMO-CA-ParametersPerBoBCPerTM-v</w:t>
      </w:r>
      <w:r w:rsidR="00E56A3C" w:rsidRPr="000E4E7F">
        <w:t>1430</w:t>
      </w:r>
      <w:r w:rsidRPr="000E4E7F">
        <w:tab/>
        <w:t>OPTIONAL,</w:t>
      </w:r>
    </w:p>
    <w:p w14:paraId="0FB45437" w14:textId="77777777"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MIMO-CA-ParametersPerBoBCPerTM-v</w:t>
      </w:r>
      <w:r w:rsidR="00E56A3C" w:rsidRPr="000E4E7F">
        <w:t>1430</w:t>
      </w:r>
      <w:r w:rsidRPr="000E4E7F">
        <w:tab/>
        <w:t>OPTIONAL</w:t>
      </w:r>
    </w:p>
    <w:p w14:paraId="140F8EA3" w14:textId="77777777" w:rsidR="009722D5" w:rsidRPr="000E4E7F" w:rsidRDefault="009722D5" w:rsidP="009722D5">
      <w:pPr>
        <w:pStyle w:val="PL"/>
        <w:shd w:val="clear" w:color="auto" w:fill="E6E6E6"/>
      </w:pPr>
      <w:r w:rsidRPr="000E4E7F">
        <w:t>}</w:t>
      </w:r>
    </w:p>
    <w:p w14:paraId="33DFAFB9" w14:textId="77777777" w:rsidR="00DA0DB4" w:rsidRPr="000E4E7F" w:rsidRDefault="00DA0DB4" w:rsidP="00DA0DB4">
      <w:pPr>
        <w:pStyle w:val="PL"/>
        <w:shd w:val="clear" w:color="auto" w:fill="E6E6E6"/>
      </w:pPr>
    </w:p>
    <w:p w14:paraId="27652200" w14:textId="77777777" w:rsidR="00DA0DB4" w:rsidRPr="000E4E7F" w:rsidRDefault="00DA0DB4" w:rsidP="00DA0DB4">
      <w:pPr>
        <w:pStyle w:val="PL"/>
        <w:shd w:val="clear" w:color="auto" w:fill="E6E6E6"/>
      </w:pPr>
      <w:r w:rsidRPr="000E4E7F">
        <w:t>MIMO-CA-ParametersPerBoBC-v1470 ::=</w:t>
      </w:r>
      <w:r w:rsidRPr="000E4E7F">
        <w:tab/>
      </w:r>
      <w:r w:rsidRPr="000E4E7F">
        <w:tab/>
        <w:t>SEQUENCE {</w:t>
      </w:r>
    </w:p>
    <w:p w14:paraId="6DD63303" w14:textId="77777777"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4D6FF233" w14:textId="77777777"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AAB6EF5" w14:textId="77777777" w:rsidR="009722D5" w:rsidRPr="000E4E7F" w:rsidRDefault="00DA0DB4" w:rsidP="00DA0DB4">
      <w:pPr>
        <w:pStyle w:val="PL"/>
        <w:shd w:val="clear" w:color="auto" w:fill="E6E6E6"/>
      </w:pPr>
      <w:r w:rsidRPr="000E4E7F">
        <w:t>}</w:t>
      </w:r>
    </w:p>
    <w:p w14:paraId="7DCCA470" w14:textId="77777777" w:rsidR="00DA0DB4" w:rsidRPr="000E4E7F" w:rsidRDefault="00DA0DB4" w:rsidP="00DA0DB4">
      <w:pPr>
        <w:pStyle w:val="PL"/>
        <w:shd w:val="clear" w:color="auto" w:fill="E6E6E6"/>
      </w:pPr>
    </w:p>
    <w:p w14:paraId="2ECD4B0F" w14:textId="77777777" w:rsidR="009722D5" w:rsidRPr="000E4E7F" w:rsidRDefault="009722D5" w:rsidP="009722D5">
      <w:pPr>
        <w:pStyle w:val="PL"/>
        <w:shd w:val="clear" w:color="auto" w:fill="E6E6E6"/>
      </w:pPr>
      <w:r w:rsidRPr="000E4E7F">
        <w:t>MIMO-CA-ParametersPerBoBCPerTM-r13 ::=</w:t>
      </w:r>
      <w:r w:rsidRPr="000E4E7F">
        <w:tab/>
        <w:t>SEQUENCE {</w:t>
      </w:r>
    </w:p>
    <w:p w14:paraId="14C5475B" w14:textId="77777777"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F4F3DC8" w14:textId="77777777"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4E0205AF" w14:textId="77777777"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3EA0F74C" w14:textId="77777777" w:rsidR="009722D5" w:rsidRPr="000E4E7F" w:rsidRDefault="009722D5" w:rsidP="009722D5">
      <w:pPr>
        <w:pStyle w:val="PL"/>
        <w:shd w:val="clear" w:color="auto" w:fill="E6E6E6"/>
      </w:pPr>
      <w:r w:rsidRPr="000E4E7F">
        <w:t>}</w:t>
      </w:r>
    </w:p>
    <w:p w14:paraId="403BE797" w14:textId="77777777" w:rsidR="009722D5" w:rsidRPr="000E4E7F" w:rsidRDefault="009722D5" w:rsidP="009722D5">
      <w:pPr>
        <w:pStyle w:val="PL"/>
        <w:shd w:val="clear" w:color="auto" w:fill="E6E6E6"/>
      </w:pPr>
    </w:p>
    <w:p w14:paraId="5530628C" w14:textId="77777777" w:rsidR="009722D5" w:rsidRPr="000E4E7F" w:rsidRDefault="009722D5" w:rsidP="009722D5">
      <w:pPr>
        <w:pStyle w:val="PL"/>
        <w:shd w:val="clear" w:color="auto" w:fill="E6E6E6"/>
      </w:pPr>
      <w:r w:rsidRPr="000E4E7F">
        <w:t>MIMO-CA-ParametersPerBoBCPerTM-v</w:t>
      </w:r>
      <w:r w:rsidR="00E56A3C" w:rsidRPr="000E4E7F">
        <w:t>1430</w:t>
      </w:r>
      <w:r w:rsidRPr="000E4E7F">
        <w:t xml:space="preserve"> ::=</w:t>
      </w:r>
      <w:r w:rsidRPr="000E4E7F">
        <w:tab/>
        <w:t>SEQUENCE {</w:t>
      </w:r>
    </w:p>
    <w:p w14:paraId="3C4174C5" w14:textId="77777777" w:rsidR="009722D5" w:rsidRPr="000E4E7F" w:rsidRDefault="009722D5" w:rsidP="009722D5">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3629703A" w14:textId="77777777" w:rsidR="009722D5" w:rsidRPr="000E4E7F" w:rsidRDefault="009722D5" w:rsidP="009722D5">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C31F8F" w14:textId="77777777" w:rsidR="009722D5" w:rsidRPr="000E4E7F" w:rsidRDefault="009722D5" w:rsidP="009722D5">
      <w:pPr>
        <w:pStyle w:val="PL"/>
        <w:shd w:val="clear" w:color="auto" w:fill="E6E6E6"/>
      </w:pPr>
      <w:r w:rsidRPr="000E4E7F">
        <w:t>}</w:t>
      </w:r>
    </w:p>
    <w:p w14:paraId="4E9E9D85" w14:textId="77777777" w:rsidR="002264CF" w:rsidRPr="000E4E7F" w:rsidRDefault="002264CF" w:rsidP="002264CF">
      <w:pPr>
        <w:pStyle w:val="PL"/>
        <w:shd w:val="clear" w:color="auto" w:fill="E6E6E6"/>
      </w:pPr>
    </w:p>
    <w:p w14:paraId="360DD8CD" w14:textId="77777777" w:rsidR="002264CF" w:rsidRPr="000E4E7F" w:rsidRDefault="002264CF" w:rsidP="002264CF">
      <w:pPr>
        <w:pStyle w:val="PL"/>
        <w:shd w:val="clear" w:color="auto" w:fill="E6E6E6"/>
      </w:pPr>
      <w:r w:rsidRPr="000E4E7F">
        <w:t>MIMO-CA-ParametersPerBoBCPerTM-v1470 ::=</w:t>
      </w:r>
      <w:r w:rsidRPr="000E4E7F">
        <w:tab/>
        <w:t>SEQUENCE {</w:t>
      </w:r>
    </w:p>
    <w:p w14:paraId="4C42F003" w14:textId="77777777" w:rsidR="002264CF" w:rsidRPr="000E4E7F" w:rsidRDefault="002264CF" w:rsidP="002264CF">
      <w:pPr>
        <w:pStyle w:val="PL"/>
        <w:shd w:val="clear" w:color="auto" w:fill="E6E6E6"/>
      </w:pPr>
      <w:r w:rsidRPr="000E4E7F">
        <w:tab/>
        <w:t>csi-ReportingAdvancedMaxPorts-r14</w:t>
      </w:r>
      <w:r w:rsidRPr="000E4E7F">
        <w:tab/>
      </w:r>
      <w:r w:rsidRPr="000E4E7F">
        <w:tab/>
        <w:t>ENUMERATED {n8, n12, n16, n20, n24, n28}</w:t>
      </w:r>
      <w:r w:rsidRPr="000E4E7F">
        <w:tab/>
        <w:t>OPTIONAL</w:t>
      </w:r>
    </w:p>
    <w:p w14:paraId="3EFE7E21" w14:textId="77777777" w:rsidR="009722D5" w:rsidRPr="000E4E7F" w:rsidRDefault="002264CF" w:rsidP="002264CF">
      <w:pPr>
        <w:pStyle w:val="PL"/>
        <w:shd w:val="clear" w:color="auto" w:fill="E6E6E6"/>
      </w:pPr>
      <w:r w:rsidRPr="000E4E7F">
        <w:t>}</w:t>
      </w:r>
    </w:p>
    <w:p w14:paraId="44398610" w14:textId="77777777" w:rsidR="002264CF" w:rsidRPr="000E4E7F" w:rsidRDefault="002264CF" w:rsidP="002264CF">
      <w:pPr>
        <w:pStyle w:val="PL"/>
        <w:shd w:val="clear" w:color="auto" w:fill="E6E6E6"/>
      </w:pPr>
    </w:p>
    <w:p w14:paraId="6DD8F7FD" w14:textId="77777777" w:rsidR="003452AD" w:rsidRPr="000E4E7F" w:rsidRDefault="003452AD" w:rsidP="003452AD">
      <w:pPr>
        <w:pStyle w:val="PL"/>
        <w:shd w:val="clear" w:color="auto" w:fill="E6E6E6"/>
      </w:pPr>
      <w:r w:rsidRPr="000E4E7F">
        <w:t>MIMO-CA-ParametersPerB</w:t>
      </w:r>
      <w:r w:rsidR="00E662B9" w:rsidRPr="000E4E7F">
        <w:t>oB</w:t>
      </w:r>
      <w:r w:rsidRPr="000E4E7F">
        <w:t>CPerTM-r15 ::=</w:t>
      </w:r>
      <w:r w:rsidRPr="000E4E7F">
        <w:tab/>
        <w:t>SEQUENCE {</w:t>
      </w:r>
    </w:p>
    <w:p w14:paraId="37AE9F7E" w14:textId="77777777" w:rsidR="003452AD" w:rsidRPr="000E4E7F" w:rsidRDefault="003452AD" w:rsidP="003452AD">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12984E8" w14:textId="77777777" w:rsidR="003452AD" w:rsidRPr="000E4E7F" w:rsidRDefault="003452AD" w:rsidP="003452AD">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70DC93D7" w14:textId="77777777" w:rsidR="003452AD" w:rsidRPr="000E4E7F" w:rsidRDefault="003452AD" w:rsidP="003452AD">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9209DF5" w14:textId="77777777" w:rsidR="003452AD" w:rsidRPr="000E4E7F" w:rsidRDefault="003452AD" w:rsidP="003452A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358ADC6" w14:textId="77777777" w:rsidR="003452AD" w:rsidRPr="000E4E7F" w:rsidRDefault="003452AD" w:rsidP="003452AD">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C0F62BE" w14:textId="77777777" w:rsidR="003452AD" w:rsidRPr="000E4E7F" w:rsidRDefault="003452AD" w:rsidP="003452AD">
      <w:pPr>
        <w:pStyle w:val="PL"/>
        <w:shd w:val="clear" w:color="auto" w:fill="E6E6E6"/>
      </w:pPr>
      <w:r w:rsidRPr="000E4E7F">
        <w:t>}</w:t>
      </w:r>
    </w:p>
    <w:p w14:paraId="454BD662" w14:textId="77777777" w:rsidR="003452AD" w:rsidRPr="000E4E7F" w:rsidRDefault="003452AD" w:rsidP="003452AD">
      <w:pPr>
        <w:pStyle w:val="PL"/>
        <w:shd w:val="clear" w:color="auto" w:fill="E6E6E6"/>
      </w:pPr>
    </w:p>
    <w:p w14:paraId="096C52C2" w14:textId="77777777" w:rsidR="009722D5" w:rsidRPr="000E4E7F" w:rsidRDefault="009722D5" w:rsidP="009722D5">
      <w:pPr>
        <w:pStyle w:val="PL"/>
        <w:shd w:val="clear" w:color="auto" w:fill="E6E6E6"/>
      </w:pPr>
      <w:r w:rsidRPr="000E4E7F">
        <w:t>MIMO-NonPrecodedCapabilities-r13 ::=</w:t>
      </w:r>
      <w:r w:rsidRPr="000E4E7F">
        <w:tab/>
        <w:t>SEQUENCE {</w:t>
      </w:r>
    </w:p>
    <w:p w14:paraId="1BAF9832" w14:textId="77777777" w:rsidR="009722D5" w:rsidRPr="000E4E7F" w:rsidRDefault="009722D5" w:rsidP="009722D5">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6E8716" w14:textId="77777777" w:rsidR="009722D5" w:rsidRPr="000E4E7F" w:rsidRDefault="009722D5" w:rsidP="009722D5">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41376D" w14:textId="77777777" w:rsidR="009722D5" w:rsidRPr="000E4E7F" w:rsidRDefault="009722D5" w:rsidP="009722D5">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F821AC" w14:textId="77777777" w:rsidR="009722D5" w:rsidRPr="000E4E7F" w:rsidRDefault="009722D5" w:rsidP="009722D5">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308B7E" w14:textId="77777777" w:rsidR="009722D5" w:rsidRPr="000E4E7F" w:rsidRDefault="009722D5" w:rsidP="009722D5">
      <w:pPr>
        <w:pStyle w:val="PL"/>
        <w:shd w:val="clear" w:color="auto" w:fill="E6E6E6"/>
      </w:pPr>
      <w:r w:rsidRPr="000E4E7F">
        <w:t>}</w:t>
      </w:r>
    </w:p>
    <w:p w14:paraId="5464299A" w14:textId="77777777" w:rsidR="009722D5" w:rsidRPr="000E4E7F" w:rsidRDefault="009722D5" w:rsidP="009722D5">
      <w:pPr>
        <w:pStyle w:val="PL"/>
        <w:shd w:val="clear" w:color="auto" w:fill="E6E6E6"/>
      </w:pPr>
    </w:p>
    <w:p w14:paraId="219CE811" w14:textId="77777777" w:rsidR="009722D5" w:rsidRPr="000E4E7F" w:rsidRDefault="009722D5" w:rsidP="009722D5">
      <w:pPr>
        <w:pStyle w:val="PL"/>
        <w:shd w:val="clear" w:color="auto" w:fill="E6E6E6"/>
      </w:pPr>
      <w:r w:rsidRPr="000E4E7F">
        <w:t>MIMO-UE-BeamformedCapabilities-r13 ::=</w:t>
      </w:r>
      <w:r w:rsidRPr="000E4E7F">
        <w:tab/>
      </w:r>
      <w:r w:rsidRPr="000E4E7F">
        <w:tab/>
        <w:t>SEQUENCE {</w:t>
      </w:r>
    </w:p>
    <w:p w14:paraId="1B7F95F7" w14:textId="77777777" w:rsidR="009722D5" w:rsidRPr="000E4E7F" w:rsidRDefault="009722D5" w:rsidP="009722D5">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A8EAA4" w14:textId="77777777" w:rsidR="009722D5" w:rsidRPr="000E4E7F" w:rsidRDefault="009722D5" w:rsidP="009722D5">
      <w:pPr>
        <w:pStyle w:val="PL"/>
        <w:shd w:val="clear" w:color="auto" w:fill="E6E6E6"/>
      </w:pPr>
      <w:r w:rsidRPr="000E4E7F">
        <w:tab/>
        <w:t>mimo-BeamformedCapabilities-r13</w:t>
      </w:r>
      <w:r w:rsidRPr="000E4E7F">
        <w:tab/>
      </w:r>
      <w:r w:rsidRPr="000E4E7F">
        <w:tab/>
      </w:r>
      <w:r w:rsidRPr="000E4E7F">
        <w:tab/>
        <w:t>MIMO-BeamformedCapabilityList-r13</w:t>
      </w:r>
    </w:p>
    <w:p w14:paraId="533E5B1C" w14:textId="77777777" w:rsidR="009722D5" w:rsidRPr="000E4E7F" w:rsidRDefault="009722D5" w:rsidP="009722D5">
      <w:pPr>
        <w:pStyle w:val="PL"/>
        <w:shd w:val="clear" w:color="auto" w:fill="E6E6E6"/>
      </w:pPr>
      <w:r w:rsidRPr="000E4E7F">
        <w:t>}</w:t>
      </w:r>
    </w:p>
    <w:p w14:paraId="1A3A3098" w14:textId="77777777" w:rsidR="009722D5" w:rsidRPr="000E4E7F" w:rsidRDefault="009722D5" w:rsidP="009722D5">
      <w:pPr>
        <w:pStyle w:val="PL"/>
        <w:shd w:val="clear" w:color="auto" w:fill="E6E6E6"/>
      </w:pPr>
    </w:p>
    <w:p w14:paraId="4566EE84" w14:textId="77777777" w:rsidR="009722D5" w:rsidRPr="000E4E7F" w:rsidRDefault="009722D5" w:rsidP="009722D5">
      <w:pPr>
        <w:pStyle w:val="PL"/>
        <w:shd w:val="clear" w:color="auto" w:fill="E6E6E6"/>
      </w:pPr>
      <w:r w:rsidRPr="000E4E7F">
        <w:t>MIMO-BeamformedCapabilityList-r13 ::=</w:t>
      </w:r>
      <w:r w:rsidRPr="000E4E7F">
        <w:tab/>
      </w:r>
      <w:r w:rsidRPr="000E4E7F">
        <w:tab/>
        <w:t>SEQUENCE (SIZE (1..maxCSI-Proc-r11)) OF MIMO-BeamformedCapabilities-r13</w:t>
      </w:r>
    </w:p>
    <w:p w14:paraId="18D919BE" w14:textId="77777777" w:rsidR="009722D5" w:rsidRPr="000E4E7F" w:rsidRDefault="009722D5" w:rsidP="009722D5">
      <w:pPr>
        <w:pStyle w:val="PL"/>
        <w:shd w:val="clear" w:color="auto" w:fill="E6E6E6"/>
      </w:pPr>
    </w:p>
    <w:p w14:paraId="5BBD550E" w14:textId="77777777" w:rsidR="009722D5" w:rsidRPr="000E4E7F" w:rsidRDefault="009722D5" w:rsidP="009722D5">
      <w:pPr>
        <w:pStyle w:val="PL"/>
        <w:shd w:val="clear" w:color="auto" w:fill="E6E6E6"/>
      </w:pPr>
      <w:r w:rsidRPr="000E4E7F">
        <w:t>MIMO-BeamformedCapabilities-r13 ::=</w:t>
      </w:r>
      <w:r w:rsidRPr="000E4E7F">
        <w:tab/>
      </w:r>
      <w:r w:rsidRPr="000E4E7F">
        <w:tab/>
        <w:t>SEQUENCE {</w:t>
      </w:r>
    </w:p>
    <w:p w14:paraId="0974DB6C" w14:textId="77777777" w:rsidR="009722D5" w:rsidRPr="000E4E7F" w:rsidRDefault="009722D5" w:rsidP="009722D5">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63126FD6" w14:textId="77777777" w:rsidR="009722D5" w:rsidRPr="000E4E7F" w:rsidRDefault="009722D5" w:rsidP="009722D5">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55594805" w14:textId="77777777" w:rsidR="009722D5" w:rsidRPr="000E4E7F" w:rsidRDefault="009722D5" w:rsidP="009722D5">
      <w:pPr>
        <w:pStyle w:val="PL"/>
        <w:shd w:val="clear" w:color="auto" w:fill="E6E6E6"/>
      </w:pPr>
      <w:r w:rsidRPr="000E4E7F">
        <w:t>}</w:t>
      </w:r>
    </w:p>
    <w:p w14:paraId="5D2CDB81" w14:textId="77777777" w:rsidR="00DD04ED" w:rsidRPr="000E4E7F" w:rsidRDefault="00DD04ED" w:rsidP="00DD04ED">
      <w:pPr>
        <w:pStyle w:val="PL"/>
        <w:shd w:val="clear" w:color="auto" w:fill="E6E6E6"/>
      </w:pPr>
    </w:p>
    <w:p w14:paraId="1CEDCF17" w14:textId="77777777" w:rsidR="00DD04ED" w:rsidRPr="000E4E7F" w:rsidRDefault="00DD04ED" w:rsidP="00DD04ED">
      <w:pPr>
        <w:pStyle w:val="PL"/>
        <w:shd w:val="clear" w:color="auto" w:fill="E6E6E6"/>
      </w:pPr>
      <w:r w:rsidRPr="000E4E7F">
        <w:t>MIMO-WeightedLayersCapabilities-r13 ::=</w:t>
      </w:r>
      <w:r w:rsidRPr="000E4E7F">
        <w:tab/>
      </w:r>
      <w:r w:rsidRPr="000E4E7F">
        <w:tab/>
        <w:t>SEQUENCE {</w:t>
      </w:r>
    </w:p>
    <w:p w14:paraId="6A2E560E" w14:textId="77777777" w:rsidR="00DD04ED" w:rsidRPr="000E4E7F" w:rsidRDefault="00DD04ED" w:rsidP="00DD04ED">
      <w:pPr>
        <w:pStyle w:val="PL"/>
        <w:shd w:val="clear" w:color="auto" w:fill="E6E6E6"/>
      </w:pPr>
      <w:r w:rsidRPr="000E4E7F">
        <w:tab/>
        <w:t>relWeightTwoLayers-r13</w:t>
      </w:r>
      <w:r w:rsidRPr="000E4E7F">
        <w:tab/>
        <w:t>ENUMERATED {v1, v1dot25, v1dot5, v1dot75, v2, v2dot5, v3, v4},</w:t>
      </w:r>
    </w:p>
    <w:p w14:paraId="0EA859D7" w14:textId="77777777" w:rsidR="00DD04ED" w:rsidRPr="000E4E7F" w:rsidRDefault="00DD04ED" w:rsidP="00DD04ED">
      <w:pPr>
        <w:pStyle w:val="PL"/>
        <w:shd w:val="clear" w:color="auto" w:fill="E6E6E6"/>
      </w:pPr>
      <w:r w:rsidRPr="000E4E7F">
        <w:tab/>
        <w:t>relWeightFourLayers-r13</w:t>
      </w:r>
      <w:r w:rsidRPr="000E4E7F">
        <w:tab/>
        <w:t>ENUMERATED {v1, v1dot25, v1dot5, v1dot75, v2, v2dot5, v3, v4}</w:t>
      </w:r>
      <w:r w:rsidRPr="000E4E7F">
        <w:tab/>
        <w:t>OPTIONAL,</w:t>
      </w:r>
    </w:p>
    <w:p w14:paraId="6B8B3F28" w14:textId="77777777" w:rsidR="00DD04ED" w:rsidRPr="000E4E7F" w:rsidRDefault="00DD04ED" w:rsidP="00DD04ED">
      <w:pPr>
        <w:pStyle w:val="PL"/>
        <w:shd w:val="clear" w:color="auto" w:fill="E6E6E6"/>
      </w:pPr>
      <w:r w:rsidRPr="000E4E7F">
        <w:tab/>
        <w:t>relWeightEightLayers-r13</w:t>
      </w:r>
      <w:r w:rsidRPr="000E4E7F">
        <w:tab/>
        <w:t>ENUMERATED {v1, v1dot25, v1dot5, v1dot75, v2, v2dot5, v3, v4}</w:t>
      </w:r>
      <w:r w:rsidRPr="000E4E7F">
        <w:tab/>
        <w:t>OPTIONAL,</w:t>
      </w:r>
    </w:p>
    <w:p w14:paraId="5802C842" w14:textId="77777777" w:rsidR="00DD04ED" w:rsidRPr="000E4E7F" w:rsidRDefault="00DD04ED" w:rsidP="00DD04ED">
      <w:pPr>
        <w:pStyle w:val="PL"/>
        <w:shd w:val="clear" w:color="auto" w:fill="E6E6E6"/>
      </w:pPr>
      <w:r w:rsidRPr="000E4E7F">
        <w:tab/>
        <w:t>totalWeightedLayers-r13</w:t>
      </w:r>
      <w:r w:rsidRPr="000E4E7F">
        <w:tab/>
        <w:t>INTEGER (2..128)</w:t>
      </w:r>
    </w:p>
    <w:p w14:paraId="7DC96703" w14:textId="77777777" w:rsidR="00DD04ED" w:rsidRPr="000E4E7F" w:rsidRDefault="00DD04ED" w:rsidP="00DD04ED">
      <w:pPr>
        <w:pStyle w:val="PL"/>
        <w:shd w:val="clear" w:color="auto" w:fill="E6E6E6"/>
      </w:pPr>
      <w:r w:rsidRPr="000E4E7F">
        <w:t>}</w:t>
      </w:r>
    </w:p>
    <w:p w14:paraId="3281D288" w14:textId="77777777" w:rsidR="009722D5" w:rsidRPr="000E4E7F" w:rsidRDefault="009722D5" w:rsidP="009722D5">
      <w:pPr>
        <w:pStyle w:val="PL"/>
        <w:shd w:val="clear" w:color="auto" w:fill="E6E6E6"/>
      </w:pPr>
    </w:p>
    <w:p w14:paraId="3976695F" w14:textId="77777777" w:rsidR="009722D5" w:rsidRPr="000E4E7F" w:rsidRDefault="009722D5" w:rsidP="009722D5">
      <w:pPr>
        <w:pStyle w:val="PL"/>
        <w:shd w:val="clear" w:color="auto" w:fill="E6E6E6"/>
      </w:pPr>
      <w:r w:rsidRPr="000E4E7F">
        <w:t>NonContiguousUL-RA-WithinCC-List-r10 ::= SEQUENCE (SIZE (1..maxBands)) OF NonContiguousUL-RA-WithinCC-r10</w:t>
      </w:r>
    </w:p>
    <w:p w14:paraId="0EB543AC" w14:textId="77777777" w:rsidR="009722D5" w:rsidRPr="000E4E7F" w:rsidRDefault="009722D5" w:rsidP="009722D5">
      <w:pPr>
        <w:pStyle w:val="PL"/>
        <w:shd w:val="clear" w:color="auto" w:fill="E6E6E6"/>
      </w:pPr>
    </w:p>
    <w:p w14:paraId="5AF1CF03" w14:textId="77777777" w:rsidR="009722D5" w:rsidRPr="000E4E7F" w:rsidRDefault="009722D5" w:rsidP="009722D5">
      <w:pPr>
        <w:pStyle w:val="PL"/>
        <w:shd w:val="clear" w:color="auto" w:fill="E6E6E6"/>
      </w:pPr>
      <w:r w:rsidRPr="000E4E7F">
        <w:t>NonContiguousUL-RA-WithinCC-r10 ::=</w:t>
      </w:r>
      <w:r w:rsidRPr="000E4E7F">
        <w:tab/>
      </w:r>
      <w:r w:rsidRPr="000E4E7F">
        <w:tab/>
        <w:t>SEQUENCE {</w:t>
      </w:r>
    </w:p>
    <w:p w14:paraId="099F8268" w14:textId="77777777" w:rsidR="009722D5" w:rsidRPr="000E4E7F" w:rsidRDefault="009722D5" w:rsidP="009722D5">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475A7ADD" w14:textId="77777777" w:rsidR="009722D5" w:rsidRPr="000E4E7F" w:rsidRDefault="009722D5" w:rsidP="009722D5">
      <w:pPr>
        <w:pStyle w:val="PL"/>
        <w:shd w:val="clear" w:color="auto" w:fill="E6E6E6"/>
      </w:pPr>
      <w:r w:rsidRPr="000E4E7F">
        <w:t>}</w:t>
      </w:r>
    </w:p>
    <w:p w14:paraId="75285B21" w14:textId="77777777" w:rsidR="009722D5" w:rsidRPr="000E4E7F" w:rsidRDefault="009722D5" w:rsidP="009722D5">
      <w:pPr>
        <w:pStyle w:val="PL"/>
        <w:shd w:val="clear" w:color="auto" w:fill="E6E6E6"/>
      </w:pPr>
    </w:p>
    <w:p w14:paraId="283D01F1" w14:textId="77777777" w:rsidR="009722D5" w:rsidRPr="000E4E7F" w:rsidRDefault="009722D5" w:rsidP="009722D5">
      <w:pPr>
        <w:pStyle w:val="PL"/>
        <w:shd w:val="clear" w:color="auto" w:fill="E6E6E6"/>
      </w:pPr>
      <w:r w:rsidRPr="000E4E7F">
        <w:t>RF-Parameters ::=</w:t>
      </w:r>
      <w:r w:rsidRPr="000E4E7F">
        <w:tab/>
      </w:r>
      <w:r w:rsidRPr="000E4E7F">
        <w:tab/>
      </w:r>
      <w:r w:rsidRPr="000E4E7F">
        <w:tab/>
      </w:r>
      <w:r w:rsidRPr="000E4E7F">
        <w:tab/>
      </w:r>
      <w:r w:rsidRPr="000E4E7F">
        <w:tab/>
        <w:t>SEQUENCE {</w:t>
      </w:r>
    </w:p>
    <w:p w14:paraId="47804541" w14:textId="77777777" w:rsidR="009722D5" w:rsidRPr="000E4E7F" w:rsidRDefault="009722D5" w:rsidP="009722D5">
      <w:pPr>
        <w:pStyle w:val="PL"/>
        <w:shd w:val="clear" w:color="auto" w:fill="E6E6E6"/>
      </w:pPr>
      <w:r w:rsidRPr="000E4E7F">
        <w:tab/>
        <w:t>supportedBandListEUTRA</w:t>
      </w:r>
      <w:r w:rsidRPr="000E4E7F">
        <w:tab/>
      </w:r>
      <w:r w:rsidRPr="000E4E7F">
        <w:tab/>
      </w:r>
      <w:r w:rsidRPr="000E4E7F">
        <w:tab/>
      </w:r>
      <w:r w:rsidRPr="000E4E7F">
        <w:tab/>
        <w:t>SupportedBandListEUTRA</w:t>
      </w:r>
    </w:p>
    <w:p w14:paraId="1EEDAC20" w14:textId="77777777" w:rsidR="009722D5" w:rsidRPr="000E4E7F" w:rsidRDefault="009722D5" w:rsidP="009722D5">
      <w:pPr>
        <w:pStyle w:val="PL"/>
        <w:shd w:val="clear" w:color="auto" w:fill="E6E6E6"/>
      </w:pPr>
      <w:r w:rsidRPr="000E4E7F">
        <w:t>}</w:t>
      </w:r>
    </w:p>
    <w:p w14:paraId="1EF1157A" w14:textId="77777777" w:rsidR="009722D5" w:rsidRPr="000E4E7F" w:rsidRDefault="009722D5" w:rsidP="009722D5">
      <w:pPr>
        <w:pStyle w:val="PL"/>
        <w:shd w:val="clear" w:color="auto" w:fill="E6E6E6"/>
      </w:pPr>
    </w:p>
    <w:p w14:paraId="21D1B899" w14:textId="77777777" w:rsidR="009722D5" w:rsidRPr="000E4E7F" w:rsidRDefault="009722D5" w:rsidP="009722D5">
      <w:pPr>
        <w:pStyle w:val="PL"/>
        <w:shd w:val="clear" w:color="auto" w:fill="E6E6E6"/>
      </w:pPr>
      <w:r w:rsidRPr="000E4E7F">
        <w:t>RF-Parameters-v9e0 ::=</w:t>
      </w:r>
      <w:r w:rsidRPr="000E4E7F">
        <w:tab/>
      </w:r>
      <w:r w:rsidRPr="000E4E7F">
        <w:tab/>
      </w:r>
      <w:r w:rsidRPr="000E4E7F">
        <w:tab/>
      </w:r>
      <w:r w:rsidRPr="000E4E7F">
        <w:tab/>
      </w:r>
      <w:r w:rsidRPr="000E4E7F">
        <w:tab/>
        <w:t>SEQUENCE {</w:t>
      </w:r>
    </w:p>
    <w:p w14:paraId="05A37FCE" w14:textId="77777777" w:rsidR="009722D5" w:rsidRPr="000E4E7F" w:rsidRDefault="009722D5" w:rsidP="009722D5">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6C6ABA7B" w14:textId="77777777" w:rsidR="009722D5" w:rsidRPr="000E4E7F" w:rsidRDefault="009722D5" w:rsidP="009722D5">
      <w:pPr>
        <w:pStyle w:val="PL"/>
        <w:shd w:val="clear" w:color="auto" w:fill="E6E6E6"/>
      </w:pPr>
      <w:r w:rsidRPr="000E4E7F">
        <w:t>}</w:t>
      </w:r>
    </w:p>
    <w:p w14:paraId="5580E6CF" w14:textId="77777777" w:rsidR="009722D5" w:rsidRPr="000E4E7F" w:rsidRDefault="009722D5" w:rsidP="009722D5">
      <w:pPr>
        <w:pStyle w:val="PL"/>
        <w:shd w:val="clear" w:color="auto" w:fill="E6E6E6"/>
      </w:pPr>
    </w:p>
    <w:p w14:paraId="4D238337" w14:textId="77777777" w:rsidR="009722D5" w:rsidRPr="000E4E7F" w:rsidRDefault="009722D5" w:rsidP="009722D5">
      <w:pPr>
        <w:pStyle w:val="PL"/>
        <w:shd w:val="clear" w:color="auto" w:fill="E6E6E6"/>
      </w:pPr>
      <w:r w:rsidRPr="000E4E7F">
        <w:t>RF-Parameters-v1020 ::=</w:t>
      </w:r>
      <w:r w:rsidRPr="000E4E7F">
        <w:tab/>
      </w:r>
      <w:r w:rsidRPr="000E4E7F">
        <w:tab/>
      </w:r>
      <w:r w:rsidRPr="000E4E7F">
        <w:tab/>
      </w:r>
      <w:r w:rsidRPr="000E4E7F">
        <w:tab/>
        <w:t>SEQUENCE {</w:t>
      </w:r>
    </w:p>
    <w:p w14:paraId="666DC406" w14:textId="77777777" w:rsidR="009722D5" w:rsidRPr="000E4E7F" w:rsidRDefault="009722D5" w:rsidP="009722D5">
      <w:pPr>
        <w:pStyle w:val="PL"/>
        <w:shd w:val="clear" w:color="auto" w:fill="E6E6E6"/>
      </w:pPr>
      <w:r w:rsidRPr="000E4E7F">
        <w:tab/>
        <w:t>supportedBandCombination-r10</w:t>
      </w:r>
      <w:r w:rsidRPr="000E4E7F">
        <w:tab/>
      </w:r>
      <w:r w:rsidRPr="000E4E7F">
        <w:tab/>
      </w:r>
      <w:r w:rsidRPr="000E4E7F">
        <w:tab/>
        <w:t>SupportedBandCombination-r10</w:t>
      </w:r>
    </w:p>
    <w:p w14:paraId="1C05FB5D" w14:textId="77777777" w:rsidR="009722D5" w:rsidRPr="000E4E7F" w:rsidRDefault="009722D5" w:rsidP="009722D5">
      <w:pPr>
        <w:pStyle w:val="PL"/>
        <w:shd w:val="clear" w:color="auto" w:fill="E6E6E6"/>
      </w:pPr>
      <w:r w:rsidRPr="000E4E7F">
        <w:t>}</w:t>
      </w:r>
    </w:p>
    <w:p w14:paraId="2C88E8D1" w14:textId="77777777" w:rsidR="009722D5" w:rsidRPr="000E4E7F" w:rsidRDefault="009722D5" w:rsidP="009722D5">
      <w:pPr>
        <w:pStyle w:val="PL"/>
        <w:shd w:val="clear" w:color="auto" w:fill="E6E6E6"/>
      </w:pPr>
    </w:p>
    <w:p w14:paraId="1B585F16" w14:textId="77777777" w:rsidR="009722D5" w:rsidRPr="000E4E7F" w:rsidRDefault="009722D5" w:rsidP="009722D5">
      <w:pPr>
        <w:pStyle w:val="PL"/>
        <w:shd w:val="clear" w:color="auto" w:fill="E6E6E6"/>
      </w:pPr>
      <w:r w:rsidRPr="000E4E7F">
        <w:t>RF-Parameters-v1060 ::=</w:t>
      </w:r>
      <w:r w:rsidRPr="000E4E7F">
        <w:tab/>
      </w:r>
      <w:r w:rsidRPr="000E4E7F">
        <w:tab/>
      </w:r>
      <w:r w:rsidRPr="000E4E7F">
        <w:tab/>
      </w:r>
      <w:r w:rsidRPr="000E4E7F">
        <w:tab/>
        <w:t>SEQUENCE {</w:t>
      </w:r>
    </w:p>
    <w:p w14:paraId="28449B92" w14:textId="77777777" w:rsidR="009722D5" w:rsidRPr="000E4E7F" w:rsidRDefault="009722D5" w:rsidP="009722D5">
      <w:pPr>
        <w:pStyle w:val="PL"/>
        <w:shd w:val="clear" w:color="auto" w:fill="E6E6E6"/>
      </w:pPr>
      <w:r w:rsidRPr="000E4E7F">
        <w:tab/>
        <w:t>supportedBandCombinationExt-r10</w:t>
      </w:r>
      <w:r w:rsidRPr="000E4E7F">
        <w:tab/>
      </w:r>
      <w:r w:rsidRPr="000E4E7F">
        <w:tab/>
      </w:r>
      <w:r w:rsidRPr="000E4E7F">
        <w:tab/>
        <w:t>SupportedBandCombinationExt-r10</w:t>
      </w:r>
    </w:p>
    <w:p w14:paraId="6B10FBF0" w14:textId="77777777" w:rsidR="009722D5" w:rsidRPr="000E4E7F" w:rsidRDefault="009722D5" w:rsidP="009722D5">
      <w:pPr>
        <w:pStyle w:val="PL"/>
        <w:shd w:val="clear" w:color="auto" w:fill="E6E6E6"/>
      </w:pPr>
      <w:r w:rsidRPr="000E4E7F">
        <w:t>}</w:t>
      </w:r>
    </w:p>
    <w:p w14:paraId="059E2678" w14:textId="77777777" w:rsidR="009722D5" w:rsidRPr="000E4E7F" w:rsidRDefault="009722D5" w:rsidP="009722D5">
      <w:pPr>
        <w:pStyle w:val="PL"/>
        <w:shd w:val="clear" w:color="auto" w:fill="E6E6E6"/>
      </w:pPr>
    </w:p>
    <w:p w14:paraId="1F367BDF" w14:textId="77777777" w:rsidR="009722D5" w:rsidRPr="000E4E7F" w:rsidRDefault="009722D5" w:rsidP="009722D5">
      <w:pPr>
        <w:pStyle w:val="PL"/>
        <w:shd w:val="clear" w:color="auto" w:fill="E6E6E6"/>
      </w:pPr>
      <w:r w:rsidRPr="000E4E7F">
        <w:t>RF-Parameters-v1090 ::=</w:t>
      </w:r>
      <w:r w:rsidRPr="000E4E7F">
        <w:tab/>
      </w:r>
      <w:r w:rsidRPr="000E4E7F">
        <w:tab/>
      </w:r>
      <w:r w:rsidRPr="000E4E7F">
        <w:tab/>
      </w:r>
      <w:r w:rsidRPr="000E4E7F">
        <w:tab/>
      </w:r>
      <w:r w:rsidRPr="000E4E7F">
        <w:tab/>
        <w:t>SEQUENCE {</w:t>
      </w:r>
    </w:p>
    <w:p w14:paraId="083AEF49" w14:textId="77777777" w:rsidR="009722D5" w:rsidRPr="000E4E7F" w:rsidRDefault="009722D5" w:rsidP="009722D5">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57FA6BC1" w14:textId="77777777" w:rsidR="009722D5" w:rsidRPr="000E4E7F" w:rsidRDefault="009722D5" w:rsidP="009722D5">
      <w:pPr>
        <w:pStyle w:val="PL"/>
        <w:shd w:val="clear" w:color="auto" w:fill="E6E6E6"/>
      </w:pPr>
      <w:r w:rsidRPr="000E4E7F">
        <w:t>}</w:t>
      </w:r>
    </w:p>
    <w:p w14:paraId="3D04B9B5" w14:textId="77777777" w:rsidR="009722D5" w:rsidRPr="000E4E7F" w:rsidRDefault="009722D5" w:rsidP="009722D5">
      <w:pPr>
        <w:pStyle w:val="PL"/>
        <w:shd w:val="clear" w:color="auto" w:fill="E6E6E6"/>
      </w:pPr>
    </w:p>
    <w:p w14:paraId="7955327C" w14:textId="77777777" w:rsidR="009722D5" w:rsidRPr="000E4E7F" w:rsidRDefault="009722D5" w:rsidP="009722D5">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47EC82A" w14:textId="77777777" w:rsidR="009722D5" w:rsidRPr="000E4E7F" w:rsidRDefault="009722D5" w:rsidP="009722D5">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1ED1DCAF" w14:textId="77777777" w:rsidR="009722D5" w:rsidRPr="000E4E7F" w:rsidRDefault="009722D5" w:rsidP="009722D5">
      <w:pPr>
        <w:pStyle w:val="PL"/>
        <w:shd w:val="clear" w:color="auto" w:fill="E6E6E6"/>
      </w:pPr>
      <w:r w:rsidRPr="000E4E7F">
        <w:t>}</w:t>
      </w:r>
    </w:p>
    <w:p w14:paraId="740BEEDA" w14:textId="77777777" w:rsidR="009722D5" w:rsidRPr="000E4E7F" w:rsidRDefault="009722D5" w:rsidP="009722D5">
      <w:pPr>
        <w:pStyle w:val="PL"/>
        <w:shd w:val="clear" w:color="auto" w:fill="E6E6E6"/>
      </w:pPr>
    </w:p>
    <w:p w14:paraId="08D713C4" w14:textId="77777777" w:rsidR="009722D5" w:rsidRPr="000E4E7F" w:rsidRDefault="009722D5" w:rsidP="009722D5">
      <w:pPr>
        <w:pStyle w:val="PL"/>
        <w:shd w:val="clear" w:color="auto" w:fill="E6E6E6"/>
      </w:pPr>
      <w:r w:rsidRPr="000E4E7F">
        <w:lastRenderedPageBreak/>
        <w:t>RF-Parameters-v10i0 ::=</w:t>
      </w:r>
      <w:r w:rsidRPr="000E4E7F">
        <w:tab/>
      </w:r>
      <w:r w:rsidRPr="000E4E7F">
        <w:tab/>
      </w:r>
      <w:r w:rsidRPr="000E4E7F">
        <w:tab/>
      </w:r>
      <w:r w:rsidRPr="000E4E7F">
        <w:tab/>
      </w:r>
      <w:r w:rsidRPr="000E4E7F">
        <w:tab/>
        <w:t>SEQUENCE {</w:t>
      </w:r>
    </w:p>
    <w:p w14:paraId="3E1DEF57" w14:textId="77777777" w:rsidR="009722D5" w:rsidRPr="000E4E7F" w:rsidRDefault="009722D5" w:rsidP="009722D5">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1D73ABBB" w14:textId="77777777" w:rsidR="009722D5" w:rsidRPr="000E4E7F" w:rsidRDefault="009722D5" w:rsidP="009722D5">
      <w:pPr>
        <w:pStyle w:val="PL"/>
        <w:shd w:val="clear" w:color="auto" w:fill="E6E6E6"/>
      </w:pPr>
      <w:r w:rsidRPr="000E4E7F">
        <w:t>}</w:t>
      </w:r>
    </w:p>
    <w:p w14:paraId="798FF794" w14:textId="77777777" w:rsidR="009722D5" w:rsidRPr="000E4E7F" w:rsidRDefault="009722D5" w:rsidP="009722D5">
      <w:pPr>
        <w:pStyle w:val="PL"/>
        <w:shd w:val="clear" w:color="auto" w:fill="E6E6E6"/>
      </w:pPr>
    </w:p>
    <w:p w14:paraId="2319D005" w14:textId="77777777" w:rsidR="009722D5" w:rsidRPr="000E4E7F" w:rsidRDefault="009722D5" w:rsidP="009722D5">
      <w:pPr>
        <w:pStyle w:val="PL"/>
        <w:shd w:val="clear" w:color="auto" w:fill="E6E6E6"/>
      </w:pPr>
      <w:r w:rsidRPr="000E4E7F">
        <w:t>RF-Parameters-v10j0 ::=</w:t>
      </w:r>
      <w:r w:rsidRPr="000E4E7F">
        <w:tab/>
      </w:r>
      <w:r w:rsidRPr="000E4E7F">
        <w:tab/>
      </w:r>
      <w:r w:rsidRPr="000E4E7F">
        <w:tab/>
      </w:r>
      <w:r w:rsidRPr="000E4E7F">
        <w:tab/>
      </w:r>
      <w:r w:rsidRPr="000E4E7F">
        <w:tab/>
        <w:t>SEQUENCE {</w:t>
      </w:r>
    </w:p>
    <w:p w14:paraId="304E0EFB" w14:textId="77777777" w:rsidR="009722D5" w:rsidRPr="000E4E7F" w:rsidRDefault="009722D5" w:rsidP="009722D5">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DA191BE" w14:textId="77777777" w:rsidR="009722D5" w:rsidRPr="000E4E7F" w:rsidRDefault="009722D5" w:rsidP="009722D5">
      <w:pPr>
        <w:pStyle w:val="PL"/>
        <w:shd w:val="clear" w:color="auto" w:fill="E6E6E6"/>
      </w:pPr>
      <w:r w:rsidRPr="000E4E7F">
        <w:t>}</w:t>
      </w:r>
    </w:p>
    <w:p w14:paraId="7A6108B3" w14:textId="77777777" w:rsidR="009722D5" w:rsidRPr="000E4E7F" w:rsidRDefault="009722D5" w:rsidP="009722D5">
      <w:pPr>
        <w:pStyle w:val="PL"/>
        <w:shd w:val="clear" w:color="auto" w:fill="E6E6E6"/>
      </w:pPr>
    </w:p>
    <w:p w14:paraId="7797C3B2" w14:textId="77777777" w:rsidR="009722D5" w:rsidRPr="000E4E7F" w:rsidRDefault="009722D5" w:rsidP="009722D5">
      <w:pPr>
        <w:pStyle w:val="PL"/>
        <w:shd w:val="clear" w:color="auto" w:fill="E6E6E6"/>
      </w:pPr>
      <w:r w:rsidRPr="000E4E7F">
        <w:t>RF-Parameters-v1130 ::=</w:t>
      </w:r>
      <w:r w:rsidRPr="000E4E7F">
        <w:tab/>
      </w:r>
      <w:r w:rsidRPr="000E4E7F">
        <w:tab/>
      </w:r>
      <w:r w:rsidRPr="000E4E7F">
        <w:tab/>
      </w:r>
      <w:r w:rsidRPr="000E4E7F">
        <w:tab/>
        <w:t>SEQUENCE {</w:t>
      </w:r>
    </w:p>
    <w:p w14:paraId="143B697F" w14:textId="77777777" w:rsidR="009722D5" w:rsidRPr="000E4E7F" w:rsidRDefault="009722D5" w:rsidP="009722D5">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464ADAEB" w14:textId="77777777" w:rsidR="009722D5" w:rsidRPr="000E4E7F" w:rsidRDefault="009722D5" w:rsidP="009722D5">
      <w:pPr>
        <w:pStyle w:val="PL"/>
        <w:shd w:val="clear" w:color="auto" w:fill="E6E6E6"/>
      </w:pPr>
      <w:r w:rsidRPr="000E4E7F">
        <w:t>}</w:t>
      </w:r>
    </w:p>
    <w:p w14:paraId="40BD4289" w14:textId="77777777" w:rsidR="009722D5" w:rsidRPr="000E4E7F" w:rsidRDefault="009722D5" w:rsidP="009722D5">
      <w:pPr>
        <w:pStyle w:val="PL"/>
        <w:shd w:val="clear" w:color="auto" w:fill="E6E6E6"/>
      </w:pPr>
    </w:p>
    <w:p w14:paraId="37AE6174" w14:textId="77777777" w:rsidR="009722D5" w:rsidRPr="000E4E7F" w:rsidRDefault="009722D5" w:rsidP="009722D5">
      <w:pPr>
        <w:pStyle w:val="PL"/>
        <w:shd w:val="clear" w:color="auto" w:fill="E6E6E6"/>
      </w:pPr>
      <w:r w:rsidRPr="000E4E7F">
        <w:t>RF-Parameters-v1180 ::=</w:t>
      </w:r>
      <w:r w:rsidRPr="000E4E7F">
        <w:tab/>
      </w:r>
      <w:r w:rsidRPr="000E4E7F">
        <w:tab/>
      </w:r>
      <w:r w:rsidRPr="000E4E7F">
        <w:tab/>
      </w:r>
      <w:r w:rsidRPr="000E4E7F">
        <w:tab/>
        <w:t>SEQUENCE {</w:t>
      </w:r>
    </w:p>
    <w:p w14:paraId="37DD7742" w14:textId="77777777" w:rsidR="009722D5" w:rsidRPr="000E4E7F" w:rsidRDefault="009722D5" w:rsidP="009722D5">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34E9D4" w14:textId="77777777" w:rsidR="009722D5" w:rsidRPr="000E4E7F" w:rsidRDefault="009722D5" w:rsidP="009722D5">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76FB5576" w14:textId="77777777" w:rsidR="009722D5" w:rsidRPr="000E4E7F" w:rsidRDefault="009722D5" w:rsidP="009722D5">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230A7BD7" w14:textId="77777777" w:rsidR="009722D5" w:rsidRPr="000E4E7F" w:rsidRDefault="009722D5" w:rsidP="009722D5">
      <w:pPr>
        <w:pStyle w:val="PL"/>
        <w:shd w:val="clear" w:color="auto" w:fill="E6E6E6"/>
        <w:rPr>
          <w:rFonts w:eastAsia="SimSun"/>
        </w:rPr>
      </w:pPr>
      <w:r w:rsidRPr="000E4E7F">
        <w:t>}</w:t>
      </w:r>
    </w:p>
    <w:p w14:paraId="643DB734" w14:textId="77777777" w:rsidR="009722D5" w:rsidRPr="000E4E7F" w:rsidRDefault="009722D5" w:rsidP="009722D5">
      <w:pPr>
        <w:pStyle w:val="PL"/>
        <w:shd w:val="clear" w:color="auto" w:fill="E6E6E6"/>
      </w:pPr>
    </w:p>
    <w:p w14:paraId="2EAA2666" w14:textId="77777777" w:rsidR="009722D5" w:rsidRPr="000E4E7F" w:rsidRDefault="009722D5" w:rsidP="009722D5">
      <w:pPr>
        <w:pStyle w:val="PL"/>
        <w:shd w:val="clear" w:color="auto" w:fill="E6E6E6"/>
      </w:pPr>
      <w:r w:rsidRPr="000E4E7F">
        <w:t>RF-Parameters-v11d0 ::=</w:t>
      </w:r>
      <w:r w:rsidRPr="000E4E7F">
        <w:tab/>
      </w:r>
      <w:r w:rsidRPr="000E4E7F">
        <w:tab/>
      </w:r>
      <w:r w:rsidRPr="000E4E7F">
        <w:tab/>
      </w:r>
      <w:r w:rsidRPr="000E4E7F">
        <w:tab/>
      </w:r>
      <w:r w:rsidRPr="000E4E7F">
        <w:tab/>
        <w:t>SEQUENCE {</w:t>
      </w:r>
    </w:p>
    <w:p w14:paraId="508FEF18" w14:textId="77777777" w:rsidR="009722D5" w:rsidRPr="000E4E7F" w:rsidRDefault="009722D5" w:rsidP="009722D5">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CD455F8" w14:textId="77777777" w:rsidR="009722D5" w:rsidRPr="000E4E7F" w:rsidRDefault="009722D5" w:rsidP="009722D5">
      <w:pPr>
        <w:pStyle w:val="PL"/>
        <w:shd w:val="clear" w:color="auto" w:fill="E6E6E6"/>
      </w:pPr>
      <w:r w:rsidRPr="000E4E7F">
        <w:t>}</w:t>
      </w:r>
    </w:p>
    <w:p w14:paraId="38F2D44D" w14:textId="77777777" w:rsidR="009722D5" w:rsidRPr="000E4E7F" w:rsidRDefault="009722D5" w:rsidP="009722D5">
      <w:pPr>
        <w:pStyle w:val="PL"/>
        <w:shd w:val="clear" w:color="auto" w:fill="E6E6E6"/>
        <w:rPr>
          <w:rFonts w:eastAsia="SimSun"/>
        </w:rPr>
      </w:pPr>
    </w:p>
    <w:p w14:paraId="56C75335" w14:textId="77777777" w:rsidR="009722D5" w:rsidRPr="000E4E7F" w:rsidRDefault="009722D5" w:rsidP="009722D5">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37CFEBCD" w14:textId="77777777" w:rsidR="009722D5" w:rsidRPr="000E4E7F" w:rsidRDefault="009722D5" w:rsidP="009722D5">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3E95DF41" w14:textId="77777777" w:rsidR="009722D5" w:rsidRPr="000E4E7F" w:rsidRDefault="009722D5" w:rsidP="009722D5">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6A29AE8" w14:textId="77777777" w:rsidR="009722D5" w:rsidRPr="000E4E7F" w:rsidRDefault="009722D5" w:rsidP="009722D5">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771D6509" w14:textId="77777777" w:rsidR="009722D5" w:rsidRPr="000E4E7F" w:rsidRDefault="009722D5" w:rsidP="009722D5">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DB9F14C" w14:textId="77777777" w:rsidR="009722D5" w:rsidRPr="000E4E7F" w:rsidRDefault="009722D5" w:rsidP="009722D5">
      <w:pPr>
        <w:pStyle w:val="PL"/>
        <w:shd w:val="clear" w:color="auto" w:fill="E6E6E6"/>
      </w:pPr>
      <w:r w:rsidRPr="000E4E7F">
        <w:t>}</w:t>
      </w:r>
    </w:p>
    <w:p w14:paraId="216AC129" w14:textId="77777777" w:rsidR="009722D5" w:rsidRPr="000E4E7F" w:rsidRDefault="009722D5" w:rsidP="009722D5">
      <w:pPr>
        <w:pStyle w:val="PL"/>
        <w:shd w:val="clear" w:color="auto" w:fill="E6E6E6"/>
      </w:pPr>
    </w:p>
    <w:p w14:paraId="1780FF7D" w14:textId="77777777" w:rsidR="009722D5" w:rsidRPr="000E4E7F" w:rsidRDefault="009722D5" w:rsidP="009722D5">
      <w:pPr>
        <w:pStyle w:val="PL"/>
        <w:shd w:val="clear" w:color="auto" w:fill="E6E6E6"/>
      </w:pPr>
      <w:r w:rsidRPr="000E4E7F">
        <w:t>RF-Parameters-v1270 ::=</w:t>
      </w:r>
      <w:r w:rsidRPr="000E4E7F">
        <w:tab/>
      </w:r>
      <w:r w:rsidRPr="000E4E7F">
        <w:tab/>
      </w:r>
      <w:r w:rsidRPr="000E4E7F">
        <w:tab/>
      </w:r>
      <w:r w:rsidRPr="000E4E7F">
        <w:tab/>
        <w:t>SEQUENCE {</w:t>
      </w:r>
    </w:p>
    <w:p w14:paraId="4AD61DB9" w14:textId="77777777" w:rsidR="009722D5" w:rsidRPr="000E4E7F" w:rsidRDefault="009722D5" w:rsidP="009722D5">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33F2EB5" w14:textId="77777777" w:rsidR="009722D5" w:rsidRPr="000E4E7F" w:rsidRDefault="009722D5" w:rsidP="009722D5">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79EF89D3" w14:textId="77777777" w:rsidR="009722D5" w:rsidRPr="000E4E7F" w:rsidRDefault="009722D5" w:rsidP="009722D5">
      <w:pPr>
        <w:pStyle w:val="PL"/>
        <w:shd w:val="clear" w:color="auto" w:fill="E6E6E6"/>
      </w:pPr>
      <w:r w:rsidRPr="000E4E7F">
        <w:t>}</w:t>
      </w:r>
    </w:p>
    <w:p w14:paraId="75876D11" w14:textId="77777777" w:rsidR="009722D5" w:rsidRPr="000E4E7F" w:rsidRDefault="009722D5" w:rsidP="009722D5">
      <w:pPr>
        <w:pStyle w:val="PL"/>
        <w:shd w:val="clear" w:color="auto" w:fill="E6E6E6"/>
      </w:pPr>
    </w:p>
    <w:p w14:paraId="67702A79" w14:textId="77777777" w:rsidR="009722D5" w:rsidRPr="000E4E7F" w:rsidRDefault="009722D5" w:rsidP="009722D5">
      <w:pPr>
        <w:pStyle w:val="PL"/>
        <w:shd w:val="clear" w:color="auto" w:fill="E6E6E6"/>
      </w:pPr>
      <w:r w:rsidRPr="000E4E7F">
        <w:t>RF-Parameters-v1310 ::=</w:t>
      </w:r>
      <w:r w:rsidRPr="000E4E7F">
        <w:tab/>
      </w:r>
      <w:r w:rsidRPr="000E4E7F">
        <w:tab/>
      </w:r>
      <w:r w:rsidRPr="000E4E7F">
        <w:tab/>
      </w:r>
      <w:r w:rsidRPr="000E4E7F">
        <w:tab/>
        <w:t>SEQUENCE {</w:t>
      </w:r>
    </w:p>
    <w:p w14:paraId="551A4331" w14:textId="77777777" w:rsidR="009722D5" w:rsidRPr="000E4E7F" w:rsidRDefault="009722D5" w:rsidP="009722D5">
      <w:pPr>
        <w:pStyle w:val="PL"/>
        <w:shd w:val="clear" w:color="auto" w:fill="E6E6E6"/>
      </w:pPr>
      <w:r w:rsidRPr="000E4E7F">
        <w:tab/>
        <w:t>eNB-RequestedParameters-r13</w:t>
      </w:r>
      <w:r w:rsidRPr="000E4E7F">
        <w:tab/>
      </w:r>
      <w:r w:rsidRPr="000E4E7F">
        <w:tab/>
      </w:r>
      <w:r w:rsidRPr="000E4E7F">
        <w:tab/>
        <w:t>SEQUENCE {</w:t>
      </w:r>
    </w:p>
    <w:p w14:paraId="6B908378" w14:textId="77777777" w:rsidR="009722D5" w:rsidRPr="000E4E7F" w:rsidRDefault="009722D5" w:rsidP="009722D5">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2210762D" w14:textId="77777777" w:rsidR="009722D5" w:rsidRPr="000E4E7F" w:rsidRDefault="009722D5" w:rsidP="009722D5">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C925F42" w14:textId="77777777" w:rsidR="009722D5" w:rsidRPr="000E4E7F" w:rsidRDefault="009722D5" w:rsidP="009722D5">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465D48AF" w14:textId="77777777" w:rsidR="009722D5" w:rsidRPr="000E4E7F" w:rsidRDefault="009722D5" w:rsidP="009722D5">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3BA3606" w14:textId="77777777" w:rsidR="009722D5" w:rsidRPr="000E4E7F" w:rsidRDefault="009722D5" w:rsidP="009722D5">
      <w:pPr>
        <w:pStyle w:val="PL"/>
        <w:shd w:val="clear" w:color="auto" w:fill="E6E6E6"/>
      </w:pPr>
      <w:r w:rsidRPr="000E4E7F">
        <w:tab/>
        <w:t>}</w:t>
      </w:r>
      <w:r w:rsidR="00497FBE"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9B72C7E" w14:textId="77777777" w:rsidR="009722D5" w:rsidRPr="000E4E7F" w:rsidRDefault="009722D5" w:rsidP="009722D5">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332ACFA" w14:textId="77777777" w:rsidR="009722D5" w:rsidRPr="000E4E7F" w:rsidRDefault="009722D5" w:rsidP="009722D5">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22A612" w14:textId="77777777" w:rsidR="009722D5" w:rsidRPr="000E4E7F" w:rsidRDefault="009722D5" w:rsidP="009722D5">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E49E3AB" w14:textId="77777777" w:rsidR="009722D5" w:rsidRPr="000E4E7F" w:rsidRDefault="009722D5" w:rsidP="009722D5">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03AFFCE1" w14:textId="77777777" w:rsidR="009722D5" w:rsidRPr="000E4E7F" w:rsidRDefault="009722D5" w:rsidP="009722D5">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1184EA7B" w14:textId="77777777" w:rsidR="009722D5" w:rsidRPr="000E4E7F" w:rsidRDefault="009722D5" w:rsidP="009722D5">
      <w:pPr>
        <w:pStyle w:val="PL"/>
        <w:shd w:val="clear" w:color="auto" w:fill="E6E6E6"/>
      </w:pPr>
      <w:r w:rsidRPr="000E4E7F">
        <w:t>}</w:t>
      </w:r>
    </w:p>
    <w:p w14:paraId="332420A4" w14:textId="77777777" w:rsidR="009722D5" w:rsidRPr="000E4E7F" w:rsidRDefault="009722D5" w:rsidP="009722D5">
      <w:pPr>
        <w:pStyle w:val="PL"/>
        <w:shd w:val="clear" w:color="auto" w:fill="E6E6E6"/>
      </w:pPr>
    </w:p>
    <w:p w14:paraId="0C04F0A6" w14:textId="77777777" w:rsidR="009722D5" w:rsidRPr="000E4E7F" w:rsidRDefault="009722D5" w:rsidP="009722D5">
      <w:pPr>
        <w:pStyle w:val="PL"/>
        <w:shd w:val="clear" w:color="auto" w:fill="E6E6E6"/>
      </w:pPr>
      <w:r w:rsidRPr="000E4E7F">
        <w:t>RF-Parameters-v1320 ::=</w:t>
      </w:r>
      <w:r w:rsidRPr="000E4E7F">
        <w:tab/>
      </w:r>
      <w:r w:rsidRPr="000E4E7F">
        <w:tab/>
      </w:r>
      <w:r w:rsidRPr="000E4E7F">
        <w:tab/>
      </w:r>
      <w:r w:rsidRPr="000E4E7F">
        <w:tab/>
        <w:t>SEQUENCE {</w:t>
      </w:r>
    </w:p>
    <w:p w14:paraId="3490C535" w14:textId="77777777" w:rsidR="009722D5" w:rsidRPr="000E4E7F" w:rsidRDefault="009722D5" w:rsidP="009722D5">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30EA3EDF" w14:textId="77777777" w:rsidR="009722D5" w:rsidRPr="000E4E7F" w:rsidRDefault="009722D5" w:rsidP="009722D5">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257AC8D4" w14:textId="77777777" w:rsidR="009722D5" w:rsidRPr="000E4E7F" w:rsidRDefault="009722D5" w:rsidP="009722D5">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277425B" w14:textId="77777777" w:rsidR="009722D5" w:rsidRPr="000E4E7F" w:rsidRDefault="009722D5" w:rsidP="009722D5">
      <w:pPr>
        <w:pStyle w:val="PL"/>
        <w:shd w:val="clear" w:color="auto" w:fill="E6E6E6"/>
      </w:pPr>
      <w:r w:rsidRPr="000E4E7F">
        <w:tab/>
        <w:t>supportedBandCombinationReduced-v1320</w:t>
      </w:r>
      <w:r w:rsidRPr="000E4E7F">
        <w:tab/>
        <w:t>SupportedBandCombinationReduced-v1320</w:t>
      </w:r>
      <w:r w:rsidRPr="000E4E7F">
        <w:tab/>
        <w:t>OPTIONAL</w:t>
      </w:r>
    </w:p>
    <w:p w14:paraId="643998FD" w14:textId="77777777" w:rsidR="009722D5" w:rsidRPr="000E4E7F" w:rsidRDefault="009722D5" w:rsidP="009722D5">
      <w:pPr>
        <w:pStyle w:val="PL"/>
        <w:shd w:val="clear" w:color="auto" w:fill="E6E6E6"/>
      </w:pPr>
      <w:r w:rsidRPr="000E4E7F">
        <w:t>}</w:t>
      </w:r>
    </w:p>
    <w:p w14:paraId="10AF0C89" w14:textId="77777777" w:rsidR="00085EAD" w:rsidRPr="000E4E7F" w:rsidRDefault="00085EAD" w:rsidP="00085EAD">
      <w:pPr>
        <w:pStyle w:val="PL"/>
        <w:shd w:val="clear" w:color="auto" w:fill="E6E6E6"/>
      </w:pPr>
    </w:p>
    <w:p w14:paraId="2680A974" w14:textId="77777777" w:rsidR="00085EAD" w:rsidRPr="000E4E7F" w:rsidRDefault="00085EAD" w:rsidP="00085EAD">
      <w:pPr>
        <w:pStyle w:val="PL"/>
        <w:shd w:val="clear" w:color="auto" w:fill="E6E6E6"/>
      </w:pPr>
      <w:r w:rsidRPr="000E4E7F">
        <w:t>RF-Parameters-v1380 ::=</w:t>
      </w:r>
      <w:r w:rsidRPr="000E4E7F">
        <w:tab/>
      </w:r>
      <w:r w:rsidRPr="000E4E7F">
        <w:tab/>
      </w:r>
      <w:r w:rsidRPr="000E4E7F">
        <w:tab/>
      </w:r>
      <w:r w:rsidRPr="000E4E7F">
        <w:tab/>
        <w:t>SEQUENCE {</w:t>
      </w:r>
    </w:p>
    <w:p w14:paraId="30F19E22" w14:textId="77777777" w:rsidR="00085EAD" w:rsidRPr="000E4E7F" w:rsidRDefault="00085EAD" w:rsidP="00085EAD">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404C53C5" w14:textId="77777777" w:rsidR="00085EAD" w:rsidRPr="000E4E7F" w:rsidRDefault="00085EAD" w:rsidP="00085EAD">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4B36891A" w14:textId="77777777" w:rsidR="00085EAD" w:rsidRPr="000E4E7F" w:rsidRDefault="00085EAD" w:rsidP="00085EAD">
      <w:pPr>
        <w:pStyle w:val="PL"/>
        <w:shd w:val="clear" w:color="auto" w:fill="E6E6E6"/>
      </w:pPr>
      <w:r w:rsidRPr="000E4E7F">
        <w:tab/>
        <w:t>supportedBandCombinationReduced-v1380</w:t>
      </w:r>
      <w:r w:rsidRPr="000E4E7F">
        <w:tab/>
        <w:t>SupportedBandCombinationReduced-v1380</w:t>
      </w:r>
      <w:r w:rsidRPr="000E4E7F">
        <w:tab/>
        <w:t>OPTIONAL</w:t>
      </w:r>
    </w:p>
    <w:p w14:paraId="063690CD" w14:textId="77777777" w:rsidR="00085EAD" w:rsidRPr="000E4E7F" w:rsidRDefault="00085EAD" w:rsidP="00085EAD">
      <w:pPr>
        <w:pStyle w:val="PL"/>
        <w:shd w:val="clear" w:color="auto" w:fill="E6E6E6"/>
      </w:pPr>
      <w:r w:rsidRPr="000E4E7F">
        <w:t>}</w:t>
      </w:r>
    </w:p>
    <w:p w14:paraId="765DC097" w14:textId="77777777" w:rsidR="00DC4E32" w:rsidRPr="000E4E7F" w:rsidRDefault="00DC4E32" w:rsidP="00DC4E32">
      <w:pPr>
        <w:pStyle w:val="PL"/>
        <w:shd w:val="clear" w:color="auto" w:fill="E6E6E6"/>
      </w:pPr>
    </w:p>
    <w:p w14:paraId="05B262EF" w14:textId="77777777" w:rsidR="00DC4E32" w:rsidRPr="000E4E7F" w:rsidRDefault="00DC4E32" w:rsidP="00DC4E32">
      <w:pPr>
        <w:pStyle w:val="PL"/>
        <w:shd w:val="clear" w:color="auto" w:fill="E6E6E6"/>
      </w:pPr>
      <w:r w:rsidRPr="000E4E7F">
        <w:t>RF-Parameters-v13</w:t>
      </w:r>
      <w:r w:rsidR="003B7731" w:rsidRPr="000E4E7F">
        <w:t>90</w:t>
      </w:r>
      <w:r w:rsidRPr="000E4E7F">
        <w:t xml:space="preserve"> ::=</w:t>
      </w:r>
      <w:r w:rsidRPr="000E4E7F">
        <w:tab/>
      </w:r>
      <w:r w:rsidRPr="000E4E7F">
        <w:tab/>
      </w:r>
      <w:r w:rsidRPr="000E4E7F">
        <w:tab/>
      </w:r>
      <w:r w:rsidRPr="000E4E7F">
        <w:tab/>
        <w:t>SEQUENCE {</w:t>
      </w:r>
    </w:p>
    <w:p w14:paraId="278A2AE4" w14:textId="77777777" w:rsidR="00DC4E32" w:rsidRPr="000E4E7F" w:rsidRDefault="00DC4E32" w:rsidP="00DC4E32">
      <w:pPr>
        <w:pStyle w:val="PL"/>
        <w:shd w:val="clear" w:color="auto" w:fill="E6E6E6"/>
      </w:pPr>
      <w:r w:rsidRPr="000E4E7F">
        <w:tab/>
        <w:t>supportedBandCombination-v13</w:t>
      </w:r>
      <w:r w:rsidR="003B7731" w:rsidRPr="000E4E7F">
        <w:t>90</w:t>
      </w:r>
      <w:r w:rsidRPr="000E4E7F">
        <w:tab/>
      </w:r>
      <w:r w:rsidRPr="000E4E7F">
        <w:tab/>
      </w:r>
      <w:r w:rsidRPr="000E4E7F">
        <w:tab/>
        <w:t>SupportedBandCombination-v13</w:t>
      </w:r>
      <w:r w:rsidR="003B7731" w:rsidRPr="000E4E7F">
        <w:t>90</w:t>
      </w:r>
      <w:r w:rsidRPr="000E4E7F">
        <w:tab/>
      </w:r>
      <w:r w:rsidRPr="000E4E7F">
        <w:tab/>
      </w:r>
      <w:r w:rsidRPr="000E4E7F">
        <w:tab/>
        <w:t>OPTIONAL,</w:t>
      </w:r>
    </w:p>
    <w:p w14:paraId="7A9C2BEA" w14:textId="77777777" w:rsidR="00DC4E32" w:rsidRPr="000E4E7F" w:rsidRDefault="00DC4E32" w:rsidP="00DC4E32">
      <w:pPr>
        <w:pStyle w:val="PL"/>
        <w:shd w:val="clear" w:color="auto" w:fill="E6E6E6"/>
      </w:pPr>
      <w:r w:rsidRPr="000E4E7F">
        <w:tab/>
        <w:t>supportedBandCombinationAdd-v13</w:t>
      </w:r>
      <w:r w:rsidR="003B7731" w:rsidRPr="000E4E7F">
        <w:t>90</w:t>
      </w:r>
      <w:r w:rsidRPr="000E4E7F">
        <w:tab/>
      </w:r>
      <w:r w:rsidRPr="000E4E7F">
        <w:tab/>
        <w:t>SupportedBandCombinationAdd-v13</w:t>
      </w:r>
      <w:r w:rsidR="003B7731" w:rsidRPr="000E4E7F">
        <w:t>90</w:t>
      </w:r>
      <w:r w:rsidRPr="000E4E7F">
        <w:tab/>
      </w:r>
      <w:r w:rsidRPr="000E4E7F">
        <w:tab/>
        <w:t>OPTIONAL,</w:t>
      </w:r>
    </w:p>
    <w:p w14:paraId="544DADF6" w14:textId="77777777" w:rsidR="00DC4E32" w:rsidRPr="000E4E7F" w:rsidRDefault="00DC4E32" w:rsidP="00DC4E32">
      <w:pPr>
        <w:pStyle w:val="PL"/>
        <w:shd w:val="clear" w:color="auto" w:fill="E6E6E6"/>
      </w:pPr>
      <w:r w:rsidRPr="000E4E7F">
        <w:tab/>
        <w:t>supportedBandCombinationReduced-v13</w:t>
      </w:r>
      <w:r w:rsidR="003B7731" w:rsidRPr="000E4E7F">
        <w:t>90</w:t>
      </w:r>
      <w:r w:rsidRPr="000E4E7F">
        <w:tab/>
        <w:t>SupportedBandCombinationReduced-v13</w:t>
      </w:r>
      <w:r w:rsidR="003B7731" w:rsidRPr="000E4E7F">
        <w:t>90</w:t>
      </w:r>
      <w:r w:rsidRPr="000E4E7F">
        <w:tab/>
        <w:t>OPTIONAL</w:t>
      </w:r>
    </w:p>
    <w:p w14:paraId="43179D3E" w14:textId="77777777" w:rsidR="009722D5" w:rsidRPr="000E4E7F" w:rsidRDefault="00DC4E32" w:rsidP="00DC4E32">
      <w:pPr>
        <w:pStyle w:val="PL"/>
        <w:shd w:val="clear" w:color="auto" w:fill="E6E6E6"/>
      </w:pPr>
      <w:r w:rsidRPr="000E4E7F">
        <w:t>}</w:t>
      </w:r>
    </w:p>
    <w:p w14:paraId="7BF83C6B" w14:textId="77777777" w:rsidR="00DC4E32" w:rsidRPr="000E4E7F" w:rsidRDefault="00DC4E32" w:rsidP="00DC4E32">
      <w:pPr>
        <w:pStyle w:val="PL"/>
        <w:shd w:val="clear" w:color="auto" w:fill="E6E6E6"/>
      </w:pPr>
    </w:p>
    <w:p w14:paraId="7D32E076" w14:textId="77777777" w:rsidR="009722D5" w:rsidRPr="000E4E7F" w:rsidRDefault="009722D5" w:rsidP="009722D5">
      <w:pPr>
        <w:pStyle w:val="PL"/>
        <w:shd w:val="clear" w:color="auto" w:fill="E6E6E6"/>
      </w:pPr>
      <w:r w:rsidRPr="000E4E7F">
        <w:t>RF-Parameters-v12b0 ::=</w:t>
      </w:r>
      <w:r w:rsidRPr="000E4E7F">
        <w:tab/>
      </w:r>
      <w:r w:rsidRPr="000E4E7F">
        <w:tab/>
      </w:r>
      <w:r w:rsidRPr="000E4E7F">
        <w:tab/>
      </w:r>
      <w:r w:rsidRPr="000E4E7F">
        <w:tab/>
        <w:t>SEQUENCE {</w:t>
      </w:r>
    </w:p>
    <w:p w14:paraId="23D9F7FE" w14:textId="77777777" w:rsidR="009722D5" w:rsidRPr="000E4E7F" w:rsidRDefault="009722D5" w:rsidP="009722D5">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0B9F1D" w14:textId="77777777" w:rsidR="009722D5" w:rsidRPr="000E4E7F" w:rsidRDefault="009722D5" w:rsidP="009722D5">
      <w:pPr>
        <w:pStyle w:val="PL"/>
        <w:shd w:val="clear" w:color="auto" w:fill="E6E6E6"/>
      </w:pPr>
      <w:r w:rsidRPr="000E4E7F">
        <w:t>}</w:t>
      </w:r>
    </w:p>
    <w:p w14:paraId="64E4258D" w14:textId="77777777" w:rsidR="009722D5" w:rsidRPr="000E4E7F" w:rsidRDefault="009722D5" w:rsidP="009722D5">
      <w:pPr>
        <w:pStyle w:val="PL"/>
        <w:shd w:val="clear" w:color="auto" w:fill="E6E6E6"/>
      </w:pPr>
    </w:p>
    <w:p w14:paraId="1F81828B" w14:textId="77777777" w:rsidR="009722D5" w:rsidRPr="000E4E7F" w:rsidRDefault="009722D5" w:rsidP="009722D5">
      <w:pPr>
        <w:pStyle w:val="PL"/>
        <w:shd w:val="clear" w:color="auto" w:fill="E6E6E6"/>
      </w:pPr>
      <w:r w:rsidRPr="000E4E7F">
        <w:t>RF-Parameters-v</w:t>
      </w:r>
      <w:r w:rsidR="00E56A3C" w:rsidRPr="000E4E7F">
        <w:t>1430</w:t>
      </w:r>
      <w:r w:rsidRPr="000E4E7F">
        <w:t xml:space="preserve"> ::=</w:t>
      </w:r>
      <w:r w:rsidRPr="000E4E7F">
        <w:tab/>
      </w:r>
      <w:r w:rsidRPr="000E4E7F">
        <w:tab/>
      </w:r>
      <w:r w:rsidRPr="000E4E7F">
        <w:tab/>
      </w:r>
      <w:r w:rsidRPr="000E4E7F">
        <w:tab/>
        <w:t>SEQUENCE {</w:t>
      </w:r>
    </w:p>
    <w:p w14:paraId="4679CCB0" w14:textId="77777777" w:rsidR="009722D5" w:rsidRPr="000E4E7F" w:rsidRDefault="009722D5" w:rsidP="009722D5">
      <w:pPr>
        <w:pStyle w:val="PL"/>
        <w:shd w:val="clear" w:color="auto" w:fill="E6E6E6"/>
      </w:pPr>
      <w:r w:rsidRPr="000E4E7F">
        <w:tab/>
        <w:t>supportedBandCombination-v</w:t>
      </w:r>
      <w:r w:rsidR="00E56A3C" w:rsidRPr="000E4E7F">
        <w:t>1430</w:t>
      </w:r>
      <w:r w:rsidRPr="000E4E7F">
        <w:tab/>
      </w:r>
      <w:r w:rsidRPr="000E4E7F">
        <w:tab/>
      </w:r>
      <w:r w:rsidRPr="000E4E7F">
        <w:tab/>
        <w:t>SupportedBandCombination-v</w:t>
      </w:r>
      <w:r w:rsidR="00E56A3C" w:rsidRPr="000E4E7F">
        <w:t>1430</w:t>
      </w:r>
      <w:r w:rsidRPr="000E4E7F">
        <w:tab/>
      </w:r>
      <w:r w:rsidRPr="000E4E7F">
        <w:tab/>
      </w:r>
      <w:r w:rsidRPr="000E4E7F">
        <w:tab/>
        <w:t>OPTIONAL,</w:t>
      </w:r>
    </w:p>
    <w:p w14:paraId="49AE4CA3" w14:textId="77777777" w:rsidR="009722D5" w:rsidRPr="000E4E7F" w:rsidRDefault="009722D5" w:rsidP="009722D5">
      <w:pPr>
        <w:pStyle w:val="PL"/>
        <w:shd w:val="clear" w:color="auto" w:fill="E6E6E6"/>
      </w:pPr>
      <w:r w:rsidRPr="000E4E7F">
        <w:tab/>
        <w:t>supportedBandCombinationAdd-v</w:t>
      </w:r>
      <w:r w:rsidR="00E56A3C" w:rsidRPr="000E4E7F">
        <w:t>1430</w:t>
      </w:r>
      <w:r w:rsidRPr="000E4E7F">
        <w:tab/>
      </w:r>
      <w:r w:rsidRPr="000E4E7F">
        <w:tab/>
        <w:t>SupportedBandCombinationAdd-v</w:t>
      </w:r>
      <w:r w:rsidR="00E56A3C" w:rsidRPr="000E4E7F">
        <w:t>1430</w:t>
      </w:r>
      <w:r w:rsidRPr="000E4E7F">
        <w:tab/>
      </w:r>
      <w:r w:rsidRPr="000E4E7F">
        <w:tab/>
        <w:t>OPTIONAL,</w:t>
      </w:r>
    </w:p>
    <w:p w14:paraId="3EBED4BE" w14:textId="77777777" w:rsidR="009722D5" w:rsidRPr="000E4E7F" w:rsidRDefault="009722D5" w:rsidP="009722D5">
      <w:pPr>
        <w:pStyle w:val="PL"/>
        <w:shd w:val="clear" w:color="auto" w:fill="E6E6E6"/>
      </w:pPr>
      <w:r w:rsidRPr="000E4E7F">
        <w:tab/>
        <w:t>supportedBandCombinationReduced-v</w:t>
      </w:r>
      <w:r w:rsidR="00E56A3C" w:rsidRPr="000E4E7F">
        <w:t>1430</w:t>
      </w:r>
      <w:r w:rsidRPr="000E4E7F">
        <w:tab/>
        <w:t>SupportedBandCombinationReduced-v</w:t>
      </w:r>
      <w:r w:rsidR="00E56A3C" w:rsidRPr="000E4E7F">
        <w:t>1430</w:t>
      </w:r>
      <w:r w:rsidRPr="000E4E7F">
        <w:tab/>
        <w:t>OPTIONAL,</w:t>
      </w:r>
    </w:p>
    <w:p w14:paraId="39F45A76" w14:textId="77777777" w:rsidR="009722D5" w:rsidRPr="000E4E7F" w:rsidRDefault="009722D5" w:rsidP="009722D5">
      <w:pPr>
        <w:pStyle w:val="PL"/>
        <w:shd w:val="clear" w:color="auto" w:fill="E6E6E6"/>
      </w:pPr>
      <w:r w:rsidRPr="000E4E7F">
        <w:tab/>
        <w:t>eNB-RequestedParameters-v</w:t>
      </w:r>
      <w:r w:rsidR="00E56A3C" w:rsidRPr="000E4E7F">
        <w:t>1430</w:t>
      </w:r>
      <w:r w:rsidRPr="000E4E7F">
        <w:tab/>
      </w:r>
      <w:r w:rsidRPr="000E4E7F">
        <w:tab/>
      </w:r>
      <w:r w:rsidRPr="000E4E7F">
        <w:tab/>
        <w:t>SEQUENCE {</w:t>
      </w:r>
    </w:p>
    <w:p w14:paraId="6E3F27BF" w14:textId="77777777" w:rsidR="009722D5" w:rsidRPr="000E4E7F" w:rsidRDefault="009722D5" w:rsidP="009722D5">
      <w:pPr>
        <w:pStyle w:val="PL"/>
        <w:shd w:val="clear" w:color="auto" w:fill="E6E6E6"/>
      </w:pPr>
      <w:r w:rsidRPr="000E4E7F">
        <w:tab/>
      </w:r>
      <w:r w:rsidRPr="000E4E7F">
        <w:tab/>
        <w:t>requestedDiffFallbackCombList-r14</w:t>
      </w:r>
      <w:r w:rsidRPr="000E4E7F">
        <w:tab/>
      </w:r>
      <w:r w:rsidRPr="000E4E7F">
        <w:tab/>
        <w:t>BandCombinationList-r14</w:t>
      </w:r>
    </w:p>
    <w:p w14:paraId="07E4C426" w14:textId="77777777" w:rsidR="009722D5" w:rsidRPr="000E4E7F" w:rsidRDefault="009722D5" w:rsidP="009722D5">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E459FB9" w14:textId="77777777" w:rsidR="009722D5" w:rsidRPr="000E4E7F" w:rsidRDefault="009722D5" w:rsidP="009722D5">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00D65B6" w14:textId="77777777" w:rsidR="009722D5" w:rsidRPr="000E4E7F" w:rsidRDefault="009722D5" w:rsidP="009722D5">
      <w:pPr>
        <w:pStyle w:val="PL"/>
        <w:shd w:val="clear" w:color="auto" w:fill="E6E6E6"/>
      </w:pPr>
      <w:r w:rsidRPr="000E4E7F">
        <w:t>}</w:t>
      </w:r>
    </w:p>
    <w:p w14:paraId="1D03A101" w14:textId="77777777" w:rsidR="009722D5" w:rsidRPr="000E4E7F" w:rsidRDefault="009722D5" w:rsidP="009722D5">
      <w:pPr>
        <w:pStyle w:val="PL"/>
        <w:shd w:val="clear" w:color="auto" w:fill="E6E6E6"/>
      </w:pPr>
    </w:p>
    <w:p w14:paraId="2F446B72" w14:textId="77777777" w:rsidR="00863F75" w:rsidRPr="000E4E7F" w:rsidRDefault="00863F75" w:rsidP="00863F75">
      <w:pPr>
        <w:pStyle w:val="PL"/>
        <w:shd w:val="clear" w:color="auto" w:fill="E6E6E6"/>
      </w:pPr>
      <w:r w:rsidRPr="000E4E7F">
        <w:t>RF-Parameters-v1450 ::=</w:t>
      </w:r>
      <w:r w:rsidRPr="000E4E7F">
        <w:tab/>
      </w:r>
      <w:r w:rsidRPr="000E4E7F">
        <w:tab/>
      </w:r>
      <w:r w:rsidRPr="000E4E7F">
        <w:tab/>
      </w:r>
      <w:r w:rsidRPr="000E4E7F">
        <w:tab/>
        <w:t>SEQUENCE {</w:t>
      </w:r>
    </w:p>
    <w:p w14:paraId="6EDAD1D9" w14:textId="77777777" w:rsidR="00AF2F8F" w:rsidRPr="000E4E7F" w:rsidRDefault="00863F75" w:rsidP="00AF2F8F">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r w:rsidR="00AF2F8F" w:rsidRPr="000E4E7F">
        <w:t>,</w:t>
      </w:r>
    </w:p>
    <w:p w14:paraId="5BB15F13" w14:textId="77777777" w:rsidR="00AF2F8F" w:rsidRPr="000E4E7F" w:rsidRDefault="00AF2F8F" w:rsidP="00AF2F8F">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E9955D0" w14:textId="77777777" w:rsidR="00863F75" w:rsidRPr="000E4E7F" w:rsidRDefault="00AF2F8F" w:rsidP="00AF2F8F">
      <w:pPr>
        <w:pStyle w:val="PL"/>
        <w:shd w:val="clear" w:color="auto" w:fill="E6E6E6"/>
      </w:pPr>
      <w:r w:rsidRPr="000E4E7F">
        <w:tab/>
        <w:t>supportedBandCombinationReduced-v1450</w:t>
      </w:r>
      <w:r w:rsidRPr="000E4E7F">
        <w:tab/>
        <w:t>SupportedBandCombinationReduced-v1450</w:t>
      </w:r>
      <w:r w:rsidRPr="000E4E7F">
        <w:tab/>
        <w:t>OPTIONAL</w:t>
      </w:r>
    </w:p>
    <w:p w14:paraId="1B7DD459" w14:textId="77777777" w:rsidR="00863F75" w:rsidRPr="000E4E7F" w:rsidRDefault="00863F75" w:rsidP="00863F75">
      <w:pPr>
        <w:pStyle w:val="PL"/>
        <w:shd w:val="clear" w:color="auto" w:fill="E6E6E6"/>
      </w:pPr>
      <w:r w:rsidRPr="000E4E7F">
        <w:t>}</w:t>
      </w:r>
    </w:p>
    <w:p w14:paraId="45480E42" w14:textId="77777777" w:rsidR="002264CF" w:rsidRPr="000E4E7F" w:rsidRDefault="002264CF" w:rsidP="002264CF">
      <w:pPr>
        <w:pStyle w:val="PL"/>
        <w:shd w:val="clear" w:color="auto" w:fill="E6E6E6"/>
      </w:pPr>
    </w:p>
    <w:p w14:paraId="7857CF18" w14:textId="77777777" w:rsidR="002264CF" w:rsidRPr="000E4E7F" w:rsidRDefault="002264CF" w:rsidP="002264CF">
      <w:pPr>
        <w:pStyle w:val="PL"/>
        <w:shd w:val="clear" w:color="auto" w:fill="E6E6E6"/>
      </w:pPr>
      <w:r w:rsidRPr="000E4E7F">
        <w:t>RF-Parameters-v1470 ::=</w:t>
      </w:r>
      <w:r w:rsidRPr="000E4E7F">
        <w:tab/>
      </w:r>
      <w:r w:rsidRPr="000E4E7F">
        <w:tab/>
      </w:r>
      <w:r w:rsidRPr="000E4E7F">
        <w:tab/>
      </w:r>
      <w:r w:rsidRPr="000E4E7F">
        <w:tab/>
        <w:t>SEQUENCE {</w:t>
      </w:r>
    </w:p>
    <w:p w14:paraId="5BB0B2BE" w14:textId="77777777" w:rsidR="002264CF" w:rsidRPr="000E4E7F" w:rsidRDefault="002264CF" w:rsidP="002264CF">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24C619F0" w14:textId="77777777" w:rsidR="002264CF" w:rsidRPr="000E4E7F" w:rsidRDefault="002264CF" w:rsidP="002264CF">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EDDC9C7" w14:textId="77777777" w:rsidR="002264CF" w:rsidRPr="000E4E7F" w:rsidRDefault="002264CF" w:rsidP="002264CF">
      <w:pPr>
        <w:pStyle w:val="PL"/>
        <w:shd w:val="clear" w:color="auto" w:fill="E6E6E6"/>
      </w:pPr>
      <w:r w:rsidRPr="000E4E7F">
        <w:tab/>
        <w:t>supportedBandCombinationReduced-v1470</w:t>
      </w:r>
      <w:r w:rsidRPr="000E4E7F">
        <w:tab/>
        <w:t>SupportedBandCombinationReduced-v1470</w:t>
      </w:r>
      <w:r w:rsidRPr="000E4E7F">
        <w:tab/>
        <w:t>OPTIONAL</w:t>
      </w:r>
    </w:p>
    <w:p w14:paraId="7D92BCF8" w14:textId="77777777" w:rsidR="00863F75" w:rsidRPr="000E4E7F" w:rsidRDefault="002264CF" w:rsidP="002264CF">
      <w:pPr>
        <w:pStyle w:val="PL"/>
        <w:shd w:val="clear" w:color="auto" w:fill="E6E6E6"/>
      </w:pPr>
      <w:r w:rsidRPr="000E4E7F">
        <w:t>}</w:t>
      </w:r>
    </w:p>
    <w:p w14:paraId="01686298" w14:textId="77777777" w:rsidR="00CF3031" w:rsidRPr="000E4E7F" w:rsidRDefault="00CF3031" w:rsidP="00CF3031">
      <w:pPr>
        <w:pStyle w:val="PL"/>
        <w:shd w:val="clear" w:color="auto" w:fill="E6E6E6"/>
      </w:pPr>
    </w:p>
    <w:p w14:paraId="1C9B154C" w14:textId="77777777" w:rsidR="00CF3031" w:rsidRPr="000E4E7F" w:rsidRDefault="00CF3031" w:rsidP="00CF3031">
      <w:pPr>
        <w:pStyle w:val="PL"/>
        <w:shd w:val="clear" w:color="auto" w:fill="E6E6E6"/>
      </w:pPr>
      <w:r w:rsidRPr="000E4E7F">
        <w:t>RF-Parameters-v14b0 ::=</w:t>
      </w:r>
      <w:r w:rsidRPr="000E4E7F">
        <w:tab/>
      </w:r>
      <w:r w:rsidRPr="000E4E7F">
        <w:tab/>
      </w:r>
      <w:r w:rsidRPr="000E4E7F">
        <w:tab/>
      </w:r>
      <w:r w:rsidRPr="000E4E7F">
        <w:tab/>
        <w:t>SEQUENCE {</w:t>
      </w:r>
    </w:p>
    <w:p w14:paraId="048CC14E" w14:textId="77777777" w:rsidR="00CF3031" w:rsidRPr="000E4E7F" w:rsidRDefault="00CF3031" w:rsidP="00CF3031">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6E09143" w14:textId="77777777" w:rsidR="00CF3031" w:rsidRPr="000E4E7F" w:rsidRDefault="00CF3031" w:rsidP="00CF3031">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103170DA" w14:textId="77777777" w:rsidR="00CF3031" w:rsidRPr="000E4E7F" w:rsidRDefault="00CF3031" w:rsidP="00CF3031">
      <w:pPr>
        <w:pStyle w:val="PL"/>
        <w:shd w:val="clear" w:color="auto" w:fill="E6E6E6"/>
      </w:pPr>
      <w:r w:rsidRPr="000E4E7F">
        <w:tab/>
        <w:t>supportedBandCombinationReduced-v14b0</w:t>
      </w:r>
      <w:r w:rsidRPr="000E4E7F">
        <w:tab/>
        <w:t>SupportedBandCombinationReduced-v14b0</w:t>
      </w:r>
      <w:r w:rsidRPr="000E4E7F">
        <w:tab/>
        <w:t>OPTIONAL</w:t>
      </w:r>
    </w:p>
    <w:p w14:paraId="53C30B30" w14:textId="77777777" w:rsidR="00CF3031" w:rsidRPr="000E4E7F" w:rsidRDefault="00CF3031" w:rsidP="00CF3031">
      <w:pPr>
        <w:pStyle w:val="PL"/>
        <w:shd w:val="clear" w:color="auto" w:fill="E6E6E6"/>
      </w:pPr>
      <w:r w:rsidRPr="000E4E7F">
        <w:t>}</w:t>
      </w:r>
    </w:p>
    <w:p w14:paraId="7C91042B" w14:textId="77777777" w:rsidR="004C3AF3" w:rsidRPr="000E4E7F" w:rsidRDefault="004C3AF3" w:rsidP="004C3AF3">
      <w:pPr>
        <w:pStyle w:val="PL"/>
        <w:shd w:val="clear" w:color="auto" w:fill="E6E6E6"/>
      </w:pPr>
    </w:p>
    <w:p w14:paraId="6259D1F7" w14:textId="77777777" w:rsidR="004C3AF3" w:rsidRPr="000E4E7F" w:rsidRDefault="004C3AF3" w:rsidP="004C3AF3">
      <w:pPr>
        <w:pStyle w:val="PL"/>
        <w:shd w:val="clear" w:color="auto" w:fill="E6E6E6"/>
      </w:pPr>
      <w:r w:rsidRPr="000E4E7F">
        <w:t>RF-Parameters-v1530 ::=</w:t>
      </w:r>
      <w:r w:rsidRPr="000E4E7F">
        <w:tab/>
      </w:r>
      <w:r w:rsidRPr="000E4E7F">
        <w:tab/>
      </w:r>
      <w:r w:rsidRPr="000E4E7F">
        <w:tab/>
      </w:r>
      <w:r w:rsidRPr="000E4E7F">
        <w:tab/>
        <w:t>SEQUENCE {</w:t>
      </w:r>
    </w:p>
    <w:p w14:paraId="2AD8E3BF" w14:textId="77777777" w:rsidR="004C3AF3" w:rsidRPr="000E4E7F" w:rsidRDefault="004C3AF3" w:rsidP="004C3AF3">
      <w:pPr>
        <w:pStyle w:val="PL"/>
        <w:shd w:val="clear" w:color="auto" w:fill="E6E6E6"/>
      </w:pPr>
      <w:r w:rsidRPr="000E4E7F">
        <w:tab/>
        <w:t>sTTI-SPT-Supported-r15</w:t>
      </w:r>
      <w:r w:rsidRPr="000E4E7F">
        <w:tab/>
      </w:r>
      <w:r w:rsidRPr="000E4E7F">
        <w:tab/>
      </w:r>
      <w:r w:rsidRPr="000E4E7F">
        <w:tab/>
      </w:r>
      <w:r w:rsidRPr="000E4E7F">
        <w:tab/>
      </w:r>
      <w:r w:rsidR="00EA58FD" w:rsidRPr="000E4E7F">
        <w:tab/>
      </w:r>
      <w:r w:rsidRPr="000E4E7F">
        <w:t>ENUMERATED {supported}</w:t>
      </w:r>
      <w:r w:rsidR="008E3BAD" w:rsidRPr="000E4E7F">
        <w:tab/>
      </w:r>
      <w:r w:rsidRPr="000E4E7F">
        <w:tab/>
      </w:r>
      <w:r w:rsidRPr="000E4E7F">
        <w:tab/>
      </w:r>
      <w:r w:rsidR="00EA58FD" w:rsidRPr="000E4E7F">
        <w:tab/>
      </w:r>
      <w:r w:rsidR="00EA58FD" w:rsidRPr="000E4E7F">
        <w:tab/>
      </w:r>
      <w:r w:rsidRPr="000E4E7F">
        <w:t>OPTIONAL</w:t>
      </w:r>
      <w:r w:rsidR="00EA58FD" w:rsidRPr="000E4E7F">
        <w:t>,</w:t>
      </w:r>
    </w:p>
    <w:p w14:paraId="5DA5E942" w14:textId="77777777" w:rsidR="00EA58FD" w:rsidRPr="000E4E7F" w:rsidRDefault="00EA58FD" w:rsidP="00EA58FD">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40F25EC5" w14:textId="77777777" w:rsidR="00EA58FD" w:rsidRPr="000E4E7F" w:rsidRDefault="00EA58FD" w:rsidP="00EA58FD">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2D2A8495" w14:textId="77777777" w:rsidR="00EA58FD" w:rsidRPr="000E4E7F" w:rsidRDefault="00EA58FD" w:rsidP="00EA58FD">
      <w:pPr>
        <w:pStyle w:val="PL"/>
        <w:shd w:val="clear" w:color="auto" w:fill="E6E6E6"/>
      </w:pPr>
      <w:r w:rsidRPr="000E4E7F">
        <w:tab/>
        <w:t>supportedBandCombinationReduced-v1530</w:t>
      </w:r>
      <w:r w:rsidRPr="000E4E7F">
        <w:tab/>
        <w:t>SupportedBandCombinationReduced-v1530</w:t>
      </w:r>
      <w:r w:rsidRPr="000E4E7F">
        <w:tab/>
        <w:t>OPTIONAL</w:t>
      </w:r>
      <w:r w:rsidR="00BD14E3" w:rsidRPr="000E4E7F">
        <w:t>,</w:t>
      </w:r>
    </w:p>
    <w:p w14:paraId="532D19E0" w14:textId="77777777" w:rsidR="00BD14E3" w:rsidRPr="000E4E7F" w:rsidRDefault="00BD14E3" w:rsidP="00EA58FD">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4686BD" w14:textId="77777777" w:rsidR="004C3AF3" w:rsidRPr="000E4E7F" w:rsidRDefault="004C3AF3" w:rsidP="00EA58FD">
      <w:pPr>
        <w:pStyle w:val="PL"/>
        <w:shd w:val="clear" w:color="auto" w:fill="E6E6E6"/>
      </w:pPr>
      <w:r w:rsidRPr="000E4E7F">
        <w:t>}</w:t>
      </w:r>
    </w:p>
    <w:p w14:paraId="20ABA467" w14:textId="77777777" w:rsidR="00381F9C" w:rsidRPr="000E4E7F" w:rsidRDefault="00381F9C" w:rsidP="00381F9C">
      <w:pPr>
        <w:pStyle w:val="PL"/>
        <w:shd w:val="clear" w:color="auto" w:fill="E6E6E6"/>
      </w:pPr>
    </w:p>
    <w:p w14:paraId="73CECF8B" w14:textId="77777777" w:rsidR="00381F9C" w:rsidRPr="000E4E7F" w:rsidRDefault="00381F9C" w:rsidP="00381F9C">
      <w:pPr>
        <w:pStyle w:val="PL"/>
        <w:shd w:val="clear" w:color="auto" w:fill="E6E6E6"/>
      </w:pPr>
      <w:r w:rsidRPr="000E4E7F">
        <w:t>RF-Parameters-v1570 ::=</w:t>
      </w:r>
      <w:r w:rsidRPr="000E4E7F">
        <w:tab/>
      </w:r>
      <w:r w:rsidRPr="000E4E7F">
        <w:tab/>
      </w:r>
      <w:r w:rsidRPr="000E4E7F">
        <w:tab/>
        <w:t>SEQUENCE {</w:t>
      </w:r>
    </w:p>
    <w:p w14:paraId="5FFCF650" w14:textId="77777777" w:rsidR="00381F9C" w:rsidRPr="000E4E7F" w:rsidRDefault="00381F9C" w:rsidP="00381F9C">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06824DC8" w14:textId="77777777" w:rsidR="00381F9C" w:rsidRPr="000E4E7F" w:rsidRDefault="00381F9C" w:rsidP="00381F9C">
      <w:pPr>
        <w:pStyle w:val="PL"/>
        <w:shd w:val="clear" w:color="auto" w:fill="E6E6E6"/>
      </w:pPr>
      <w:r w:rsidRPr="000E4E7F">
        <w:tab/>
        <w:t>dl-1024QAM-TotalWeightedLayers-r15</w:t>
      </w:r>
      <w:r w:rsidRPr="000E4E7F">
        <w:tab/>
      </w:r>
      <w:r w:rsidRPr="000E4E7F">
        <w:tab/>
        <w:t>INTEGER (0..10)</w:t>
      </w:r>
    </w:p>
    <w:p w14:paraId="4FEEA8A7" w14:textId="77777777" w:rsidR="00381F9C" w:rsidRPr="000E4E7F" w:rsidRDefault="00381F9C" w:rsidP="00381F9C">
      <w:pPr>
        <w:pStyle w:val="PL"/>
        <w:shd w:val="clear" w:color="auto" w:fill="E6E6E6"/>
      </w:pPr>
      <w:r w:rsidRPr="000E4E7F">
        <w:t>}</w:t>
      </w:r>
    </w:p>
    <w:p w14:paraId="11C8F4F3" w14:textId="77777777" w:rsidR="004C3AF3" w:rsidRPr="000E4E7F" w:rsidRDefault="004C3AF3" w:rsidP="004C3AF3">
      <w:pPr>
        <w:pStyle w:val="PL"/>
        <w:shd w:val="clear" w:color="auto" w:fill="E6E6E6"/>
      </w:pPr>
    </w:p>
    <w:p w14:paraId="6569BF6E" w14:textId="77777777" w:rsidR="004C3AF3" w:rsidRPr="000E4E7F" w:rsidRDefault="004C3AF3" w:rsidP="004C3AF3">
      <w:pPr>
        <w:pStyle w:val="PL"/>
        <w:shd w:val="clear" w:color="auto" w:fill="E6E6E6"/>
      </w:pPr>
      <w:r w:rsidRPr="000E4E7F">
        <w:t>SkipSubframeProcessing-r15 ::=</w:t>
      </w:r>
      <w:r w:rsidRPr="000E4E7F">
        <w:tab/>
      </w:r>
      <w:r w:rsidRPr="000E4E7F">
        <w:tab/>
        <w:t>SEQUENCE {</w:t>
      </w:r>
    </w:p>
    <w:p w14:paraId="24E1BECC" w14:textId="77777777" w:rsidR="004C3AF3" w:rsidRPr="000E4E7F" w:rsidRDefault="004C3AF3" w:rsidP="004C3AF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036157CD" w14:textId="77777777" w:rsidR="004C3AF3" w:rsidRPr="000E4E7F" w:rsidRDefault="004C3AF3" w:rsidP="004C3AF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8721615" w14:textId="77777777" w:rsidR="004C3AF3" w:rsidRPr="000E4E7F" w:rsidRDefault="004C3AF3" w:rsidP="004C3AF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BC60FD3" w14:textId="77777777" w:rsidR="004C3AF3" w:rsidRPr="000E4E7F" w:rsidRDefault="004C3AF3" w:rsidP="004C3AF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5859F694" w14:textId="77777777" w:rsidR="004C3AF3" w:rsidRPr="000E4E7F" w:rsidRDefault="004C3AF3" w:rsidP="004C3AF3">
      <w:pPr>
        <w:pStyle w:val="PL"/>
        <w:shd w:val="clear" w:color="auto" w:fill="E6E6E6"/>
      </w:pPr>
      <w:r w:rsidRPr="000E4E7F">
        <w:t>}</w:t>
      </w:r>
    </w:p>
    <w:p w14:paraId="0E557F4F" w14:textId="77777777" w:rsidR="004C3AF3" w:rsidRPr="000E4E7F" w:rsidRDefault="004C3AF3" w:rsidP="004C3AF3">
      <w:pPr>
        <w:pStyle w:val="PL"/>
        <w:shd w:val="clear" w:color="auto" w:fill="E6E6E6"/>
      </w:pPr>
    </w:p>
    <w:p w14:paraId="0101B0A0" w14:textId="77777777" w:rsidR="004C3AF3" w:rsidRPr="000E4E7F" w:rsidRDefault="004C3AF3" w:rsidP="004C3AF3">
      <w:pPr>
        <w:pStyle w:val="PL"/>
        <w:shd w:val="clear" w:color="auto" w:fill="E6E6E6"/>
      </w:pPr>
      <w:r w:rsidRPr="000E4E7F">
        <w:t>SPT-Parameters-r15 ::=</w:t>
      </w:r>
      <w:r w:rsidRPr="000E4E7F">
        <w:tab/>
      </w:r>
      <w:r w:rsidRPr="000E4E7F">
        <w:tab/>
      </w:r>
      <w:r w:rsidRPr="000E4E7F">
        <w:tab/>
      </w:r>
      <w:r w:rsidRPr="000E4E7F">
        <w:tab/>
        <w:t>SEQUENCE {</w:t>
      </w:r>
    </w:p>
    <w:p w14:paraId="38E1A312" w14:textId="77777777" w:rsidR="004C3AF3" w:rsidRPr="000E4E7F" w:rsidRDefault="004C3AF3" w:rsidP="004C3AF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4339C52D" w14:textId="77777777" w:rsidR="004C3AF3" w:rsidRPr="000E4E7F" w:rsidRDefault="004C3AF3" w:rsidP="004C3AF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A4E3A46" w14:textId="77777777" w:rsidR="004C3AF3" w:rsidRPr="000E4E7F" w:rsidRDefault="004C3AF3" w:rsidP="004C3AF3">
      <w:pPr>
        <w:pStyle w:val="PL"/>
        <w:shd w:val="clear" w:color="auto" w:fill="E6E6E6"/>
      </w:pPr>
      <w:r w:rsidRPr="000E4E7F">
        <w:t>}</w:t>
      </w:r>
    </w:p>
    <w:p w14:paraId="461E4A9F" w14:textId="77777777" w:rsidR="004C3AF3" w:rsidRPr="000E4E7F" w:rsidRDefault="004C3AF3" w:rsidP="004C3AF3">
      <w:pPr>
        <w:pStyle w:val="PL"/>
        <w:shd w:val="clear" w:color="auto" w:fill="E6E6E6"/>
      </w:pPr>
    </w:p>
    <w:p w14:paraId="1321A2A3" w14:textId="77777777" w:rsidR="004C3AF3" w:rsidRPr="000E4E7F" w:rsidRDefault="004C3AF3" w:rsidP="004C3AF3">
      <w:pPr>
        <w:pStyle w:val="PL"/>
        <w:shd w:val="clear" w:color="auto" w:fill="E6E6E6"/>
      </w:pPr>
      <w:r w:rsidRPr="000E4E7F">
        <w:t>STTI-SPT-BandParameters-r15 ::= SEQUENCE {</w:t>
      </w:r>
    </w:p>
    <w:p w14:paraId="0C68F7C6" w14:textId="77777777" w:rsidR="004C3AF3" w:rsidRPr="000E4E7F" w:rsidRDefault="004C3AF3" w:rsidP="004C3AF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F60F04" w14:textId="77777777" w:rsidR="004C3AF3" w:rsidRPr="000E4E7F" w:rsidRDefault="004C3AF3" w:rsidP="004C3AF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47AAED1C" w14:textId="77777777" w:rsidR="004C3AF3" w:rsidRPr="000E4E7F" w:rsidRDefault="004C3AF3" w:rsidP="004C3AF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03573127" w14:textId="77777777" w:rsidR="004C3AF3" w:rsidRPr="000E4E7F" w:rsidRDefault="004C3AF3" w:rsidP="004C3AF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30560D0" w14:textId="77777777" w:rsidR="004C3AF3" w:rsidRPr="000E4E7F" w:rsidRDefault="004C3AF3" w:rsidP="004C3AF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405FD584" w14:textId="77777777" w:rsidR="004C3AF3" w:rsidRPr="000E4E7F" w:rsidRDefault="004C3AF3" w:rsidP="004C3AF3">
      <w:pPr>
        <w:pStyle w:val="PL"/>
        <w:shd w:val="clear" w:color="auto" w:fill="E6E6E6"/>
      </w:pPr>
      <w:r w:rsidRPr="000E4E7F">
        <w:tab/>
        <w:t>sTTI-CA-MIMO-ParametersUL-r15</w:t>
      </w:r>
      <w:r w:rsidRPr="000E4E7F">
        <w:tab/>
      </w:r>
      <w:r w:rsidRPr="000E4E7F">
        <w:tab/>
      </w:r>
      <w:r w:rsidRPr="000E4E7F">
        <w:tab/>
        <w:t>CA-MIMO-ParametersUL-r15,</w:t>
      </w:r>
    </w:p>
    <w:p w14:paraId="378F0D82" w14:textId="77777777" w:rsidR="004C3AF3" w:rsidRPr="000E4E7F" w:rsidRDefault="004C3AF3" w:rsidP="004C3AF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060604EE" w14:textId="77777777" w:rsidR="004C3AF3" w:rsidRPr="000E4E7F" w:rsidRDefault="004C3AF3" w:rsidP="004C3AF3">
      <w:pPr>
        <w:pStyle w:val="PL"/>
        <w:shd w:val="clear" w:color="auto" w:fill="E6E6E6"/>
      </w:pPr>
      <w:r w:rsidRPr="000E4E7F">
        <w:tab/>
        <w:t>sTTI-MIMO-CA-ParametersPerBoBCs-r15</w:t>
      </w:r>
      <w:r w:rsidRPr="000E4E7F">
        <w:tab/>
      </w:r>
      <w:r w:rsidRPr="000E4E7F">
        <w:tab/>
        <w:t>MIMO-CA-ParametersPerBoBC-r13</w:t>
      </w:r>
      <w:r w:rsidRPr="000E4E7F">
        <w:tab/>
        <w:t>OPTIONAL,</w:t>
      </w:r>
    </w:p>
    <w:p w14:paraId="2FF7C3A0" w14:textId="77777777" w:rsidR="004C3AF3" w:rsidRPr="000E4E7F" w:rsidRDefault="004C3AF3" w:rsidP="004C3AF3">
      <w:pPr>
        <w:pStyle w:val="PL"/>
        <w:shd w:val="clear" w:color="auto" w:fill="E6E6E6"/>
      </w:pPr>
      <w:r w:rsidRPr="000E4E7F">
        <w:tab/>
        <w:t>sTTI-MIMO-CA-ParametersPerBoBCs-v1530</w:t>
      </w:r>
      <w:r w:rsidRPr="000E4E7F">
        <w:tab/>
        <w:t>MIMO-CA-ParametersPerBoBC-v1430</w:t>
      </w:r>
      <w:r w:rsidRPr="000E4E7F">
        <w:tab/>
        <w:t>OPTIONAL,</w:t>
      </w:r>
    </w:p>
    <w:p w14:paraId="4F18AE8F" w14:textId="77777777" w:rsidR="004C3AF3" w:rsidRPr="000E4E7F" w:rsidRDefault="004C3AF3" w:rsidP="004C3AF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00ED9133" w14:textId="77777777" w:rsidR="004C3AF3" w:rsidRPr="000E4E7F" w:rsidRDefault="004C3AF3" w:rsidP="004C3AF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4E7FE8F" w14:textId="77777777" w:rsidR="004C3AF3" w:rsidRPr="000E4E7F" w:rsidRDefault="004C3AF3" w:rsidP="004C3AF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31D9429" w14:textId="77777777" w:rsidR="004C3AF3" w:rsidRPr="000E4E7F" w:rsidRDefault="004C3AF3" w:rsidP="004C3AF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0C9B090" w14:textId="77777777" w:rsidR="004C3AF3" w:rsidRPr="000E4E7F" w:rsidRDefault="004C3AF3" w:rsidP="004C3AF3">
      <w:pPr>
        <w:pStyle w:val="PL"/>
        <w:shd w:val="clear" w:color="auto" w:fill="E6E6E6"/>
      </w:pPr>
      <w:r w:rsidRPr="000E4E7F">
        <w:tab/>
        <w:t>...</w:t>
      </w:r>
    </w:p>
    <w:p w14:paraId="3487675E" w14:textId="77777777" w:rsidR="004C3AF3" w:rsidRPr="000E4E7F" w:rsidRDefault="004C3AF3" w:rsidP="004C3AF3">
      <w:pPr>
        <w:pStyle w:val="PL"/>
        <w:shd w:val="clear" w:color="auto" w:fill="E6E6E6"/>
      </w:pPr>
      <w:r w:rsidRPr="000E4E7F">
        <w:t>}</w:t>
      </w:r>
    </w:p>
    <w:p w14:paraId="49955FEF" w14:textId="77777777" w:rsidR="004C3AF3" w:rsidRPr="000E4E7F" w:rsidRDefault="004C3AF3" w:rsidP="004C3AF3">
      <w:pPr>
        <w:pStyle w:val="PL"/>
        <w:shd w:val="clear" w:color="auto" w:fill="E6E6E6"/>
      </w:pPr>
    </w:p>
    <w:p w14:paraId="028E250D" w14:textId="77777777" w:rsidR="004C3AF3" w:rsidRPr="000E4E7F" w:rsidRDefault="004C3AF3" w:rsidP="004C3AF3">
      <w:pPr>
        <w:pStyle w:val="PL"/>
        <w:shd w:val="clear" w:color="auto" w:fill="E6E6E6"/>
      </w:pPr>
      <w:r w:rsidRPr="000E4E7F">
        <w:t>STTI-SupportedCombinations-r15 ::=</w:t>
      </w:r>
      <w:r w:rsidR="008E3BAD" w:rsidRPr="000E4E7F">
        <w:tab/>
      </w:r>
      <w:r w:rsidRPr="000E4E7F">
        <w:t>SEQUENCE {</w:t>
      </w:r>
    </w:p>
    <w:p w14:paraId="2230134E" w14:textId="77777777" w:rsidR="004C3AF3" w:rsidRPr="000E4E7F" w:rsidRDefault="004C3AF3" w:rsidP="004C3AF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96157EE" w14:textId="77777777" w:rsidR="004C3AF3" w:rsidRPr="000E4E7F" w:rsidRDefault="004C3AF3" w:rsidP="004C3AF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1676FF9C" w14:textId="77777777" w:rsidR="004C3AF3" w:rsidRPr="000E4E7F" w:rsidRDefault="004C3AF3" w:rsidP="004C3AF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E38B559" w14:textId="77777777" w:rsidR="004C3AF3" w:rsidRPr="000E4E7F" w:rsidRDefault="004C3AF3" w:rsidP="004C3AF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10920195" w14:textId="77777777" w:rsidR="004C3AF3" w:rsidRPr="000E4E7F" w:rsidRDefault="004C3AF3" w:rsidP="004C3AF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4C537A7C" w14:textId="77777777" w:rsidR="004C3AF3" w:rsidRPr="000E4E7F" w:rsidRDefault="004C3AF3" w:rsidP="004C3AF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398EBA38" w14:textId="77777777" w:rsidR="004C3AF3" w:rsidRPr="000E4E7F" w:rsidRDefault="004C3AF3" w:rsidP="004C3AF3">
      <w:pPr>
        <w:pStyle w:val="PL"/>
        <w:shd w:val="clear" w:color="auto" w:fill="E6E6E6"/>
      </w:pPr>
      <w:r w:rsidRPr="000E4E7F">
        <w:t>}</w:t>
      </w:r>
    </w:p>
    <w:p w14:paraId="338AC1A6" w14:textId="77777777" w:rsidR="004C3AF3" w:rsidRPr="000E4E7F" w:rsidRDefault="004C3AF3" w:rsidP="004C3AF3">
      <w:pPr>
        <w:pStyle w:val="PL"/>
        <w:shd w:val="clear" w:color="auto" w:fill="E6E6E6"/>
      </w:pPr>
    </w:p>
    <w:p w14:paraId="6D33C5D5" w14:textId="77777777" w:rsidR="004C3AF3" w:rsidRPr="000E4E7F" w:rsidRDefault="004C3AF3" w:rsidP="004C3AF3">
      <w:pPr>
        <w:pStyle w:val="PL"/>
        <w:shd w:val="clear" w:color="auto" w:fill="E6E6E6"/>
      </w:pPr>
      <w:r w:rsidRPr="000E4E7F">
        <w:t>DL-UL-CCs-r15 ::= SEQUENCE {</w:t>
      </w:r>
    </w:p>
    <w:p w14:paraId="763975FC" w14:textId="77777777" w:rsidR="004C3AF3" w:rsidRPr="000E4E7F" w:rsidRDefault="004C3AF3" w:rsidP="004C3AF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5703D42" w14:textId="77777777" w:rsidR="004C3AF3" w:rsidRPr="000E4E7F" w:rsidRDefault="004C3AF3" w:rsidP="004C3AF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0DEAD86F" w14:textId="77777777" w:rsidR="004C3AF3" w:rsidRPr="000E4E7F" w:rsidRDefault="004C3AF3" w:rsidP="004C3AF3">
      <w:pPr>
        <w:pStyle w:val="PL"/>
        <w:shd w:val="clear" w:color="auto" w:fill="E6E6E6"/>
      </w:pPr>
      <w:r w:rsidRPr="000E4E7F">
        <w:t>}</w:t>
      </w:r>
    </w:p>
    <w:p w14:paraId="057DCA6F" w14:textId="77777777" w:rsidR="004C3AF3" w:rsidRPr="000E4E7F" w:rsidRDefault="004C3AF3" w:rsidP="004C3AF3">
      <w:pPr>
        <w:pStyle w:val="PL"/>
        <w:shd w:val="clear" w:color="auto" w:fill="E6E6E6"/>
      </w:pPr>
    </w:p>
    <w:p w14:paraId="45CBA8F7" w14:textId="77777777" w:rsidR="009722D5" w:rsidRPr="000E4E7F" w:rsidRDefault="009722D5" w:rsidP="00863F75">
      <w:pPr>
        <w:pStyle w:val="PL"/>
        <w:shd w:val="clear" w:color="auto" w:fill="E6E6E6"/>
      </w:pPr>
      <w:r w:rsidRPr="000E4E7F">
        <w:lastRenderedPageBreak/>
        <w:t>SupportedBandCombination-r10 ::= SEQUENCE (SIZE (1..maxBandComb-r10)) OF BandCombinationParameters-r10</w:t>
      </w:r>
    </w:p>
    <w:p w14:paraId="311DDEC1" w14:textId="77777777" w:rsidR="009722D5" w:rsidRPr="000E4E7F" w:rsidRDefault="009722D5" w:rsidP="009722D5">
      <w:pPr>
        <w:pStyle w:val="PL"/>
        <w:shd w:val="clear" w:color="auto" w:fill="E6E6E6"/>
      </w:pPr>
    </w:p>
    <w:p w14:paraId="61F74F7A" w14:textId="77777777" w:rsidR="009722D5" w:rsidRPr="000E4E7F" w:rsidRDefault="009722D5" w:rsidP="009722D5">
      <w:pPr>
        <w:pStyle w:val="PL"/>
        <w:shd w:val="clear" w:color="auto" w:fill="E6E6E6"/>
      </w:pPr>
      <w:r w:rsidRPr="000E4E7F">
        <w:t>SupportedBandCombinationExt-r10 ::= SEQUENCE (SIZE (1..maxBandComb-r10)) OF BandCombinationParametersExt-r10</w:t>
      </w:r>
    </w:p>
    <w:p w14:paraId="67B0F274" w14:textId="77777777" w:rsidR="009722D5" w:rsidRPr="000E4E7F" w:rsidRDefault="009722D5" w:rsidP="009722D5">
      <w:pPr>
        <w:pStyle w:val="PL"/>
        <w:shd w:val="clear" w:color="auto" w:fill="E6E6E6"/>
      </w:pPr>
    </w:p>
    <w:p w14:paraId="0A524501" w14:textId="77777777" w:rsidR="009722D5" w:rsidRPr="000E4E7F" w:rsidRDefault="009722D5" w:rsidP="009722D5">
      <w:pPr>
        <w:pStyle w:val="PL"/>
        <w:shd w:val="clear" w:color="auto" w:fill="E6E6E6"/>
      </w:pPr>
      <w:r w:rsidRPr="000E4E7F">
        <w:t>SupportedBandCombination-v1090 ::= SEQUENCE (SIZE (1..maxBandComb-r10)) OF BandCombinationParameters-v1090</w:t>
      </w:r>
    </w:p>
    <w:p w14:paraId="112DEA51" w14:textId="77777777" w:rsidR="009722D5" w:rsidRPr="000E4E7F" w:rsidRDefault="009722D5" w:rsidP="009722D5">
      <w:pPr>
        <w:pStyle w:val="PL"/>
        <w:shd w:val="clear" w:color="auto" w:fill="E6E6E6"/>
      </w:pPr>
    </w:p>
    <w:p w14:paraId="2982ECAF" w14:textId="77777777" w:rsidR="009722D5" w:rsidRPr="000E4E7F" w:rsidRDefault="009722D5" w:rsidP="009722D5">
      <w:pPr>
        <w:pStyle w:val="PL"/>
        <w:shd w:val="clear" w:color="auto" w:fill="E6E6E6"/>
      </w:pPr>
      <w:r w:rsidRPr="000E4E7F">
        <w:t>SupportedBandCombination-v10i0 ::= SEQUENCE (SIZE (1..maxBandComb-r10)) OF BandCombinationParameters-v10i0</w:t>
      </w:r>
    </w:p>
    <w:p w14:paraId="1EBEC573" w14:textId="77777777" w:rsidR="009722D5" w:rsidRPr="000E4E7F" w:rsidRDefault="009722D5" w:rsidP="009722D5">
      <w:pPr>
        <w:pStyle w:val="PL"/>
        <w:shd w:val="clear" w:color="auto" w:fill="E6E6E6"/>
      </w:pPr>
    </w:p>
    <w:p w14:paraId="17A99862" w14:textId="77777777" w:rsidR="009722D5" w:rsidRPr="000E4E7F" w:rsidRDefault="009722D5" w:rsidP="009722D5">
      <w:pPr>
        <w:pStyle w:val="PL"/>
        <w:shd w:val="clear" w:color="auto" w:fill="E6E6E6"/>
      </w:pPr>
      <w:r w:rsidRPr="000E4E7F">
        <w:t>SupportedBandCombination-v1130 ::= SEQUENCE (SIZE (1..maxBandComb-r10)) OF BandCombinationParameters-v1130</w:t>
      </w:r>
    </w:p>
    <w:p w14:paraId="6047A5A4" w14:textId="77777777" w:rsidR="009722D5" w:rsidRPr="000E4E7F" w:rsidRDefault="009722D5" w:rsidP="009722D5">
      <w:pPr>
        <w:pStyle w:val="PL"/>
        <w:shd w:val="clear" w:color="auto" w:fill="E6E6E6"/>
      </w:pPr>
    </w:p>
    <w:p w14:paraId="37AA6DB4" w14:textId="77777777" w:rsidR="009722D5" w:rsidRPr="000E4E7F" w:rsidRDefault="009722D5" w:rsidP="009722D5">
      <w:pPr>
        <w:pStyle w:val="PL"/>
        <w:shd w:val="clear" w:color="auto" w:fill="E6E6E6"/>
      </w:pPr>
      <w:r w:rsidRPr="000E4E7F">
        <w:t>SupportedBandCombination-v1250 ::= SEQUENCE (SIZE (1..maxBandComb-r10)) OF BandCombinationParameters-v1250</w:t>
      </w:r>
    </w:p>
    <w:p w14:paraId="203F662A" w14:textId="77777777" w:rsidR="009722D5" w:rsidRPr="000E4E7F" w:rsidRDefault="009722D5" w:rsidP="009722D5">
      <w:pPr>
        <w:pStyle w:val="PL"/>
        <w:shd w:val="clear" w:color="auto" w:fill="E6E6E6"/>
      </w:pPr>
    </w:p>
    <w:p w14:paraId="3B3F0F95" w14:textId="77777777" w:rsidR="009722D5" w:rsidRPr="000E4E7F" w:rsidRDefault="009722D5" w:rsidP="009722D5">
      <w:pPr>
        <w:pStyle w:val="PL"/>
        <w:shd w:val="clear" w:color="auto" w:fill="E6E6E6"/>
      </w:pPr>
      <w:r w:rsidRPr="000E4E7F">
        <w:t>SupportedBandCombination-v1270 ::= SEQUENCE (SIZE (1..maxBandComb-r10)) OF BandCombinationParameters-v1270</w:t>
      </w:r>
    </w:p>
    <w:p w14:paraId="7D45950D" w14:textId="77777777" w:rsidR="009722D5" w:rsidRPr="000E4E7F" w:rsidRDefault="009722D5" w:rsidP="009722D5">
      <w:pPr>
        <w:pStyle w:val="PL"/>
        <w:shd w:val="clear" w:color="auto" w:fill="E6E6E6"/>
      </w:pPr>
    </w:p>
    <w:p w14:paraId="71741053" w14:textId="77777777" w:rsidR="009722D5" w:rsidRPr="000E4E7F" w:rsidRDefault="009722D5" w:rsidP="009722D5">
      <w:pPr>
        <w:pStyle w:val="PL"/>
        <w:shd w:val="clear" w:color="auto" w:fill="E6E6E6"/>
      </w:pPr>
      <w:r w:rsidRPr="000E4E7F">
        <w:t>SupportedBandCombination-v1320 ::= SEQUENCE (SIZE (1..maxBandComb-r10)) OF BandCombinationParameters-v1320</w:t>
      </w:r>
    </w:p>
    <w:p w14:paraId="0CA3430E" w14:textId="77777777" w:rsidR="009722D5" w:rsidRPr="000E4E7F" w:rsidRDefault="009722D5" w:rsidP="009722D5">
      <w:pPr>
        <w:pStyle w:val="PL"/>
        <w:shd w:val="clear" w:color="auto" w:fill="E6E6E6"/>
      </w:pPr>
    </w:p>
    <w:p w14:paraId="6E503026" w14:textId="77777777" w:rsidR="00DC4E32" w:rsidRPr="000E4E7F" w:rsidRDefault="00085EAD" w:rsidP="00DC4E32">
      <w:pPr>
        <w:pStyle w:val="PL"/>
        <w:shd w:val="pct10" w:color="auto" w:fill="auto"/>
      </w:pPr>
      <w:r w:rsidRPr="000E4E7F">
        <w:t>SupportedBandCombination-v1380 ::= SEQUENCE (SIZE (1..maxBandComb-r10)) OF BandCombinationParameters-v1380</w:t>
      </w:r>
    </w:p>
    <w:p w14:paraId="15540743" w14:textId="77777777" w:rsidR="00DC4E32" w:rsidRPr="000E4E7F" w:rsidRDefault="00DC4E32" w:rsidP="00DC4E32">
      <w:pPr>
        <w:pStyle w:val="PL"/>
        <w:shd w:val="pct10" w:color="auto" w:fill="auto"/>
      </w:pPr>
    </w:p>
    <w:p w14:paraId="53A746B7" w14:textId="77777777" w:rsidR="00085EAD" w:rsidRPr="000E4E7F" w:rsidRDefault="00DC4E32" w:rsidP="00DC4E32">
      <w:pPr>
        <w:pStyle w:val="PL"/>
        <w:shd w:val="pct10" w:color="auto" w:fill="auto"/>
      </w:pPr>
      <w:r w:rsidRPr="000E4E7F">
        <w:t>SupportedBandCombination-v13</w:t>
      </w:r>
      <w:r w:rsidR="007C4B93" w:rsidRPr="000E4E7F">
        <w:t>90</w:t>
      </w:r>
      <w:r w:rsidRPr="000E4E7F">
        <w:t xml:space="preserve"> ::= SEQUENCE (SIZE (1..maxBandComb-r10)) OF BandCombinationParameters-v13</w:t>
      </w:r>
      <w:r w:rsidR="007C4B93" w:rsidRPr="000E4E7F">
        <w:t>90</w:t>
      </w:r>
    </w:p>
    <w:p w14:paraId="5350CF38" w14:textId="77777777" w:rsidR="00FA56E9" w:rsidRPr="000E4E7F" w:rsidRDefault="00FA56E9" w:rsidP="00FA56E9">
      <w:pPr>
        <w:pStyle w:val="PL"/>
        <w:shd w:val="pct10" w:color="auto" w:fill="auto"/>
      </w:pPr>
    </w:p>
    <w:p w14:paraId="5E2A7108" w14:textId="77777777" w:rsidR="009722D5" w:rsidRPr="000E4E7F" w:rsidRDefault="009722D5" w:rsidP="009722D5">
      <w:pPr>
        <w:pStyle w:val="PL"/>
        <w:shd w:val="clear" w:color="auto" w:fill="E6E6E6"/>
      </w:pPr>
      <w:r w:rsidRPr="000E4E7F">
        <w:t>SupportedBandCombination-v</w:t>
      </w:r>
      <w:r w:rsidR="00E56A3C" w:rsidRPr="000E4E7F">
        <w:t>1430</w:t>
      </w:r>
      <w:r w:rsidRPr="000E4E7F">
        <w:t xml:space="preserve"> ::= SEQUENCE (SIZE (1..maxBandComb-r10)) OF BandCombinationParameters-v</w:t>
      </w:r>
      <w:r w:rsidR="00E56A3C" w:rsidRPr="000E4E7F">
        <w:t>1430</w:t>
      </w:r>
    </w:p>
    <w:p w14:paraId="1D3F2A02" w14:textId="77777777" w:rsidR="009722D5" w:rsidRPr="000E4E7F" w:rsidRDefault="009722D5" w:rsidP="009722D5">
      <w:pPr>
        <w:pStyle w:val="PL"/>
        <w:shd w:val="clear" w:color="auto" w:fill="E6E6E6"/>
      </w:pPr>
    </w:p>
    <w:p w14:paraId="1B3B49FF" w14:textId="77777777" w:rsidR="00AF2F8F" w:rsidRPr="000E4E7F" w:rsidRDefault="00AF2F8F" w:rsidP="009722D5">
      <w:pPr>
        <w:pStyle w:val="PL"/>
        <w:shd w:val="clear" w:color="auto" w:fill="E6E6E6"/>
      </w:pPr>
      <w:r w:rsidRPr="000E4E7F">
        <w:t>SupportedBandCombination-v1450 ::= SEQUENCE (SIZE (1..maxBandComb-r10)) OF BandCombinationParameters-v1450</w:t>
      </w:r>
    </w:p>
    <w:p w14:paraId="4C92891D" w14:textId="77777777" w:rsidR="00AF2F8F" w:rsidRPr="000E4E7F" w:rsidRDefault="00AF2F8F" w:rsidP="009722D5">
      <w:pPr>
        <w:pStyle w:val="PL"/>
        <w:shd w:val="clear" w:color="auto" w:fill="E6E6E6"/>
      </w:pPr>
    </w:p>
    <w:p w14:paraId="2CA2F055" w14:textId="77777777" w:rsidR="00CD4283" w:rsidRPr="000E4E7F" w:rsidRDefault="00CD4283" w:rsidP="00CD4283">
      <w:pPr>
        <w:pStyle w:val="PL"/>
        <w:shd w:val="pct10" w:color="auto" w:fill="auto"/>
      </w:pPr>
      <w:r w:rsidRPr="000E4E7F">
        <w:t>SupportedBandCombination-v1470 ::= SEQUENCE (SIZE (1..maxBandComb-r10)) OF BandCombinationParameters-v1470</w:t>
      </w:r>
    </w:p>
    <w:p w14:paraId="01EABBB5" w14:textId="77777777" w:rsidR="00EF40D5" w:rsidRPr="000E4E7F" w:rsidRDefault="00EF40D5" w:rsidP="00EF40D5">
      <w:pPr>
        <w:pStyle w:val="PL"/>
        <w:shd w:val="clear" w:color="auto" w:fill="E6E6E6"/>
      </w:pPr>
    </w:p>
    <w:p w14:paraId="252FC587" w14:textId="77777777" w:rsidR="00EF40D5" w:rsidRPr="000E4E7F" w:rsidRDefault="00EF40D5" w:rsidP="00EF40D5">
      <w:pPr>
        <w:pStyle w:val="PL"/>
        <w:shd w:val="clear" w:color="auto" w:fill="E6E6E6"/>
      </w:pPr>
      <w:r w:rsidRPr="000E4E7F">
        <w:t>SupportedBandCombination-v14b0 ::= SEQUENCE (SIZE (1..maxBandComb-r10)) OF BandCombinationParameters-v14b0</w:t>
      </w:r>
    </w:p>
    <w:p w14:paraId="34B99D6B" w14:textId="77777777" w:rsidR="00EA58FD" w:rsidRPr="000E4E7F" w:rsidRDefault="00EA58FD" w:rsidP="00EA58FD">
      <w:pPr>
        <w:pStyle w:val="PL"/>
        <w:shd w:val="pct10" w:color="auto" w:fill="auto"/>
      </w:pPr>
    </w:p>
    <w:p w14:paraId="4FD8E664" w14:textId="77777777" w:rsidR="00CD4283" w:rsidRPr="000E4E7F" w:rsidRDefault="00EA58FD" w:rsidP="00EA58FD">
      <w:pPr>
        <w:pStyle w:val="PL"/>
        <w:shd w:val="pct10" w:color="auto" w:fill="auto"/>
      </w:pPr>
      <w:r w:rsidRPr="000E4E7F">
        <w:t>SupportedBandCombination-v1530 ::= SEQUENCE (SIZE (1..maxBandComb-r10)) OF BandCombinationParameters-v1530</w:t>
      </w:r>
    </w:p>
    <w:p w14:paraId="4F0B5FF8" w14:textId="77777777" w:rsidR="00EA58FD" w:rsidRPr="000E4E7F" w:rsidRDefault="00EA58FD" w:rsidP="00EA58FD">
      <w:pPr>
        <w:pStyle w:val="PL"/>
        <w:shd w:val="pct10" w:color="auto" w:fill="auto"/>
      </w:pPr>
    </w:p>
    <w:p w14:paraId="026D9E8A" w14:textId="77777777" w:rsidR="009722D5" w:rsidRPr="000E4E7F" w:rsidRDefault="009722D5" w:rsidP="009722D5">
      <w:pPr>
        <w:pStyle w:val="PL"/>
        <w:shd w:val="clear" w:color="auto" w:fill="E6E6E6"/>
      </w:pPr>
      <w:r w:rsidRPr="000E4E7F">
        <w:t>SupportedBandCombinationAdd-r11 ::= SEQUENCE (SIZE (1..maxBandComb-r11)) OF BandCombinationParameters-r11</w:t>
      </w:r>
    </w:p>
    <w:p w14:paraId="4267C7C2" w14:textId="77777777" w:rsidR="009722D5" w:rsidRPr="000E4E7F" w:rsidRDefault="009722D5" w:rsidP="009722D5">
      <w:pPr>
        <w:pStyle w:val="PL"/>
        <w:shd w:val="clear" w:color="auto" w:fill="E6E6E6"/>
      </w:pPr>
    </w:p>
    <w:p w14:paraId="22673D17" w14:textId="77777777" w:rsidR="009722D5" w:rsidRPr="000E4E7F" w:rsidRDefault="009722D5" w:rsidP="009722D5">
      <w:pPr>
        <w:pStyle w:val="PL"/>
        <w:shd w:val="clear" w:color="auto" w:fill="E6E6E6"/>
      </w:pPr>
      <w:r w:rsidRPr="000E4E7F">
        <w:t>SupportedBandCombinationAdd-v11d0 ::= SEQUENCE (SIZE (1..maxBandComb-r11)) OF BandCombinationParameters-v10i0</w:t>
      </w:r>
    </w:p>
    <w:p w14:paraId="6D9F5D24" w14:textId="77777777" w:rsidR="009722D5" w:rsidRPr="000E4E7F" w:rsidRDefault="009722D5" w:rsidP="009722D5">
      <w:pPr>
        <w:pStyle w:val="PL"/>
        <w:shd w:val="clear" w:color="auto" w:fill="E6E6E6"/>
      </w:pPr>
    </w:p>
    <w:p w14:paraId="15C51A5A" w14:textId="77777777" w:rsidR="009722D5" w:rsidRPr="000E4E7F" w:rsidRDefault="009722D5" w:rsidP="009722D5">
      <w:pPr>
        <w:pStyle w:val="PL"/>
        <w:shd w:val="clear" w:color="auto" w:fill="E6E6E6"/>
      </w:pPr>
      <w:r w:rsidRPr="000E4E7F">
        <w:t>SupportedBandCombinationAdd-v1250 ::= SEQUENCE (SIZE (1..maxBandComb-r11)) OF BandCombinationParameters-v1250</w:t>
      </w:r>
    </w:p>
    <w:p w14:paraId="4590B44E" w14:textId="77777777" w:rsidR="009722D5" w:rsidRPr="000E4E7F" w:rsidRDefault="009722D5" w:rsidP="009722D5">
      <w:pPr>
        <w:pStyle w:val="PL"/>
        <w:shd w:val="clear" w:color="auto" w:fill="E6E6E6"/>
      </w:pPr>
    </w:p>
    <w:p w14:paraId="5B61E45C" w14:textId="77777777" w:rsidR="009722D5" w:rsidRPr="000E4E7F" w:rsidRDefault="009722D5" w:rsidP="009722D5">
      <w:pPr>
        <w:pStyle w:val="PL"/>
        <w:shd w:val="clear" w:color="auto" w:fill="E6E6E6"/>
      </w:pPr>
      <w:r w:rsidRPr="000E4E7F">
        <w:t>SupportedBandCombinationAdd-v1270 ::= SEQUENCE (SIZE (1..maxBandComb-r11)) OF BandCombinationParameters-v1270</w:t>
      </w:r>
    </w:p>
    <w:p w14:paraId="558276F6" w14:textId="77777777" w:rsidR="009722D5" w:rsidRPr="000E4E7F" w:rsidRDefault="009722D5" w:rsidP="009722D5">
      <w:pPr>
        <w:pStyle w:val="PL"/>
        <w:shd w:val="clear" w:color="auto" w:fill="E6E6E6"/>
      </w:pPr>
    </w:p>
    <w:p w14:paraId="091A9788" w14:textId="77777777" w:rsidR="009722D5" w:rsidRPr="000E4E7F" w:rsidRDefault="009722D5" w:rsidP="009722D5">
      <w:pPr>
        <w:pStyle w:val="PL"/>
        <w:shd w:val="clear" w:color="auto" w:fill="E6E6E6"/>
      </w:pPr>
      <w:r w:rsidRPr="000E4E7F">
        <w:t>SupportedBandCombinationAdd-v1320 ::= SEQUENCE (SIZE (1..maxBandComb-r11)) OF BandCombinationParameters-v1320</w:t>
      </w:r>
    </w:p>
    <w:p w14:paraId="5C33FFEA" w14:textId="77777777" w:rsidR="009722D5" w:rsidRPr="000E4E7F" w:rsidRDefault="009722D5" w:rsidP="009722D5">
      <w:pPr>
        <w:pStyle w:val="PL"/>
        <w:shd w:val="clear" w:color="auto" w:fill="E6E6E6"/>
      </w:pPr>
    </w:p>
    <w:p w14:paraId="51EDA719" w14:textId="77777777" w:rsidR="009E4A57" w:rsidRPr="000E4E7F" w:rsidRDefault="002E59F3" w:rsidP="009E4A57">
      <w:pPr>
        <w:pStyle w:val="PL"/>
        <w:shd w:val="clear" w:color="auto" w:fill="E6E6E6"/>
      </w:pPr>
      <w:r w:rsidRPr="000E4E7F">
        <w:t>SupportedBandCombinationAdd-v1380 ::= SEQUENCE (SIZE (1..maxBandComb-r11)) OF BandCombinationParameters-v1380</w:t>
      </w:r>
    </w:p>
    <w:p w14:paraId="253043EC" w14:textId="77777777" w:rsidR="009E4A57" w:rsidRPr="000E4E7F" w:rsidRDefault="009E4A57" w:rsidP="009E4A57">
      <w:pPr>
        <w:pStyle w:val="PL"/>
        <w:shd w:val="clear" w:color="auto" w:fill="E6E6E6"/>
      </w:pPr>
    </w:p>
    <w:p w14:paraId="47AA8668" w14:textId="77777777" w:rsidR="002E59F3" w:rsidRPr="000E4E7F" w:rsidRDefault="009E4A57" w:rsidP="009E4A57">
      <w:pPr>
        <w:pStyle w:val="PL"/>
        <w:shd w:val="clear" w:color="auto" w:fill="E6E6E6"/>
      </w:pPr>
      <w:r w:rsidRPr="000E4E7F">
        <w:t>SupportedBandCombinationAdd-v13</w:t>
      </w:r>
      <w:r w:rsidR="007C4B93" w:rsidRPr="000E4E7F">
        <w:t>90</w:t>
      </w:r>
      <w:r w:rsidRPr="000E4E7F">
        <w:t xml:space="preserve"> ::= SEQUENCE (SIZE (1..maxBandComb-r11)) OF BandCombinationParameters-v13</w:t>
      </w:r>
      <w:r w:rsidR="007C4B93" w:rsidRPr="000E4E7F">
        <w:t>90</w:t>
      </w:r>
    </w:p>
    <w:p w14:paraId="73F31D2B" w14:textId="77777777" w:rsidR="002E59F3" w:rsidRPr="000E4E7F" w:rsidRDefault="002E59F3" w:rsidP="002E59F3">
      <w:pPr>
        <w:pStyle w:val="PL"/>
        <w:shd w:val="clear" w:color="auto" w:fill="E6E6E6"/>
      </w:pPr>
    </w:p>
    <w:p w14:paraId="50B2EF35" w14:textId="77777777" w:rsidR="009722D5" w:rsidRPr="000E4E7F" w:rsidRDefault="009722D5" w:rsidP="002E59F3">
      <w:pPr>
        <w:pStyle w:val="PL"/>
        <w:shd w:val="clear" w:color="auto" w:fill="E6E6E6"/>
      </w:pPr>
      <w:r w:rsidRPr="000E4E7F">
        <w:t>SupportedBandCombinationAdd-v</w:t>
      </w:r>
      <w:r w:rsidR="00E56A3C" w:rsidRPr="000E4E7F">
        <w:t>1430</w:t>
      </w:r>
      <w:r w:rsidRPr="000E4E7F">
        <w:t xml:space="preserve"> ::= SEQUENCE (SIZE (1..maxBandComb-r11)) OF BandCombinationParameters-v</w:t>
      </w:r>
      <w:r w:rsidR="00E56A3C" w:rsidRPr="000E4E7F">
        <w:t>1430</w:t>
      </w:r>
    </w:p>
    <w:p w14:paraId="7B8FB65E" w14:textId="77777777" w:rsidR="009722D5" w:rsidRPr="000E4E7F" w:rsidRDefault="009722D5" w:rsidP="009722D5">
      <w:pPr>
        <w:pStyle w:val="PL"/>
        <w:shd w:val="clear" w:color="auto" w:fill="E6E6E6"/>
      </w:pPr>
    </w:p>
    <w:p w14:paraId="5354267D" w14:textId="77777777" w:rsidR="00AF2F8F" w:rsidRPr="000E4E7F" w:rsidRDefault="00AF2F8F" w:rsidP="00AF2F8F">
      <w:pPr>
        <w:pStyle w:val="PL"/>
        <w:shd w:val="pct10" w:color="auto" w:fill="auto"/>
      </w:pPr>
      <w:r w:rsidRPr="000E4E7F">
        <w:t>SupportedBandCombinationAdd-v1450 ::= SEQUENCE (SIZE (1..maxBandComb-r11)) OF BandCombinationParameters-v1450</w:t>
      </w:r>
    </w:p>
    <w:p w14:paraId="5E556A71" w14:textId="77777777" w:rsidR="002264CF" w:rsidRPr="000E4E7F" w:rsidRDefault="002264CF" w:rsidP="002264CF">
      <w:pPr>
        <w:pStyle w:val="PL"/>
        <w:shd w:val="pct10" w:color="auto" w:fill="auto"/>
      </w:pPr>
    </w:p>
    <w:p w14:paraId="0DE15383" w14:textId="77777777" w:rsidR="00AF2F8F" w:rsidRPr="000E4E7F" w:rsidRDefault="002264CF" w:rsidP="002264CF">
      <w:pPr>
        <w:pStyle w:val="PL"/>
        <w:shd w:val="pct10" w:color="auto" w:fill="auto"/>
      </w:pPr>
      <w:r w:rsidRPr="000E4E7F">
        <w:t>SupportedBandCombinationAdd-v1470 ::= SEQUENCE (SIZE (1..maxBandComb-r11)) OF BandCombinationParameters-v1470</w:t>
      </w:r>
    </w:p>
    <w:p w14:paraId="184D6FA1" w14:textId="77777777" w:rsidR="00EF40D5" w:rsidRPr="000E4E7F" w:rsidRDefault="00EF40D5" w:rsidP="00EF40D5">
      <w:pPr>
        <w:pStyle w:val="PL"/>
        <w:shd w:val="pct10" w:color="auto" w:fill="auto"/>
      </w:pPr>
    </w:p>
    <w:p w14:paraId="6DC03F50" w14:textId="77777777" w:rsidR="00EF40D5" w:rsidRPr="000E4E7F" w:rsidRDefault="00EF40D5" w:rsidP="00EF40D5">
      <w:pPr>
        <w:pStyle w:val="PL"/>
        <w:shd w:val="pct10" w:color="auto" w:fill="auto"/>
      </w:pPr>
      <w:r w:rsidRPr="000E4E7F">
        <w:t>SupportedBandCombinationAdd-v14b0 ::= SEQUENCE (SIZE (1..maxBandComb-r11)) OF BandCombinationParameters-v14b0</w:t>
      </w:r>
    </w:p>
    <w:p w14:paraId="0349D960" w14:textId="77777777" w:rsidR="00EA58FD" w:rsidRPr="000E4E7F" w:rsidRDefault="00EA58FD" w:rsidP="00EA58FD">
      <w:pPr>
        <w:pStyle w:val="PL"/>
        <w:shd w:val="pct10" w:color="auto" w:fill="auto"/>
      </w:pPr>
    </w:p>
    <w:p w14:paraId="4324EE59" w14:textId="77777777" w:rsidR="002264CF" w:rsidRPr="000E4E7F" w:rsidRDefault="00EA58FD" w:rsidP="00EA58FD">
      <w:pPr>
        <w:pStyle w:val="PL"/>
        <w:shd w:val="pct10" w:color="auto" w:fill="auto"/>
      </w:pPr>
      <w:r w:rsidRPr="000E4E7F">
        <w:lastRenderedPageBreak/>
        <w:t>SupportedBandCombinationAdd-v1530 ::= SEQUENCE (SIZE (1..maxBandComb-r11)) OF BandCombinationParameters-v1530</w:t>
      </w:r>
    </w:p>
    <w:p w14:paraId="7AD8A831" w14:textId="77777777" w:rsidR="00EA58FD" w:rsidRPr="000E4E7F" w:rsidRDefault="00EA58FD" w:rsidP="00EA58FD">
      <w:pPr>
        <w:pStyle w:val="PL"/>
        <w:shd w:val="pct10" w:color="auto" w:fill="auto"/>
      </w:pPr>
    </w:p>
    <w:p w14:paraId="64B96B2A" w14:textId="77777777" w:rsidR="009722D5" w:rsidRPr="000E4E7F" w:rsidRDefault="009722D5" w:rsidP="009722D5">
      <w:pPr>
        <w:pStyle w:val="PL"/>
        <w:shd w:val="clear" w:color="auto" w:fill="E6E6E6"/>
      </w:pPr>
      <w:r w:rsidRPr="000E4E7F">
        <w:t>SupportedBandCombinationReduced-r13 ::=</w:t>
      </w:r>
      <w:r w:rsidRPr="000E4E7F">
        <w:tab/>
        <w:t>SEQUENCE (SIZE (1..maxBandComb-r13)) OF BandCombinationParameters-r13</w:t>
      </w:r>
    </w:p>
    <w:p w14:paraId="385124C4" w14:textId="77777777" w:rsidR="009722D5" w:rsidRPr="000E4E7F" w:rsidRDefault="009722D5" w:rsidP="009722D5">
      <w:pPr>
        <w:pStyle w:val="PL"/>
        <w:shd w:val="clear" w:color="auto" w:fill="E6E6E6"/>
        <w:tabs>
          <w:tab w:val="clear" w:pos="3456"/>
          <w:tab w:val="left" w:pos="3295"/>
        </w:tabs>
      </w:pPr>
    </w:p>
    <w:p w14:paraId="1BFC4C5F" w14:textId="77777777" w:rsidR="002E59F3" w:rsidRPr="000E4E7F" w:rsidRDefault="009722D5" w:rsidP="002E59F3">
      <w:pPr>
        <w:pStyle w:val="PL"/>
        <w:shd w:val="clear" w:color="auto" w:fill="E6E6E6"/>
      </w:pPr>
      <w:r w:rsidRPr="000E4E7F">
        <w:t>SupportedBandCombinationReduced-v1320 ::=</w:t>
      </w:r>
      <w:r w:rsidRPr="000E4E7F">
        <w:tab/>
        <w:t>SEQUENCE (SIZE (1..maxBandComb-r13)) OF BandCombinationParameters-v1320</w:t>
      </w:r>
    </w:p>
    <w:p w14:paraId="390A91D5" w14:textId="77777777" w:rsidR="002E59F3" w:rsidRPr="000E4E7F" w:rsidRDefault="002E59F3" w:rsidP="002E59F3">
      <w:pPr>
        <w:pStyle w:val="PL"/>
        <w:shd w:val="clear" w:color="auto" w:fill="E6E6E6"/>
      </w:pPr>
    </w:p>
    <w:p w14:paraId="6589707E" w14:textId="77777777" w:rsidR="009E4A57" w:rsidRPr="000E4E7F" w:rsidRDefault="002E59F3" w:rsidP="009E4A57">
      <w:pPr>
        <w:pStyle w:val="PL"/>
        <w:shd w:val="clear" w:color="auto" w:fill="E6E6E6"/>
      </w:pPr>
      <w:r w:rsidRPr="000E4E7F">
        <w:t>SupportedBandCombinationReduced-v1380 ::=</w:t>
      </w:r>
      <w:r w:rsidRPr="000E4E7F">
        <w:tab/>
        <w:t>SEQUENCE (SIZE (1..maxBandComb-r13)) OF BandCombinationParameters-v1380</w:t>
      </w:r>
    </w:p>
    <w:p w14:paraId="64AD82FD" w14:textId="77777777" w:rsidR="009E4A57" w:rsidRPr="000E4E7F" w:rsidRDefault="009E4A57" w:rsidP="009E4A57">
      <w:pPr>
        <w:pStyle w:val="PL"/>
        <w:shd w:val="clear" w:color="auto" w:fill="E6E6E6"/>
      </w:pPr>
    </w:p>
    <w:p w14:paraId="6F870F5B" w14:textId="77777777" w:rsidR="009722D5" w:rsidRPr="000E4E7F" w:rsidRDefault="009E4A57" w:rsidP="009E4A57">
      <w:pPr>
        <w:pStyle w:val="PL"/>
        <w:shd w:val="clear" w:color="auto" w:fill="E6E6E6"/>
      </w:pPr>
      <w:r w:rsidRPr="000E4E7F">
        <w:t>SupportedBandCombinationReduced-v13</w:t>
      </w:r>
      <w:r w:rsidR="007C4B93" w:rsidRPr="000E4E7F">
        <w:t>90</w:t>
      </w:r>
      <w:r w:rsidRPr="000E4E7F">
        <w:t xml:space="preserve"> ::=</w:t>
      </w:r>
      <w:r w:rsidRPr="000E4E7F">
        <w:tab/>
        <w:t>SEQUENCE (SIZE (1..maxBandComb-r13)) OF BandCombinationParameters-v13</w:t>
      </w:r>
      <w:r w:rsidR="007C4B93" w:rsidRPr="000E4E7F">
        <w:t>90</w:t>
      </w:r>
    </w:p>
    <w:p w14:paraId="2B650208" w14:textId="77777777" w:rsidR="009722D5" w:rsidRPr="000E4E7F" w:rsidRDefault="009722D5" w:rsidP="009722D5">
      <w:pPr>
        <w:pStyle w:val="PL"/>
        <w:shd w:val="clear" w:color="auto" w:fill="E6E6E6"/>
        <w:tabs>
          <w:tab w:val="clear" w:pos="3456"/>
          <w:tab w:val="left" w:pos="3295"/>
        </w:tabs>
      </w:pPr>
    </w:p>
    <w:p w14:paraId="5D0BBD01" w14:textId="77777777" w:rsidR="00863F75" w:rsidRPr="000E4E7F" w:rsidRDefault="009722D5" w:rsidP="00863F75">
      <w:pPr>
        <w:pStyle w:val="PL"/>
        <w:shd w:val="clear" w:color="auto" w:fill="E6E6E6"/>
      </w:pPr>
      <w:r w:rsidRPr="000E4E7F">
        <w:t>SupportedBandCombinationReduced-v</w:t>
      </w:r>
      <w:r w:rsidR="00E56A3C" w:rsidRPr="000E4E7F">
        <w:t>1430</w:t>
      </w:r>
      <w:r w:rsidRPr="000E4E7F">
        <w:t xml:space="preserve"> ::=</w:t>
      </w:r>
      <w:r w:rsidRPr="000E4E7F">
        <w:tab/>
        <w:t>SEQUENCE (SIZE (1..maxBandComb-r13)) OF BandCombinationParameters-v</w:t>
      </w:r>
      <w:r w:rsidR="00E56A3C" w:rsidRPr="000E4E7F">
        <w:t>1430</w:t>
      </w:r>
    </w:p>
    <w:p w14:paraId="265EAFDF" w14:textId="77777777" w:rsidR="00863F75" w:rsidRPr="000E4E7F" w:rsidRDefault="00863F75" w:rsidP="00863F75">
      <w:pPr>
        <w:pStyle w:val="PL"/>
        <w:shd w:val="clear" w:color="auto" w:fill="E6E6E6"/>
      </w:pPr>
    </w:p>
    <w:p w14:paraId="198DD60E" w14:textId="77777777" w:rsidR="009722D5" w:rsidRPr="000E4E7F" w:rsidRDefault="00863F75" w:rsidP="00863F75">
      <w:pPr>
        <w:pStyle w:val="PL"/>
        <w:shd w:val="clear" w:color="auto" w:fill="E6E6E6"/>
      </w:pPr>
      <w:r w:rsidRPr="000E4E7F">
        <w:t>SupportedBandCombinationReduced-v1450 ::=</w:t>
      </w:r>
      <w:r w:rsidRPr="000E4E7F">
        <w:tab/>
        <w:t>SEQUENCE (SIZE (1..maxBandComb-r13)) OF BandCombinationParameters-v1450</w:t>
      </w:r>
    </w:p>
    <w:p w14:paraId="71599AF8" w14:textId="77777777" w:rsidR="002264CF" w:rsidRPr="000E4E7F" w:rsidRDefault="002264CF" w:rsidP="002264CF">
      <w:pPr>
        <w:pStyle w:val="PL"/>
        <w:shd w:val="clear" w:color="auto" w:fill="E6E6E6"/>
        <w:tabs>
          <w:tab w:val="left" w:pos="3295"/>
        </w:tabs>
      </w:pPr>
    </w:p>
    <w:p w14:paraId="159B0BAA" w14:textId="77777777" w:rsidR="009722D5" w:rsidRPr="000E4E7F" w:rsidRDefault="002264CF" w:rsidP="002264CF">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781B3E10" w14:textId="77777777" w:rsidR="00EF40D5" w:rsidRPr="000E4E7F" w:rsidRDefault="00EF40D5" w:rsidP="00EF40D5">
      <w:pPr>
        <w:pStyle w:val="PL"/>
        <w:shd w:val="clear" w:color="auto" w:fill="E6E6E6"/>
        <w:tabs>
          <w:tab w:val="clear" w:pos="3456"/>
          <w:tab w:val="left" w:pos="3295"/>
        </w:tabs>
      </w:pPr>
    </w:p>
    <w:p w14:paraId="4828ECB0" w14:textId="77777777" w:rsidR="00EF40D5" w:rsidRPr="000E4E7F" w:rsidRDefault="00EF40D5" w:rsidP="00EF40D5">
      <w:pPr>
        <w:pStyle w:val="PL"/>
        <w:shd w:val="clear" w:color="auto" w:fill="E6E6E6"/>
      </w:pPr>
      <w:r w:rsidRPr="000E4E7F">
        <w:t>SupportedBandCombinationReduced-v14b0 ::=</w:t>
      </w:r>
      <w:r w:rsidRPr="000E4E7F">
        <w:tab/>
        <w:t>SEQUENCE (SIZE (1..maxBandComb-r13)) OF BandCombinationParameters-v14b0</w:t>
      </w:r>
    </w:p>
    <w:p w14:paraId="650D05F6" w14:textId="77777777" w:rsidR="00EA58FD" w:rsidRPr="000E4E7F" w:rsidRDefault="00EA58FD" w:rsidP="00EA58FD">
      <w:pPr>
        <w:pStyle w:val="PL"/>
        <w:shd w:val="clear" w:color="auto" w:fill="E6E6E6"/>
        <w:tabs>
          <w:tab w:val="left" w:pos="3295"/>
        </w:tabs>
      </w:pPr>
    </w:p>
    <w:p w14:paraId="3FAA8908" w14:textId="77777777" w:rsidR="002264CF" w:rsidRPr="000E4E7F" w:rsidRDefault="00EA58FD" w:rsidP="00EA58FD">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0C57C982" w14:textId="77777777" w:rsidR="00EA58FD" w:rsidRPr="000E4E7F" w:rsidRDefault="00EA58FD" w:rsidP="00EA58FD">
      <w:pPr>
        <w:pStyle w:val="PL"/>
        <w:shd w:val="clear" w:color="auto" w:fill="E6E6E6"/>
        <w:tabs>
          <w:tab w:val="clear" w:pos="3456"/>
          <w:tab w:val="left" w:pos="3295"/>
        </w:tabs>
      </w:pPr>
    </w:p>
    <w:p w14:paraId="1EDA2C49" w14:textId="77777777" w:rsidR="009722D5" w:rsidRPr="000E4E7F" w:rsidRDefault="009722D5" w:rsidP="009722D5">
      <w:pPr>
        <w:pStyle w:val="PL"/>
        <w:shd w:val="clear" w:color="auto" w:fill="E6E6E6"/>
      </w:pPr>
      <w:r w:rsidRPr="000E4E7F">
        <w:t>BandCombinationParameters-r10 ::= SEQUENCE (SIZE (1..maxSimultaneousBands-r10)) OF BandParameters-r10</w:t>
      </w:r>
    </w:p>
    <w:p w14:paraId="32E1BEDE" w14:textId="77777777" w:rsidR="009722D5" w:rsidRPr="000E4E7F" w:rsidRDefault="009722D5" w:rsidP="009722D5">
      <w:pPr>
        <w:pStyle w:val="PL"/>
        <w:shd w:val="clear" w:color="auto" w:fill="E6E6E6"/>
      </w:pPr>
    </w:p>
    <w:p w14:paraId="19641607" w14:textId="77777777" w:rsidR="009722D5" w:rsidRPr="000E4E7F" w:rsidRDefault="009722D5" w:rsidP="009722D5">
      <w:pPr>
        <w:pStyle w:val="PL"/>
        <w:shd w:val="clear" w:color="auto" w:fill="E6E6E6"/>
      </w:pPr>
      <w:r w:rsidRPr="000E4E7F">
        <w:t>BandCombinationParametersExt-r10 ::= SEQUENCE {</w:t>
      </w:r>
    </w:p>
    <w:p w14:paraId="2FADDA0B" w14:textId="77777777" w:rsidR="009722D5" w:rsidRPr="000E4E7F" w:rsidRDefault="009722D5" w:rsidP="009722D5">
      <w:pPr>
        <w:pStyle w:val="PL"/>
        <w:shd w:val="clear" w:color="auto" w:fill="E6E6E6"/>
      </w:pPr>
      <w:r w:rsidRPr="000E4E7F">
        <w:tab/>
        <w:t>supportedBandwidthCombinationSet-r10</w:t>
      </w:r>
      <w:r w:rsidRPr="000E4E7F">
        <w:tab/>
        <w:t>SupportedBandwidthCombinationSet-r10</w:t>
      </w:r>
      <w:r w:rsidRPr="000E4E7F">
        <w:tab/>
        <w:t>OPTIONAL</w:t>
      </w:r>
    </w:p>
    <w:p w14:paraId="3B92A71F" w14:textId="77777777" w:rsidR="009722D5" w:rsidRPr="000E4E7F" w:rsidRDefault="009722D5" w:rsidP="009722D5">
      <w:pPr>
        <w:pStyle w:val="PL"/>
        <w:shd w:val="clear" w:color="auto" w:fill="E6E6E6"/>
      </w:pPr>
      <w:r w:rsidRPr="000E4E7F">
        <w:t>}</w:t>
      </w:r>
    </w:p>
    <w:p w14:paraId="042222E9" w14:textId="77777777" w:rsidR="009722D5" w:rsidRPr="000E4E7F" w:rsidRDefault="009722D5" w:rsidP="009722D5">
      <w:pPr>
        <w:pStyle w:val="PL"/>
        <w:shd w:val="clear" w:color="auto" w:fill="E6E6E6"/>
      </w:pPr>
    </w:p>
    <w:p w14:paraId="2CA20589" w14:textId="77777777" w:rsidR="009722D5" w:rsidRPr="000E4E7F" w:rsidRDefault="009722D5" w:rsidP="009722D5">
      <w:pPr>
        <w:pStyle w:val="PL"/>
        <w:shd w:val="clear" w:color="auto" w:fill="E6E6E6"/>
      </w:pPr>
      <w:r w:rsidRPr="000E4E7F">
        <w:t>BandCombinationParameters-v1090 ::= SEQUENCE (SIZE (1..maxSimultaneousBands-r10)) OF BandParameters-v1090</w:t>
      </w:r>
    </w:p>
    <w:p w14:paraId="5EBB17C8" w14:textId="77777777" w:rsidR="009722D5" w:rsidRPr="000E4E7F" w:rsidRDefault="009722D5" w:rsidP="009722D5">
      <w:pPr>
        <w:pStyle w:val="PL"/>
        <w:shd w:val="clear" w:color="auto" w:fill="E6E6E6"/>
      </w:pPr>
    </w:p>
    <w:p w14:paraId="4A8C4AA4" w14:textId="77777777" w:rsidR="009722D5" w:rsidRPr="000E4E7F" w:rsidRDefault="009722D5" w:rsidP="009722D5">
      <w:pPr>
        <w:pStyle w:val="PL"/>
        <w:shd w:val="clear" w:color="auto" w:fill="E6E6E6"/>
      </w:pPr>
      <w:r w:rsidRPr="000E4E7F">
        <w:t>BandCombinationParameters-v10i0::= SEQUENCE {</w:t>
      </w:r>
    </w:p>
    <w:p w14:paraId="03186081" w14:textId="77777777" w:rsidR="009722D5" w:rsidRPr="000E4E7F" w:rsidRDefault="002E59F3" w:rsidP="009722D5">
      <w:pPr>
        <w:pStyle w:val="PL"/>
        <w:shd w:val="clear" w:color="auto" w:fill="E6E6E6"/>
      </w:pPr>
      <w:r w:rsidRPr="000E4E7F">
        <w:tab/>
      </w:r>
      <w:r w:rsidR="009722D5" w:rsidRPr="000E4E7F">
        <w:t>bandParameterList-v10i0</w:t>
      </w:r>
      <w:r w:rsidR="009722D5" w:rsidRPr="000E4E7F">
        <w:tab/>
      </w:r>
      <w:r w:rsidR="009722D5" w:rsidRPr="000E4E7F">
        <w:tab/>
      </w:r>
      <w:r w:rsidR="009722D5" w:rsidRPr="000E4E7F">
        <w:tab/>
        <w:t>SEQUENCE (SIZE (1..maxSimultaneousBands-r10)) OF</w:t>
      </w:r>
    </w:p>
    <w:p w14:paraId="593AF00E" w14:textId="77777777" w:rsidR="009722D5" w:rsidRPr="000E4E7F" w:rsidRDefault="009722D5" w:rsidP="009722D5">
      <w:pPr>
        <w:pStyle w:val="PL"/>
        <w:shd w:val="clear" w:color="auto" w:fill="E6E6E6"/>
      </w:pPr>
      <w:r w:rsidRPr="000E4E7F">
        <w:tab/>
      </w:r>
      <w:r w:rsidRPr="000E4E7F">
        <w:tab/>
      </w:r>
      <w:r w:rsidRPr="000E4E7F">
        <w:tab/>
        <w:t>BandParameters-v10i0</w:t>
      </w:r>
      <w:r w:rsidRPr="000E4E7F">
        <w:tab/>
        <w:t>OPTIONAL</w:t>
      </w:r>
    </w:p>
    <w:p w14:paraId="451835F6" w14:textId="77777777" w:rsidR="009722D5" w:rsidRPr="000E4E7F" w:rsidRDefault="009722D5" w:rsidP="009722D5">
      <w:pPr>
        <w:pStyle w:val="PL"/>
        <w:shd w:val="clear" w:color="auto" w:fill="E6E6E6"/>
      </w:pPr>
      <w:r w:rsidRPr="000E4E7F">
        <w:t>}</w:t>
      </w:r>
    </w:p>
    <w:p w14:paraId="4CDAE5EC" w14:textId="77777777" w:rsidR="009722D5" w:rsidRPr="000E4E7F" w:rsidRDefault="009722D5" w:rsidP="009722D5">
      <w:pPr>
        <w:pStyle w:val="PL"/>
        <w:shd w:val="clear" w:color="auto" w:fill="E6E6E6"/>
      </w:pPr>
    </w:p>
    <w:p w14:paraId="04B37A7C" w14:textId="77777777" w:rsidR="009722D5" w:rsidRPr="000E4E7F" w:rsidRDefault="009722D5" w:rsidP="009722D5">
      <w:pPr>
        <w:pStyle w:val="PL"/>
        <w:shd w:val="clear" w:color="auto" w:fill="E6E6E6"/>
      </w:pPr>
      <w:r w:rsidRPr="000E4E7F">
        <w:t>BandCombinationParameters-v1130 ::=</w:t>
      </w:r>
      <w:r w:rsidRPr="000E4E7F">
        <w:tab/>
        <w:t>SEQUENCE {</w:t>
      </w:r>
    </w:p>
    <w:p w14:paraId="746EA22A" w14:textId="77777777"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53500B29" w14:textId="77777777"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C8FEEF" w14:textId="77777777"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9E8E4E5" w14:textId="77777777" w:rsidR="009722D5" w:rsidRPr="000E4E7F" w:rsidRDefault="009722D5" w:rsidP="009722D5">
      <w:pPr>
        <w:pStyle w:val="PL"/>
        <w:shd w:val="clear" w:color="auto" w:fill="E6E6E6"/>
      </w:pPr>
      <w:r w:rsidRPr="000E4E7F">
        <w:tab/>
        <w:t>...</w:t>
      </w:r>
    </w:p>
    <w:p w14:paraId="76A22FBB" w14:textId="77777777" w:rsidR="009722D5" w:rsidRPr="000E4E7F" w:rsidRDefault="009722D5" w:rsidP="009722D5">
      <w:pPr>
        <w:pStyle w:val="PL"/>
        <w:shd w:val="clear" w:color="auto" w:fill="E6E6E6"/>
      </w:pPr>
      <w:r w:rsidRPr="000E4E7F">
        <w:t>}</w:t>
      </w:r>
    </w:p>
    <w:p w14:paraId="470E1397" w14:textId="77777777" w:rsidR="009722D5" w:rsidRPr="000E4E7F" w:rsidRDefault="009722D5" w:rsidP="009722D5">
      <w:pPr>
        <w:pStyle w:val="PL"/>
        <w:shd w:val="clear" w:color="auto" w:fill="E6E6E6"/>
      </w:pPr>
    </w:p>
    <w:p w14:paraId="02126F09" w14:textId="77777777" w:rsidR="009722D5" w:rsidRPr="000E4E7F" w:rsidRDefault="009722D5" w:rsidP="009722D5">
      <w:pPr>
        <w:pStyle w:val="PL"/>
        <w:shd w:val="clear" w:color="auto" w:fill="E6E6E6"/>
      </w:pPr>
      <w:r w:rsidRPr="000E4E7F">
        <w:t>BandCombinationParameters-r11 ::=</w:t>
      </w:r>
      <w:r w:rsidRPr="000E4E7F">
        <w:tab/>
        <w:t>SEQUENCE {</w:t>
      </w:r>
    </w:p>
    <w:p w14:paraId="183A6452" w14:textId="77777777"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w:t>
      </w:r>
    </w:p>
    <w:p w14:paraId="13274C2D" w14:textId="77777777" w:rsidR="009722D5" w:rsidRPr="000E4E7F" w:rsidRDefault="009722D5" w:rsidP="009722D5">
      <w:pPr>
        <w:pStyle w:val="PL"/>
        <w:shd w:val="clear" w:color="auto" w:fill="E6E6E6"/>
      </w:pPr>
      <w:r w:rsidRPr="000E4E7F">
        <w:tab/>
      </w:r>
      <w:r w:rsidRPr="000E4E7F">
        <w:tab/>
      </w:r>
      <w:r w:rsidRPr="000E4E7F">
        <w:tab/>
        <w:t>BandParameters-r11,</w:t>
      </w:r>
    </w:p>
    <w:p w14:paraId="65A20F2C" w14:textId="77777777" w:rsidR="009722D5" w:rsidRPr="000E4E7F" w:rsidRDefault="009722D5" w:rsidP="009722D5">
      <w:pPr>
        <w:pStyle w:val="PL"/>
        <w:shd w:val="clear" w:color="auto" w:fill="E6E6E6"/>
      </w:pPr>
      <w:r w:rsidRPr="000E4E7F">
        <w:tab/>
        <w:t>supportedBandwidthCombinationSet-r11</w:t>
      </w:r>
      <w:r w:rsidRPr="000E4E7F">
        <w:tab/>
        <w:t>SupportedBandwidthCombinationSet-r10</w:t>
      </w:r>
      <w:r w:rsidRPr="000E4E7F">
        <w:tab/>
        <w:t>OPTIONAL,</w:t>
      </w:r>
    </w:p>
    <w:p w14:paraId="152CE700" w14:textId="77777777"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6A6A092" w14:textId="77777777"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6AFC5E" w14:textId="77777777" w:rsidR="009722D5" w:rsidRPr="000E4E7F" w:rsidRDefault="009722D5" w:rsidP="009722D5">
      <w:pPr>
        <w:pStyle w:val="PL"/>
        <w:shd w:val="clear" w:color="auto" w:fill="E6E6E6"/>
      </w:pPr>
      <w:r w:rsidRPr="000E4E7F">
        <w:tab/>
        <w:t>bandInfoEUTRA-r11</w:t>
      </w:r>
      <w:r w:rsidRPr="000E4E7F">
        <w:tab/>
      </w:r>
      <w:r w:rsidRPr="000E4E7F">
        <w:tab/>
      </w:r>
      <w:r w:rsidRPr="000E4E7F">
        <w:tab/>
      </w:r>
      <w:r w:rsidRPr="000E4E7F">
        <w:tab/>
        <w:t>BandInfoEUTRA,</w:t>
      </w:r>
    </w:p>
    <w:p w14:paraId="3060A1C1" w14:textId="77777777" w:rsidR="009722D5" w:rsidRPr="000E4E7F" w:rsidRDefault="009722D5" w:rsidP="009722D5">
      <w:pPr>
        <w:pStyle w:val="PL"/>
        <w:shd w:val="clear" w:color="auto" w:fill="E6E6E6"/>
      </w:pPr>
      <w:r w:rsidRPr="000E4E7F">
        <w:tab/>
        <w:t>...</w:t>
      </w:r>
    </w:p>
    <w:p w14:paraId="062A297B" w14:textId="77777777" w:rsidR="009722D5" w:rsidRPr="000E4E7F" w:rsidRDefault="009722D5" w:rsidP="009722D5">
      <w:pPr>
        <w:pStyle w:val="PL"/>
        <w:shd w:val="clear" w:color="auto" w:fill="E6E6E6"/>
      </w:pPr>
      <w:r w:rsidRPr="000E4E7F">
        <w:t>}</w:t>
      </w:r>
    </w:p>
    <w:p w14:paraId="1A860849" w14:textId="77777777" w:rsidR="009722D5" w:rsidRPr="000E4E7F" w:rsidRDefault="009722D5" w:rsidP="009722D5">
      <w:pPr>
        <w:pStyle w:val="PL"/>
        <w:shd w:val="clear" w:color="auto" w:fill="E6E6E6"/>
      </w:pPr>
    </w:p>
    <w:p w14:paraId="22F89FA1" w14:textId="77777777" w:rsidR="009722D5" w:rsidRPr="000E4E7F" w:rsidRDefault="009722D5" w:rsidP="009722D5">
      <w:pPr>
        <w:pStyle w:val="PL"/>
        <w:shd w:val="clear" w:color="auto" w:fill="E6E6E6"/>
      </w:pPr>
      <w:r w:rsidRPr="000E4E7F">
        <w:t>BandCombinationParameters-v1250::= SEQUENCE {</w:t>
      </w:r>
    </w:p>
    <w:p w14:paraId="3710A56D" w14:textId="77777777" w:rsidR="009722D5" w:rsidRPr="000E4E7F" w:rsidRDefault="009722D5" w:rsidP="009722D5">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14A71A72"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69AE44B4"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5D8E9D8F"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433F4D91"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6E8F8C9D"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1412542E"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1E3426FB" w14:textId="77777777" w:rsidR="009722D5" w:rsidRPr="000E4E7F" w:rsidRDefault="009722D5" w:rsidP="009722D5">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51C81C7C" w14:textId="77777777" w:rsidR="009722D5" w:rsidRPr="000E4E7F" w:rsidRDefault="009722D5" w:rsidP="009722D5">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04F9AED2" w14:textId="77777777" w:rsidR="009722D5" w:rsidRPr="000E4E7F" w:rsidRDefault="009722D5" w:rsidP="009722D5">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79B465BC" w14:textId="77777777" w:rsidR="009722D5" w:rsidRPr="000E4E7F" w:rsidRDefault="009722D5" w:rsidP="009722D5">
      <w:pPr>
        <w:pStyle w:val="PL"/>
        <w:shd w:val="clear" w:color="auto" w:fill="E6E6E6"/>
      </w:pPr>
      <w:r w:rsidRPr="000E4E7F">
        <w:rPr>
          <w:rFonts w:eastAsia="SimSun"/>
        </w:rPr>
        <w:tab/>
      </w:r>
      <w:r w:rsidRPr="000E4E7F">
        <w:t>...</w:t>
      </w:r>
    </w:p>
    <w:p w14:paraId="18AFC706" w14:textId="77777777" w:rsidR="009722D5" w:rsidRPr="000E4E7F" w:rsidRDefault="009722D5" w:rsidP="009722D5">
      <w:pPr>
        <w:pStyle w:val="PL"/>
        <w:shd w:val="clear" w:color="auto" w:fill="E6E6E6"/>
      </w:pPr>
      <w:r w:rsidRPr="000E4E7F">
        <w:t>}</w:t>
      </w:r>
    </w:p>
    <w:p w14:paraId="2A72F00C" w14:textId="77777777" w:rsidR="009722D5" w:rsidRPr="000E4E7F" w:rsidRDefault="009722D5" w:rsidP="009722D5">
      <w:pPr>
        <w:pStyle w:val="PL"/>
        <w:shd w:val="clear" w:color="auto" w:fill="E6E6E6"/>
      </w:pPr>
    </w:p>
    <w:p w14:paraId="166FBF0C" w14:textId="77777777" w:rsidR="009722D5" w:rsidRPr="000E4E7F" w:rsidRDefault="009722D5" w:rsidP="009722D5">
      <w:pPr>
        <w:pStyle w:val="PL"/>
        <w:shd w:val="clear" w:color="auto" w:fill="E6E6E6"/>
      </w:pPr>
      <w:r w:rsidRPr="000E4E7F">
        <w:t>BandCombinationParameters-v1270 ::= SEQUENCE {</w:t>
      </w:r>
    </w:p>
    <w:p w14:paraId="5800FC29" w14:textId="77777777" w:rsidR="009722D5" w:rsidRPr="000E4E7F" w:rsidRDefault="009722D5" w:rsidP="009722D5">
      <w:pPr>
        <w:pStyle w:val="PL"/>
        <w:shd w:val="clear" w:color="auto" w:fill="E6E6E6"/>
      </w:pPr>
      <w:r w:rsidRPr="000E4E7F">
        <w:lastRenderedPageBreak/>
        <w:tab/>
        <w:t>bandParameterList-v1270</w:t>
      </w:r>
      <w:r w:rsidRPr="000E4E7F">
        <w:tab/>
      </w:r>
      <w:r w:rsidRPr="000E4E7F">
        <w:tab/>
      </w:r>
      <w:r w:rsidRPr="000E4E7F">
        <w:tab/>
        <w:t>SEQUENCE (SIZE (1..maxSimultaneousBands-r10)) OF</w:t>
      </w:r>
    </w:p>
    <w:p w14:paraId="38D691B4" w14:textId="77777777" w:rsidR="009722D5" w:rsidRPr="000E4E7F" w:rsidRDefault="009722D5" w:rsidP="009722D5">
      <w:pPr>
        <w:pStyle w:val="PL"/>
        <w:shd w:val="clear" w:color="auto" w:fill="E6E6E6"/>
      </w:pPr>
      <w:r w:rsidRPr="000E4E7F">
        <w:tab/>
      </w:r>
      <w:r w:rsidRPr="000E4E7F">
        <w:tab/>
      </w:r>
      <w:r w:rsidRPr="000E4E7F">
        <w:tab/>
        <w:t>BandParameters-v1270</w:t>
      </w:r>
      <w:r w:rsidRPr="000E4E7F">
        <w:tab/>
      </w:r>
      <w:r w:rsidRPr="000E4E7F">
        <w:tab/>
        <w:t>OPTIONAL</w:t>
      </w:r>
    </w:p>
    <w:p w14:paraId="1AA073F2" w14:textId="77777777" w:rsidR="009722D5" w:rsidRPr="000E4E7F" w:rsidRDefault="009722D5" w:rsidP="009722D5">
      <w:pPr>
        <w:pStyle w:val="PL"/>
        <w:shd w:val="clear" w:color="auto" w:fill="E6E6E6"/>
      </w:pPr>
      <w:r w:rsidRPr="000E4E7F">
        <w:t>}</w:t>
      </w:r>
    </w:p>
    <w:p w14:paraId="188CBE51" w14:textId="77777777" w:rsidR="009722D5" w:rsidRPr="000E4E7F" w:rsidRDefault="009722D5" w:rsidP="009722D5">
      <w:pPr>
        <w:pStyle w:val="PL"/>
        <w:shd w:val="clear" w:color="auto" w:fill="E6E6E6"/>
      </w:pPr>
    </w:p>
    <w:p w14:paraId="6A6DF421" w14:textId="77777777" w:rsidR="009722D5" w:rsidRPr="000E4E7F" w:rsidRDefault="009722D5" w:rsidP="009722D5">
      <w:pPr>
        <w:pStyle w:val="PL"/>
        <w:shd w:val="clear" w:color="auto" w:fill="E6E6E6"/>
        <w:tabs>
          <w:tab w:val="clear" w:pos="3456"/>
          <w:tab w:val="left" w:pos="3295"/>
        </w:tabs>
      </w:pPr>
      <w:r w:rsidRPr="000E4E7F">
        <w:t>BandCombinationParameters-r13 ::=</w:t>
      </w:r>
      <w:r w:rsidRPr="000E4E7F">
        <w:tab/>
        <w:t>SEQUENCE {</w:t>
      </w:r>
    </w:p>
    <w:p w14:paraId="173B7380" w14:textId="77777777" w:rsidR="009722D5" w:rsidRPr="000E4E7F" w:rsidRDefault="009722D5" w:rsidP="009722D5">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5ECAC359" w14:textId="77777777" w:rsidR="009722D5" w:rsidRPr="000E4E7F" w:rsidRDefault="009722D5" w:rsidP="009722D5">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23B522F9" w14:textId="77777777" w:rsidR="009722D5" w:rsidRPr="000E4E7F" w:rsidRDefault="009722D5" w:rsidP="009722D5">
      <w:pPr>
        <w:pStyle w:val="PL"/>
        <w:shd w:val="clear" w:color="auto" w:fill="E6E6E6"/>
      </w:pPr>
      <w:r w:rsidRPr="000E4E7F">
        <w:tab/>
        <w:t>supportedBandwidthCombinationSet-r13</w:t>
      </w:r>
      <w:r w:rsidRPr="000E4E7F">
        <w:tab/>
        <w:t>SupportedBandwidthCombinationSet-r10</w:t>
      </w:r>
      <w:r w:rsidRPr="000E4E7F">
        <w:tab/>
        <w:t>OPTIONAL,</w:t>
      </w:r>
    </w:p>
    <w:p w14:paraId="770B64AC" w14:textId="77777777" w:rsidR="009722D5" w:rsidRPr="000E4E7F" w:rsidRDefault="009722D5" w:rsidP="009722D5">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0B221FDC" w14:textId="77777777" w:rsidR="009722D5" w:rsidRPr="000E4E7F" w:rsidRDefault="009722D5" w:rsidP="009722D5">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372CFAB0" w14:textId="77777777" w:rsidR="009722D5" w:rsidRPr="000E4E7F" w:rsidRDefault="009722D5" w:rsidP="009722D5">
      <w:pPr>
        <w:pStyle w:val="PL"/>
        <w:shd w:val="clear" w:color="auto" w:fill="E6E6E6"/>
      </w:pPr>
      <w:r w:rsidRPr="000E4E7F">
        <w:tab/>
        <w:t>bandInfoEUTRA-r13</w:t>
      </w:r>
      <w:r w:rsidRPr="000E4E7F">
        <w:tab/>
      </w:r>
      <w:r w:rsidRPr="000E4E7F">
        <w:tab/>
      </w:r>
      <w:r w:rsidRPr="000E4E7F">
        <w:tab/>
      </w:r>
      <w:r w:rsidRPr="000E4E7F">
        <w:tab/>
        <w:t>BandInfoEUTRA,</w:t>
      </w:r>
    </w:p>
    <w:p w14:paraId="5399FB84" w14:textId="77777777" w:rsidR="009722D5" w:rsidRPr="000E4E7F" w:rsidRDefault="009722D5" w:rsidP="009722D5">
      <w:pPr>
        <w:pStyle w:val="PL"/>
        <w:shd w:val="clear" w:color="auto" w:fill="E6E6E6"/>
      </w:pPr>
      <w:r w:rsidRPr="000E4E7F">
        <w:tab/>
        <w:t>dc-Support-r13</w:t>
      </w:r>
      <w:r w:rsidRPr="000E4E7F">
        <w:tab/>
      </w:r>
      <w:r w:rsidRPr="000E4E7F">
        <w:tab/>
      </w:r>
      <w:r w:rsidRPr="000E4E7F">
        <w:tab/>
      </w:r>
      <w:r w:rsidRPr="000E4E7F">
        <w:tab/>
      </w:r>
      <w:r w:rsidRPr="000E4E7F">
        <w:tab/>
        <w:t>SEQUENCE {</w:t>
      </w:r>
    </w:p>
    <w:p w14:paraId="5552DF07" w14:textId="77777777" w:rsidR="009722D5" w:rsidRPr="000E4E7F" w:rsidRDefault="009722D5" w:rsidP="009722D5">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6742F4D8" w14:textId="77777777" w:rsidR="009722D5" w:rsidRPr="000E4E7F" w:rsidRDefault="009722D5" w:rsidP="009722D5">
      <w:pPr>
        <w:pStyle w:val="PL"/>
        <w:shd w:val="clear" w:color="auto" w:fill="E6E6E6"/>
      </w:pPr>
      <w:r w:rsidRPr="000E4E7F">
        <w:tab/>
      </w:r>
      <w:r w:rsidRPr="000E4E7F">
        <w:tab/>
        <w:t>supportedCellGrouping-r13</w:t>
      </w:r>
      <w:r w:rsidRPr="000E4E7F">
        <w:tab/>
      </w:r>
      <w:r w:rsidRPr="000E4E7F">
        <w:tab/>
        <w:t>CHOICE {</w:t>
      </w:r>
    </w:p>
    <w:p w14:paraId="0EB7F27D" w14:textId="77777777" w:rsidR="009722D5" w:rsidRPr="000E4E7F" w:rsidRDefault="009722D5" w:rsidP="009722D5">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41DE6E17" w14:textId="77777777" w:rsidR="009722D5" w:rsidRPr="000E4E7F" w:rsidRDefault="009722D5" w:rsidP="009722D5">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0D32498A" w14:textId="77777777" w:rsidR="009722D5" w:rsidRPr="000E4E7F" w:rsidRDefault="009722D5" w:rsidP="009722D5">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5D3BFD29" w14:textId="77777777" w:rsidR="009722D5" w:rsidRPr="000E4E7F" w:rsidRDefault="009722D5" w:rsidP="009722D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16BF96A"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4C4A74" w14:textId="77777777" w:rsidR="009722D5" w:rsidRPr="000E4E7F" w:rsidRDefault="009722D5" w:rsidP="009722D5">
      <w:pPr>
        <w:pStyle w:val="PL"/>
        <w:shd w:val="clear" w:color="auto" w:fill="E6E6E6"/>
      </w:pPr>
      <w:r w:rsidRPr="000E4E7F">
        <w:tab/>
        <w:t>supportedNAICS-2CRS-AP-r13</w:t>
      </w:r>
      <w:r w:rsidRPr="000E4E7F">
        <w:tab/>
      </w:r>
      <w:r w:rsidRPr="000E4E7F">
        <w:tab/>
        <w:t>BIT STRING (SIZE (1..maxNAICS-Entries-r12))</w:t>
      </w:r>
      <w:r w:rsidRPr="000E4E7F">
        <w:tab/>
        <w:t>OPTIONAL,</w:t>
      </w:r>
    </w:p>
    <w:p w14:paraId="37D0E9AE" w14:textId="77777777" w:rsidR="009722D5" w:rsidRPr="000E4E7F" w:rsidRDefault="009722D5" w:rsidP="009722D5">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64A1921F" w14:textId="77777777" w:rsidR="009722D5" w:rsidRPr="000E4E7F" w:rsidRDefault="009722D5" w:rsidP="009722D5">
      <w:pPr>
        <w:pStyle w:val="PL"/>
        <w:shd w:val="clear" w:color="auto" w:fill="E6E6E6"/>
      </w:pPr>
      <w:r w:rsidRPr="000E4E7F">
        <w:t>}</w:t>
      </w:r>
    </w:p>
    <w:p w14:paraId="256FAE44" w14:textId="77777777" w:rsidR="009722D5" w:rsidRPr="000E4E7F" w:rsidRDefault="009722D5" w:rsidP="009722D5">
      <w:pPr>
        <w:pStyle w:val="PL"/>
        <w:shd w:val="clear" w:color="auto" w:fill="E6E6E6"/>
      </w:pPr>
    </w:p>
    <w:p w14:paraId="487D3BF9" w14:textId="77777777" w:rsidR="009722D5" w:rsidRPr="000E4E7F" w:rsidRDefault="009722D5" w:rsidP="009722D5">
      <w:pPr>
        <w:pStyle w:val="PL"/>
        <w:shd w:val="clear" w:color="auto" w:fill="E6E6E6"/>
      </w:pPr>
      <w:r w:rsidRPr="000E4E7F">
        <w:t>BandCombinationParameters-v1320 ::= SEQUENCE {</w:t>
      </w:r>
    </w:p>
    <w:p w14:paraId="07728E10" w14:textId="77777777" w:rsidR="009722D5" w:rsidRPr="000E4E7F" w:rsidRDefault="009722D5" w:rsidP="009722D5">
      <w:pPr>
        <w:pStyle w:val="PL"/>
        <w:shd w:val="clear" w:color="auto" w:fill="E6E6E6"/>
      </w:pPr>
      <w:r w:rsidRPr="000E4E7F">
        <w:tab/>
        <w:t>bandParameterList-v1320</w:t>
      </w:r>
      <w:r w:rsidRPr="000E4E7F">
        <w:tab/>
      </w:r>
      <w:r w:rsidRPr="000E4E7F">
        <w:tab/>
      </w:r>
      <w:r w:rsidRPr="000E4E7F">
        <w:tab/>
        <w:t>SEQUENCE (SIZE (1..maxSimultaneousBands-r10)) OF</w:t>
      </w:r>
    </w:p>
    <w:p w14:paraId="50C09DAE" w14:textId="77777777" w:rsidR="009722D5" w:rsidRPr="000E4E7F" w:rsidRDefault="009722D5" w:rsidP="009722D5">
      <w:pPr>
        <w:pStyle w:val="PL"/>
        <w:shd w:val="clear" w:color="auto" w:fill="E6E6E6"/>
      </w:pPr>
      <w:r w:rsidRPr="000E4E7F">
        <w:tab/>
      </w:r>
      <w:r w:rsidRPr="000E4E7F">
        <w:tab/>
      </w:r>
      <w:r w:rsidRPr="000E4E7F">
        <w:tab/>
        <w:t>BandParameters-v1320</w:t>
      </w:r>
      <w:r w:rsidRPr="000E4E7F">
        <w:tab/>
      </w:r>
      <w:r w:rsidRPr="000E4E7F">
        <w:tab/>
        <w:t>OPTIONAL,</w:t>
      </w:r>
    </w:p>
    <w:p w14:paraId="086DF9F3" w14:textId="77777777" w:rsidR="009722D5" w:rsidRPr="000E4E7F" w:rsidRDefault="009722D5" w:rsidP="009722D5">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7E1A9BAB" w14:textId="77777777" w:rsidR="009722D5" w:rsidRPr="000E4E7F" w:rsidRDefault="009722D5" w:rsidP="009722D5">
      <w:pPr>
        <w:pStyle w:val="PL"/>
        <w:shd w:val="clear" w:color="auto" w:fill="E6E6E6"/>
      </w:pPr>
      <w:r w:rsidRPr="000E4E7F">
        <w:t>}</w:t>
      </w:r>
    </w:p>
    <w:p w14:paraId="5DD2D865" w14:textId="77777777" w:rsidR="002E59F3" w:rsidRPr="000E4E7F" w:rsidRDefault="002E59F3" w:rsidP="002E59F3">
      <w:pPr>
        <w:pStyle w:val="PL"/>
        <w:shd w:val="clear" w:color="auto" w:fill="E6E6E6"/>
      </w:pPr>
    </w:p>
    <w:p w14:paraId="7CC47C78" w14:textId="77777777" w:rsidR="002E59F3" w:rsidRPr="000E4E7F" w:rsidRDefault="002E59F3" w:rsidP="002E59F3">
      <w:pPr>
        <w:pStyle w:val="PL"/>
        <w:shd w:val="clear" w:color="auto" w:fill="E6E6E6"/>
      </w:pPr>
      <w:r w:rsidRPr="000E4E7F">
        <w:t>BandCombinationParameters-v1380 ::= SEQUENCE {</w:t>
      </w:r>
    </w:p>
    <w:p w14:paraId="18E8095F" w14:textId="77777777" w:rsidR="002E59F3" w:rsidRPr="000E4E7F" w:rsidRDefault="002E59F3" w:rsidP="002E59F3">
      <w:pPr>
        <w:pStyle w:val="PL"/>
        <w:shd w:val="clear" w:color="auto" w:fill="E6E6E6"/>
      </w:pPr>
      <w:r w:rsidRPr="000E4E7F">
        <w:tab/>
        <w:t>bandParameterList-v1380</w:t>
      </w:r>
      <w:r w:rsidR="00497FBE" w:rsidRPr="000E4E7F">
        <w:tab/>
      </w:r>
      <w:r w:rsidRPr="000E4E7F">
        <w:tab/>
        <w:t>SEQUENCE (SIZE (1..maxSimultaneousBands-r10)) OF</w:t>
      </w:r>
    </w:p>
    <w:p w14:paraId="18BC4C11" w14:textId="77777777" w:rsidR="002E59F3" w:rsidRPr="000E4E7F" w:rsidRDefault="002E59F3" w:rsidP="002E59F3">
      <w:pPr>
        <w:pStyle w:val="PL"/>
        <w:shd w:val="clear" w:color="auto" w:fill="E6E6E6"/>
      </w:pPr>
      <w:r w:rsidRPr="000E4E7F">
        <w:tab/>
      </w:r>
      <w:r w:rsidRPr="000E4E7F">
        <w:tab/>
      </w:r>
      <w:r w:rsidRPr="000E4E7F">
        <w:tab/>
        <w:t>BandParameters-v1380</w:t>
      </w:r>
      <w:r w:rsidRPr="000E4E7F">
        <w:tab/>
      </w:r>
      <w:r w:rsidRPr="000E4E7F">
        <w:tab/>
        <w:t>OPTIONAL</w:t>
      </w:r>
    </w:p>
    <w:p w14:paraId="0ABEF7C1" w14:textId="77777777" w:rsidR="009722D5" w:rsidRPr="000E4E7F" w:rsidRDefault="002E59F3" w:rsidP="002E59F3">
      <w:pPr>
        <w:pStyle w:val="PL"/>
        <w:shd w:val="clear" w:color="auto" w:fill="E6E6E6"/>
      </w:pPr>
      <w:r w:rsidRPr="000E4E7F">
        <w:t>}</w:t>
      </w:r>
    </w:p>
    <w:p w14:paraId="5B3356D7" w14:textId="77777777" w:rsidR="009E4A57" w:rsidRPr="000E4E7F" w:rsidRDefault="009E4A57" w:rsidP="009E4A57">
      <w:pPr>
        <w:pStyle w:val="PL"/>
        <w:shd w:val="clear" w:color="auto" w:fill="E6E6E6"/>
      </w:pPr>
    </w:p>
    <w:p w14:paraId="5B976AFE" w14:textId="77777777" w:rsidR="009E4A57" w:rsidRPr="000E4E7F" w:rsidRDefault="009E4A57" w:rsidP="009E4A57">
      <w:pPr>
        <w:pStyle w:val="PL"/>
        <w:shd w:val="clear" w:color="auto" w:fill="E6E6E6"/>
      </w:pPr>
      <w:r w:rsidRPr="000E4E7F">
        <w:t>BandCombinationParameters-v13</w:t>
      </w:r>
      <w:r w:rsidR="007C4B93" w:rsidRPr="000E4E7F">
        <w:t>90</w:t>
      </w:r>
      <w:r w:rsidRPr="000E4E7F">
        <w:t xml:space="preserve"> ::= SEQUENCE {</w:t>
      </w:r>
    </w:p>
    <w:p w14:paraId="5AF079E6" w14:textId="77777777" w:rsidR="009E4A57" w:rsidRPr="000E4E7F" w:rsidRDefault="009E4A57" w:rsidP="009E4A57">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56814E69" w14:textId="77777777" w:rsidR="002E59F3" w:rsidRPr="000E4E7F" w:rsidRDefault="009E4A57" w:rsidP="009E4A57">
      <w:pPr>
        <w:pStyle w:val="PL"/>
        <w:shd w:val="clear" w:color="auto" w:fill="E6E6E6"/>
      </w:pPr>
      <w:r w:rsidRPr="000E4E7F">
        <w:t>}</w:t>
      </w:r>
    </w:p>
    <w:p w14:paraId="39A9F487" w14:textId="77777777" w:rsidR="009E4A57" w:rsidRPr="000E4E7F" w:rsidRDefault="009E4A57" w:rsidP="009E4A57">
      <w:pPr>
        <w:pStyle w:val="PL"/>
        <w:shd w:val="clear" w:color="auto" w:fill="E6E6E6"/>
      </w:pPr>
    </w:p>
    <w:p w14:paraId="4816A57A" w14:textId="77777777" w:rsidR="009722D5" w:rsidRPr="000E4E7F" w:rsidRDefault="009722D5" w:rsidP="009722D5">
      <w:pPr>
        <w:pStyle w:val="PL"/>
        <w:shd w:val="clear" w:color="auto" w:fill="E6E6E6"/>
      </w:pPr>
      <w:r w:rsidRPr="000E4E7F">
        <w:t>BandCombinationParameters-v</w:t>
      </w:r>
      <w:r w:rsidR="00E56A3C" w:rsidRPr="000E4E7F">
        <w:t>1430</w:t>
      </w:r>
      <w:r w:rsidRPr="000E4E7F">
        <w:t xml:space="preserve"> ::= SEQUENCE {</w:t>
      </w:r>
    </w:p>
    <w:p w14:paraId="27D70945" w14:textId="77777777" w:rsidR="009722D5" w:rsidRPr="000E4E7F" w:rsidRDefault="009722D5" w:rsidP="009722D5">
      <w:pPr>
        <w:pStyle w:val="PL"/>
        <w:shd w:val="clear" w:color="auto" w:fill="E6E6E6"/>
      </w:pPr>
      <w:r w:rsidRPr="000E4E7F">
        <w:tab/>
        <w:t>bandParameterList-v</w:t>
      </w:r>
      <w:r w:rsidR="00E56A3C" w:rsidRPr="000E4E7F">
        <w:t>1430</w:t>
      </w:r>
      <w:r w:rsidRPr="000E4E7F">
        <w:tab/>
      </w:r>
      <w:r w:rsidRPr="000E4E7F">
        <w:tab/>
      </w:r>
      <w:r w:rsidRPr="000E4E7F">
        <w:tab/>
        <w:t>SEQUENCE (SIZE (1..maxSimultaneousBands-r10)) OF</w:t>
      </w:r>
    </w:p>
    <w:p w14:paraId="7F8B6EA2" w14:textId="77777777" w:rsidR="00F86EBA" w:rsidRPr="000E4E7F" w:rsidRDefault="009722D5" w:rsidP="00F86EBA">
      <w:pPr>
        <w:pStyle w:val="PL"/>
        <w:shd w:val="clear" w:color="auto" w:fill="E6E6E6"/>
      </w:pPr>
      <w:r w:rsidRPr="000E4E7F">
        <w:tab/>
      </w:r>
      <w:r w:rsidRPr="000E4E7F">
        <w:tab/>
      </w:r>
      <w:r w:rsidRPr="000E4E7F">
        <w:tab/>
        <w:t>BandParameters-v</w:t>
      </w:r>
      <w:r w:rsidR="00E56A3C" w:rsidRPr="000E4E7F">
        <w:t>1430</w:t>
      </w:r>
      <w:r w:rsidRPr="000E4E7F">
        <w:tab/>
      </w:r>
      <w:r w:rsidRPr="000E4E7F">
        <w:tab/>
        <w:t>OPTIONAL</w:t>
      </w:r>
      <w:r w:rsidR="00F86EBA" w:rsidRPr="000E4E7F">
        <w:t>,</w:t>
      </w:r>
    </w:p>
    <w:p w14:paraId="23204380" w14:textId="77777777" w:rsidR="00F86EBA" w:rsidRPr="000E4E7F" w:rsidRDefault="00F86EBA" w:rsidP="00F86EBA">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7CA48B6" w14:textId="77777777" w:rsidR="00C53D81" w:rsidRPr="000E4E7F" w:rsidRDefault="00F86EBA" w:rsidP="00C53D81">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6544556" w14:textId="77777777" w:rsidR="00C53D81" w:rsidRPr="000E4E7F" w:rsidRDefault="009722D5" w:rsidP="00C53D81">
      <w:pPr>
        <w:pStyle w:val="PL"/>
        <w:shd w:val="clear" w:color="auto" w:fill="E6E6E6"/>
      </w:pPr>
      <w:r w:rsidRPr="000E4E7F">
        <w:t>}</w:t>
      </w:r>
    </w:p>
    <w:p w14:paraId="39F4B834" w14:textId="77777777" w:rsidR="00C53D81" w:rsidRPr="000E4E7F" w:rsidRDefault="00C53D81" w:rsidP="00C53D81">
      <w:pPr>
        <w:pStyle w:val="PL"/>
        <w:shd w:val="clear" w:color="auto" w:fill="E6E6E6"/>
      </w:pPr>
    </w:p>
    <w:p w14:paraId="7C4B730F" w14:textId="77777777" w:rsidR="00C53D81" w:rsidRPr="000E4E7F" w:rsidRDefault="00C53D81" w:rsidP="00C53D81">
      <w:pPr>
        <w:pStyle w:val="PL"/>
        <w:shd w:val="clear" w:color="auto" w:fill="E6E6E6"/>
      </w:pPr>
      <w:r w:rsidRPr="000E4E7F">
        <w:t>BandCombinationParameters-v1450 ::= SEQUENCE {</w:t>
      </w:r>
    </w:p>
    <w:p w14:paraId="758A1449" w14:textId="77777777" w:rsidR="00C53D81" w:rsidRPr="000E4E7F" w:rsidRDefault="00C53D81" w:rsidP="00C53D81">
      <w:pPr>
        <w:pStyle w:val="PL"/>
        <w:shd w:val="clear" w:color="auto" w:fill="E6E6E6"/>
      </w:pPr>
      <w:r w:rsidRPr="000E4E7F">
        <w:tab/>
        <w:t>bandParameterList-v1450</w:t>
      </w:r>
      <w:r w:rsidRPr="000E4E7F">
        <w:tab/>
      </w:r>
      <w:r w:rsidRPr="000E4E7F">
        <w:tab/>
      </w:r>
      <w:r w:rsidRPr="000E4E7F">
        <w:tab/>
        <w:t>SEQUENCE (SIZE (1..maxSimultaneousBands-r10)) OF</w:t>
      </w:r>
    </w:p>
    <w:p w14:paraId="4D392EE1" w14:textId="77777777" w:rsidR="00C53D81" w:rsidRPr="000E4E7F" w:rsidRDefault="00C53D81" w:rsidP="00C53D81">
      <w:pPr>
        <w:pStyle w:val="PL"/>
        <w:shd w:val="clear" w:color="auto" w:fill="E6E6E6"/>
      </w:pPr>
      <w:r w:rsidRPr="000E4E7F">
        <w:tab/>
      </w:r>
      <w:r w:rsidRPr="000E4E7F">
        <w:tab/>
      </w:r>
      <w:r w:rsidRPr="000E4E7F">
        <w:tab/>
        <w:t>BandParameters-v1450</w:t>
      </w:r>
      <w:r w:rsidRPr="000E4E7F">
        <w:tab/>
      </w:r>
      <w:r w:rsidRPr="000E4E7F">
        <w:tab/>
        <w:t>OPTIONAL</w:t>
      </w:r>
    </w:p>
    <w:p w14:paraId="25C8390B" w14:textId="77777777" w:rsidR="009722D5" w:rsidRPr="000E4E7F" w:rsidRDefault="00C53D81" w:rsidP="00C53D81">
      <w:pPr>
        <w:pStyle w:val="PL"/>
        <w:shd w:val="clear" w:color="auto" w:fill="E6E6E6"/>
      </w:pPr>
      <w:r w:rsidRPr="000E4E7F">
        <w:t>}</w:t>
      </w:r>
    </w:p>
    <w:p w14:paraId="0D412388" w14:textId="77777777" w:rsidR="002264CF" w:rsidRPr="000E4E7F" w:rsidRDefault="002264CF" w:rsidP="002264CF">
      <w:pPr>
        <w:pStyle w:val="PL"/>
        <w:shd w:val="clear" w:color="auto" w:fill="E6E6E6"/>
      </w:pPr>
    </w:p>
    <w:p w14:paraId="16FCC54B" w14:textId="77777777" w:rsidR="002264CF" w:rsidRPr="000E4E7F" w:rsidRDefault="002264CF" w:rsidP="002264CF">
      <w:pPr>
        <w:pStyle w:val="PL"/>
        <w:shd w:val="clear" w:color="auto" w:fill="E6E6E6"/>
      </w:pPr>
      <w:r w:rsidRPr="000E4E7F">
        <w:t>BandCombinationParameters-v1470 ::= SEQUENCE {</w:t>
      </w:r>
    </w:p>
    <w:p w14:paraId="7A297A27" w14:textId="77777777" w:rsidR="002264CF" w:rsidRPr="000E4E7F" w:rsidRDefault="002264CF" w:rsidP="002264CF">
      <w:pPr>
        <w:pStyle w:val="PL"/>
        <w:shd w:val="clear" w:color="auto" w:fill="E6E6E6"/>
      </w:pPr>
      <w:r w:rsidRPr="000E4E7F">
        <w:tab/>
        <w:t>bandParameterList-v1470</w:t>
      </w:r>
      <w:r w:rsidRPr="000E4E7F">
        <w:tab/>
      </w:r>
      <w:r w:rsidRPr="000E4E7F">
        <w:tab/>
      </w:r>
      <w:r w:rsidRPr="000E4E7F">
        <w:tab/>
        <w:t>SEQUENCE (SIZE (1..maxSimultaneousBands-r10)) OF</w:t>
      </w:r>
    </w:p>
    <w:p w14:paraId="244014F1" w14:textId="77777777" w:rsidR="002264CF" w:rsidRPr="000E4E7F" w:rsidRDefault="002264CF" w:rsidP="002264CF">
      <w:pPr>
        <w:pStyle w:val="PL"/>
        <w:shd w:val="clear" w:color="auto" w:fill="E6E6E6"/>
      </w:pPr>
      <w:r w:rsidRPr="000E4E7F">
        <w:tab/>
      </w:r>
      <w:r w:rsidRPr="000E4E7F">
        <w:tab/>
      </w:r>
      <w:r w:rsidRPr="000E4E7F">
        <w:tab/>
        <w:t>BandParameters-v1470</w:t>
      </w:r>
      <w:r w:rsidRPr="000E4E7F">
        <w:tab/>
      </w:r>
      <w:r w:rsidRPr="000E4E7F">
        <w:tab/>
        <w:t>OPTIONAL,</w:t>
      </w:r>
    </w:p>
    <w:p w14:paraId="4970353F" w14:textId="77777777" w:rsidR="002264CF" w:rsidRPr="000E4E7F" w:rsidRDefault="002264CF" w:rsidP="002264CF">
      <w:pPr>
        <w:pStyle w:val="PL"/>
        <w:shd w:val="clear" w:color="auto" w:fill="E6E6E6"/>
      </w:pPr>
      <w:r w:rsidRPr="000E4E7F">
        <w:tab/>
      </w:r>
      <w:r w:rsidR="0071602F" w:rsidRPr="000E4E7F">
        <w:t>srs-MaxSimultaneousCCs-r14</w:t>
      </w:r>
      <w:r w:rsidR="0071602F" w:rsidRPr="000E4E7F">
        <w:tab/>
      </w:r>
      <w:r w:rsidRPr="000E4E7F">
        <w:t>INTEGER (1..31)</w:t>
      </w:r>
      <w:r w:rsidRPr="000E4E7F">
        <w:tab/>
      </w:r>
      <w:r w:rsidRPr="000E4E7F">
        <w:tab/>
      </w:r>
      <w:r w:rsidRPr="000E4E7F">
        <w:tab/>
      </w:r>
      <w:r w:rsidRPr="000E4E7F">
        <w:tab/>
        <w:t>OPTIONAL</w:t>
      </w:r>
    </w:p>
    <w:p w14:paraId="70B7879A" w14:textId="77777777" w:rsidR="00E662B9" w:rsidRPr="000E4E7F" w:rsidRDefault="002264CF" w:rsidP="002264CF">
      <w:pPr>
        <w:pStyle w:val="PL"/>
        <w:shd w:val="clear" w:color="auto" w:fill="E6E6E6"/>
      </w:pPr>
      <w:r w:rsidRPr="000E4E7F">
        <w:t>}</w:t>
      </w:r>
    </w:p>
    <w:p w14:paraId="4BDA175B" w14:textId="77777777" w:rsidR="00EF40D5" w:rsidRPr="000E4E7F" w:rsidRDefault="00EF40D5" w:rsidP="00EF40D5">
      <w:pPr>
        <w:pStyle w:val="PL"/>
        <w:shd w:val="clear" w:color="auto" w:fill="E6E6E6"/>
      </w:pPr>
    </w:p>
    <w:p w14:paraId="08BED401" w14:textId="77777777" w:rsidR="00EF40D5" w:rsidRPr="000E4E7F" w:rsidRDefault="00EF40D5" w:rsidP="00EF40D5">
      <w:pPr>
        <w:pStyle w:val="PL"/>
        <w:shd w:val="clear" w:color="auto" w:fill="E6E6E6"/>
      </w:pPr>
      <w:r w:rsidRPr="000E4E7F">
        <w:t>BandCombinationParameters-v14b0 ::= SEQUENCE {</w:t>
      </w:r>
    </w:p>
    <w:p w14:paraId="1BD7EAF4" w14:textId="77777777" w:rsidR="00EF40D5" w:rsidRPr="000E4E7F" w:rsidRDefault="00EF40D5" w:rsidP="00EF40D5">
      <w:pPr>
        <w:pStyle w:val="PL"/>
        <w:shd w:val="clear" w:color="auto" w:fill="E6E6E6"/>
      </w:pPr>
      <w:r w:rsidRPr="000E4E7F">
        <w:tab/>
        <w:t>bandParameterList-v14b0</w:t>
      </w:r>
      <w:r w:rsidRPr="000E4E7F">
        <w:tab/>
      </w:r>
      <w:r w:rsidRPr="000E4E7F">
        <w:tab/>
      </w:r>
      <w:r w:rsidRPr="000E4E7F">
        <w:tab/>
        <w:t>SEQUENCE (SIZE (1..maxSimultaneousBands-r10)) OF</w:t>
      </w:r>
    </w:p>
    <w:p w14:paraId="455D5C25" w14:textId="77777777" w:rsidR="00EF40D5" w:rsidRPr="000E4E7F" w:rsidRDefault="00EF40D5" w:rsidP="00EF40D5">
      <w:pPr>
        <w:pStyle w:val="PL"/>
        <w:shd w:val="clear" w:color="auto" w:fill="E6E6E6"/>
      </w:pPr>
      <w:r w:rsidRPr="000E4E7F">
        <w:tab/>
      </w:r>
      <w:r w:rsidRPr="000E4E7F">
        <w:tab/>
      </w:r>
      <w:r w:rsidRPr="000E4E7F">
        <w:tab/>
        <w:t>BandParameters-v14b0</w:t>
      </w:r>
      <w:r w:rsidRPr="000E4E7F">
        <w:tab/>
      </w:r>
      <w:r w:rsidRPr="000E4E7F">
        <w:tab/>
        <w:t>OPTIONAL</w:t>
      </w:r>
    </w:p>
    <w:p w14:paraId="29A4D88D" w14:textId="77777777" w:rsidR="00EF40D5" w:rsidRPr="000E4E7F" w:rsidRDefault="00EF40D5" w:rsidP="00EF40D5">
      <w:pPr>
        <w:pStyle w:val="PL"/>
        <w:shd w:val="clear" w:color="auto" w:fill="E6E6E6"/>
      </w:pPr>
      <w:r w:rsidRPr="000E4E7F">
        <w:t>}</w:t>
      </w:r>
    </w:p>
    <w:p w14:paraId="34145C49" w14:textId="77777777" w:rsidR="002264CF" w:rsidRPr="000E4E7F" w:rsidRDefault="002264CF" w:rsidP="002264CF">
      <w:pPr>
        <w:pStyle w:val="PL"/>
        <w:shd w:val="clear" w:color="auto" w:fill="E6E6E6"/>
      </w:pPr>
    </w:p>
    <w:p w14:paraId="0C2525CE" w14:textId="77777777" w:rsidR="00EA58FD" w:rsidRPr="000E4E7F" w:rsidRDefault="00EA58FD" w:rsidP="00EA58FD">
      <w:pPr>
        <w:pStyle w:val="PL"/>
        <w:shd w:val="pct10" w:color="auto" w:fill="auto"/>
      </w:pPr>
      <w:r w:rsidRPr="000E4E7F">
        <w:t>BandCombinationParameters-v1530 ::= SEQUENCE {</w:t>
      </w:r>
    </w:p>
    <w:p w14:paraId="0827F5AE" w14:textId="77777777" w:rsidR="00EA58FD" w:rsidRPr="000E4E7F" w:rsidRDefault="00EA58FD" w:rsidP="00EA58FD">
      <w:pPr>
        <w:pStyle w:val="PL"/>
        <w:shd w:val="pct10" w:color="auto" w:fill="auto"/>
      </w:pPr>
      <w:r w:rsidRPr="000E4E7F">
        <w:tab/>
        <w:t>bandParameterList-v1530</w:t>
      </w:r>
      <w:r w:rsidR="008E3BAD" w:rsidRPr="000E4E7F">
        <w:tab/>
      </w:r>
      <w:r w:rsidRPr="000E4E7F">
        <w:tab/>
        <w:t>SEQUENCE (SIZE (1..maxSimultaneousBands-r10)) OF</w:t>
      </w:r>
      <w:r w:rsidR="008E3BAD"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r w:rsidR="006132F3" w:rsidRPr="000E4E7F">
        <w:t>,</w:t>
      </w:r>
    </w:p>
    <w:p w14:paraId="0008BD47" w14:textId="77777777" w:rsidR="001F2272" w:rsidRPr="000E4E7F" w:rsidRDefault="001F2272" w:rsidP="001F2272">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6A51EE95" w14:textId="77777777" w:rsidR="00EA58FD" w:rsidRPr="000E4E7F" w:rsidRDefault="00EA58FD" w:rsidP="00EA58FD">
      <w:pPr>
        <w:pStyle w:val="PL"/>
        <w:shd w:val="pct10" w:color="auto" w:fill="auto"/>
      </w:pPr>
      <w:r w:rsidRPr="000E4E7F">
        <w:t>}</w:t>
      </w:r>
    </w:p>
    <w:p w14:paraId="643AC742" w14:textId="77777777" w:rsidR="003E4146" w:rsidRPr="000E4E7F" w:rsidRDefault="00E662B9" w:rsidP="00EA58FD">
      <w:pPr>
        <w:pStyle w:val="PL"/>
        <w:shd w:val="pct10" w:color="auto" w:fill="auto"/>
      </w:pPr>
      <w:r w:rsidRPr="000E4E7F">
        <w:t xml:space="preserve">-- If an additional band combination parameter is defined, which </w:t>
      </w:r>
      <w:r w:rsidR="003E4146" w:rsidRPr="000E4E7F">
        <w:t xml:space="preserve">is </w:t>
      </w:r>
      <w:r w:rsidRPr="000E4E7F">
        <w:t xml:space="preserve">supported for </w:t>
      </w:r>
      <w:r w:rsidR="003E4146" w:rsidRPr="000E4E7F">
        <w:t>MR</w:t>
      </w:r>
      <w:r w:rsidRPr="000E4E7F">
        <w:t>-DC,</w:t>
      </w:r>
    </w:p>
    <w:p w14:paraId="3DFB237E" w14:textId="77777777" w:rsidR="00E662B9" w:rsidRPr="000E4E7F" w:rsidRDefault="003E4146" w:rsidP="00EA58FD">
      <w:pPr>
        <w:pStyle w:val="PL"/>
        <w:shd w:val="pct10" w:color="auto" w:fill="auto"/>
      </w:pPr>
      <w:r w:rsidRPr="000E4E7F">
        <w:t xml:space="preserve">-- </w:t>
      </w:r>
      <w:r w:rsidR="00E662B9" w:rsidRPr="000E4E7F">
        <w:t xml:space="preserve"> it shall be defined in the IE CA-ParametersEUTRA in TS 38.331 [82].</w:t>
      </w:r>
    </w:p>
    <w:p w14:paraId="668D5D8E" w14:textId="77777777" w:rsidR="009722D5" w:rsidRPr="000E4E7F" w:rsidRDefault="009722D5" w:rsidP="009722D5">
      <w:pPr>
        <w:pStyle w:val="PL"/>
        <w:shd w:val="clear" w:color="auto" w:fill="E6E6E6"/>
      </w:pPr>
    </w:p>
    <w:p w14:paraId="584B070C" w14:textId="77777777" w:rsidR="009722D5" w:rsidRPr="000E4E7F" w:rsidRDefault="009722D5" w:rsidP="009722D5">
      <w:pPr>
        <w:pStyle w:val="PL"/>
        <w:shd w:val="clear" w:color="auto" w:fill="E6E6E6"/>
      </w:pPr>
      <w:r w:rsidRPr="000E4E7F">
        <w:t>SupportedBandwidthCombinationSet-r10 ::=</w:t>
      </w:r>
      <w:r w:rsidRPr="000E4E7F">
        <w:tab/>
        <w:t>BIT STRING (SIZE (1..maxBandwidthCombSet-r10))</w:t>
      </w:r>
    </w:p>
    <w:p w14:paraId="515A37DE" w14:textId="77777777" w:rsidR="009722D5" w:rsidRPr="000E4E7F" w:rsidRDefault="009722D5" w:rsidP="009722D5">
      <w:pPr>
        <w:pStyle w:val="PL"/>
        <w:shd w:val="clear" w:color="auto" w:fill="E6E6E6"/>
      </w:pPr>
    </w:p>
    <w:p w14:paraId="0D1E17B1" w14:textId="77777777" w:rsidR="009722D5" w:rsidRPr="000E4E7F" w:rsidRDefault="009722D5" w:rsidP="009722D5">
      <w:pPr>
        <w:pStyle w:val="PL"/>
        <w:shd w:val="clear" w:color="auto" w:fill="E6E6E6"/>
      </w:pPr>
      <w:r w:rsidRPr="000E4E7F">
        <w:t>BandParameters-r10 ::= SEQUENCE {</w:t>
      </w:r>
    </w:p>
    <w:p w14:paraId="567FA52F" w14:textId="77777777" w:rsidR="009722D5" w:rsidRPr="000E4E7F" w:rsidRDefault="009722D5" w:rsidP="009722D5">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79F0EBA4" w14:textId="77777777" w:rsidR="009722D5" w:rsidRPr="000E4E7F" w:rsidRDefault="009722D5" w:rsidP="009722D5">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A8CDE2D" w14:textId="77777777" w:rsidR="009722D5" w:rsidRPr="000E4E7F" w:rsidRDefault="009722D5" w:rsidP="009722D5">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93437E4" w14:textId="77777777" w:rsidR="009722D5" w:rsidRPr="000E4E7F" w:rsidRDefault="009722D5" w:rsidP="009722D5">
      <w:pPr>
        <w:pStyle w:val="PL"/>
        <w:shd w:val="clear" w:color="auto" w:fill="E6E6E6"/>
      </w:pPr>
      <w:r w:rsidRPr="000E4E7F">
        <w:lastRenderedPageBreak/>
        <w:t>}</w:t>
      </w:r>
    </w:p>
    <w:p w14:paraId="635113F9" w14:textId="77777777" w:rsidR="009722D5" w:rsidRPr="000E4E7F" w:rsidRDefault="009722D5" w:rsidP="009722D5">
      <w:pPr>
        <w:pStyle w:val="PL"/>
        <w:shd w:val="clear" w:color="auto" w:fill="E6E6E6"/>
      </w:pPr>
    </w:p>
    <w:p w14:paraId="387811E5" w14:textId="77777777" w:rsidR="009722D5" w:rsidRPr="000E4E7F" w:rsidRDefault="009722D5" w:rsidP="009722D5">
      <w:pPr>
        <w:pStyle w:val="PL"/>
        <w:shd w:val="clear" w:color="auto" w:fill="E6E6E6"/>
      </w:pPr>
      <w:r w:rsidRPr="000E4E7F">
        <w:t>BandParameters-v1090 ::= SEQUENCE {</w:t>
      </w:r>
    </w:p>
    <w:p w14:paraId="7153613E" w14:textId="77777777" w:rsidR="009722D5" w:rsidRPr="000E4E7F" w:rsidRDefault="009722D5" w:rsidP="009722D5">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26C68CAC" w14:textId="77777777" w:rsidR="009722D5" w:rsidRPr="000E4E7F" w:rsidRDefault="009722D5" w:rsidP="009722D5">
      <w:pPr>
        <w:pStyle w:val="PL"/>
        <w:shd w:val="clear" w:color="auto" w:fill="E6E6E6"/>
      </w:pPr>
      <w:r w:rsidRPr="000E4E7F">
        <w:tab/>
        <w:t>...</w:t>
      </w:r>
    </w:p>
    <w:p w14:paraId="2A0F73C9" w14:textId="77777777" w:rsidR="009722D5" w:rsidRPr="000E4E7F" w:rsidRDefault="009722D5" w:rsidP="009722D5">
      <w:pPr>
        <w:pStyle w:val="PL"/>
        <w:shd w:val="clear" w:color="auto" w:fill="E6E6E6"/>
      </w:pPr>
      <w:r w:rsidRPr="000E4E7F">
        <w:t>}</w:t>
      </w:r>
    </w:p>
    <w:p w14:paraId="2DD99C92" w14:textId="77777777" w:rsidR="009722D5" w:rsidRPr="000E4E7F" w:rsidRDefault="009722D5" w:rsidP="009722D5">
      <w:pPr>
        <w:pStyle w:val="PL"/>
        <w:shd w:val="clear" w:color="auto" w:fill="E6E6E6"/>
      </w:pPr>
    </w:p>
    <w:p w14:paraId="10584982" w14:textId="77777777" w:rsidR="009722D5" w:rsidRPr="000E4E7F" w:rsidRDefault="009722D5" w:rsidP="009722D5">
      <w:pPr>
        <w:pStyle w:val="PL"/>
        <w:shd w:val="clear" w:color="auto" w:fill="E6E6E6"/>
      </w:pPr>
      <w:r w:rsidRPr="000E4E7F">
        <w:t>BandParameters-v10i0::= SEQUENCE {</w:t>
      </w:r>
    </w:p>
    <w:p w14:paraId="2608CA1C" w14:textId="77777777" w:rsidR="009722D5" w:rsidRPr="000E4E7F" w:rsidRDefault="009722D5" w:rsidP="009722D5">
      <w:pPr>
        <w:pStyle w:val="PL"/>
        <w:shd w:val="clear" w:color="auto" w:fill="E6E6E6"/>
      </w:pPr>
      <w:r w:rsidRPr="000E4E7F">
        <w:tab/>
        <w:t>bandParametersDL-v10i0</w:t>
      </w:r>
      <w:r w:rsidRPr="000E4E7F">
        <w:tab/>
      </w:r>
      <w:r w:rsidRPr="000E4E7F">
        <w:tab/>
        <w:t>SEQUENCE (SIZE (1..maxBandwidthClass-r10)) OF CA-MIMO-ParametersDL-v10i0</w:t>
      </w:r>
    </w:p>
    <w:p w14:paraId="3A3E4B65" w14:textId="77777777" w:rsidR="009722D5" w:rsidRPr="000E4E7F" w:rsidRDefault="009722D5" w:rsidP="009722D5">
      <w:pPr>
        <w:pStyle w:val="PL"/>
        <w:shd w:val="clear" w:color="auto" w:fill="E6E6E6"/>
      </w:pPr>
      <w:r w:rsidRPr="000E4E7F">
        <w:t>}</w:t>
      </w:r>
    </w:p>
    <w:p w14:paraId="02DF3684" w14:textId="77777777" w:rsidR="009722D5" w:rsidRPr="000E4E7F" w:rsidRDefault="009722D5" w:rsidP="009722D5">
      <w:pPr>
        <w:pStyle w:val="PL"/>
        <w:shd w:val="clear" w:color="auto" w:fill="E6E6E6"/>
      </w:pPr>
    </w:p>
    <w:p w14:paraId="483B0ABE" w14:textId="77777777" w:rsidR="009722D5" w:rsidRPr="000E4E7F" w:rsidRDefault="009722D5" w:rsidP="009722D5">
      <w:pPr>
        <w:pStyle w:val="PL"/>
        <w:shd w:val="clear" w:color="auto" w:fill="E6E6E6"/>
      </w:pPr>
      <w:r w:rsidRPr="000E4E7F">
        <w:t>BandParameters-v1130 ::= SEQUENCE {</w:t>
      </w:r>
    </w:p>
    <w:p w14:paraId="1C17FBFC" w14:textId="77777777"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p>
    <w:p w14:paraId="5F2ABEAC" w14:textId="77777777" w:rsidR="009722D5" w:rsidRPr="000E4E7F" w:rsidRDefault="009722D5" w:rsidP="009722D5">
      <w:pPr>
        <w:pStyle w:val="PL"/>
        <w:shd w:val="clear" w:color="auto" w:fill="E6E6E6"/>
      </w:pPr>
      <w:r w:rsidRPr="000E4E7F">
        <w:t>}</w:t>
      </w:r>
    </w:p>
    <w:p w14:paraId="05E1BB4F" w14:textId="77777777" w:rsidR="009722D5" w:rsidRPr="000E4E7F" w:rsidRDefault="009722D5" w:rsidP="009722D5">
      <w:pPr>
        <w:pStyle w:val="PL"/>
        <w:shd w:val="clear" w:color="auto" w:fill="E6E6E6"/>
      </w:pPr>
    </w:p>
    <w:p w14:paraId="3FDB6B9D" w14:textId="77777777" w:rsidR="009722D5" w:rsidRPr="000E4E7F" w:rsidRDefault="009722D5" w:rsidP="009722D5">
      <w:pPr>
        <w:pStyle w:val="PL"/>
        <w:shd w:val="clear" w:color="auto" w:fill="E6E6E6"/>
      </w:pPr>
      <w:r w:rsidRPr="000E4E7F">
        <w:t>BandParameters-r11 ::= SEQUENCE {</w:t>
      </w:r>
    </w:p>
    <w:p w14:paraId="5FBC3C6D" w14:textId="77777777" w:rsidR="009722D5" w:rsidRPr="000E4E7F" w:rsidRDefault="009722D5" w:rsidP="009722D5">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3670BFF" w14:textId="77777777" w:rsidR="009722D5" w:rsidRPr="000E4E7F" w:rsidRDefault="009722D5" w:rsidP="009722D5">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33440CC8" w14:textId="77777777" w:rsidR="009722D5" w:rsidRPr="000E4E7F" w:rsidRDefault="009722D5" w:rsidP="009722D5">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4AB11A6" w14:textId="77777777"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41D0E199" w14:textId="77777777" w:rsidR="009722D5" w:rsidRPr="000E4E7F" w:rsidRDefault="009722D5" w:rsidP="009722D5">
      <w:pPr>
        <w:pStyle w:val="PL"/>
        <w:shd w:val="clear" w:color="auto" w:fill="E6E6E6"/>
      </w:pPr>
      <w:r w:rsidRPr="000E4E7F">
        <w:t>}</w:t>
      </w:r>
    </w:p>
    <w:p w14:paraId="056B91B0" w14:textId="77777777" w:rsidR="009722D5" w:rsidRPr="000E4E7F" w:rsidRDefault="009722D5" w:rsidP="009722D5">
      <w:pPr>
        <w:pStyle w:val="PL"/>
        <w:shd w:val="clear" w:color="auto" w:fill="E6E6E6"/>
      </w:pPr>
    </w:p>
    <w:p w14:paraId="0AC0BE05" w14:textId="77777777" w:rsidR="009722D5" w:rsidRPr="000E4E7F" w:rsidRDefault="009722D5" w:rsidP="009722D5">
      <w:pPr>
        <w:pStyle w:val="PL"/>
        <w:shd w:val="clear" w:color="auto" w:fill="E6E6E6"/>
      </w:pPr>
      <w:r w:rsidRPr="000E4E7F">
        <w:t>BandParameters-v1270 ::= SEQUENCE {</w:t>
      </w:r>
    </w:p>
    <w:p w14:paraId="1F467852" w14:textId="77777777" w:rsidR="009722D5" w:rsidRPr="000E4E7F" w:rsidRDefault="009722D5" w:rsidP="009722D5">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6D82A599" w14:textId="77777777" w:rsidR="009722D5" w:rsidRPr="000E4E7F" w:rsidRDefault="009722D5" w:rsidP="009722D5">
      <w:pPr>
        <w:pStyle w:val="PL"/>
        <w:shd w:val="clear" w:color="auto" w:fill="E6E6E6"/>
      </w:pPr>
      <w:r w:rsidRPr="000E4E7F">
        <w:t>}</w:t>
      </w:r>
    </w:p>
    <w:p w14:paraId="4817C72F" w14:textId="77777777" w:rsidR="009722D5" w:rsidRPr="000E4E7F" w:rsidRDefault="009722D5" w:rsidP="009722D5">
      <w:pPr>
        <w:pStyle w:val="PL"/>
        <w:shd w:val="clear" w:color="auto" w:fill="E6E6E6"/>
      </w:pPr>
    </w:p>
    <w:p w14:paraId="53411F6E" w14:textId="77777777" w:rsidR="009722D5" w:rsidRPr="000E4E7F" w:rsidRDefault="009722D5" w:rsidP="009722D5">
      <w:pPr>
        <w:pStyle w:val="PL"/>
        <w:shd w:val="clear" w:color="auto" w:fill="E6E6E6"/>
      </w:pPr>
      <w:r w:rsidRPr="000E4E7F">
        <w:t>BandParameters-r13 ::= SEQUENCE {</w:t>
      </w:r>
    </w:p>
    <w:p w14:paraId="045F9223" w14:textId="77777777" w:rsidR="009722D5" w:rsidRPr="000E4E7F" w:rsidRDefault="009722D5" w:rsidP="009722D5">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6175EDA7" w14:textId="77777777" w:rsidR="009722D5" w:rsidRPr="000E4E7F" w:rsidRDefault="009722D5" w:rsidP="009722D5">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042B0E91" w14:textId="77777777" w:rsidR="009722D5" w:rsidRPr="000E4E7F" w:rsidRDefault="009722D5" w:rsidP="009722D5">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2DA7D90" w14:textId="77777777" w:rsidR="009722D5" w:rsidRPr="000E4E7F" w:rsidRDefault="009722D5" w:rsidP="009722D5">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130FA939" w14:textId="77777777" w:rsidR="009722D5" w:rsidRPr="000E4E7F" w:rsidRDefault="009722D5" w:rsidP="001C6643">
      <w:pPr>
        <w:pStyle w:val="PL"/>
        <w:shd w:val="clear" w:color="auto" w:fill="E6E6E6"/>
      </w:pPr>
      <w:r w:rsidRPr="000E4E7F">
        <w:t>}</w:t>
      </w:r>
    </w:p>
    <w:p w14:paraId="5ADBB41E" w14:textId="77777777" w:rsidR="009722D5" w:rsidRPr="000E4E7F" w:rsidRDefault="009722D5" w:rsidP="009722D5">
      <w:pPr>
        <w:pStyle w:val="PL"/>
        <w:shd w:val="clear" w:color="auto" w:fill="E6E6E6"/>
      </w:pPr>
    </w:p>
    <w:p w14:paraId="3999CD86" w14:textId="77777777" w:rsidR="009722D5" w:rsidRPr="000E4E7F" w:rsidRDefault="009722D5" w:rsidP="009722D5">
      <w:pPr>
        <w:pStyle w:val="PL"/>
        <w:shd w:val="clear" w:color="auto" w:fill="E6E6E6"/>
      </w:pPr>
      <w:r w:rsidRPr="000E4E7F">
        <w:t>BandParameters-v1320 ::= SEQUENCE {</w:t>
      </w:r>
    </w:p>
    <w:p w14:paraId="5C6E535D" w14:textId="77777777" w:rsidR="009722D5" w:rsidRPr="000E4E7F" w:rsidRDefault="009722D5" w:rsidP="009722D5">
      <w:pPr>
        <w:pStyle w:val="PL"/>
        <w:shd w:val="clear" w:color="auto" w:fill="E6E6E6"/>
      </w:pPr>
      <w:r w:rsidRPr="000E4E7F">
        <w:tab/>
        <w:t>bandParametersDL-v1320</w:t>
      </w:r>
      <w:r w:rsidRPr="000E4E7F">
        <w:tab/>
      </w:r>
      <w:r w:rsidRPr="000E4E7F">
        <w:tab/>
      </w:r>
      <w:r w:rsidRPr="000E4E7F">
        <w:tab/>
        <w:t>MIMO-CA-ParametersPerBoBC-r13</w:t>
      </w:r>
    </w:p>
    <w:p w14:paraId="0F80EDC8" w14:textId="77777777" w:rsidR="009722D5" w:rsidRPr="000E4E7F" w:rsidRDefault="009722D5" w:rsidP="009722D5">
      <w:pPr>
        <w:pStyle w:val="PL"/>
        <w:shd w:val="clear" w:color="auto" w:fill="E6E6E6"/>
      </w:pPr>
      <w:r w:rsidRPr="000E4E7F">
        <w:t>}</w:t>
      </w:r>
    </w:p>
    <w:p w14:paraId="602EC0B6" w14:textId="77777777" w:rsidR="002E59F3" w:rsidRPr="000E4E7F" w:rsidRDefault="002E59F3" w:rsidP="002E59F3">
      <w:pPr>
        <w:pStyle w:val="PL"/>
        <w:shd w:val="clear" w:color="auto" w:fill="E6E6E6"/>
      </w:pPr>
    </w:p>
    <w:p w14:paraId="7CA3E2A6" w14:textId="77777777" w:rsidR="002E59F3" w:rsidRPr="000E4E7F" w:rsidRDefault="002E59F3" w:rsidP="002E59F3">
      <w:pPr>
        <w:pStyle w:val="PL"/>
        <w:shd w:val="clear" w:color="auto" w:fill="E6E6E6"/>
      </w:pPr>
      <w:r w:rsidRPr="000E4E7F">
        <w:t>BandParameters-v1380 ::=</w:t>
      </w:r>
      <w:r w:rsidR="00497FBE" w:rsidRPr="000E4E7F">
        <w:tab/>
      </w:r>
      <w:r w:rsidRPr="000E4E7F">
        <w:t>SEQUENCE {</w:t>
      </w:r>
    </w:p>
    <w:p w14:paraId="363B0705" w14:textId="77777777" w:rsidR="002E59F3" w:rsidRPr="000E4E7F" w:rsidRDefault="002E59F3" w:rsidP="002E59F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11892974" w14:textId="77777777" w:rsidR="002E59F3" w:rsidRPr="000E4E7F" w:rsidRDefault="002E59F3" w:rsidP="002E59F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56080A6D" w14:textId="77777777" w:rsidR="009722D5" w:rsidRPr="000E4E7F" w:rsidRDefault="002E59F3" w:rsidP="002E59F3">
      <w:pPr>
        <w:pStyle w:val="PL"/>
        <w:shd w:val="clear" w:color="auto" w:fill="E6E6E6"/>
      </w:pPr>
      <w:r w:rsidRPr="000E4E7F">
        <w:t>}</w:t>
      </w:r>
    </w:p>
    <w:p w14:paraId="0D84D5C9" w14:textId="77777777" w:rsidR="002E59F3" w:rsidRPr="000E4E7F" w:rsidRDefault="002E59F3" w:rsidP="002E59F3">
      <w:pPr>
        <w:pStyle w:val="PL"/>
        <w:shd w:val="clear" w:color="auto" w:fill="E6E6E6"/>
      </w:pPr>
    </w:p>
    <w:p w14:paraId="3C0A3FDC" w14:textId="77777777" w:rsidR="009722D5" w:rsidRPr="000E4E7F" w:rsidRDefault="009722D5" w:rsidP="009722D5">
      <w:pPr>
        <w:pStyle w:val="PL"/>
        <w:shd w:val="clear" w:color="auto" w:fill="E6E6E6"/>
      </w:pPr>
      <w:r w:rsidRPr="000E4E7F">
        <w:t>BandParameters-v</w:t>
      </w:r>
      <w:r w:rsidR="00E56A3C" w:rsidRPr="000E4E7F">
        <w:t>1430</w:t>
      </w:r>
      <w:r w:rsidRPr="000E4E7F">
        <w:t xml:space="preserve"> ::= SEQUENCE {</w:t>
      </w:r>
    </w:p>
    <w:p w14:paraId="7040AB78" w14:textId="77777777" w:rsidR="009722D5" w:rsidRPr="000E4E7F" w:rsidRDefault="009722D5" w:rsidP="009722D5">
      <w:pPr>
        <w:pStyle w:val="PL"/>
        <w:shd w:val="clear" w:color="auto" w:fill="E6E6E6"/>
      </w:pPr>
      <w:r w:rsidRPr="000E4E7F">
        <w:tab/>
        <w:t>bandParametersDL-v</w:t>
      </w:r>
      <w:r w:rsidR="00E56A3C" w:rsidRPr="000E4E7F">
        <w:t>1430</w:t>
      </w:r>
      <w:r w:rsidRPr="000E4E7F">
        <w:tab/>
      </w:r>
      <w:r w:rsidRPr="000E4E7F">
        <w:tab/>
      </w:r>
      <w:r w:rsidRPr="000E4E7F">
        <w:tab/>
        <w:t>MIMO-CA-ParametersPerBoBC-v</w:t>
      </w:r>
      <w:r w:rsidR="00E56A3C" w:rsidRPr="000E4E7F">
        <w:t>1430</w:t>
      </w:r>
      <w:r w:rsidRPr="000E4E7F">
        <w:rPr>
          <w:rFonts w:eastAsia="SimSun"/>
        </w:rPr>
        <w:tab/>
        <w:t>OPTIONAL</w:t>
      </w:r>
      <w:r w:rsidRPr="000E4E7F">
        <w:t>,</w:t>
      </w:r>
    </w:p>
    <w:p w14:paraId="7BFEFE8B" w14:textId="77777777" w:rsidR="009722D5" w:rsidRPr="000E4E7F" w:rsidRDefault="009722D5" w:rsidP="009722D5">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007826B1" w14:textId="77777777" w:rsidR="009722D5" w:rsidRPr="000E4E7F" w:rsidRDefault="009722D5" w:rsidP="009722D5">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r w:rsidR="00D14EAF" w:rsidRPr="000E4E7F">
        <w:t>,</w:t>
      </w:r>
    </w:p>
    <w:p w14:paraId="1C710216" w14:textId="77777777" w:rsidR="00D14EAF" w:rsidRPr="000E4E7F" w:rsidRDefault="00D14EAF" w:rsidP="00D14EAF">
      <w:pPr>
        <w:pStyle w:val="PL"/>
        <w:shd w:val="clear" w:color="auto" w:fill="E6E6E6"/>
      </w:pPr>
      <w:r w:rsidRPr="000E4E7F">
        <w:tab/>
      </w:r>
      <w:r w:rsidR="00EF40D5" w:rsidRPr="000E4E7F">
        <w:t>srs-CapabilityPerBandPairList</w:t>
      </w:r>
      <w:r w:rsidRPr="000E4E7F">
        <w:t>-r14</w:t>
      </w:r>
      <w:r w:rsidRPr="000E4E7F">
        <w:tab/>
      </w:r>
      <w:r w:rsidRPr="000E4E7F">
        <w:tab/>
        <w:t>SEQUENCE (SIZE (1..maxSimultaneousBands-r10)) OF</w:t>
      </w:r>
    </w:p>
    <w:p w14:paraId="3669B8CC" w14:textId="77777777" w:rsidR="00F86EBA" w:rsidRPr="000E4E7F" w:rsidRDefault="00D14EAF" w:rsidP="00D14EAF">
      <w:pPr>
        <w:pStyle w:val="PL"/>
        <w:shd w:val="clear" w:color="auto" w:fill="E6E6E6"/>
      </w:pPr>
      <w:r w:rsidRPr="000E4E7F">
        <w:tab/>
      </w:r>
      <w:r w:rsidRPr="000E4E7F">
        <w:tab/>
      </w:r>
      <w:r w:rsidRPr="000E4E7F">
        <w:tab/>
      </w:r>
      <w:r w:rsidR="00EF40D5" w:rsidRPr="000E4E7F">
        <w:t>SRS-CapabilityPerBandPair</w:t>
      </w:r>
      <w:r w:rsidRPr="000E4E7F">
        <w:t>-r14</w:t>
      </w:r>
      <w:r w:rsidRPr="000E4E7F">
        <w:tab/>
        <w:t>OPTIONAL</w:t>
      </w:r>
    </w:p>
    <w:p w14:paraId="10E32EEF" w14:textId="77777777" w:rsidR="00C53D81" w:rsidRPr="000E4E7F" w:rsidRDefault="009722D5" w:rsidP="00C53D81">
      <w:pPr>
        <w:pStyle w:val="PL"/>
        <w:shd w:val="clear" w:color="auto" w:fill="E6E6E6"/>
      </w:pPr>
      <w:r w:rsidRPr="000E4E7F">
        <w:t>}</w:t>
      </w:r>
    </w:p>
    <w:p w14:paraId="768C4742" w14:textId="77777777" w:rsidR="00C53D81" w:rsidRPr="000E4E7F" w:rsidRDefault="00C53D81" w:rsidP="00C53D81">
      <w:pPr>
        <w:pStyle w:val="PL"/>
        <w:shd w:val="clear" w:color="auto" w:fill="E6E6E6"/>
      </w:pPr>
    </w:p>
    <w:p w14:paraId="7E96B745" w14:textId="77777777" w:rsidR="00C53D81" w:rsidRPr="000E4E7F" w:rsidRDefault="00C53D81" w:rsidP="00C53D81">
      <w:pPr>
        <w:pStyle w:val="PL"/>
        <w:shd w:val="clear" w:color="auto" w:fill="E6E6E6"/>
      </w:pPr>
      <w:r w:rsidRPr="000E4E7F">
        <w:t>BandParameters-v1450 ::= SEQUENCE {</w:t>
      </w:r>
    </w:p>
    <w:p w14:paraId="7701BB7D" w14:textId="77777777" w:rsidR="00C53D81" w:rsidRPr="000E4E7F" w:rsidRDefault="00C53D81" w:rsidP="00C53D81">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18829A22" w14:textId="77777777" w:rsidR="00F86EBA" w:rsidRPr="000E4E7F" w:rsidRDefault="00C53D81" w:rsidP="00C53D81">
      <w:pPr>
        <w:pStyle w:val="PL"/>
        <w:shd w:val="clear" w:color="auto" w:fill="E6E6E6"/>
      </w:pPr>
      <w:r w:rsidRPr="000E4E7F">
        <w:t>}</w:t>
      </w:r>
    </w:p>
    <w:p w14:paraId="655FB73B" w14:textId="77777777" w:rsidR="002264CF" w:rsidRPr="000E4E7F" w:rsidRDefault="002264CF" w:rsidP="002264CF">
      <w:pPr>
        <w:pStyle w:val="PL"/>
        <w:shd w:val="clear" w:color="auto" w:fill="E6E6E6"/>
      </w:pPr>
    </w:p>
    <w:p w14:paraId="24054B12" w14:textId="77777777" w:rsidR="002264CF" w:rsidRPr="000E4E7F" w:rsidRDefault="002264CF" w:rsidP="002264CF">
      <w:pPr>
        <w:pStyle w:val="PL"/>
        <w:shd w:val="clear" w:color="auto" w:fill="E6E6E6"/>
      </w:pPr>
      <w:r w:rsidRPr="000E4E7F">
        <w:t>BandParameters-v1470 ::= SEQUENCE {</w:t>
      </w:r>
    </w:p>
    <w:p w14:paraId="7A1DB5F2" w14:textId="77777777" w:rsidR="002264CF" w:rsidRPr="000E4E7F" w:rsidRDefault="002264CF" w:rsidP="002264CF">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60D9FEE5" w14:textId="77777777" w:rsidR="00F86EBA" w:rsidRPr="000E4E7F" w:rsidRDefault="002264CF" w:rsidP="002264CF">
      <w:pPr>
        <w:pStyle w:val="PL"/>
        <w:shd w:val="clear" w:color="auto" w:fill="E6E6E6"/>
      </w:pPr>
      <w:r w:rsidRPr="000E4E7F">
        <w:t>}</w:t>
      </w:r>
    </w:p>
    <w:p w14:paraId="26148C4E" w14:textId="77777777" w:rsidR="00EF40D5" w:rsidRPr="000E4E7F" w:rsidRDefault="00EF40D5" w:rsidP="00EF40D5">
      <w:pPr>
        <w:pStyle w:val="PL"/>
        <w:shd w:val="clear" w:color="auto" w:fill="E6E6E6"/>
      </w:pPr>
    </w:p>
    <w:p w14:paraId="7D576280" w14:textId="77777777" w:rsidR="00EF40D5" w:rsidRPr="000E4E7F" w:rsidRDefault="00EF40D5" w:rsidP="00EF40D5">
      <w:pPr>
        <w:pStyle w:val="PL"/>
        <w:shd w:val="clear" w:color="auto" w:fill="E6E6E6"/>
      </w:pPr>
      <w:r w:rsidRPr="000E4E7F">
        <w:t>BandParameters-v14b0 ::= SEQUENCE {</w:t>
      </w:r>
    </w:p>
    <w:p w14:paraId="1C6AC45C" w14:textId="77777777" w:rsidR="00EF40D5" w:rsidRPr="000E4E7F" w:rsidRDefault="00EF40D5" w:rsidP="00EF40D5">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46FBBAA3" w14:textId="77777777" w:rsidR="00EF40D5" w:rsidRPr="000E4E7F" w:rsidRDefault="00EF40D5" w:rsidP="00EF40D5">
      <w:pPr>
        <w:pStyle w:val="PL"/>
        <w:shd w:val="clear" w:color="auto" w:fill="E6E6E6"/>
      </w:pPr>
      <w:r w:rsidRPr="000E4E7F">
        <w:t>}</w:t>
      </w:r>
    </w:p>
    <w:p w14:paraId="4233E86A" w14:textId="77777777" w:rsidR="00EA58FD" w:rsidRPr="000E4E7F" w:rsidRDefault="00EA58FD" w:rsidP="00EA58FD">
      <w:pPr>
        <w:pStyle w:val="PL"/>
        <w:shd w:val="clear" w:color="auto" w:fill="E6E6E6"/>
      </w:pPr>
    </w:p>
    <w:p w14:paraId="5C68053F" w14:textId="77777777" w:rsidR="00EA58FD" w:rsidRPr="000E4E7F" w:rsidRDefault="00EA58FD" w:rsidP="00EA58FD">
      <w:pPr>
        <w:pStyle w:val="PL"/>
        <w:shd w:val="clear" w:color="auto" w:fill="E6E6E6"/>
      </w:pPr>
      <w:r w:rsidRPr="000E4E7F">
        <w:t>BandParameters-v1530 ::=</w:t>
      </w:r>
      <w:r w:rsidR="008E3BAD" w:rsidRPr="000E4E7F">
        <w:tab/>
      </w:r>
      <w:r w:rsidRPr="000E4E7F">
        <w:t>SEQUENCE {</w:t>
      </w:r>
    </w:p>
    <w:p w14:paraId="1D9E1A74" w14:textId="77777777" w:rsidR="00EA58FD" w:rsidRPr="000E4E7F" w:rsidRDefault="00EA58FD" w:rsidP="00EA58FD">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5569A271" w14:textId="77777777" w:rsidR="00EA58FD" w:rsidRPr="000E4E7F" w:rsidRDefault="00EA58FD" w:rsidP="00EA58FD">
      <w:pPr>
        <w:pStyle w:val="PL"/>
        <w:shd w:val="clear" w:color="auto" w:fill="E6E6E6"/>
      </w:pPr>
      <w:r w:rsidRPr="000E4E7F">
        <w:tab/>
        <w:t>ue-TxAntennaSelection-SRS-2T4R-2Pairs-r15</w:t>
      </w:r>
      <w:r w:rsidRPr="000E4E7F">
        <w:tab/>
      </w:r>
      <w:r w:rsidRPr="000E4E7F">
        <w:tab/>
        <w:t>ENUMERATED {supported}</w:t>
      </w:r>
      <w:r w:rsidRPr="000E4E7F">
        <w:tab/>
        <w:t>OPTIONAL,</w:t>
      </w:r>
    </w:p>
    <w:p w14:paraId="50899BC5" w14:textId="77777777" w:rsidR="00EA58FD" w:rsidRPr="000E4E7F" w:rsidRDefault="00EA58FD" w:rsidP="00EA58FD">
      <w:pPr>
        <w:pStyle w:val="PL"/>
        <w:shd w:val="clear" w:color="auto" w:fill="E6E6E6"/>
      </w:pPr>
      <w:r w:rsidRPr="000E4E7F">
        <w:tab/>
        <w:t>ue-TxAntennaSelection-SRS-2T4R-3Pairs-r15</w:t>
      </w:r>
      <w:r w:rsidRPr="000E4E7F">
        <w:tab/>
      </w:r>
      <w:r w:rsidRPr="000E4E7F">
        <w:tab/>
        <w:t>ENUMERATED {supported}</w:t>
      </w:r>
      <w:r w:rsidRPr="000E4E7F">
        <w:tab/>
        <w:t>OPTIONAL</w:t>
      </w:r>
      <w:r w:rsidR="007A49EE" w:rsidRPr="000E4E7F">
        <w:t>,</w:t>
      </w:r>
    </w:p>
    <w:p w14:paraId="4A29C2C9" w14:textId="77777777" w:rsidR="007A49EE" w:rsidRPr="000E4E7F" w:rsidRDefault="007A49EE" w:rsidP="00EA58FD">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r w:rsidR="00C05976" w:rsidRPr="000E4E7F">
        <w:t>,</w:t>
      </w:r>
    </w:p>
    <w:p w14:paraId="3F227A47" w14:textId="77777777" w:rsidR="00C05976" w:rsidRPr="000E4E7F" w:rsidRDefault="00C05976" w:rsidP="00C05976">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B9C6CB" w14:textId="77777777" w:rsidR="00C05976" w:rsidRPr="000E4E7F" w:rsidRDefault="00C05976" w:rsidP="00C05976">
      <w:pPr>
        <w:pStyle w:val="PL"/>
        <w:shd w:val="clear" w:color="auto" w:fill="E6E6E6"/>
      </w:pPr>
      <w:r w:rsidRPr="000E4E7F">
        <w:tab/>
        <w:t>qcl-CRI-BasedCSI-Reporting-r15</w:t>
      </w:r>
      <w:r w:rsidR="008E3BAD" w:rsidRPr="000E4E7F">
        <w:tab/>
      </w:r>
      <w:r w:rsidRPr="000E4E7F">
        <w:tab/>
      </w:r>
      <w:r w:rsidRPr="000E4E7F">
        <w:tab/>
      </w:r>
      <w:r w:rsidRPr="000E4E7F">
        <w:tab/>
      </w:r>
      <w:r w:rsidRPr="000E4E7F">
        <w:tab/>
        <w:t>ENUMERATED {supported}</w:t>
      </w:r>
      <w:r w:rsidRPr="000E4E7F">
        <w:tab/>
        <w:t>OPTIONAL</w:t>
      </w:r>
      <w:r w:rsidR="001F2272" w:rsidRPr="000E4E7F">
        <w:t>,</w:t>
      </w:r>
    </w:p>
    <w:p w14:paraId="7A0C1AC8" w14:textId="77777777" w:rsidR="001F2272" w:rsidRPr="000E4E7F" w:rsidRDefault="001F2272" w:rsidP="001F2272">
      <w:pPr>
        <w:pStyle w:val="PL"/>
        <w:shd w:val="clear" w:color="auto" w:fill="E6E6E6"/>
        <w:rPr>
          <w:lang w:eastAsia="zh-CN"/>
        </w:rPr>
      </w:pPr>
      <w:r w:rsidRPr="000E4E7F">
        <w:tab/>
      </w:r>
      <w:r w:rsidRPr="000E4E7F">
        <w:rPr>
          <w:lang w:eastAsia="zh-CN"/>
        </w:rPr>
        <w:t>stti-SPT-BandParameters-r15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3D6C5DF9" w14:textId="77777777" w:rsidR="002264CF" w:rsidRPr="000E4E7F" w:rsidRDefault="00EA58FD" w:rsidP="00C05976">
      <w:pPr>
        <w:pStyle w:val="PL"/>
        <w:shd w:val="clear" w:color="auto" w:fill="E6E6E6"/>
      </w:pPr>
      <w:r w:rsidRPr="000E4E7F">
        <w:t>}</w:t>
      </w:r>
    </w:p>
    <w:p w14:paraId="015DE1EB" w14:textId="77777777" w:rsidR="00EA58FD" w:rsidRPr="000E4E7F" w:rsidRDefault="00EA58FD" w:rsidP="00EA58FD">
      <w:pPr>
        <w:pStyle w:val="PL"/>
        <w:shd w:val="clear" w:color="auto" w:fill="E6E6E6"/>
      </w:pPr>
    </w:p>
    <w:p w14:paraId="09B09A4A" w14:textId="77777777" w:rsidR="00F86EBA" w:rsidRPr="000E4E7F" w:rsidRDefault="00F86EBA" w:rsidP="00F86EBA">
      <w:pPr>
        <w:pStyle w:val="PL"/>
        <w:shd w:val="clear" w:color="auto" w:fill="E6E6E6"/>
      </w:pPr>
      <w:r w:rsidRPr="000E4E7F">
        <w:t>V2X-BandParameters-r14 ::= SEQUENCE {</w:t>
      </w:r>
    </w:p>
    <w:p w14:paraId="571BB8E9" w14:textId="77777777" w:rsidR="00F86EBA" w:rsidRPr="000E4E7F" w:rsidRDefault="00F86EBA" w:rsidP="00F86EBA">
      <w:pPr>
        <w:pStyle w:val="PL"/>
        <w:shd w:val="clear" w:color="auto" w:fill="E6E6E6"/>
      </w:pPr>
      <w:r w:rsidRPr="000E4E7F">
        <w:tab/>
        <w:t>v2x-FreqBandEUTRA-r14</w:t>
      </w:r>
      <w:r w:rsidRPr="000E4E7F">
        <w:tab/>
      </w:r>
      <w:r w:rsidRPr="000E4E7F">
        <w:tab/>
      </w:r>
      <w:r w:rsidRPr="000E4E7F">
        <w:tab/>
        <w:t>FreqBandIndicator-r11,</w:t>
      </w:r>
    </w:p>
    <w:p w14:paraId="5D91B88B" w14:textId="77777777" w:rsidR="00F86EBA" w:rsidRPr="000E4E7F" w:rsidRDefault="00F86EBA" w:rsidP="00F86EBA">
      <w:pPr>
        <w:pStyle w:val="PL"/>
        <w:shd w:val="clear" w:color="auto" w:fill="E6E6E6"/>
      </w:pPr>
      <w:r w:rsidRPr="000E4E7F">
        <w:lastRenderedPageBreak/>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A619240" w14:textId="77777777" w:rsidR="00F86EBA" w:rsidRPr="000E4E7F" w:rsidRDefault="00F86EBA" w:rsidP="00F86EBA">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4C346E5A" w14:textId="77777777" w:rsidR="00F86EBA" w:rsidRPr="000E4E7F" w:rsidRDefault="00F86EBA" w:rsidP="00F86EBA">
      <w:pPr>
        <w:pStyle w:val="PL"/>
        <w:shd w:val="clear" w:color="auto" w:fill="E6E6E6"/>
      </w:pPr>
      <w:r w:rsidRPr="000E4E7F">
        <w:t>}</w:t>
      </w:r>
    </w:p>
    <w:p w14:paraId="127A4904" w14:textId="77777777" w:rsidR="00F86EBA" w:rsidRPr="000E4E7F" w:rsidRDefault="00F86EBA" w:rsidP="00F86EBA">
      <w:pPr>
        <w:pStyle w:val="PL"/>
        <w:shd w:val="clear" w:color="auto" w:fill="E6E6E6"/>
      </w:pPr>
    </w:p>
    <w:p w14:paraId="784FDB84" w14:textId="77777777" w:rsidR="002C0A4D" w:rsidRPr="000E4E7F" w:rsidRDefault="002C0A4D" w:rsidP="002C0A4D">
      <w:pPr>
        <w:pStyle w:val="PL"/>
        <w:shd w:val="clear" w:color="auto" w:fill="E6E6E6"/>
      </w:pPr>
      <w:r w:rsidRPr="000E4E7F">
        <w:t>V2X-BandParameters-v1530 ::= SEQUENCE {</w:t>
      </w:r>
    </w:p>
    <w:p w14:paraId="2AA55895" w14:textId="77777777" w:rsidR="002C0A4D" w:rsidRPr="000E4E7F" w:rsidRDefault="002C0A4D" w:rsidP="002C0A4D">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244408E6" w14:textId="77777777" w:rsidR="002C0A4D" w:rsidRPr="000E4E7F" w:rsidRDefault="002C0A4D" w:rsidP="002C0A4D">
      <w:pPr>
        <w:pStyle w:val="PL"/>
        <w:shd w:val="clear" w:color="auto" w:fill="E6E6E6"/>
      </w:pPr>
      <w:r w:rsidRPr="000E4E7F">
        <w:t>}</w:t>
      </w:r>
    </w:p>
    <w:p w14:paraId="61161EF1" w14:textId="77777777" w:rsidR="002C0A4D" w:rsidRPr="000E4E7F" w:rsidRDefault="002C0A4D" w:rsidP="002C0A4D">
      <w:pPr>
        <w:pStyle w:val="PL"/>
        <w:shd w:val="clear" w:color="auto" w:fill="E6E6E6"/>
      </w:pPr>
    </w:p>
    <w:p w14:paraId="28ADF704" w14:textId="77777777" w:rsidR="00F86EBA" w:rsidRPr="000E4E7F" w:rsidRDefault="00F86EBA" w:rsidP="00F86EBA">
      <w:pPr>
        <w:pStyle w:val="PL"/>
        <w:shd w:val="clear" w:color="auto" w:fill="E6E6E6"/>
      </w:pPr>
      <w:r w:rsidRPr="000E4E7F">
        <w:t>BandParametersTxSL-r14 ::= SEQUENCE {</w:t>
      </w:r>
    </w:p>
    <w:p w14:paraId="34EA2AC6" w14:textId="77777777" w:rsidR="00F86EBA" w:rsidRPr="000E4E7F" w:rsidRDefault="00F86EBA" w:rsidP="00F86EBA">
      <w:pPr>
        <w:pStyle w:val="PL"/>
        <w:shd w:val="clear" w:color="auto" w:fill="E6E6E6"/>
      </w:pPr>
      <w:r w:rsidRPr="000E4E7F">
        <w:tab/>
        <w:t>v2x-BandwidthClassTxSL-r14</w:t>
      </w:r>
      <w:r w:rsidRPr="000E4E7F">
        <w:tab/>
      </w:r>
      <w:r w:rsidRPr="000E4E7F">
        <w:tab/>
        <w:t>V2X-BandwidthClassSL-r14,</w:t>
      </w:r>
    </w:p>
    <w:p w14:paraId="1677AB00" w14:textId="77777777" w:rsidR="00F86EBA" w:rsidRPr="000E4E7F" w:rsidRDefault="00F86EBA" w:rsidP="00F86EBA">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07E7D3E7" w14:textId="77777777" w:rsidR="00F86EBA" w:rsidRPr="000E4E7F" w:rsidRDefault="00F86EBA" w:rsidP="00F86EBA">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3B90188" w14:textId="77777777" w:rsidR="00F86EBA" w:rsidRPr="000E4E7F" w:rsidRDefault="00F86EBA" w:rsidP="00F86EBA">
      <w:pPr>
        <w:pStyle w:val="PL"/>
        <w:shd w:val="clear" w:color="auto" w:fill="E6E6E6"/>
      </w:pPr>
      <w:r w:rsidRPr="000E4E7F">
        <w:t>}</w:t>
      </w:r>
    </w:p>
    <w:p w14:paraId="4B7CBC96" w14:textId="77777777" w:rsidR="00767A26" w:rsidRPr="000E4E7F" w:rsidRDefault="00767A26" w:rsidP="00767A26">
      <w:pPr>
        <w:pStyle w:val="PL"/>
        <w:shd w:val="clear" w:color="auto" w:fill="E6E6E6"/>
      </w:pPr>
    </w:p>
    <w:p w14:paraId="0B5B9BD7" w14:textId="77777777" w:rsidR="00F86EBA" w:rsidRPr="000E4E7F" w:rsidRDefault="00F86EBA" w:rsidP="00F86EBA">
      <w:pPr>
        <w:pStyle w:val="PL"/>
        <w:shd w:val="clear" w:color="auto" w:fill="E6E6E6"/>
      </w:pPr>
      <w:r w:rsidRPr="000E4E7F">
        <w:t>BandParametersRxSL-r14 ::= SEQUENCE {</w:t>
      </w:r>
    </w:p>
    <w:p w14:paraId="5476364F" w14:textId="77777777" w:rsidR="00F86EBA" w:rsidRPr="000E4E7F" w:rsidRDefault="00F86EBA" w:rsidP="00F86EBA">
      <w:pPr>
        <w:pStyle w:val="PL"/>
        <w:shd w:val="clear" w:color="auto" w:fill="E6E6E6"/>
      </w:pPr>
      <w:r w:rsidRPr="000E4E7F">
        <w:tab/>
        <w:t>v2x-BandwidthClassRxSL-r14</w:t>
      </w:r>
      <w:r w:rsidRPr="000E4E7F">
        <w:tab/>
      </w:r>
      <w:r w:rsidRPr="000E4E7F">
        <w:tab/>
        <w:t>V2X-BandwidthClassSL-r14,</w:t>
      </w:r>
    </w:p>
    <w:p w14:paraId="560E5F2C" w14:textId="77777777" w:rsidR="00F86EBA" w:rsidRPr="000E4E7F" w:rsidRDefault="00F86EBA" w:rsidP="00F86EBA">
      <w:pPr>
        <w:pStyle w:val="PL"/>
        <w:shd w:val="clear" w:color="auto" w:fill="E6E6E6"/>
      </w:pPr>
      <w:r w:rsidRPr="000E4E7F">
        <w:tab/>
        <w:t>v2x-HighReception-r14</w:t>
      </w:r>
      <w:r w:rsidR="00497FBE" w:rsidRPr="000E4E7F">
        <w:tab/>
      </w:r>
      <w:r w:rsidRPr="000E4E7F">
        <w:tab/>
      </w:r>
      <w:r w:rsidRPr="000E4E7F">
        <w:tab/>
        <w:t>ENUMERATED {supported}</w:t>
      </w:r>
      <w:r w:rsidRPr="000E4E7F">
        <w:tab/>
      </w:r>
      <w:r w:rsidRPr="000E4E7F">
        <w:tab/>
      </w:r>
      <w:r w:rsidRPr="000E4E7F">
        <w:tab/>
      </w:r>
      <w:r w:rsidRPr="000E4E7F">
        <w:tab/>
        <w:t>OPTIONAL</w:t>
      </w:r>
    </w:p>
    <w:p w14:paraId="0065F919" w14:textId="77777777" w:rsidR="00F86EBA" w:rsidRPr="000E4E7F" w:rsidRDefault="00F86EBA" w:rsidP="00F86EBA">
      <w:pPr>
        <w:pStyle w:val="PL"/>
        <w:shd w:val="clear" w:color="auto" w:fill="E6E6E6"/>
      </w:pPr>
      <w:r w:rsidRPr="000E4E7F">
        <w:t>}</w:t>
      </w:r>
    </w:p>
    <w:p w14:paraId="6311ECF3" w14:textId="77777777" w:rsidR="00F86EBA" w:rsidRPr="000E4E7F" w:rsidRDefault="00F86EBA" w:rsidP="00F86EBA">
      <w:pPr>
        <w:pStyle w:val="PL"/>
        <w:shd w:val="clear" w:color="auto" w:fill="E6E6E6"/>
      </w:pPr>
    </w:p>
    <w:p w14:paraId="41BC2150" w14:textId="77777777" w:rsidR="009722D5" w:rsidRPr="000E4E7F" w:rsidRDefault="00F86EBA" w:rsidP="00D14EAF">
      <w:pPr>
        <w:pStyle w:val="PL"/>
        <w:shd w:val="clear" w:color="auto" w:fill="E6E6E6"/>
      </w:pPr>
      <w:r w:rsidRPr="000E4E7F">
        <w:t>V2X-BandwidthClassSL-r14 ::= SEQUENCE (SIZE (1..maxBandwidthClass-r10)) OF V2X-BandwidthClass-r14</w:t>
      </w:r>
    </w:p>
    <w:p w14:paraId="6956C5AA" w14:textId="77777777" w:rsidR="009722D5" w:rsidRPr="000E4E7F" w:rsidRDefault="009722D5" w:rsidP="009722D5">
      <w:pPr>
        <w:pStyle w:val="PL"/>
        <w:shd w:val="clear" w:color="auto" w:fill="E6E6E6"/>
      </w:pPr>
    </w:p>
    <w:p w14:paraId="40E9EF29" w14:textId="77777777" w:rsidR="009722D5" w:rsidRPr="000E4E7F" w:rsidRDefault="009722D5" w:rsidP="009722D5">
      <w:pPr>
        <w:pStyle w:val="PL"/>
        <w:shd w:val="clear" w:color="auto" w:fill="E6E6E6"/>
      </w:pPr>
      <w:r w:rsidRPr="000E4E7F">
        <w:rPr>
          <w:rFonts w:eastAsia="SimSun"/>
        </w:rPr>
        <w:t>UL-256QAM-perCC</w:t>
      </w:r>
      <w:r w:rsidRPr="000E4E7F">
        <w:t>-Info-r14 ::= SEQUENCE {</w:t>
      </w:r>
    </w:p>
    <w:p w14:paraId="6988E104" w14:textId="77777777" w:rsidR="009722D5" w:rsidRPr="000E4E7F" w:rsidRDefault="009722D5" w:rsidP="009722D5">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432D5096" w14:textId="77777777" w:rsidR="009722D5" w:rsidRPr="000E4E7F" w:rsidRDefault="009722D5" w:rsidP="009722D5">
      <w:pPr>
        <w:pStyle w:val="PL"/>
        <w:shd w:val="clear" w:color="auto" w:fill="E6E6E6"/>
      </w:pPr>
      <w:r w:rsidRPr="000E4E7F">
        <w:t>}</w:t>
      </w:r>
    </w:p>
    <w:p w14:paraId="3C79672E" w14:textId="77777777" w:rsidR="009722D5" w:rsidRPr="000E4E7F" w:rsidRDefault="009722D5" w:rsidP="009722D5">
      <w:pPr>
        <w:pStyle w:val="PL"/>
        <w:shd w:val="clear" w:color="auto" w:fill="E6E6E6"/>
      </w:pPr>
    </w:p>
    <w:p w14:paraId="18781DA4" w14:textId="77777777" w:rsidR="00E662B9" w:rsidRPr="000E4E7F" w:rsidRDefault="00E662B9" w:rsidP="00E662B9">
      <w:pPr>
        <w:pStyle w:val="PL"/>
        <w:shd w:val="clear" w:color="auto" w:fill="E6E6E6"/>
      </w:pPr>
      <w:r w:rsidRPr="000E4E7F">
        <w:t>FeatureSetDL-r15 ::=</w:t>
      </w:r>
      <w:r w:rsidRPr="000E4E7F">
        <w:tab/>
        <w:t>SEQUENCE {</w:t>
      </w:r>
    </w:p>
    <w:p w14:paraId="5315CC75" w14:textId="77777777" w:rsidR="00E662B9" w:rsidRPr="000E4E7F" w:rsidRDefault="00E662B9" w:rsidP="00E662B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065180F8" w14:textId="77777777" w:rsidR="00E662B9" w:rsidRPr="000E4E7F" w:rsidRDefault="00E662B9" w:rsidP="00E662B9">
      <w:pPr>
        <w:pStyle w:val="PL"/>
        <w:shd w:val="clear" w:color="auto" w:fill="E6E6E6"/>
      </w:pPr>
      <w:r w:rsidRPr="000E4E7F">
        <w:tab/>
        <w:t>featureSetPerCC-ListDL-r15</w:t>
      </w:r>
      <w:r w:rsidRPr="000E4E7F">
        <w:tab/>
        <w:t>SEQUENCE (SIZE (1..maxServCell-r13)) OF FeatureSetDL-PerCC-Id-r15</w:t>
      </w:r>
    </w:p>
    <w:p w14:paraId="7FCD631C" w14:textId="77777777" w:rsidR="00E662B9" w:rsidRPr="000E4E7F" w:rsidRDefault="00E662B9" w:rsidP="00E662B9">
      <w:pPr>
        <w:pStyle w:val="PL"/>
        <w:shd w:val="clear" w:color="auto" w:fill="E6E6E6"/>
      </w:pPr>
      <w:r w:rsidRPr="000E4E7F">
        <w:t>}</w:t>
      </w:r>
    </w:p>
    <w:p w14:paraId="05603225" w14:textId="77777777" w:rsidR="00603BD6" w:rsidRPr="000E4E7F" w:rsidRDefault="00603BD6" w:rsidP="00603BD6">
      <w:pPr>
        <w:pStyle w:val="PL"/>
        <w:shd w:val="clear" w:color="auto" w:fill="E6E6E6"/>
      </w:pPr>
    </w:p>
    <w:p w14:paraId="56706A6A" w14:textId="77777777" w:rsidR="00603BD6" w:rsidRPr="000E4E7F" w:rsidRDefault="00603BD6" w:rsidP="00603BD6">
      <w:pPr>
        <w:pStyle w:val="PL"/>
        <w:shd w:val="clear" w:color="auto" w:fill="E6E6E6"/>
        <w:rPr>
          <w:rFonts w:eastAsia="Calibri"/>
        </w:rPr>
      </w:pPr>
      <w:r w:rsidRPr="000E4E7F">
        <w:t>FeatureSetDL-v1550 ::=</w:t>
      </w:r>
      <w:r w:rsidRPr="000E4E7F">
        <w:tab/>
        <w:t>SEQUENCE {</w:t>
      </w:r>
    </w:p>
    <w:p w14:paraId="31AF4E75" w14:textId="77777777" w:rsidR="00603BD6" w:rsidRPr="000E4E7F" w:rsidRDefault="00603BD6" w:rsidP="00603BD6">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2D61B233" w14:textId="77777777" w:rsidR="00603BD6" w:rsidRPr="000E4E7F" w:rsidRDefault="00603BD6" w:rsidP="00603BD6">
      <w:pPr>
        <w:pStyle w:val="PL"/>
        <w:shd w:val="clear" w:color="auto" w:fill="E6E6E6"/>
      </w:pPr>
      <w:r w:rsidRPr="000E4E7F">
        <w:t>}</w:t>
      </w:r>
    </w:p>
    <w:p w14:paraId="17FE2440" w14:textId="77777777" w:rsidR="00E662B9" w:rsidRPr="000E4E7F" w:rsidRDefault="00E662B9" w:rsidP="00E662B9">
      <w:pPr>
        <w:pStyle w:val="PL"/>
        <w:shd w:val="clear" w:color="auto" w:fill="E6E6E6"/>
      </w:pPr>
    </w:p>
    <w:p w14:paraId="0BC156F0" w14:textId="77777777" w:rsidR="00E662B9" w:rsidRPr="000E4E7F" w:rsidRDefault="00E662B9" w:rsidP="00E662B9">
      <w:pPr>
        <w:pStyle w:val="PL"/>
        <w:shd w:val="clear" w:color="auto" w:fill="E6E6E6"/>
      </w:pPr>
      <w:r w:rsidRPr="000E4E7F">
        <w:t>FeatureSetDL-PerCC-r15 ::=</w:t>
      </w:r>
      <w:r w:rsidRPr="000E4E7F">
        <w:tab/>
        <w:t>SEQUENCE {</w:t>
      </w:r>
    </w:p>
    <w:p w14:paraId="1330E4B2" w14:textId="77777777" w:rsidR="00E662B9" w:rsidRPr="000E4E7F" w:rsidRDefault="00E662B9" w:rsidP="00E662B9">
      <w:pPr>
        <w:pStyle w:val="PL"/>
        <w:shd w:val="clear" w:color="auto" w:fill="E6E6E6"/>
      </w:pPr>
      <w:r w:rsidRPr="000E4E7F">
        <w:tab/>
        <w:t>fourLayerTM3-TM4-r15</w:t>
      </w:r>
      <w:r w:rsidRPr="000E4E7F">
        <w:tab/>
      </w:r>
      <w:r w:rsidRPr="000E4E7F">
        <w:tab/>
      </w:r>
      <w:r w:rsidRPr="000E4E7F">
        <w:tab/>
      </w:r>
      <w:r w:rsidRPr="000E4E7F">
        <w:tab/>
      </w:r>
      <w:r w:rsidR="006B271F" w:rsidRPr="000E4E7F">
        <w:tab/>
      </w:r>
      <w:r w:rsidR="006B271F" w:rsidRPr="000E4E7F">
        <w:tab/>
      </w:r>
      <w:r w:rsidRPr="000E4E7F">
        <w:t>ENUMERATED {supported}</w:t>
      </w:r>
      <w:r w:rsidRPr="000E4E7F">
        <w:tab/>
      </w:r>
      <w:r w:rsidRPr="000E4E7F">
        <w:tab/>
      </w:r>
      <w:r w:rsidRPr="000E4E7F">
        <w:tab/>
      </w:r>
      <w:r w:rsidRPr="000E4E7F">
        <w:tab/>
        <w:t>OPTIONAL,</w:t>
      </w:r>
    </w:p>
    <w:p w14:paraId="55C23A48" w14:textId="77777777" w:rsidR="00E662B9" w:rsidRPr="000E4E7F" w:rsidRDefault="00E662B9" w:rsidP="00E662B9">
      <w:pPr>
        <w:pStyle w:val="PL"/>
        <w:shd w:val="clear" w:color="auto" w:fill="E6E6E6"/>
      </w:pPr>
      <w:r w:rsidRPr="000E4E7F">
        <w:tab/>
        <w:t>supportedMIMO-CapabilityDL-</w:t>
      </w:r>
      <w:r w:rsidR="006B271F" w:rsidRPr="000E4E7F">
        <w:t>MRDC-</w:t>
      </w:r>
      <w:r w:rsidRPr="000E4E7F">
        <w:t>r15</w:t>
      </w:r>
      <w:r w:rsidRPr="000E4E7F">
        <w:tab/>
      </w:r>
      <w:r w:rsidRPr="000E4E7F">
        <w:tab/>
        <w:t>MIMO-CapabilityDL-r10</w:t>
      </w:r>
      <w:r w:rsidRPr="000E4E7F">
        <w:tab/>
      </w:r>
      <w:r w:rsidRPr="000E4E7F">
        <w:tab/>
      </w:r>
      <w:r w:rsidRPr="000E4E7F">
        <w:tab/>
      </w:r>
      <w:r w:rsidRPr="000E4E7F">
        <w:tab/>
      </w:r>
      <w:r w:rsidR="006B271F" w:rsidRPr="000E4E7F">
        <w:tab/>
      </w:r>
      <w:r w:rsidRPr="000E4E7F">
        <w:t>OPTIONAL,</w:t>
      </w:r>
    </w:p>
    <w:p w14:paraId="1742D026" w14:textId="77777777" w:rsidR="00E662B9" w:rsidRPr="000E4E7F" w:rsidRDefault="00E662B9" w:rsidP="00E662B9">
      <w:pPr>
        <w:pStyle w:val="PL"/>
        <w:shd w:val="clear" w:color="auto" w:fill="E6E6E6"/>
      </w:pPr>
      <w:r w:rsidRPr="000E4E7F">
        <w:tab/>
        <w:t>supportedCSI-Proc-r15</w:t>
      </w:r>
      <w:r w:rsidRPr="000E4E7F">
        <w:tab/>
      </w:r>
      <w:r w:rsidRPr="000E4E7F">
        <w:tab/>
      </w:r>
      <w:r w:rsidRPr="000E4E7F">
        <w:tab/>
      </w:r>
      <w:r w:rsidRPr="000E4E7F">
        <w:tab/>
      </w:r>
      <w:r w:rsidR="006B271F" w:rsidRPr="000E4E7F">
        <w:tab/>
      </w:r>
      <w:r w:rsidR="006B271F" w:rsidRPr="000E4E7F">
        <w:tab/>
      </w:r>
      <w:r w:rsidRPr="000E4E7F">
        <w:t>ENUMERATED {n1, n3, n4}</w:t>
      </w:r>
      <w:r w:rsidRPr="000E4E7F">
        <w:tab/>
      </w:r>
      <w:r w:rsidRPr="000E4E7F">
        <w:tab/>
      </w:r>
      <w:r w:rsidRPr="000E4E7F">
        <w:tab/>
      </w:r>
      <w:r w:rsidRPr="000E4E7F">
        <w:tab/>
        <w:t>OPTIONAL</w:t>
      </w:r>
    </w:p>
    <w:p w14:paraId="7937FC2C" w14:textId="77777777" w:rsidR="00E662B9" w:rsidRPr="000E4E7F" w:rsidRDefault="00E662B9" w:rsidP="00E662B9">
      <w:pPr>
        <w:pStyle w:val="PL"/>
        <w:shd w:val="clear" w:color="auto" w:fill="E6E6E6"/>
      </w:pPr>
      <w:r w:rsidRPr="000E4E7F">
        <w:t>}</w:t>
      </w:r>
    </w:p>
    <w:p w14:paraId="73D210ED" w14:textId="77777777" w:rsidR="00E662B9" w:rsidRPr="000E4E7F" w:rsidRDefault="00E662B9" w:rsidP="00E662B9">
      <w:pPr>
        <w:pStyle w:val="PL"/>
        <w:shd w:val="clear" w:color="auto" w:fill="E6E6E6"/>
      </w:pPr>
    </w:p>
    <w:p w14:paraId="5CE0587F" w14:textId="77777777" w:rsidR="00E662B9" w:rsidRPr="000E4E7F" w:rsidRDefault="00E662B9" w:rsidP="00E662B9">
      <w:pPr>
        <w:pStyle w:val="PL"/>
        <w:shd w:val="clear" w:color="auto" w:fill="E6E6E6"/>
      </w:pPr>
      <w:r w:rsidRPr="000E4E7F">
        <w:t>FeatureSetUL-r15 ::=</w:t>
      </w:r>
      <w:r w:rsidRPr="000E4E7F">
        <w:tab/>
        <w:t>SEQUENCE {</w:t>
      </w:r>
    </w:p>
    <w:p w14:paraId="25AFD87B" w14:textId="77777777" w:rsidR="00E662B9" w:rsidRPr="000E4E7F" w:rsidRDefault="00E662B9" w:rsidP="00E662B9">
      <w:pPr>
        <w:pStyle w:val="PL"/>
        <w:shd w:val="clear" w:color="auto" w:fill="E6E6E6"/>
      </w:pPr>
      <w:r w:rsidRPr="000E4E7F">
        <w:tab/>
        <w:t>featureSetPerCC-ListUL-r15</w:t>
      </w:r>
      <w:r w:rsidRPr="000E4E7F">
        <w:tab/>
        <w:t>SEQUENCE (SIZE(1..maxServCell-r13)) OF FeatureSetUL-PerCC-Id-r15</w:t>
      </w:r>
    </w:p>
    <w:p w14:paraId="6610A014" w14:textId="77777777" w:rsidR="00E662B9" w:rsidRPr="000E4E7F" w:rsidRDefault="00E662B9" w:rsidP="00E662B9">
      <w:pPr>
        <w:pStyle w:val="PL"/>
        <w:shd w:val="clear" w:color="auto" w:fill="E6E6E6"/>
      </w:pPr>
      <w:r w:rsidRPr="000E4E7F">
        <w:t>}</w:t>
      </w:r>
    </w:p>
    <w:p w14:paraId="26D9FE5A" w14:textId="77777777" w:rsidR="00E662B9" w:rsidRPr="000E4E7F" w:rsidRDefault="00E662B9" w:rsidP="00E662B9">
      <w:pPr>
        <w:pStyle w:val="PL"/>
        <w:shd w:val="clear" w:color="auto" w:fill="E6E6E6"/>
      </w:pPr>
    </w:p>
    <w:p w14:paraId="13FF896E" w14:textId="77777777" w:rsidR="00E662B9" w:rsidRPr="000E4E7F" w:rsidRDefault="00E662B9" w:rsidP="00E662B9">
      <w:pPr>
        <w:pStyle w:val="PL"/>
        <w:shd w:val="clear" w:color="auto" w:fill="E6E6E6"/>
      </w:pPr>
      <w:r w:rsidRPr="000E4E7F">
        <w:t>FeatureSetUL-PerCC-r15 ::=</w:t>
      </w:r>
      <w:r w:rsidRPr="000E4E7F">
        <w:tab/>
        <w:t>SEQUENCE {</w:t>
      </w:r>
    </w:p>
    <w:p w14:paraId="4D48066B" w14:textId="77777777" w:rsidR="00E662B9" w:rsidRPr="000E4E7F" w:rsidRDefault="00E662B9" w:rsidP="00E662B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5F2B1F52" w14:textId="77777777" w:rsidR="00E662B9" w:rsidRPr="000E4E7F" w:rsidRDefault="00E662B9" w:rsidP="00E662B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5D6E93" w14:textId="77777777" w:rsidR="00E662B9" w:rsidRPr="000E4E7F" w:rsidRDefault="00E662B9" w:rsidP="00E662B9">
      <w:pPr>
        <w:pStyle w:val="PL"/>
        <w:shd w:val="clear" w:color="auto" w:fill="E6E6E6"/>
      </w:pPr>
      <w:r w:rsidRPr="000E4E7F">
        <w:t>}</w:t>
      </w:r>
    </w:p>
    <w:p w14:paraId="5F67B273" w14:textId="77777777" w:rsidR="00E662B9" w:rsidRPr="000E4E7F" w:rsidRDefault="00E662B9" w:rsidP="00E662B9">
      <w:pPr>
        <w:pStyle w:val="PL"/>
        <w:shd w:val="clear" w:color="auto" w:fill="E6E6E6"/>
      </w:pPr>
    </w:p>
    <w:p w14:paraId="2835D6B2" w14:textId="77777777" w:rsidR="00E662B9" w:rsidRPr="000E4E7F" w:rsidRDefault="00E662B9" w:rsidP="00E662B9">
      <w:pPr>
        <w:pStyle w:val="PL"/>
        <w:shd w:val="clear" w:color="auto" w:fill="E6E6E6"/>
      </w:pPr>
      <w:r w:rsidRPr="000E4E7F">
        <w:t>FeatureSetDL-PerCC-Id-r15 ::=</w:t>
      </w:r>
      <w:r w:rsidRPr="000E4E7F">
        <w:tab/>
        <w:t>INTEGER (0..maxPerCC-FeatureSets-r15)</w:t>
      </w:r>
    </w:p>
    <w:p w14:paraId="347A3A3D" w14:textId="77777777" w:rsidR="00E662B9" w:rsidRPr="000E4E7F" w:rsidRDefault="00E662B9" w:rsidP="00E662B9">
      <w:pPr>
        <w:pStyle w:val="PL"/>
        <w:shd w:val="clear" w:color="auto" w:fill="E6E6E6"/>
      </w:pPr>
    </w:p>
    <w:p w14:paraId="50190C41" w14:textId="77777777" w:rsidR="00E662B9" w:rsidRPr="000E4E7F" w:rsidRDefault="00E662B9" w:rsidP="00E662B9">
      <w:pPr>
        <w:pStyle w:val="PL"/>
        <w:shd w:val="clear" w:color="auto" w:fill="E6E6E6"/>
      </w:pPr>
      <w:r w:rsidRPr="000E4E7F">
        <w:t>FeatureSetUL-PerCC-Id-r15 ::=</w:t>
      </w:r>
      <w:r w:rsidRPr="000E4E7F">
        <w:tab/>
        <w:t>INTEGER (0..maxPerCC-FeatureSets-r15)</w:t>
      </w:r>
    </w:p>
    <w:p w14:paraId="6BF7E823" w14:textId="77777777" w:rsidR="00E662B9" w:rsidRPr="000E4E7F" w:rsidRDefault="00E662B9" w:rsidP="009722D5">
      <w:pPr>
        <w:pStyle w:val="PL"/>
        <w:shd w:val="clear" w:color="auto" w:fill="E6E6E6"/>
      </w:pPr>
    </w:p>
    <w:p w14:paraId="20916E58" w14:textId="77777777" w:rsidR="009722D5" w:rsidRPr="000E4E7F" w:rsidRDefault="009722D5" w:rsidP="009722D5">
      <w:pPr>
        <w:pStyle w:val="PL"/>
        <w:shd w:val="clear" w:color="auto" w:fill="E6E6E6"/>
      </w:pPr>
      <w:r w:rsidRPr="000E4E7F">
        <w:t>BandParametersUL-r10 ::= SEQUENCE (SIZE (1..maxBandwidthClass-r10)) OF CA-MIMO-ParametersUL-r10</w:t>
      </w:r>
    </w:p>
    <w:p w14:paraId="0642E18A" w14:textId="77777777" w:rsidR="009722D5" w:rsidRPr="000E4E7F" w:rsidRDefault="009722D5" w:rsidP="009722D5">
      <w:pPr>
        <w:pStyle w:val="PL"/>
        <w:shd w:val="clear" w:color="auto" w:fill="E6E6E6"/>
      </w:pPr>
    </w:p>
    <w:p w14:paraId="4ED32E1E" w14:textId="77777777" w:rsidR="009722D5" w:rsidRPr="000E4E7F" w:rsidRDefault="009722D5" w:rsidP="009722D5">
      <w:pPr>
        <w:pStyle w:val="PL"/>
        <w:shd w:val="clear" w:color="auto" w:fill="E6E6E6"/>
      </w:pPr>
      <w:r w:rsidRPr="000E4E7F">
        <w:t>BandParametersUL-r13 ::= CA-MIMO-ParametersUL-r10</w:t>
      </w:r>
    </w:p>
    <w:p w14:paraId="169D1D93" w14:textId="77777777" w:rsidR="009722D5" w:rsidRPr="000E4E7F" w:rsidRDefault="009722D5" w:rsidP="009722D5">
      <w:pPr>
        <w:pStyle w:val="PL"/>
        <w:shd w:val="clear" w:color="auto" w:fill="E6E6E6"/>
      </w:pPr>
    </w:p>
    <w:p w14:paraId="248460BA" w14:textId="77777777" w:rsidR="009722D5" w:rsidRPr="000E4E7F" w:rsidRDefault="009722D5" w:rsidP="009722D5">
      <w:pPr>
        <w:pStyle w:val="PL"/>
        <w:shd w:val="clear" w:color="auto" w:fill="E6E6E6"/>
      </w:pPr>
      <w:r w:rsidRPr="000E4E7F">
        <w:t>CA-MIMO-ParametersUL-r10 ::= SEQUENCE {</w:t>
      </w:r>
    </w:p>
    <w:p w14:paraId="057F8EA0" w14:textId="77777777" w:rsidR="009722D5" w:rsidRPr="000E4E7F" w:rsidRDefault="009722D5" w:rsidP="009722D5">
      <w:pPr>
        <w:pStyle w:val="PL"/>
        <w:shd w:val="clear" w:color="auto" w:fill="E6E6E6"/>
      </w:pPr>
      <w:r w:rsidRPr="000E4E7F">
        <w:tab/>
        <w:t>ca-BandwidthClassUL-r10</w:t>
      </w:r>
      <w:r w:rsidRPr="000E4E7F">
        <w:tab/>
      </w:r>
      <w:r w:rsidRPr="000E4E7F">
        <w:tab/>
      </w:r>
      <w:r w:rsidRPr="000E4E7F">
        <w:tab/>
      </w:r>
      <w:r w:rsidRPr="000E4E7F">
        <w:tab/>
        <w:t>CA-BandwidthClass-r10,</w:t>
      </w:r>
    </w:p>
    <w:p w14:paraId="098F3571" w14:textId="77777777" w:rsidR="009722D5" w:rsidRPr="000E4E7F" w:rsidRDefault="009722D5" w:rsidP="009722D5">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5601F50F" w14:textId="77777777" w:rsidR="009722D5" w:rsidRPr="000E4E7F" w:rsidRDefault="009722D5" w:rsidP="009722D5">
      <w:pPr>
        <w:pStyle w:val="PL"/>
        <w:shd w:val="clear" w:color="auto" w:fill="E6E6E6"/>
      </w:pPr>
      <w:r w:rsidRPr="000E4E7F">
        <w:t>}</w:t>
      </w:r>
    </w:p>
    <w:p w14:paraId="24232574" w14:textId="77777777" w:rsidR="004C3AF3" w:rsidRPr="000E4E7F" w:rsidRDefault="004C3AF3" w:rsidP="004C3AF3">
      <w:pPr>
        <w:pStyle w:val="PL"/>
        <w:shd w:val="clear" w:color="auto" w:fill="E6E6E6"/>
      </w:pPr>
    </w:p>
    <w:p w14:paraId="7360A748" w14:textId="77777777" w:rsidR="004C3AF3" w:rsidRPr="000E4E7F" w:rsidRDefault="004C3AF3" w:rsidP="004C3AF3">
      <w:pPr>
        <w:pStyle w:val="PL"/>
        <w:shd w:val="clear" w:color="auto" w:fill="E6E6E6"/>
      </w:pPr>
      <w:r w:rsidRPr="000E4E7F">
        <w:t>CA-MIMO-ParametersUL-r15 ::= SEQUENCE {</w:t>
      </w:r>
    </w:p>
    <w:p w14:paraId="5DFE74AF" w14:textId="77777777" w:rsidR="004C3AF3" w:rsidRPr="000E4E7F" w:rsidRDefault="004C3AF3" w:rsidP="004C3AF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CF3D69" w14:textId="77777777" w:rsidR="009722D5" w:rsidRPr="000E4E7F" w:rsidRDefault="004C3AF3" w:rsidP="004C3AF3">
      <w:pPr>
        <w:pStyle w:val="PL"/>
        <w:shd w:val="clear" w:color="auto" w:fill="E6E6E6"/>
      </w:pPr>
      <w:r w:rsidRPr="000E4E7F">
        <w:t>}</w:t>
      </w:r>
    </w:p>
    <w:p w14:paraId="7A73A4D5" w14:textId="77777777" w:rsidR="004C3AF3" w:rsidRPr="000E4E7F" w:rsidRDefault="004C3AF3" w:rsidP="004C3AF3">
      <w:pPr>
        <w:pStyle w:val="PL"/>
        <w:shd w:val="clear" w:color="auto" w:fill="E6E6E6"/>
      </w:pPr>
    </w:p>
    <w:p w14:paraId="4187685B" w14:textId="77777777" w:rsidR="009722D5" w:rsidRPr="000E4E7F" w:rsidRDefault="009722D5" w:rsidP="009722D5">
      <w:pPr>
        <w:pStyle w:val="PL"/>
        <w:shd w:val="clear" w:color="auto" w:fill="E6E6E6"/>
      </w:pPr>
      <w:r w:rsidRPr="000E4E7F">
        <w:t>BandParametersDL-r10 ::= SEQUENCE (SIZE (1..maxBandwidthClass-r10)) OF CA-MIMO-ParametersDL-r10</w:t>
      </w:r>
    </w:p>
    <w:p w14:paraId="02BB30F9" w14:textId="77777777" w:rsidR="009722D5" w:rsidRPr="000E4E7F" w:rsidRDefault="009722D5" w:rsidP="009722D5">
      <w:pPr>
        <w:pStyle w:val="PL"/>
        <w:shd w:val="clear" w:color="auto" w:fill="E6E6E6"/>
      </w:pPr>
    </w:p>
    <w:p w14:paraId="62525FA0" w14:textId="77777777" w:rsidR="009722D5" w:rsidRPr="000E4E7F" w:rsidRDefault="009722D5" w:rsidP="009722D5">
      <w:pPr>
        <w:pStyle w:val="PL"/>
        <w:shd w:val="clear" w:color="auto" w:fill="E6E6E6"/>
      </w:pPr>
      <w:r w:rsidRPr="000E4E7F">
        <w:t>BandParametersDL-r13 ::= CA-MIMO-ParametersDL-r13</w:t>
      </w:r>
    </w:p>
    <w:p w14:paraId="0D2B6C8D" w14:textId="77777777" w:rsidR="009722D5" w:rsidRPr="000E4E7F" w:rsidRDefault="009722D5" w:rsidP="009722D5">
      <w:pPr>
        <w:pStyle w:val="PL"/>
        <w:shd w:val="clear" w:color="auto" w:fill="E6E6E6"/>
      </w:pPr>
    </w:p>
    <w:p w14:paraId="55F00529" w14:textId="77777777" w:rsidR="009722D5" w:rsidRPr="000E4E7F" w:rsidRDefault="009722D5" w:rsidP="009722D5">
      <w:pPr>
        <w:pStyle w:val="PL"/>
        <w:shd w:val="clear" w:color="auto" w:fill="E6E6E6"/>
      </w:pPr>
      <w:r w:rsidRPr="000E4E7F">
        <w:t>CA-MIMO-ParametersDL-r10 ::= SEQUENCE {</w:t>
      </w:r>
    </w:p>
    <w:p w14:paraId="7402C89D" w14:textId="77777777" w:rsidR="009722D5" w:rsidRPr="000E4E7F" w:rsidRDefault="009722D5" w:rsidP="009722D5">
      <w:pPr>
        <w:pStyle w:val="PL"/>
        <w:shd w:val="clear" w:color="auto" w:fill="E6E6E6"/>
      </w:pPr>
      <w:r w:rsidRPr="000E4E7F">
        <w:tab/>
        <w:t>ca-BandwidthClassDL-r10</w:t>
      </w:r>
      <w:r w:rsidRPr="000E4E7F">
        <w:tab/>
      </w:r>
      <w:r w:rsidRPr="000E4E7F">
        <w:tab/>
      </w:r>
      <w:r w:rsidRPr="000E4E7F">
        <w:tab/>
      </w:r>
      <w:r w:rsidRPr="000E4E7F">
        <w:tab/>
        <w:t>CA-BandwidthClass-r10,</w:t>
      </w:r>
    </w:p>
    <w:p w14:paraId="29D71D42" w14:textId="77777777" w:rsidR="009722D5" w:rsidRPr="000E4E7F" w:rsidRDefault="009722D5" w:rsidP="009722D5">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3C8A27F2" w14:textId="77777777" w:rsidR="009722D5" w:rsidRPr="000E4E7F" w:rsidRDefault="009722D5" w:rsidP="009722D5">
      <w:pPr>
        <w:pStyle w:val="PL"/>
        <w:shd w:val="clear" w:color="auto" w:fill="E6E6E6"/>
      </w:pPr>
      <w:r w:rsidRPr="000E4E7F">
        <w:t>}</w:t>
      </w:r>
    </w:p>
    <w:p w14:paraId="1B2B46E2" w14:textId="77777777" w:rsidR="009722D5" w:rsidRPr="000E4E7F" w:rsidRDefault="009722D5" w:rsidP="009722D5">
      <w:pPr>
        <w:pStyle w:val="PL"/>
        <w:shd w:val="clear" w:color="auto" w:fill="E6E6E6"/>
      </w:pPr>
    </w:p>
    <w:p w14:paraId="664B0904" w14:textId="77777777" w:rsidR="009722D5" w:rsidRPr="000E4E7F" w:rsidRDefault="009722D5" w:rsidP="009722D5">
      <w:pPr>
        <w:pStyle w:val="PL"/>
        <w:shd w:val="clear" w:color="auto" w:fill="E6E6E6"/>
      </w:pPr>
      <w:r w:rsidRPr="000E4E7F">
        <w:t>CA-MIMO-ParametersDL-v10i0 ::= SEQUENCE {</w:t>
      </w:r>
    </w:p>
    <w:p w14:paraId="67A5D224" w14:textId="77777777" w:rsidR="009722D5" w:rsidRPr="000E4E7F" w:rsidRDefault="009722D5" w:rsidP="009722D5">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7B9A4D" w14:textId="77777777" w:rsidR="009722D5" w:rsidRPr="000E4E7F" w:rsidRDefault="009722D5" w:rsidP="009722D5">
      <w:pPr>
        <w:pStyle w:val="PL"/>
        <w:shd w:val="clear" w:color="auto" w:fill="E6E6E6"/>
      </w:pPr>
      <w:r w:rsidRPr="000E4E7F">
        <w:t>}</w:t>
      </w:r>
    </w:p>
    <w:p w14:paraId="23DB530B" w14:textId="77777777" w:rsidR="009722D5" w:rsidRPr="000E4E7F" w:rsidRDefault="009722D5" w:rsidP="009722D5">
      <w:pPr>
        <w:pStyle w:val="PL"/>
        <w:shd w:val="clear" w:color="auto" w:fill="E6E6E6"/>
      </w:pPr>
    </w:p>
    <w:p w14:paraId="300D8305" w14:textId="77777777" w:rsidR="009722D5" w:rsidRPr="000E4E7F" w:rsidRDefault="009722D5" w:rsidP="009722D5">
      <w:pPr>
        <w:pStyle w:val="PL"/>
        <w:shd w:val="clear" w:color="auto" w:fill="E6E6E6"/>
      </w:pPr>
      <w:r w:rsidRPr="000E4E7F">
        <w:t>CA-MIMO-ParametersDL-v1270 ::= SEQUENCE {</w:t>
      </w:r>
    </w:p>
    <w:p w14:paraId="11682F3C" w14:textId="77777777" w:rsidR="009722D5" w:rsidRPr="000E4E7F" w:rsidRDefault="009722D5" w:rsidP="009722D5">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64E8D129" w14:textId="77777777" w:rsidR="009722D5" w:rsidRPr="000E4E7F" w:rsidRDefault="009722D5" w:rsidP="009722D5">
      <w:pPr>
        <w:pStyle w:val="PL"/>
        <w:shd w:val="clear" w:color="auto" w:fill="E6E6E6"/>
      </w:pPr>
      <w:r w:rsidRPr="000E4E7F">
        <w:t>}</w:t>
      </w:r>
    </w:p>
    <w:p w14:paraId="52ACECDB" w14:textId="77777777" w:rsidR="009722D5" w:rsidRPr="000E4E7F" w:rsidRDefault="009722D5" w:rsidP="009722D5">
      <w:pPr>
        <w:pStyle w:val="PL"/>
        <w:shd w:val="clear" w:color="auto" w:fill="E6E6E6"/>
      </w:pPr>
    </w:p>
    <w:p w14:paraId="4F077B07" w14:textId="77777777" w:rsidR="009722D5" w:rsidRPr="000E4E7F" w:rsidRDefault="009722D5" w:rsidP="009722D5">
      <w:pPr>
        <w:pStyle w:val="PL"/>
        <w:shd w:val="clear" w:color="auto" w:fill="E6E6E6"/>
      </w:pPr>
      <w:r w:rsidRPr="000E4E7F">
        <w:t>CA-MIMO-ParametersDL-r13 ::= SEQUENCE {</w:t>
      </w:r>
    </w:p>
    <w:p w14:paraId="6D07A3D7" w14:textId="77777777" w:rsidR="009722D5" w:rsidRPr="000E4E7F" w:rsidRDefault="009722D5" w:rsidP="009722D5">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59256950" w14:textId="77777777" w:rsidR="009722D5" w:rsidRPr="000E4E7F" w:rsidRDefault="009722D5" w:rsidP="009722D5">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0B4605CC" w14:textId="77777777" w:rsidR="009722D5" w:rsidRPr="000E4E7F" w:rsidRDefault="009722D5" w:rsidP="009722D5">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8590D86" w14:textId="77777777" w:rsidR="009722D5" w:rsidRPr="000E4E7F" w:rsidRDefault="009722D5" w:rsidP="009722D5">
      <w:pPr>
        <w:pStyle w:val="PL"/>
        <w:shd w:val="clear" w:color="auto" w:fill="E6E6E6"/>
      </w:pPr>
      <w:r w:rsidRPr="000E4E7F">
        <w:tab/>
        <w:t>intraBandContiguousCC-InfoList-r13</w:t>
      </w:r>
      <w:r w:rsidRPr="000E4E7F">
        <w:tab/>
      </w:r>
      <w:r w:rsidRPr="000E4E7F">
        <w:tab/>
        <w:t>SEQUENCE (SIZE (1..maxServCell-r13)) OF IntraBandContiguousCC-Info-r12</w:t>
      </w:r>
    </w:p>
    <w:p w14:paraId="2B6879D0" w14:textId="77777777" w:rsidR="009722D5" w:rsidRPr="000E4E7F" w:rsidRDefault="009722D5" w:rsidP="009722D5">
      <w:pPr>
        <w:pStyle w:val="PL"/>
        <w:shd w:val="clear" w:color="auto" w:fill="E6E6E6"/>
      </w:pPr>
      <w:r w:rsidRPr="000E4E7F">
        <w:t>}</w:t>
      </w:r>
    </w:p>
    <w:p w14:paraId="6215F9E0" w14:textId="77777777" w:rsidR="004C3AF3" w:rsidRPr="000E4E7F" w:rsidRDefault="004C3AF3" w:rsidP="004C3AF3">
      <w:pPr>
        <w:pStyle w:val="PL"/>
        <w:shd w:val="clear" w:color="auto" w:fill="E6E6E6"/>
      </w:pPr>
    </w:p>
    <w:p w14:paraId="001FF400" w14:textId="77777777" w:rsidR="004C3AF3" w:rsidRPr="000E4E7F" w:rsidRDefault="004C3AF3" w:rsidP="004C3AF3">
      <w:pPr>
        <w:pStyle w:val="PL"/>
        <w:shd w:val="clear" w:color="auto" w:fill="E6E6E6"/>
      </w:pPr>
      <w:r w:rsidRPr="000E4E7F">
        <w:t>CA-MIMO-ParametersDL-r15 ::= SEQUENCE {</w:t>
      </w:r>
    </w:p>
    <w:p w14:paraId="64E04D82" w14:textId="77777777" w:rsidR="004C3AF3" w:rsidRPr="000E4E7F" w:rsidRDefault="004C3AF3" w:rsidP="004C3AF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0C0A6633" w14:textId="77777777" w:rsidR="004C3AF3" w:rsidRPr="000E4E7F" w:rsidRDefault="004C3AF3" w:rsidP="004C3AF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FF5898" w14:textId="77777777" w:rsidR="004C3AF3" w:rsidRPr="000E4E7F" w:rsidRDefault="004C3AF3" w:rsidP="004C3AF3">
      <w:pPr>
        <w:pStyle w:val="PL"/>
        <w:shd w:val="clear" w:color="auto" w:fill="E6E6E6"/>
      </w:pPr>
      <w:r w:rsidRPr="000E4E7F">
        <w:tab/>
        <w:t>intraBandContiguousCC-InfoList-r15</w:t>
      </w:r>
      <w:r w:rsidRPr="000E4E7F">
        <w:tab/>
      </w:r>
      <w:r w:rsidRPr="000E4E7F">
        <w:tab/>
        <w:t>SEQUENCE (SIZE (1..maxServCell-r13)) OF</w:t>
      </w:r>
    </w:p>
    <w:p w14:paraId="2FF67D30" w14:textId="77777777" w:rsidR="004C3AF3" w:rsidRPr="000E4E7F" w:rsidRDefault="004C3AF3" w:rsidP="004C3AF3">
      <w:pPr>
        <w:pStyle w:val="PL"/>
        <w:shd w:val="clear" w:color="auto" w:fill="E6E6E6"/>
      </w:pPr>
      <w:r w:rsidRPr="000E4E7F">
        <w:tab/>
        <w:t>IntraBandContiguousCC-Info-r12</w:t>
      </w:r>
      <w:r w:rsidRPr="000E4E7F">
        <w:tab/>
      </w:r>
      <w:r w:rsidRPr="000E4E7F">
        <w:tab/>
      </w:r>
      <w:r w:rsidRPr="000E4E7F">
        <w:tab/>
      </w:r>
      <w:r w:rsidRPr="000E4E7F">
        <w:tab/>
        <w:t>OPTIONAL</w:t>
      </w:r>
    </w:p>
    <w:p w14:paraId="1E2D563C" w14:textId="77777777" w:rsidR="009722D5" w:rsidRPr="000E4E7F" w:rsidRDefault="004C3AF3" w:rsidP="004C3AF3">
      <w:pPr>
        <w:pStyle w:val="PL"/>
        <w:shd w:val="clear" w:color="auto" w:fill="E6E6E6"/>
      </w:pPr>
      <w:r w:rsidRPr="000E4E7F">
        <w:t>}</w:t>
      </w:r>
    </w:p>
    <w:p w14:paraId="4C51ED53" w14:textId="77777777" w:rsidR="004C3AF3" w:rsidRPr="000E4E7F" w:rsidRDefault="004C3AF3" w:rsidP="004C3AF3">
      <w:pPr>
        <w:pStyle w:val="PL"/>
        <w:shd w:val="clear" w:color="auto" w:fill="E6E6E6"/>
      </w:pPr>
    </w:p>
    <w:p w14:paraId="7E0A6576" w14:textId="77777777" w:rsidR="009722D5" w:rsidRPr="000E4E7F" w:rsidRDefault="009722D5" w:rsidP="009722D5">
      <w:pPr>
        <w:pStyle w:val="PL"/>
        <w:shd w:val="clear" w:color="auto" w:fill="E6E6E6"/>
      </w:pPr>
      <w:r w:rsidRPr="000E4E7F">
        <w:t>IntraBandContiguousCC-Info-r12 ::= SEQUENCE {</w:t>
      </w:r>
    </w:p>
    <w:p w14:paraId="6FE357AD" w14:textId="77777777" w:rsidR="009722D5" w:rsidRPr="000E4E7F" w:rsidRDefault="009722D5" w:rsidP="009722D5">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7FA772C4" w14:textId="77777777" w:rsidR="009722D5" w:rsidRPr="000E4E7F" w:rsidRDefault="009722D5" w:rsidP="009722D5">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55EAD132" w14:textId="77777777" w:rsidR="009722D5" w:rsidRPr="000E4E7F" w:rsidRDefault="009722D5" w:rsidP="009722D5">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2C685F14" w14:textId="77777777" w:rsidR="009722D5" w:rsidRPr="000E4E7F" w:rsidRDefault="009722D5" w:rsidP="009722D5">
      <w:pPr>
        <w:pStyle w:val="PL"/>
        <w:shd w:val="clear" w:color="auto" w:fill="E6E6E6"/>
      </w:pPr>
      <w:r w:rsidRPr="000E4E7F">
        <w:t>}</w:t>
      </w:r>
    </w:p>
    <w:p w14:paraId="3B145C08" w14:textId="77777777" w:rsidR="009722D5" w:rsidRPr="000E4E7F" w:rsidRDefault="009722D5" w:rsidP="009722D5">
      <w:pPr>
        <w:pStyle w:val="PL"/>
        <w:shd w:val="clear" w:color="auto" w:fill="E6E6E6"/>
      </w:pPr>
    </w:p>
    <w:p w14:paraId="171B699D" w14:textId="77777777" w:rsidR="00F86EBA" w:rsidRPr="000E4E7F" w:rsidRDefault="009722D5" w:rsidP="00F86EBA">
      <w:pPr>
        <w:pStyle w:val="PL"/>
        <w:shd w:val="clear" w:color="auto" w:fill="E6E6E6"/>
      </w:pPr>
      <w:r w:rsidRPr="000E4E7F">
        <w:t>CA-BandwidthClass-r10 ::= ENUMERATED {a, b, c, d, e, f, ...}</w:t>
      </w:r>
    </w:p>
    <w:p w14:paraId="11AF632F" w14:textId="77777777" w:rsidR="00F86EBA" w:rsidRPr="000E4E7F" w:rsidRDefault="00F86EBA" w:rsidP="00F86EBA">
      <w:pPr>
        <w:pStyle w:val="PL"/>
        <w:shd w:val="clear" w:color="auto" w:fill="E6E6E6"/>
      </w:pPr>
    </w:p>
    <w:p w14:paraId="107CCFEE" w14:textId="77777777" w:rsidR="009722D5" w:rsidRPr="000E4E7F" w:rsidRDefault="00F86EBA" w:rsidP="00F86EBA">
      <w:pPr>
        <w:pStyle w:val="PL"/>
        <w:shd w:val="clear" w:color="auto" w:fill="E6E6E6"/>
      </w:pPr>
      <w:r w:rsidRPr="000E4E7F">
        <w:t>V2X-BandwidthClass-r14 ::= ENUMERATED {a, b, c, d, e, f, ...</w:t>
      </w:r>
      <w:r w:rsidR="00767A26" w:rsidRPr="000E4E7F">
        <w:t>, c1-v</w:t>
      </w:r>
      <w:r w:rsidR="00CA5579" w:rsidRPr="000E4E7F">
        <w:t>1530</w:t>
      </w:r>
      <w:r w:rsidRPr="000E4E7F">
        <w:t>}</w:t>
      </w:r>
    </w:p>
    <w:p w14:paraId="1F418660" w14:textId="77777777" w:rsidR="009722D5" w:rsidRPr="000E4E7F" w:rsidRDefault="009722D5" w:rsidP="009722D5">
      <w:pPr>
        <w:pStyle w:val="PL"/>
        <w:shd w:val="clear" w:color="auto" w:fill="E6E6E6"/>
      </w:pPr>
    </w:p>
    <w:p w14:paraId="2FCCCB18" w14:textId="77777777" w:rsidR="009722D5" w:rsidRPr="000E4E7F" w:rsidRDefault="009722D5" w:rsidP="009722D5">
      <w:pPr>
        <w:pStyle w:val="PL"/>
        <w:shd w:val="clear" w:color="auto" w:fill="E6E6E6"/>
      </w:pPr>
      <w:r w:rsidRPr="000E4E7F">
        <w:t>MIMO-CapabilityUL-r10 ::= ENUMERATED {twoLayers, fourLayers}</w:t>
      </w:r>
    </w:p>
    <w:p w14:paraId="5E9836BA" w14:textId="77777777" w:rsidR="009722D5" w:rsidRPr="000E4E7F" w:rsidRDefault="009722D5" w:rsidP="009722D5">
      <w:pPr>
        <w:pStyle w:val="PL"/>
        <w:shd w:val="clear" w:color="auto" w:fill="E6E6E6"/>
      </w:pPr>
    </w:p>
    <w:p w14:paraId="107863B3" w14:textId="77777777" w:rsidR="00C53D81" w:rsidRPr="000E4E7F" w:rsidRDefault="009722D5" w:rsidP="00C53D81">
      <w:pPr>
        <w:pStyle w:val="PL"/>
        <w:shd w:val="clear" w:color="auto" w:fill="E6E6E6"/>
      </w:pPr>
      <w:r w:rsidRPr="000E4E7F">
        <w:t>MIMO-CapabilityDL-r10 ::= ENUMERATED {twoLayers, fourLayers, eightLayers}</w:t>
      </w:r>
    </w:p>
    <w:p w14:paraId="7595939B" w14:textId="77777777" w:rsidR="00C53D81" w:rsidRPr="000E4E7F" w:rsidRDefault="00C53D81" w:rsidP="00C53D81">
      <w:pPr>
        <w:pStyle w:val="PL"/>
        <w:shd w:val="clear" w:color="auto" w:fill="E6E6E6"/>
      </w:pPr>
    </w:p>
    <w:p w14:paraId="064C8963" w14:textId="77777777" w:rsidR="00C53D81" w:rsidRPr="000E4E7F" w:rsidRDefault="00C53D81" w:rsidP="00C53D81">
      <w:pPr>
        <w:pStyle w:val="PL"/>
        <w:shd w:val="clear" w:color="auto" w:fill="E6E6E6"/>
      </w:pPr>
      <w:r w:rsidRPr="000E4E7F">
        <w:t>MUST-Parameters-r14 ::= SEQUENCE {</w:t>
      </w:r>
    </w:p>
    <w:p w14:paraId="413F59FB" w14:textId="77777777" w:rsidR="00C53D81" w:rsidRPr="000E4E7F" w:rsidRDefault="00C53D81" w:rsidP="00C53D81">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6BC2CF" w14:textId="77777777" w:rsidR="00C53D81" w:rsidRPr="000E4E7F" w:rsidRDefault="00C53D81" w:rsidP="00C53D81">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5F1D43C2" w14:textId="77777777" w:rsidR="00C53D81" w:rsidRPr="000E4E7F" w:rsidRDefault="00C53D81" w:rsidP="00C53D81">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00BD4B0A" w14:textId="77777777" w:rsidR="00C53D81" w:rsidRPr="000E4E7F" w:rsidRDefault="00C53D81" w:rsidP="00C53D81">
      <w:pPr>
        <w:pStyle w:val="PL"/>
        <w:shd w:val="clear" w:color="auto" w:fill="E6E6E6"/>
      </w:pPr>
      <w:r w:rsidRPr="000E4E7F">
        <w:tab/>
        <w:t>must-TM89-UpToThreeInterferingLayers-r14</w:t>
      </w:r>
      <w:r w:rsidRPr="000E4E7F">
        <w:tab/>
        <w:t>ENUMERATED {supported}</w:t>
      </w:r>
      <w:r w:rsidRPr="000E4E7F">
        <w:tab/>
      </w:r>
      <w:r w:rsidRPr="000E4E7F">
        <w:tab/>
        <w:t>OPTIONAL,</w:t>
      </w:r>
    </w:p>
    <w:p w14:paraId="78F45EC6" w14:textId="77777777" w:rsidR="00C53D81" w:rsidRPr="000E4E7F" w:rsidRDefault="00C53D81" w:rsidP="00C53D81">
      <w:pPr>
        <w:pStyle w:val="PL"/>
        <w:shd w:val="clear" w:color="auto" w:fill="E6E6E6"/>
      </w:pPr>
      <w:r w:rsidRPr="000E4E7F">
        <w:tab/>
        <w:t>must-TM10-UpToThreeInterferingLayers-r14</w:t>
      </w:r>
      <w:r w:rsidRPr="000E4E7F">
        <w:tab/>
        <w:t>ENUMERATED {supported}</w:t>
      </w:r>
      <w:r w:rsidRPr="000E4E7F">
        <w:tab/>
      </w:r>
      <w:r w:rsidRPr="000E4E7F">
        <w:tab/>
        <w:t>OPTIONAL</w:t>
      </w:r>
    </w:p>
    <w:p w14:paraId="51E4CF36" w14:textId="77777777" w:rsidR="009722D5" w:rsidRPr="000E4E7F" w:rsidRDefault="00C53D81" w:rsidP="00C53D81">
      <w:pPr>
        <w:pStyle w:val="PL"/>
        <w:shd w:val="clear" w:color="auto" w:fill="E6E6E6"/>
      </w:pPr>
      <w:r w:rsidRPr="000E4E7F">
        <w:t>}</w:t>
      </w:r>
    </w:p>
    <w:p w14:paraId="51EE249B" w14:textId="77777777" w:rsidR="009722D5" w:rsidRPr="000E4E7F" w:rsidRDefault="009722D5" w:rsidP="009722D5">
      <w:pPr>
        <w:pStyle w:val="PL"/>
        <w:shd w:val="clear" w:color="auto" w:fill="E6E6E6"/>
      </w:pPr>
    </w:p>
    <w:p w14:paraId="37FF2DEB" w14:textId="77777777" w:rsidR="009722D5" w:rsidRPr="000E4E7F" w:rsidRDefault="009722D5" w:rsidP="009722D5">
      <w:pPr>
        <w:pStyle w:val="PL"/>
        <w:shd w:val="clear" w:color="auto" w:fill="E6E6E6"/>
      </w:pPr>
      <w:r w:rsidRPr="000E4E7F">
        <w:t>SupportedBandListEUTRA ::=</w:t>
      </w:r>
      <w:r w:rsidRPr="000E4E7F">
        <w:tab/>
      </w:r>
      <w:r w:rsidRPr="000E4E7F">
        <w:tab/>
      </w:r>
      <w:r w:rsidRPr="000E4E7F">
        <w:tab/>
        <w:t>SEQUENCE (SIZE (1..maxBands)) OF SupportedBandEUTRA</w:t>
      </w:r>
    </w:p>
    <w:p w14:paraId="53916184" w14:textId="77777777" w:rsidR="009722D5" w:rsidRPr="000E4E7F" w:rsidRDefault="009722D5" w:rsidP="009722D5">
      <w:pPr>
        <w:pStyle w:val="PL"/>
        <w:shd w:val="clear" w:color="auto" w:fill="E6E6E6"/>
      </w:pPr>
    </w:p>
    <w:p w14:paraId="0B56FA4B" w14:textId="77777777" w:rsidR="009722D5" w:rsidRPr="000E4E7F" w:rsidRDefault="009722D5" w:rsidP="009722D5">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2CCD3F5" w14:textId="77777777" w:rsidR="009722D5" w:rsidRPr="000E4E7F" w:rsidRDefault="009722D5" w:rsidP="009722D5">
      <w:pPr>
        <w:pStyle w:val="PL"/>
        <w:shd w:val="clear" w:color="auto" w:fill="E6E6E6"/>
        <w:rPr>
          <w:rFonts w:eastAsia="SimSun"/>
        </w:rPr>
      </w:pPr>
    </w:p>
    <w:p w14:paraId="26EC2723" w14:textId="77777777" w:rsidR="009722D5" w:rsidRPr="000E4E7F" w:rsidRDefault="009722D5" w:rsidP="009722D5">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4CA627FB" w14:textId="77777777" w:rsidR="009722D5" w:rsidRPr="000E4E7F" w:rsidRDefault="009722D5" w:rsidP="009722D5">
      <w:pPr>
        <w:pStyle w:val="PL"/>
        <w:shd w:val="clear" w:color="auto" w:fill="E6E6E6"/>
      </w:pPr>
    </w:p>
    <w:p w14:paraId="1D589FDA" w14:textId="77777777" w:rsidR="009722D5" w:rsidRPr="000E4E7F" w:rsidRDefault="009722D5" w:rsidP="009722D5">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6BF9359A" w14:textId="77777777" w:rsidR="009722D5" w:rsidRPr="000E4E7F" w:rsidRDefault="009722D5" w:rsidP="009722D5">
      <w:pPr>
        <w:pStyle w:val="PL"/>
        <w:shd w:val="clear" w:color="auto" w:fill="E6E6E6"/>
      </w:pPr>
    </w:p>
    <w:p w14:paraId="528A32C1" w14:textId="77777777" w:rsidR="009722D5" w:rsidRPr="000E4E7F" w:rsidRDefault="009722D5" w:rsidP="009722D5">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1AC9FFD7" w14:textId="77777777" w:rsidR="009722D5" w:rsidRPr="000E4E7F" w:rsidRDefault="009722D5" w:rsidP="009722D5">
      <w:pPr>
        <w:pStyle w:val="PL"/>
        <w:shd w:val="clear" w:color="auto" w:fill="E6E6E6"/>
      </w:pPr>
    </w:p>
    <w:p w14:paraId="526899E5" w14:textId="77777777" w:rsidR="009722D5" w:rsidRPr="000E4E7F" w:rsidRDefault="009722D5" w:rsidP="009722D5">
      <w:pPr>
        <w:pStyle w:val="PL"/>
        <w:shd w:val="clear" w:color="auto" w:fill="E6E6E6"/>
      </w:pPr>
      <w:r w:rsidRPr="000E4E7F">
        <w:t>SupportedBandEUTRA ::=</w:t>
      </w:r>
      <w:r w:rsidRPr="000E4E7F">
        <w:tab/>
      </w:r>
      <w:r w:rsidRPr="000E4E7F">
        <w:tab/>
      </w:r>
      <w:r w:rsidRPr="000E4E7F">
        <w:tab/>
      </w:r>
      <w:r w:rsidRPr="000E4E7F">
        <w:tab/>
        <w:t>SEQUENCE {</w:t>
      </w:r>
    </w:p>
    <w:p w14:paraId="11E4C847" w14:textId="77777777" w:rsidR="009722D5" w:rsidRPr="000E4E7F" w:rsidRDefault="009722D5" w:rsidP="009722D5">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10E3F65B" w14:textId="77777777" w:rsidR="009722D5" w:rsidRPr="000E4E7F" w:rsidRDefault="009722D5" w:rsidP="009722D5">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146EBB22" w14:textId="77777777" w:rsidR="009722D5" w:rsidRPr="000E4E7F" w:rsidRDefault="009722D5" w:rsidP="009722D5">
      <w:pPr>
        <w:pStyle w:val="PL"/>
        <w:shd w:val="clear" w:color="auto" w:fill="E6E6E6"/>
      </w:pPr>
      <w:r w:rsidRPr="000E4E7F">
        <w:t>}</w:t>
      </w:r>
    </w:p>
    <w:p w14:paraId="770DB20F" w14:textId="77777777" w:rsidR="009722D5" w:rsidRPr="000E4E7F" w:rsidRDefault="009722D5" w:rsidP="009722D5">
      <w:pPr>
        <w:pStyle w:val="PL"/>
        <w:shd w:val="clear" w:color="auto" w:fill="E6E6E6"/>
      </w:pPr>
    </w:p>
    <w:p w14:paraId="6374D7D1" w14:textId="77777777" w:rsidR="009722D5" w:rsidRPr="000E4E7F" w:rsidRDefault="009722D5" w:rsidP="009722D5">
      <w:pPr>
        <w:pStyle w:val="PL"/>
        <w:shd w:val="clear" w:color="auto" w:fill="E6E6E6"/>
      </w:pPr>
      <w:r w:rsidRPr="000E4E7F">
        <w:t>SupportedBandEUTRA-v9e0 ::=</w:t>
      </w:r>
      <w:r w:rsidRPr="000E4E7F">
        <w:tab/>
      </w:r>
      <w:r w:rsidRPr="000E4E7F">
        <w:tab/>
        <w:t>SEQUENCE {</w:t>
      </w:r>
    </w:p>
    <w:p w14:paraId="14885C33" w14:textId="77777777" w:rsidR="009722D5" w:rsidRPr="000E4E7F" w:rsidRDefault="009722D5" w:rsidP="009722D5">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4E45B9E3" w14:textId="77777777" w:rsidR="009722D5" w:rsidRPr="000E4E7F" w:rsidRDefault="009722D5" w:rsidP="009722D5">
      <w:pPr>
        <w:pStyle w:val="PL"/>
        <w:shd w:val="clear" w:color="auto" w:fill="E6E6E6"/>
        <w:rPr>
          <w:rFonts w:eastAsia="SimSun"/>
        </w:rPr>
      </w:pPr>
      <w:r w:rsidRPr="000E4E7F">
        <w:t>}</w:t>
      </w:r>
    </w:p>
    <w:p w14:paraId="63F91D7E" w14:textId="77777777" w:rsidR="009722D5" w:rsidRPr="000E4E7F" w:rsidRDefault="009722D5" w:rsidP="009722D5">
      <w:pPr>
        <w:pStyle w:val="PL"/>
        <w:shd w:val="clear" w:color="auto" w:fill="E6E6E6"/>
        <w:rPr>
          <w:rFonts w:eastAsia="SimSun"/>
        </w:rPr>
      </w:pPr>
    </w:p>
    <w:p w14:paraId="66ED576B" w14:textId="77777777" w:rsidR="009722D5" w:rsidRPr="000E4E7F" w:rsidRDefault="009722D5" w:rsidP="009722D5">
      <w:pPr>
        <w:pStyle w:val="PL"/>
        <w:shd w:val="clear" w:color="auto" w:fill="E6E6E6"/>
      </w:pPr>
      <w:r w:rsidRPr="000E4E7F">
        <w:t>SupportedBandEUTRA-v1250 ::=</w:t>
      </w:r>
      <w:r w:rsidRPr="000E4E7F">
        <w:tab/>
      </w:r>
      <w:r w:rsidRPr="000E4E7F">
        <w:tab/>
        <w:t>SEQUENCE {</w:t>
      </w:r>
    </w:p>
    <w:p w14:paraId="3A3F8C3F" w14:textId="77777777" w:rsidR="009722D5" w:rsidRPr="000E4E7F" w:rsidRDefault="009722D5" w:rsidP="009722D5">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32F427B3" w14:textId="77777777" w:rsidR="009722D5" w:rsidRPr="000E4E7F" w:rsidRDefault="009722D5" w:rsidP="009722D5">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A3DD8F" w14:textId="77777777" w:rsidR="009722D5" w:rsidRPr="000E4E7F" w:rsidRDefault="009722D5" w:rsidP="009722D5">
      <w:pPr>
        <w:pStyle w:val="PL"/>
        <w:shd w:val="clear" w:color="auto" w:fill="E6E6E6"/>
      </w:pPr>
      <w:r w:rsidRPr="000E4E7F">
        <w:t>}</w:t>
      </w:r>
    </w:p>
    <w:p w14:paraId="3877A77E" w14:textId="77777777" w:rsidR="009722D5" w:rsidRPr="000E4E7F" w:rsidRDefault="009722D5" w:rsidP="009722D5">
      <w:pPr>
        <w:pStyle w:val="PL"/>
        <w:shd w:val="clear" w:color="auto" w:fill="E6E6E6"/>
      </w:pPr>
    </w:p>
    <w:p w14:paraId="61615FDE" w14:textId="77777777" w:rsidR="009722D5" w:rsidRPr="000E4E7F" w:rsidRDefault="009722D5" w:rsidP="009722D5">
      <w:pPr>
        <w:pStyle w:val="PL"/>
        <w:shd w:val="clear" w:color="auto" w:fill="E6E6E6"/>
      </w:pPr>
      <w:r w:rsidRPr="000E4E7F">
        <w:t>SupportedBandEUTRA-v1310 ::=</w:t>
      </w:r>
      <w:r w:rsidRPr="000E4E7F">
        <w:tab/>
      </w:r>
      <w:r w:rsidRPr="000E4E7F">
        <w:tab/>
        <w:t>SEQUENCE {</w:t>
      </w:r>
    </w:p>
    <w:p w14:paraId="6FA7B258" w14:textId="77777777" w:rsidR="009722D5" w:rsidRPr="000E4E7F" w:rsidRDefault="009722D5" w:rsidP="009722D5">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F71CCFD" w14:textId="77777777" w:rsidR="009722D5" w:rsidRPr="000E4E7F" w:rsidRDefault="009722D5" w:rsidP="009722D5">
      <w:pPr>
        <w:pStyle w:val="PL"/>
        <w:shd w:val="clear" w:color="auto" w:fill="E6E6E6"/>
      </w:pPr>
      <w:r w:rsidRPr="000E4E7F">
        <w:t>}</w:t>
      </w:r>
    </w:p>
    <w:p w14:paraId="1BD1B27F" w14:textId="77777777" w:rsidR="009722D5" w:rsidRPr="000E4E7F" w:rsidRDefault="009722D5" w:rsidP="009722D5">
      <w:pPr>
        <w:pStyle w:val="PL"/>
        <w:shd w:val="clear" w:color="auto" w:fill="E6E6E6"/>
      </w:pPr>
      <w:r w:rsidRPr="000E4E7F">
        <w:t>SupportedBandEUTRA-v1320 ::=</w:t>
      </w:r>
      <w:r w:rsidRPr="000E4E7F">
        <w:tab/>
      </w:r>
      <w:r w:rsidRPr="000E4E7F">
        <w:tab/>
        <w:t>SEQUENCE {</w:t>
      </w:r>
    </w:p>
    <w:p w14:paraId="56B96889" w14:textId="77777777" w:rsidR="009722D5" w:rsidRPr="000E4E7F" w:rsidRDefault="009722D5" w:rsidP="009722D5">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1EC24AA" w14:textId="77777777" w:rsidR="009722D5" w:rsidRPr="000E4E7F" w:rsidRDefault="009722D5" w:rsidP="009722D5">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7B475FE0" w14:textId="77777777" w:rsidR="009722D5" w:rsidRPr="000E4E7F" w:rsidRDefault="009722D5" w:rsidP="009722D5">
      <w:pPr>
        <w:pStyle w:val="PL"/>
        <w:shd w:val="clear" w:color="auto" w:fill="E6E6E6"/>
      </w:pPr>
      <w:r w:rsidRPr="000E4E7F">
        <w:t>}</w:t>
      </w:r>
    </w:p>
    <w:p w14:paraId="7C361792" w14:textId="77777777" w:rsidR="009722D5" w:rsidRPr="000E4E7F" w:rsidRDefault="009722D5" w:rsidP="009722D5">
      <w:pPr>
        <w:pStyle w:val="PL"/>
        <w:shd w:val="clear" w:color="auto" w:fill="E6E6E6"/>
      </w:pPr>
    </w:p>
    <w:p w14:paraId="42333E57" w14:textId="77777777" w:rsidR="009722D5" w:rsidRPr="000E4E7F" w:rsidRDefault="009722D5" w:rsidP="009722D5">
      <w:pPr>
        <w:pStyle w:val="PL"/>
        <w:shd w:val="clear" w:color="auto" w:fill="E6E6E6"/>
      </w:pPr>
      <w:r w:rsidRPr="000E4E7F">
        <w:t>MeasParameters ::=</w:t>
      </w:r>
      <w:r w:rsidRPr="000E4E7F">
        <w:tab/>
      </w:r>
      <w:r w:rsidRPr="000E4E7F">
        <w:tab/>
      </w:r>
      <w:r w:rsidRPr="000E4E7F">
        <w:tab/>
      </w:r>
      <w:r w:rsidRPr="000E4E7F">
        <w:tab/>
      </w:r>
      <w:r w:rsidRPr="000E4E7F">
        <w:tab/>
        <w:t>SEQUENCE {</w:t>
      </w:r>
    </w:p>
    <w:p w14:paraId="42EB64A6" w14:textId="77777777" w:rsidR="009722D5" w:rsidRPr="000E4E7F" w:rsidRDefault="009722D5" w:rsidP="009722D5">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5B81145D" w14:textId="77777777" w:rsidR="009722D5" w:rsidRPr="000E4E7F" w:rsidRDefault="009722D5" w:rsidP="009722D5">
      <w:pPr>
        <w:pStyle w:val="PL"/>
        <w:shd w:val="clear" w:color="auto" w:fill="E6E6E6"/>
      </w:pPr>
      <w:r w:rsidRPr="000E4E7F">
        <w:t>}</w:t>
      </w:r>
    </w:p>
    <w:p w14:paraId="01F70862" w14:textId="77777777" w:rsidR="009722D5" w:rsidRPr="000E4E7F" w:rsidRDefault="009722D5" w:rsidP="009722D5">
      <w:pPr>
        <w:pStyle w:val="PL"/>
        <w:shd w:val="clear" w:color="auto" w:fill="E6E6E6"/>
      </w:pPr>
    </w:p>
    <w:p w14:paraId="7D094DD9" w14:textId="77777777" w:rsidR="009722D5" w:rsidRPr="000E4E7F" w:rsidRDefault="009722D5" w:rsidP="009722D5">
      <w:pPr>
        <w:pStyle w:val="PL"/>
        <w:shd w:val="clear" w:color="auto" w:fill="E6E6E6"/>
      </w:pPr>
      <w:r w:rsidRPr="000E4E7F">
        <w:t>MeasParameters-v1020 ::=</w:t>
      </w:r>
      <w:r w:rsidRPr="000E4E7F">
        <w:tab/>
      </w:r>
      <w:r w:rsidRPr="000E4E7F">
        <w:tab/>
      </w:r>
      <w:r w:rsidRPr="000E4E7F">
        <w:tab/>
        <w:t>SEQUENCE {</w:t>
      </w:r>
    </w:p>
    <w:p w14:paraId="68FC6B27" w14:textId="77777777" w:rsidR="009722D5" w:rsidRPr="000E4E7F" w:rsidRDefault="009722D5" w:rsidP="009722D5">
      <w:pPr>
        <w:pStyle w:val="PL"/>
        <w:shd w:val="clear" w:color="auto" w:fill="E6E6E6"/>
      </w:pPr>
      <w:r w:rsidRPr="000E4E7F">
        <w:tab/>
        <w:t>bandCombinationListEUTRA-r10</w:t>
      </w:r>
      <w:r w:rsidRPr="000E4E7F">
        <w:tab/>
      </w:r>
      <w:r w:rsidRPr="000E4E7F">
        <w:tab/>
      </w:r>
      <w:r w:rsidRPr="000E4E7F">
        <w:tab/>
        <w:t>BandCombinationListEUTRA-r10</w:t>
      </w:r>
    </w:p>
    <w:p w14:paraId="36A7A889" w14:textId="77777777" w:rsidR="009722D5" w:rsidRPr="000E4E7F" w:rsidRDefault="009722D5" w:rsidP="009722D5">
      <w:pPr>
        <w:pStyle w:val="PL"/>
        <w:shd w:val="clear" w:color="auto" w:fill="E6E6E6"/>
      </w:pPr>
      <w:r w:rsidRPr="000E4E7F">
        <w:t>}</w:t>
      </w:r>
    </w:p>
    <w:p w14:paraId="58F962CA" w14:textId="77777777" w:rsidR="009722D5" w:rsidRPr="000E4E7F" w:rsidRDefault="009722D5" w:rsidP="009722D5">
      <w:pPr>
        <w:pStyle w:val="PL"/>
        <w:shd w:val="clear" w:color="auto" w:fill="E6E6E6"/>
      </w:pPr>
    </w:p>
    <w:p w14:paraId="724FC31C" w14:textId="77777777" w:rsidR="009722D5" w:rsidRPr="000E4E7F" w:rsidRDefault="009722D5" w:rsidP="009722D5">
      <w:pPr>
        <w:pStyle w:val="PL"/>
        <w:shd w:val="clear" w:color="auto" w:fill="E6E6E6"/>
      </w:pPr>
      <w:r w:rsidRPr="000E4E7F">
        <w:t>MeasParameters-v1130 ::=</w:t>
      </w:r>
      <w:r w:rsidRPr="000E4E7F">
        <w:tab/>
      </w:r>
      <w:r w:rsidRPr="000E4E7F">
        <w:tab/>
      </w:r>
      <w:r w:rsidRPr="000E4E7F">
        <w:tab/>
        <w:t>SEQUENCE {</w:t>
      </w:r>
    </w:p>
    <w:p w14:paraId="78FD004E" w14:textId="77777777" w:rsidR="009722D5" w:rsidRPr="000E4E7F" w:rsidRDefault="009722D5" w:rsidP="009722D5">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01A959" w14:textId="77777777" w:rsidR="009722D5" w:rsidRPr="000E4E7F" w:rsidRDefault="009722D5" w:rsidP="009722D5">
      <w:pPr>
        <w:pStyle w:val="PL"/>
        <w:shd w:val="clear" w:color="auto" w:fill="E6E6E6"/>
      </w:pPr>
      <w:r w:rsidRPr="000E4E7F">
        <w:t>}</w:t>
      </w:r>
    </w:p>
    <w:p w14:paraId="63CA7C4B" w14:textId="77777777" w:rsidR="009722D5" w:rsidRPr="000E4E7F" w:rsidRDefault="009722D5" w:rsidP="009722D5">
      <w:pPr>
        <w:pStyle w:val="PL"/>
        <w:shd w:val="clear" w:color="auto" w:fill="E6E6E6"/>
      </w:pPr>
    </w:p>
    <w:p w14:paraId="6A0F3597" w14:textId="77777777" w:rsidR="009722D5" w:rsidRPr="000E4E7F" w:rsidRDefault="009722D5" w:rsidP="009722D5">
      <w:pPr>
        <w:pStyle w:val="PL"/>
        <w:shd w:val="clear" w:color="auto" w:fill="E6E6E6"/>
      </w:pPr>
      <w:r w:rsidRPr="000E4E7F">
        <w:t>MeasParameters-v11a0 ::=</w:t>
      </w:r>
      <w:r w:rsidRPr="000E4E7F">
        <w:tab/>
      </w:r>
      <w:r w:rsidRPr="000E4E7F">
        <w:tab/>
      </w:r>
      <w:r w:rsidRPr="000E4E7F">
        <w:tab/>
        <w:t>SEQUENCE {</w:t>
      </w:r>
    </w:p>
    <w:p w14:paraId="6487D4B8" w14:textId="77777777" w:rsidR="009722D5" w:rsidRPr="000E4E7F" w:rsidRDefault="009722D5" w:rsidP="009722D5">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49F88224" w14:textId="77777777" w:rsidR="009722D5" w:rsidRPr="000E4E7F" w:rsidRDefault="009722D5" w:rsidP="009722D5">
      <w:pPr>
        <w:pStyle w:val="PL"/>
        <w:shd w:val="clear" w:color="auto" w:fill="E6E6E6"/>
      </w:pPr>
      <w:r w:rsidRPr="000E4E7F">
        <w:t>}</w:t>
      </w:r>
    </w:p>
    <w:p w14:paraId="5DA57D1D" w14:textId="77777777" w:rsidR="009722D5" w:rsidRPr="000E4E7F" w:rsidRDefault="009722D5" w:rsidP="009722D5">
      <w:pPr>
        <w:pStyle w:val="PL"/>
        <w:shd w:val="clear" w:color="auto" w:fill="E6E6E6"/>
      </w:pPr>
    </w:p>
    <w:p w14:paraId="30BD99CD" w14:textId="77777777" w:rsidR="009722D5" w:rsidRPr="000E4E7F" w:rsidRDefault="009722D5" w:rsidP="009722D5">
      <w:pPr>
        <w:pStyle w:val="PL"/>
        <w:shd w:val="clear" w:color="auto" w:fill="E6E6E6"/>
      </w:pPr>
      <w:r w:rsidRPr="000E4E7F">
        <w:t>MeasParameters-v1250 ::=</w:t>
      </w:r>
      <w:r w:rsidRPr="000E4E7F">
        <w:tab/>
      </w:r>
      <w:r w:rsidRPr="000E4E7F">
        <w:tab/>
      </w:r>
      <w:r w:rsidRPr="000E4E7F">
        <w:tab/>
        <w:t>SEQUENCE {</w:t>
      </w:r>
      <w:r w:rsidRPr="000E4E7F">
        <w:tab/>
      </w:r>
    </w:p>
    <w:p w14:paraId="74C22643" w14:textId="77777777" w:rsidR="009722D5" w:rsidRPr="000E4E7F" w:rsidRDefault="009722D5" w:rsidP="009722D5">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742BB8B" w14:textId="77777777" w:rsidR="009722D5" w:rsidRPr="000E4E7F" w:rsidRDefault="009722D5" w:rsidP="009722D5">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3621B038" w14:textId="77777777" w:rsidR="009722D5" w:rsidRPr="000E4E7F" w:rsidRDefault="009722D5" w:rsidP="009722D5">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721D53" w14:textId="77777777" w:rsidR="009722D5" w:rsidRPr="000E4E7F" w:rsidRDefault="009722D5" w:rsidP="009722D5">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DBCFD8" w14:textId="77777777" w:rsidR="009722D5" w:rsidRPr="000E4E7F" w:rsidRDefault="009722D5" w:rsidP="009722D5">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1CC17161" w14:textId="77777777" w:rsidR="009722D5" w:rsidRPr="000E4E7F" w:rsidRDefault="009722D5" w:rsidP="009722D5">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44275CE5" w14:textId="77777777" w:rsidR="009722D5" w:rsidRPr="000E4E7F" w:rsidRDefault="009722D5" w:rsidP="009722D5">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3523A20C" w14:textId="77777777" w:rsidR="009722D5" w:rsidRPr="000E4E7F" w:rsidRDefault="009722D5" w:rsidP="009722D5">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330C6C91" w14:textId="77777777" w:rsidR="009722D5" w:rsidRPr="000E4E7F" w:rsidRDefault="009722D5" w:rsidP="009722D5">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ADD814" w14:textId="77777777" w:rsidR="009722D5" w:rsidRPr="000E4E7F" w:rsidRDefault="009722D5" w:rsidP="009722D5">
      <w:pPr>
        <w:pStyle w:val="PL"/>
        <w:shd w:val="clear" w:color="auto" w:fill="E6E6E6"/>
      </w:pPr>
      <w:r w:rsidRPr="000E4E7F">
        <w:t>}</w:t>
      </w:r>
    </w:p>
    <w:p w14:paraId="6E477C90" w14:textId="77777777" w:rsidR="009722D5" w:rsidRPr="000E4E7F" w:rsidRDefault="009722D5" w:rsidP="009722D5">
      <w:pPr>
        <w:pStyle w:val="PL"/>
        <w:shd w:val="clear" w:color="auto" w:fill="E6E6E6"/>
      </w:pPr>
    </w:p>
    <w:p w14:paraId="47827F8C" w14:textId="77777777" w:rsidR="009722D5" w:rsidRPr="000E4E7F" w:rsidRDefault="009722D5" w:rsidP="009722D5">
      <w:pPr>
        <w:pStyle w:val="PL"/>
        <w:shd w:val="clear" w:color="auto" w:fill="E6E6E6"/>
      </w:pPr>
      <w:r w:rsidRPr="000E4E7F">
        <w:t>MeasParameters-v1310 ::=</w:t>
      </w:r>
      <w:r w:rsidRPr="000E4E7F">
        <w:tab/>
      </w:r>
      <w:r w:rsidRPr="000E4E7F">
        <w:tab/>
      </w:r>
      <w:r w:rsidRPr="000E4E7F">
        <w:tab/>
        <w:t>SEQUENCE {</w:t>
      </w:r>
    </w:p>
    <w:p w14:paraId="7463F29A" w14:textId="77777777" w:rsidR="009722D5" w:rsidRPr="000E4E7F" w:rsidRDefault="009722D5" w:rsidP="009722D5">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95EE87E" w14:textId="77777777" w:rsidR="009722D5" w:rsidRPr="000E4E7F" w:rsidRDefault="009722D5" w:rsidP="009722D5">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90A0F01" w14:textId="77777777" w:rsidR="009722D5" w:rsidRPr="000E4E7F" w:rsidRDefault="009722D5" w:rsidP="009722D5">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61EE5C0C" w14:textId="77777777" w:rsidR="009722D5" w:rsidRPr="000E4E7F" w:rsidRDefault="009722D5" w:rsidP="009722D5">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4E2B87" w14:textId="77777777" w:rsidR="009722D5" w:rsidRPr="000E4E7F" w:rsidRDefault="009722D5" w:rsidP="009722D5">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21E8947D" w14:textId="77777777" w:rsidR="009722D5" w:rsidRPr="000E4E7F" w:rsidRDefault="009722D5" w:rsidP="009722D5">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72954CF5" w14:textId="77777777" w:rsidR="009722D5" w:rsidRPr="000E4E7F" w:rsidRDefault="009722D5" w:rsidP="009722D5">
      <w:pPr>
        <w:pStyle w:val="PL"/>
        <w:shd w:val="clear" w:color="auto" w:fill="E6E6E6"/>
      </w:pPr>
      <w:r w:rsidRPr="000E4E7F">
        <w:tab/>
        <w:t>rssi-AndChannelOccupancyReporting-r13</w:t>
      </w:r>
      <w:r w:rsidRPr="000E4E7F">
        <w:tab/>
        <w:t>ENUMERATED {supported}</w:t>
      </w:r>
      <w:r w:rsidRPr="000E4E7F">
        <w:tab/>
      </w:r>
      <w:r w:rsidRPr="000E4E7F">
        <w:tab/>
        <w:t>OPTIONAL</w:t>
      </w:r>
    </w:p>
    <w:p w14:paraId="64B65321" w14:textId="77777777" w:rsidR="009722D5" w:rsidRPr="000E4E7F" w:rsidRDefault="009722D5" w:rsidP="009722D5">
      <w:pPr>
        <w:pStyle w:val="PL"/>
        <w:shd w:val="clear" w:color="auto" w:fill="E6E6E6"/>
      </w:pPr>
      <w:r w:rsidRPr="000E4E7F">
        <w:t>}</w:t>
      </w:r>
    </w:p>
    <w:p w14:paraId="41A00A35" w14:textId="77777777" w:rsidR="009722D5" w:rsidRPr="000E4E7F" w:rsidRDefault="009722D5" w:rsidP="009722D5">
      <w:pPr>
        <w:pStyle w:val="PL"/>
        <w:shd w:val="clear" w:color="auto" w:fill="E6E6E6"/>
      </w:pPr>
    </w:p>
    <w:p w14:paraId="33B45857" w14:textId="77777777" w:rsidR="009722D5" w:rsidRPr="000E4E7F" w:rsidRDefault="009722D5" w:rsidP="009722D5">
      <w:pPr>
        <w:pStyle w:val="PL"/>
        <w:shd w:val="clear" w:color="auto" w:fill="E6E6E6"/>
      </w:pPr>
      <w:r w:rsidRPr="000E4E7F">
        <w:t>MeasParameters-v</w:t>
      </w:r>
      <w:r w:rsidR="00E56A3C" w:rsidRPr="000E4E7F">
        <w:t>1430</w:t>
      </w:r>
      <w:r w:rsidRPr="000E4E7F">
        <w:t xml:space="preserve"> ::=</w:t>
      </w:r>
      <w:r w:rsidRPr="000E4E7F">
        <w:tab/>
      </w:r>
      <w:r w:rsidRPr="000E4E7F">
        <w:tab/>
      </w:r>
      <w:r w:rsidRPr="000E4E7F">
        <w:tab/>
        <w:t>SEQUENCE {</w:t>
      </w:r>
    </w:p>
    <w:p w14:paraId="28ADC737" w14:textId="77777777" w:rsidR="009722D5" w:rsidRPr="000E4E7F" w:rsidRDefault="009722D5" w:rsidP="009722D5">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DC05901" w14:textId="77777777" w:rsidR="009722D5" w:rsidRPr="000E4E7F" w:rsidRDefault="009722D5" w:rsidP="009722D5">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72354E7" w14:textId="77777777" w:rsidR="009722D5" w:rsidRPr="000E4E7F" w:rsidRDefault="009722D5" w:rsidP="009722D5">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7CFE15" w14:textId="77777777" w:rsidR="009722D5" w:rsidRPr="000E4E7F" w:rsidRDefault="009722D5" w:rsidP="009722D5">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32C2F24" w14:textId="77777777" w:rsidR="009722D5" w:rsidRPr="000E4E7F" w:rsidRDefault="009722D5" w:rsidP="009722D5">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1944CD" w14:textId="77777777" w:rsidR="009722D5" w:rsidRPr="000E4E7F" w:rsidRDefault="009722D5" w:rsidP="009722D5">
      <w:pPr>
        <w:pStyle w:val="PL"/>
        <w:shd w:val="clear" w:color="auto" w:fill="E6E6E6"/>
      </w:pPr>
      <w:r w:rsidRPr="000E4E7F">
        <w:t>}</w:t>
      </w:r>
    </w:p>
    <w:p w14:paraId="71716CAC" w14:textId="77777777" w:rsidR="009722D5" w:rsidRPr="000E4E7F" w:rsidRDefault="009722D5" w:rsidP="009722D5">
      <w:pPr>
        <w:pStyle w:val="PL"/>
        <w:shd w:val="clear" w:color="auto" w:fill="E6E6E6"/>
      </w:pPr>
    </w:p>
    <w:p w14:paraId="2762FA99" w14:textId="77777777" w:rsidR="00E662B9" w:rsidRPr="000E4E7F" w:rsidRDefault="00E662B9" w:rsidP="00E662B9">
      <w:pPr>
        <w:pStyle w:val="PL"/>
        <w:shd w:val="clear" w:color="auto" w:fill="E6E6E6"/>
      </w:pPr>
      <w:r w:rsidRPr="000E4E7F">
        <w:t>MeasParameters-v1520 ::=</w:t>
      </w:r>
      <w:r w:rsidRPr="000E4E7F">
        <w:tab/>
      </w:r>
      <w:r w:rsidRPr="000E4E7F">
        <w:tab/>
      </w:r>
      <w:r w:rsidRPr="000E4E7F">
        <w:tab/>
        <w:t>SEQUENCE {</w:t>
      </w:r>
    </w:p>
    <w:p w14:paraId="1B3479A7" w14:textId="77777777" w:rsidR="00E662B9" w:rsidRPr="000E4E7F" w:rsidRDefault="00E662B9" w:rsidP="00E662B9">
      <w:pPr>
        <w:pStyle w:val="PL"/>
        <w:shd w:val="clear" w:color="auto" w:fill="E6E6E6"/>
      </w:pPr>
      <w:r w:rsidRPr="000E4E7F">
        <w:tab/>
        <w:t>measGapPatterns-</w:t>
      </w:r>
      <w:r w:rsidR="00994F5F" w:rsidRPr="000E4E7F">
        <w:t>r</w:t>
      </w:r>
      <w:r w:rsidRPr="000E4E7F">
        <w:t>15</w:t>
      </w:r>
      <w:r w:rsidRPr="000E4E7F">
        <w:tab/>
      </w:r>
      <w:r w:rsidRPr="000E4E7F">
        <w:tab/>
      </w:r>
      <w:r w:rsidRPr="000E4E7F">
        <w:tab/>
      </w:r>
      <w:r w:rsidRPr="000E4E7F">
        <w:tab/>
      </w:r>
      <w:r w:rsidRPr="000E4E7F">
        <w:tab/>
        <w:t>BIT STRING (SIZE (8))</w:t>
      </w:r>
      <w:r w:rsidRPr="000E4E7F">
        <w:tab/>
      </w:r>
      <w:r w:rsidRPr="000E4E7F">
        <w:tab/>
        <w:t>OPTIONAL</w:t>
      </w:r>
    </w:p>
    <w:p w14:paraId="472BCCBE" w14:textId="77777777" w:rsidR="00E662B9" w:rsidRPr="000E4E7F" w:rsidRDefault="00E662B9" w:rsidP="00E662B9">
      <w:pPr>
        <w:pStyle w:val="PL"/>
        <w:shd w:val="clear" w:color="auto" w:fill="E6E6E6"/>
      </w:pPr>
      <w:r w:rsidRPr="000E4E7F">
        <w:t>}</w:t>
      </w:r>
    </w:p>
    <w:p w14:paraId="765A5D07" w14:textId="77777777" w:rsidR="00E662B9" w:rsidRPr="000E4E7F" w:rsidRDefault="00E662B9" w:rsidP="009722D5">
      <w:pPr>
        <w:pStyle w:val="PL"/>
        <w:shd w:val="clear" w:color="auto" w:fill="E6E6E6"/>
      </w:pPr>
    </w:p>
    <w:p w14:paraId="03AFC4BE" w14:textId="77777777" w:rsidR="008B3F35" w:rsidRPr="000E4E7F" w:rsidRDefault="005E0DC5" w:rsidP="008B3F35">
      <w:pPr>
        <w:pStyle w:val="PL"/>
        <w:shd w:val="clear" w:color="auto" w:fill="E6E6E6"/>
      </w:pPr>
      <w:r w:rsidRPr="000E4E7F">
        <w:t>MeasParameters-v1530</w:t>
      </w:r>
      <w:r w:rsidR="008B3F35" w:rsidRPr="000E4E7F">
        <w:t xml:space="preserve"> ::=</w:t>
      </w:r>
      <w:r w:rsidR="008B3F35" w:rsidRPr="000E4E7F">
        <w:tab/>
      </w:r>
      <w:r w:rsidR="008B3F35" w:rsidRPr="000E4E7F">
        <w:tab/>
      </w:r>
      <w:r w:rsidR="008B3F35" w:rsidRPr="000E4E7F">
        <w:tab/>
        <w:t>SEQUENCE {</w:t>
      </w:r>
    </w:p>
    <w:p w14:paraId="091B4F6B" w14:textId="77777777" w:rsidR="008B3F35" w:rsidRPr="000E4E7F" w:rsidRDefault="008B3F35" w:rsidP="008B3F35">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77C27DA8" w14:textId="77777777" w:rsidR="008B3F35" w:rsidRPr="000E4E7F" w:rsidRDefault="008B3F35" w:rsidP="008B3F35">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r w:rsidR="00DA01A8" w:rsidRPr="000E4E7F">
        <w:t>,</w:t>
      </w:r>
    </w:p>
    <w:p w14:paraId="7B5B824D" w14:textId="77777777" w:rsidR="00DA01A8" w:rsidRPr="000E4E7F" w:rsidRDefault="00DA01A8" w:rsidP="00DA01A8">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00A2AFF3" w14:textId="77777777" w:rsidR="00B3199C" w:rsidRPr="000E4E7F" w:rsidRDefault="00DA01A8" w:rsidP="00DA01A8">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r w:rsidR="00B3199C" w:rsidRPr="000E4E7F">
        <w:t>,</w:t>
      </w:r>
    </w:p>
    <w:p w14:paraId="7C44A702" w14:textId="77777777" w:rsidR="00B3199C" w:rsidRPr="000E4E7F" w:rsidRDefault="00B3199C" w:rsidP="00B3199C">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C7FE99" w14:textId="77777777" w:rsidR="00B3199C" w:rsidRPr="000E4E7F" w:rsidRDefault="00B3199C" w:rsidP="00B3199C">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437F1729" w14:textId="77777777" w:rsidR="008B3F35" w:rsidRPr="000E4E7F" w:rsidRDefault="008B3F35" w:rsidP="00B3199C">
      <w:pPr>
        <w:pStyle w:val="PL"/>
        <w:shd w:val="clear" w:color="auto" w:fill="E6E6E6"/>
      </w:pPr>
      <w:r w:rsidRPr="000E4E7F">
        <w:t>}</w:t>
      </w:r>
    </w:p>
    <w:p w14:paraId="7DA8692A" w14:textId="77777777" w:rsidR="008B3F35" w:rsidRPr="000E4E7F" w:rsidRDefault="008B3F35" w:rsidP="008B3F35">
      <w:pPr>
        <w:pStyle w:val="PL"/>
        <w:shd w:val="clear" w:color="auto" w:fill="E6E6E6"/>
      </w:pPr>
    </w:p>
    <w:p w14:paraId="40D77854" w14:textId="77777777" w:rsidR="009722D5" w:rsidRPr="000E4E7F" w:rsidRDefault="009722D5" w:rsidP="008B3F35">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253002F6" w14:textId="77777777" w:rsidR="009722D5" w:rsidRPr="000E4E7F" w:rsidRDefault="009722D5" w:rsidP="009722D5">
      <w:pPr>
        <w:pStyle w:val="PL"/>
        <w:shd w:val="clear" w:color="auto" w:fill="E6E6E6"/>
      </w:pPr>
    </w:p>
    <w:p w14:paraId="3DEE660B" w14:textId="77777777" w:rsidR="009722D5" w:rsidRPr="000E4E7F" w:rsidRDefault="009722D5" w:rsidP="009722D5">
      <w:pPr>
        <w:pStyle w:val="PL"/>
        <w:shd w:val="clear" w:color="auto" w:fill="E6E6E6"/>
      </w:pPr>
      <w:r w:rsidRPr="000E4E7F">
        <w:t>BandCombinationListEUTRA-r10 ::=</w:t>
      </w:r>
      <w:r w:rsidRPr="000E4E7F">
        <w:tab/>
        <w:t>SEQUENCE (SIZE (1..maxBandComb-r10)) OF BandInfoEUTRA</w:t>
      </w:r>
    </w:p>
    <w:p w14:paraId="7DCD8331" w14:textId="77777777" w:rsidR="009722D5" w:rsidRPr="000E4E7F" w:rsidRDefault="009722D5" w:rsidP="009722D5">
      <w:pPr>
        <w:pStyle w:val="PL"/>
        <w:shd w:val="clear" w:color="auto" w:fill="E6E6E6"/>
      </w:pPr>
    </w:p>
    <w:p w14:paraId="502EEEC7" w14:textId="77777777" w:rsidR="009722D5" w:rsidRPr="000E4E7F" w:rsidRDefault="009722D5" w:rsidP="009722D5">
      <w:pPr>
        <w:pStyle w:val="PL"/>
        <w:shd w:val="clear" w:color="auto" w:fill="E6E6E6"/>
      </w:pPr>
      <w:r w:rsidRPr="000E4E7F">
        <w:t>BandInfoEUTRA ::=</w:t>
      </w:r>
      <w:r w:rsidRPr="000E4E7F">
        <w:tab/>
      </w:r>
      <w:r w:rsidRPr="000E4E7F">
        <w:tab/>
      </w:r>
      <w:r w:rsidRPr="000E4E7F">
        <w:tab/>
      </w:r>
      <w:r w:rsidRPr="000E4E7F">
        <w:tab/>
      </w:r>
      <w:r w:rsidRPr="000E4E7F">
        <w:tab/>
        <w:t>SEQUENCE {</w:t>
      </w:r>
    </w:p>
    <w:p w14:paraId="338B2B6D" w14:textId="77777777" w:rsidR="009722D5" w:rsidRPr="000E4E7F" w:rsidRDefault="009722D5" w:rsidP="009722D5">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7D0DB3FC" w14:textId="77777777" w:rsidR="009722D5" w:rsidRPr="000E4E7F" w:rsidRDefault="009722D5" w:rsidP="009722D5">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11BEBE04" w14:textId="77777777" w:rsidR="009722D5" w:rsidRPr="000E4E7F" w:rsidRDefault="009722D5" w:rsidP="009722D5">
      <w:pPr>
        <w:pStyle w:val="PL"/>
        <w:shd w:val="clear" w:color="auto" w:fill="E6E6E6"/>
      </w:pPr>
      <w:r w:rsidRPr="000E4E7F">
        <w:t>}</w:t>
      </w:r>
    </w:p>
    <w:p w14:paraId="5D8C4F7B" w14:textId="77777777" w:rsidR="009722D5" w:rsidRPr="000E4E7F" w:rsidRDefault="009722D5" w:rsidP="009722D5">
      <w:pPr>
        <w:pStyle w:val="PL"/>
        <w:shd w:val="clear" w:color="auto" w:fill="E6E6E6"/>
      </w:pPr>
    </w:p>
    <w:p w14:paraId="6AD20C14" w14:textId="77777777" w:rsidR="009722D5" w:rsidRPr="000E4E7F" w:rsidRDefault="009722D5" w:rsidP="009722D5">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172658C6" w14:textId="77777777" w:rsidR="009722D5" w:rsidRPr="000E4E7F" w:rsidRDefault="009722D5" w:rsidP="009722D5">
      <w:pPr>
        <w:pStyle w:val="PL"/>
        <w:shd w:val="clear" w:color="auto" w:fill="E6E6E6"/>
      </w:pPr>
    </w:p>
    <w:p w14:paraId="352860FF" w14:textId="77777777" w:rsidR="009722D5" w:rsidRPr="000E4E7F" w:rsidRDefault="009722D5" w:rsidP="009722D5">
      <w:pPr>
        <w:pStyle w:val="PL"/>
        <w:shd w:val="clear" w:color="auto" w:fill="E6E6E6"/>
      </w:pPr>
      <w:r w:rsidRPr="000E4E7F">
        <w:t>InterFreqBandInfo ::=</w:t>
      </w:r>
      <w:r w:rsidRPr="000E4E7F">
        <w:tab/>
      </w:r>
      <w:r w:rsidRPr="000E4E7F">
        <w:tab/>
      </w:r>
      <w:r w:rsidRPr="000E4E7F">
        <w:tab/>
      </w:r>
      <w:r w:rsidRPr="000E4E7F">
        <w:tab/>
        <w:t>SEQUENCE {</w:t>
      </w:r>
    </w:p>
    <w:p w14:paraId="691DF1E6" w14:textId="77777777" w:rsidR="009722D5" w:rsidRPr="000E4E7F" w:rsidRDefault="009722D5" w:rsidP="009722D5">
      <w:pPr>
        <w:pStyle w:val="PL"/>
        <w:shd w:val="clear" w:color="auto" w:fill="E6E6E6"/>
      </w:pPr>
      <w:r w:rsidRPr="000E4E7F">
        <w:tab/>
        <w:t>interFreqNeedForGaps</w:t>
      </w:r>
      <w:r w:rsidRPr="000E4E7F">
        <w:tab/>
      </w:r>
      <w:r w:rsidRPr="000E4E7F">
        <w:tab/>
      </w:r>
      <w:r w:rsidRPr="000E4E7F">
        <w:tab/>
      </w:r>
      <w:r w:rsidRPr="000E4E7F">
        <w:tab/>
        <w:t>BOOLEAN</w:t>
      </w:r>
    </w:p>
    <w:p w14:paraId="3CD5E789" w14:textId="77777777" w:rsidR="009722D5" w:rsidRPr="000E4E7F" w:rsidRDefault="009722D5" w:rsidP="009722D5">
      <w:pPr>
        <w:pStyle w:val="PL"/>
        <w:shd w:val="clear" w:color="auto" w:fill="E6E6E6"/>
      </w:pPr>
      <w:r w:rsidRPr="000E4E7F">
        <w:t>}</w:t>
      </w:r>
    </w:p>
    <w:p w14:paraId="75204A95" w14:textId="77777777" w:rsidR="009722D5" w:rsidRPr="000E4E7F" w:rsidRDefault="009722D5" w:rsidP="009722D5">
      <w:pPr>
        <w:pStyle w:val="PL"/>
        <w:shd w:val="clear" w:color="auto" w:fill="E6E6E6"/>
      </w:pPr>
    </w:p>
    <w:p w14:paraId="72DA31D5" w14:textId="77777777" w:rsidR="009722D5" w:rsidRPr="000E4E7F" w:rsidRDefault="009722D5" w:rsidP="009722D5">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7B6B463" w14:textId="77777777" w:rsidR="009722D5" w:rsidRPr="000E4E7F" w:rsidRDefault="009722D5" w:rsidP="009722D5">
      <w:pPr>
        <w:pStyle w:val="PL"/>
        <w:shd w:val="clear" w:color="auto" w:fill="E6E6E6"/>
      </w:pPr>
    </w:p>
    <w:p w14:paraId="7733051D" w14:textId="77777777" w:rsidR="009722D5" w:rsidRPr="000E4E7F" w:rsidRDefault="009722D5" w:rsidP="009722D5">
      <w:pPr>
        <w:pStyle w:val="PL"/>
        <w:shd w:val="clear" w:color="auto" w:fill="E6E6E6"/>
      </w:pPr>
      <w:r w:rsidRPr="000E4E7F">
        <w:t>InterRAT-BandInfo ::=</w:t>
      </w:r>
      <w:r w:rsidRPr="000E4E7F">
        <w:tab/>
      </w:r>
      <w:r w:rsidRPr="000E4E7F">
        <w:tab/>
      </w:r>
      <w:r w:rsidRPr="000E4E7F">
        <w:tab/>
      </w:r>
      <w:r w:rsidRPr="000E4E7F">
        <w:tab/>
        <w:t>SEQUENCE {</w:t>
      </w:r>
    </w:p>
    <w:p w14:paraId="7B5830DA" w14:textId="77777777" w:rsidR="009722D5" w:rsidRPr="000E4E7F" w:rsidRDefault="009722D5" w:rsidP="009722D5">
      <w:pPr>
        <w:pStyle w:val="PL"/>
        <w:shd w:val="clear" w:color="auto" w:fill="E6E6E6"/>
      </w:pPr>
      <w:r w:rsidRPr="000E4E7F">
        <w:tab/>
        <w:t>interRAT-NeedForGaps</w:t>
      </w:r>
      <w:r w:rsidRPr="000E4E7F">
        <w:tab/>
      </w:r>
      <w:r w:rsidRPr="000E4E7F">
        <w:tab/>
      </w:r>
      <w:r w:rsidRPr="000E4E7F">
        <w:tab/>
      </w:r>
      <w:r w:rsidRPr="000E4E7F">
        <w:tab/>
        <w:t>BOOLEAN</w:t>
      </w:r>
    </w:p>
    <w:p w14:paraId="01571D33" w14:textId="77777777" w:rsidR="009722D5" w:rsidRPr="000E4E7F" w:rsidRDefault="009722D5" w:rsidP="009722D5">
      <w:pPr>
        <w:pStyle w:val="PL"/>
        <w:shd w:val="clear" w:color="auto" w:fill="E6E6E6"/>
      </w:pPr>
      <w:r w:rsidRPr="000E4E7F">
        <w:t>}</w:t>
      </w:r>
    </w:p>
    <w:p w14:paraId="0607E6B4" w14:textId="77777777" w:rsidR="009722D5" w:rsidRPr="000E4E7F" w:rsidRDefault="009722D5" w:rsidP="009722D5">
      <w:pPr>
        <w:pStyle w:val="PL"/>
        <w:shd w:val="clear" w:color="auto" w:fill="E6E6E6"/>
      </w:pPr>
    </w:p>
    <w:p w14:paraId="782A2B34" w14:textId="77777777" w:rsidR="00481193" w:rsidRPr="000E4E7F" w:rsidRDefault="00481193" w:rsidP="00481193">
      <w:pPr>
        <w:pStyle w:val="PL"/>
        <w:shd w:val="clear" w:color="auto" w:fill="E6E6E6"/>
      </w:pPr>
      <w:r w:rsidRPr="000E4E7F">
        <w:t>IRAT-ParametersNR-r15 ::=</w:t>
      </w:r>
      <w:r w:rsidRPr="000E4E7F">
        <w:tab/>
      </w:r>
      <w:r w:rsidRPr="000E4E7F">
        <w:tab/>
        <w:t>SEQUENCE {</w:t>
      </w:r>
    </w:p>
    <w:p w14:paraId="04C86EDA" w14:textId="77777777" w:rsidR="00481193" w:rsidRPr="000E4E7F" w:rsidRDefault="00481193" w:rsidP="00481193">
      <w:pPr>
        <w:pStyle w:val="PL"/>
        <w:shd w:val="clear" w:color="auto" w:fill="E6E6E6"/>
      </w:pPr>
      <w:r w:rsidRPr="000E4E7F">
        <w:lastRenderedPageBreak/>
        <w:tab/>
        <w:t>en-DC-r15</w:t>
      </w:r>
      <w:r w:rsidRPr="000E4E7F">
        <w:tab/>
      </w:r>
      <w:r w:rsidRPr="000E4E7F">
        <w:tab/>
      </w:r>
      <w:r w:rsidRPr="000E4E7F">
        <w:tab/>
      </w:r>
      <w:r w:rsidRPr="000E4E7F">
        <w:tab/>
      </w:r>
      <w:r w:rsidRPr="000E4E7F">
        <w:tab/>
      </w:r>
      <w:r w:rsidRPr="000E4E7F">
        <w:tab/>
      </w:r>
      <w:r w:rsidR="00486302" w:rsidRPr="000E4E7F">
        <w:tab/>
      </w:r>
      <w:r w:rsidRPr="000E4E7F">
        <w:t>ENUMERATED {supported}</w:t>
      </w:r>
      <w:r w:rsidRPr="000E4E7F">
        <w:tab/>
      </w:r>
      <w:r w:rsidRPr="000E4E7F">
        <w:tab/>
      </w:r>
      <w:r w:rsidRPr="000E4E7F">
        <w:tab/>
      </w:r>
      <w:r w:rsidRPr="000E4E7F">
        <w:tab/>
      </w:r>
      <w:r w:rsidRPr="000E4E7F">
        <w:tab/>
      </w:r>
      <w:r w:rsidRPr="000E4E7F">
        <w:tab/>
        <w:t>OPTIONAL,</w:t>
      </w:r>
    </w:p>
    <w:p w14:paraId="1851464A" w14:textId="77777777" w:rsidR="00E662B9" w:rsidRPr="000E4E7F" w:rsidRDefault="00E662B9" w:rsidP="0048119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10234FE" w14:textId="77777777" w:rsidR="00481193" w:rsidRPr="000E4E7F" w:rsidRDefault="00481193" w:rsidP="00481193">
      <w:pPr>
        <w:pStyle w:val="PL"/>
        <w:shd w:val="clear" w:color="auto" w:fill="E6E6E6"/>
      </w:pPr>
      <w:r w:rsidRPr="000E4E7F">
        <w:tab/>
      </w:r>
      <w:r w:rsidR="00486302" w:rsidRPr="000E4E7F">
        <w:t>supportedBandListEN-DC</w:t>
      </w:r>
      <w:r w:rsidRPr="000E4E7F">
        <w:t>-r15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4CB798EA" w14:textId="77777777" w:rsidR="00481193" w:rsidRPr="000E4E7F" w:rsidRDefault="00481193" w:rsidP="00481193">
      <w:pPr>
        <w:pStyle w:val="PL"/>
        <w:shd w:val="clear" w:color="auto" w:fill="E6E6E6"/>
      </w:pPr>
      <w:r w:rsidRPr="000E4E7F">
        <w:t>}</w:t>
      </w:r>
    </w:p>
    <w:p w14:paraId="3A721C08" w14:textId="77777777" w:rsidR="00486302" w:rsidRPr="000E4E7F" w:rsidRDefault="00486302" w:rsidP="00486302">
      <w:pPr>
        <w:pStyle w:val="PL"/>
        <w:shd w:val="clear" w:color="auto" w:fill="E6E6E6"/>
      </w:pPr>
    </w:p>
    <w:p w14:paraId="46AA27BD" w14:textId="77777777" w:rsidR="00486302" w:rsidRPr="000E4E7F" w:rsidRDefault="00486302" w:rsidP="00486302">
      <w:pPr>
        <w:pStyle w:val="PL"/>
        <w:shd w:val="clear" w:color="auto" w:fill="E6E6E6"/>
      </w:pPr>
      <w:r w:rsidRPr="000E4E7F">
        <w:t>IRAT-ParametersNR-v15</w:t>
      </w:r>
      <w:r w:rsidR="00A572BD" w:rsidRPr="000E4E7F">
        <w:t>4</w:t>
      </w:r>
      <w:r w:rsidRPr="000E4E7F">
        <w:t>0 ::=</w:t>
      </w:r>
      <w:r w:rsidRPr="000E4E7F">
        <w:tab/>
      </w:r>
      <w:r w:rsidRPr="000E4E7F">
        <w:tab/>
        <w:t>SEQUENCE {</w:t>
      </w:r>
    </w:p>
    <w:p w14:paraId="08C3466B" w14:textId="77777777" w:rsidR="00376BEC" w:rsidRPr="000E4E7F" w:rsidRDefault="00376BEC" w:rsidP="00376BEC">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467138A8" w14:textId="77777777" w:rsidR="00376BEC" w:rsidRPr="000E4E7F" w:rsidRDefault="00376BEC" w:rsidP="00376BEC">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0097714F" w14:textId="77777777" w:rsidR="00376BEC" w:rsidRPr="000E4E7F" w:rsidRDefault="00376BEC" w:rsidP="00376BEC">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4CE282DE" w14:textId="77777777" w:rsidR="00376BEC" w:rsidRPr="000E4E7F" w:rsidRDefault="00376BEC" w:rsidP="00376BEC">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28C36E12" w14:textId="77777777" w:rsidR="00376BEC" w:rsidRPr="000E4E7F" w:rsidRDefault="00376BEC" w:rsidP="00376BEC">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6C626B4C" w14:textId="77777777" w:rsidR="00376BEC" w:rsidRPr="000E4E7F" w:rsidRDefault="00376BEC" w:rsidP="00376BEC">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16BB3CBF" w14:textId="77777777" w:rsidR="00376BEC" w:rsidRPr="000E4E7F" w:rsidRDefault="00376BEC" w:rsidP="00376BEC">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281621DD" w14:textId="77777777" w:rsidR="00376BEC" w:rsidRPr="000E4E7F" w:rsidRDefault="00376BEC" w:rsidP="00376BEC">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741DD0C8" w14:textId="77777777" w:rsidR="00376BEC" w:rsidRPr="000E4E7F" w:rsidRDefault="00376BEC" w:rsidP="00376BEC">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DF7D05" w14:textId="77777777" w:rsidR="00376BEC" w:rsidRPr="000E4E7F" w:rsidRDefault="00376BEC" w:rsidP="00376BEC">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CC061A" w14:textId="77777777" w:rsidR="00A572BD" w:rsidRPr="000E4E7F" w:rsidRDefault="00376BEC" w:rsidP="00A572BD">
      <w:pPr>
        <w:pStyle w:val="PL"/>
        <w:shd w:val="clear" w:color="auto" w:fill="E6E6E6"/>
      </w:pPr>
      <w:r w:rsidRPr="000E4E7F">
        <w:tab/>
        <w:t>sa-NR-r15</w:t>
      </w:r>
      <w:r w:rsidR="008E3BAD"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A572BD" w:rsidRPr="000E4E7F">
        <w:t>,</w:t>
      </w:r>
    </w:p>
    <w:p w14:paraId="4C12F2C1" w14:textId="77777777" w:rsidR="00376BEC" w:rsidRPr="000E4E7F" w:rsidRDefault="00A572BD" w:rsidP="00A572BD">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0DF7B1C1" w14:textId="77777777" w:rsidR="00376BEC" w:rsidRPr="000E4E7F" w:rsidRDefault="00376BEC" w:rsidP="00376BEC">
      <w:pPr>
        <w:pStyle w:val="PL"/>
        <w:shd w:val="clear" w:color="auto" w:fill="E6E6E6"/>
      </w:pPr>
      <w:r w:rsidRPr="000E4E7F">
        <w:t>}</w:t>
      </w:r>
    </w:p>
    <w:p w14:paraId="726AF235" w14:textId="77777777" w:rsidR="00376BEC" w:rsidRPr="000E4E7F" w:rsidRDefault="00376BEC" w:rsidP="00376BEC">
      <w:pPr>
        <w:pStyle w:val="PL"/>
        <w:shd w:val="clear" w:color="auto" w:fill="E6E6E6"/>
      </w:pPr>
    </w:p>
    <w:p w14:paraId="0BDAC4D5" w14:textId="77777777" w:rsidR="003E4146" w:rsidRPr="000E4E7F" w:rsidRDefault="003E4146" w:rsidP="003E4146">
      <w:pPr>
        <w:pStyle w:val="PL"/>
        <w:shd w:val="clear" w:color="auto" w:fill="E6E6E6"/>
      </w:pPr>
      <w:r w:rsidRPr="000E4E7F">
        <w:t>IRAT-ParametersNR-v15</w:t>
      </w:r>
      <w:r w:rsidR="00A81454" w:rsidRPr="000E4E7F">
        <w:t>6</w:t>
      </w:r>
      <w:r w:rsidRPr="000E4E7F">
        <w:t>0 ::=</w:t>
      </w:r>
      <w:r w:rsidRPr="000E4E7F">
        <w:tab/>
      </w:r>
      <w:r w:rsidRPr="000E4E7F">
        <w:tab/>
        <w:t>SEQUENCE {</w:t>
      </w:r>
    </w:p>
    <w:p w14:paraId="62BDD04E" w14:textId="77777777" w:rsidR="003E4146" w:rsidRPr="000E4E7F" w:rsidRDefault="003E4146" w:rsidP="003E4146">
      <w:pPr>
        <w:pStyle w:val="PL"/>
        <w:shd w:val="clear" w:color="auto" w:fill="E6E6E6"/>
      </w:pPr>
      <w:r w:rsidRPr="000E4E7F">
        <w:tab/>
        <w:t>ng-</w:t>
      </w:r>
      <w:r w:rsidR="00A81454" w:rsidRPr="000E4E7F">
        <w:t>EN</w:t>
      </w:r>
      <w:r w:rsidRPr="000E4E7F">
        <w:t>-DC-r15</w:t>
      </w:r>
      <w:r w:rsidR="008E3BAD"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6ED31A1" w14:textId="77777777" w:rsidR="003E4146" w:rsidRPr="000E4E7F" w:rsidRDefault="003E4146" w:rsidP="003E4146">
      <w:pPr>
        <w:pStyle w:val="PL"/>
        <w:shd w:val="clear" w:color="auto" w:fill="E6E6E6"/>
      </w:pPr>
      <w:r w:rsidRPr="000E4E7F">
        <w:t>}</w:t>
      </w:r>
    </w:p>
    <w:p w14:paraId="7495B98A" w14:textId="77777777" w:rsidR="00D7228C" w:rsidRPr="000E4E7F" w:rsidRDefault="00D7228C" w:rsidP="00D7228C">
      <w:pPr>
        <w:pStyle w:val="PL"/>
        <w:shd w:val="clear" w:color="auto" w:fill="E6E6E6"/>
      </w:pPr>
    </w:p>
    <w:p w14:paraId="2EFBCAFC" w14:textId="77777777" w:rsidR="00D7228C" w:rsidRPr="000E4E7F" w:rsidRDefault="00D7228C" w:rsidP="00D7228C">
      <w:pPr>
        <w:pStyle w:val="PL"/>
        <w:shd w:val="clear" w:color="auto" w:fill="E6E6E6"/>
      </w:pPr>
      <w:r w:rsidRPr="000E4E7F">
        <w:t>IRAT-ParametersNR-v1570 ::=</w:t>
      </w:r>
      <w:r w:rsidRPr="000E4E7F">
        <w:tab/>
      </w:r>
      <w:r w:rsidRPr="000E4E7F">
        <w:tab/>
        <w:t>SEQUENCE {</w:t>
      </w:r>
    </w:p>
    <w:p w14:paraId="0CA6F619" w14:textId="77777777" w:rsidR="00D7228C" w:rsidRPr="000E4E7F" w:rsidRDefault="00D7228C" w:rsidP="00D7228C">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3BDAAB" w14:textId="77777777" w:rsidR="00D7228C" w:rsidRPr="000E4E7F" w:rsidRDefault="00D7228C" w:rsidP="00D7228C">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40DE2A" w14:textId="77777777" w:rsidR="003E4146" w:rsidRPr="000E4E7F" w:rsidRDefault="00D7228C" w:rsidP="00D7228C">
      <w:pPr>
        <w:pStyle w:val="PL"/>
        <w:shd w:val="clear" w:color="auto" w:fill="E6E6E6"/>
      </w:pPr>
      <w:r w:rsidRPr="000E4E7F">
        <w:t>}</w:t>
      </w:r>
    </w:p>
    <w:p w14:paraId="1697B778" w14:textId="77777777" w:rsidR="00D7228C" w:rsidRPr="000E4E7F" w:rsidRDefault="00D7228C" w:rsidP="00D7228C">
      <w:pPr>
        <w:pStyle w:val="PL"/>
        <w:shd w:val="clear" w:color="auto" w:fill="E6E6E6"/>
      </w:pPr>
    </w:p>
    <w:p w14:paraId="556631A3" w14:textId="77777777" w:rsidR="0037653C" w:rsidRPr="000E4E7F" w:rsidRDefault="0037653C" w:rsidP="0037653C">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4C8B1926" w14:textId="77777777" w:rsidR="0037653C" w:rsidRPr="000E4E7F" w:rsidRDefault="0037653C" w:rsidP="0037653C">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F50A5F8" w14:textId="77777777" w:rsidR="0037653C" w:rsidRPr="000E4E7F" w:rsidRDefault="0037653C" w:rsidP="0037653C">
      <w:pPr>
        <w:pStyle w:val="PL"/>
        <w:shd w:val="clear" w:color="auto" w:fill="E6E6E6"/>
      </w:pPr>
      <w:r w:rsidRPr="000E4E7F">
        <w:t>}</w:t>
      </w:r>
    </w:p>
    <w:p w14:paraId="23FBC26F" w14:textId="77777777" w:rsidR="0037653C" w:rsidRPr="000E4E7F" w:rsidRDefault="0037653C" w:rsidP="00D7228C">
      <w:pPr>
        <w:pStyle w:val="PL"/>
        <w:shd w:val="clear" w:color="auto" w:fill="E6E6E6"/>
      </w:pPr>
    </w:p>
    <w:p w14:paraId="0C5EDDAA" w14:textId="77777777" w:rsidR="00376BEC" w:rsidRPr="000E4E7F" w:rsidRDefault="00376BEC" w:rsidP="00376BEC">
      <w:pPr>
        <w:pStyle w:val="PL"/>
        <w:shd w:val="clear" w:color="auto" w:fill="E6E6E6"/>
      </w:pPr>
      <w:r w:rsidRPr="000E4E7F">
        <w:t>EUTRA-5GC-Parameters-r15 ::=</w:t>
      </w:r>
      <w:r w:rsidRPr="000E4E7F">
        <w:tab/>
      </w:r>
      <w:r w:rsidRPr="000E4E7F">
        <w:tab/>
        <w:t>SEQUENCE {</w:t>
      </w:r>
    </w:p>
    <w:p w14:paraId="2E6A8538" w14:textId="77777777" w:rsidR="00376BEC" w:rsidRPr="000E4E7F" w:rsidRDefault="00376BEC" w:rsidP="00376BEC">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85939A" w14:textId="77777777" w:rsidR="00376BEC" w:rsidRPr="000E4E7F" w:rsidRDefault="00376BEC" w:rsidP="00376BEC">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6A7C681D" w14:textId="77777777" w:rsidR="00376BEC" w:rsidRPr="000E4E7F" w:rsidRDefault="00376BEC" w:rsidP="00376BEC">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B31353" w14:textId="77777777" w:rsidR="00376BEC" w:rsidRPr="000E4E7F" w:rsidRDefault="00376BEC" w:rsidP="00376BEC">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DF93B7C" w14:textId="77777777" w:rsidR="00376BEC" w:rsidRPr="000E4E7F" w:rsidRDefault="00376BEC" w:rsidP="00376BEC">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D6BBFD7" w14:textId="77777777" w:rsidR="00376BEC" w:rsidRPr="000E4E7F" w:rsidRDefault="00376BEC" w:rsidP="00376BEC">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9AB7300" w14:textId="77777777" w:rsidR="00376BEC" w:rsidRPr="000E4E7F" w:rsidRDefault="00376BEC" w:rsidP="00376BEC">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677CF2" w14:textId="77777777" w:rsidR="00376BEC" w:rsidRPr="000E4E7F" w:rsidRDefault="00376BEC" w:rsidP="00376BEC">
      <w:pPr>
        <w:pStyle w:val="PL"/>
        <w:shd w:val="clear" w:color="auto" w:fill="E6E6E6"/>
      </w:pPr>
      <w:r w:rsidRPr="000E4E7F">
        <w:t>}</w:t>
      </w:r>
    </w:p>
    <w:p w14:paraId="5A3147B9" w14:textId="77777777" w:rsidR="00481193" w:rsidRPr="000E4E7F" w:rsidRDefault="00481193" w:rsidP="00376BEC">
      <w:pPr>
        <w:pStyle w:val="PL"/>
        <w:shd w:val="clear" w:color="auto" w:fill="E6E6E6"/>
      </w:pPr>
    </w:p>
    <w:p w14:paraId="2F996F0E" w14:textId="77777777" w:rsidR="00481193" w:rsidRPr="000E4E7F" w:rsidRDefault="00481193" w:rsidP="00481193">
      <w:pPr>
        <w:pStyle w:val="PL"/>
        <w:shd w:val="clear" w:color="auto" w:fill="E6E6E6"/>
      </w:pPr>
      <w:r w:rsidRPr="000E4E7F">
        <w:t>PDCP-ParametersNR-r15 ::=</w:t>
      </w:r>
      <w:r w:rsidRPr="000E4E7F">
        <w:tab/>
      </w:r>
      <w:r w:rsidRPr="000E4E7F">
        <w:tab/>
        <w:t>SEQUENCE {</w:t>
      </w:r>
    </w:p>
    <w:p w14:paraId="2C4646AD" w14:textId="77777777" w:rsidR="00481193" w:rsidRPr="000E4E7F" w:rsidRDefault="00481193" w:rsidP="00B113A2">
      <w:pPr>
        <w:pStyle w:val="PL"/>
        <w:shd w:val="clear" w:color="auto" w:fill="E6E6E6"/>
      </w:pPr>
      <w:r w:rsidRPr="000E4E7F">
        <w:tab/>
        <w:t>rohc-Profiles-r15</w:t>
      </w:r>
      <w:r w:rsidRPr="000E4E7F">
        <w:tab/>
      </w:r>
      <w:r w:rsidRPr="000E4E7F">
        <w:tab/>
      </w:r>
      <w:r w:rsidRPr="000E4E7F">
        <w:tab/>
      </w:r>
      <w:r w:rsidRPr="000E4E7F">
        <w:tab/>
      </w:r>
      <w:r w:rsidRPr="000E4E7F">
        <w:tab/>
      </w:r>
      <w:r w:rsidR="00B113A2" w:rsidRPr="000E4E7F">
        <w:t>ROHC-ProfileSupportList-r15</w:t>
      </w:r>
      <w:r w:rsidRPr="000E4E7F">
        <w:t>,</w:t>
      </w:r>
    </w:p>
    <w:p w14:paraId="1F12257B" w14:textId="77777777" w:rsidR="00481193" w:rsidRPr="000E4E7F" w:rsidRDefault="00481193" w:rsidP="00481193">
      <w:pPr>
        <w:pStyle w:val="PL"/>
        <w:shd w:val="clear" w:color="auto" w:fill="E6E6E6"/>
      </w:pPr>
      <w:r w:rsidRPr="000E4E7F">
        <w:tab/>
        <w:t>rohc-ContextMaxSessions-r15</w:t>
      </w:r>
      <w:r w:rsidRPr="000E4E7F">
        <w:tab/>
      </w:r>
      <w:r w:rsidRPr="000E4E7F">
        <w:tab/>
      </w:r>
      <w:r w:rsidRPr="000E4E7F">
        <w:tab/>
        <w:t>ENUMERATED {</w:t>
      </w:r>
    </w:p>
    <w:p w14:paraId="16348FDE" w14:textId="77777777"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797FE341" w14:textId="77777777"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A3E29E0" w14:textId="77777777"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7DD95A8D" w14:textId="77777777" w:rsidR="00481193" w:rsidRPr="000E4E7F" w:rsidRDefault="00481193" w:rsidP="00481193">
      <w:pPr>
        <w:pStyle w:val="PL"/>
        <w:shd w:val="clear" w:color="auto" w:fill="E6E6E6"/>
      </w:pPr>
      <w:r w:rsidRPr="000E4E7F">
        <w:tab/>
        <w:t>rohc-ProfilesUL-Only-r15</w:t>
      </w:r>
      <w:r w:rsidRPr="000E4E7F">
        <w:tab/>
      </w:r>
      <w:r w:rsidRPr="000E4E7F">
        <w:tab/>
      </w:r>
      <w:r w:rsidRPr="000E4E7F">
        <w:tab/>
      </w:r>
      <w:r w:rsidRPr="000E4E7F">
        <w:tab/>
        <w:t>SEQUENCE {</w:t>
      </w:r>
    </w:p>
    <w:p w14:paraId="1673CDCF" w14:textId="77777777" w:rsidR="00481193" w:rsidRPr="000E4E7F" w:rsidRDefault="00481193" w:rsidP="0048119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73AB37F7" w14:textId="77777777" w:rsidR="00481193" w:rsidRPr="000E4E7F" w:rsidRDefault="00481193" w:rsidP="00481193">
      <w:pPr>
        <w:pStyle w:val="PL"/>
        <w:shd w:val="clear" w:color="auto" w:fill="E6E6E6"/>
      </w:pPr>
      <w:r w:rsidRPr="000E4E7F">
        <w:tab/>
        <w:t>},</w:t>
      </w:r>
    </w:p>
    <w:p w14:paraId="0A8F00A9" w14:textId="77777777" w:rsidR="00481193" w:rsidRPr="000E4E7F" w:rsidRDefault="00481193" w:rsidP="0048119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2B1905AC" w14:textId="77777777" w:rsidR="00481193" w:rsidRPr="000E4E7F" w:rsidRDefault="00481193" w:rsidP="0048119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FB6CC0" w14:textId="77777777" w:rsidR="00481193" w:rsidRPr="000E4E7F" w:rsidRDefault="00481193" w:rsidP="00481193">
      <w:pPr>
        <w:pStyle w:val="PL"/>
        <w:shd w:val="clear" w:color="auto" w:fill="E6E6E6"/>
      </w:pPr>
      <w:r w:rsidRPr="000E4E7F">
        <w:tab/>
        <w:t>sn-Size</w:t>
      </w:r>
      <w:r w:rsidR="002D7B29" w:rsidRPr="000E4E7F">
        <w:t>Lo</w:t>
      </w:r>
      <w:r w:rsidRPr="000E4E7F">
        <w: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D87F6B7" w14:textId="77777777" w:rsidR="00481193" w:rsidRPr="000E4E7F" w:rsidRDefault="00481193" w:rsidP="00481193">
      <w:pPr>
        <w:pStyle w:val="PL"/>
        <w:shd w:val="clear" w:color="auto" w:fill="E6E6E6"/>
      </w:pPr>
      <w:r w:rsidRPr="000E4E7F">
        <w:tab/>
      </w:r>
      <w:r w:rsidR="00831F73" w:rsidRPr="000E4E7F">
        <w:t>ims-V</w:t>
      </w:r>
      <w:r w:rsidRPr="000E4E7F">
        <w:t>oice</w:t>
      </w:r>
      <w:r w:rsidR="00BF2D3B" w:rsidRPr="000E4E7F">
        <w:t>OverNR-PDCP</w:t>
      </w:r>
      <w:r w:rsidR="00831F73" w:rsidRPr="000E4E7F">
        <w:t>-MCG-Bearer</w:t>
      </w:r>
      <w:r w:rsidRPr="000E4E7F">
        <w:t>-r15</w:t>
      </w:r>
      <w:r w:rsidRPr="000E4E7F">
        <w:tab/>
        <w:t>ENUMERATED {supported}</w:t>
      </w:r>
      <w:r w:rsidRPr="000E4E7F">
        <w:tab/>
      </w:r>
      <w:r w:rsidRPr="000E4E7F">
        <w:tab/>
      </w:r>
      <w:r w:rsidRPr="000E4E7F">
        <w:tab/>
      </w:r>
      <w:r w:rsidRPr="000E4E7F">
        <w:tab/>
        <w:t>OPTIONAL</w:t>
      </w:r>
      <w:r w:rsidR="00CF3DFA" w:rsidRPr="000E4E7F">
        <w:t>,</w:t>
      </w:r>
    </w:p>
    <w:p w14:paraId="241092CA" w14:textId="77777777" w:rsidR="00CF3DFA" w:rsidRPr="000E4E7F" w:rsidRDefault="00CF3DFA" w:rsidP="00CF3DFA">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2ADC0DBA" w14:textId="77777777" w:rsidR="00481193" w:rsidRPr="000E4E7F" w:rsidRDefault="00481193" w:rsidP="00481193">
      <w:pPr>
        <w:pStyle w:val="PL"/>
        <w:shd w:val="clear" w:color="auto" w:fill="E6E6E6"/>
      </w:pPr>
      <w:r w:rsidRPr="000E4E7F">
        <w:t>}</w:t>
      </w:r>
    </w:p>
    <w:p w14:paraId="570750D7" w14:textId="77777777" w:rsidR="00481193" w:rsidRPr="000E4E7F" w:rsidRDefault="00481193" w:rsidP="00481193">
      <w:pPr>
        <w:pStyle w:val="PL"/>
        <w:shd w:val="clear" w:color="auto" w:fill="E6E6E6"/>
      </w:pPr>
    </w:p>
    <w:p w14:paraId="4EB531C1" w14:textId="77777777" w:rsidR="003E4146" w:rsidRPr="000E4E7F" w:rsidRDefault="003E4146" w:rsidP="003E4146">
      <w:pPr>
        <w:pStyle w:val="PL"/>
        <w:shd w:val="clear" w:color="auto" w:fill="E6E6E6"/>
      </w:pPr>
      <w:r w:rsidRPr="000E4E7F">
        <w:t>PDCP-ParametersNR-v15</w:t>
      </w:r>
      <w:r w:rsidR="00A81454" w:rsidRPr="000E4E7F">
        <w:t>6</w:t>
      </w:r>
      <w:r w:rsidRPr="000E4E7F">
        <w:t>0 ::=</w:t>
      </w:r>
      <w:r w:rsidRPr="000E4E7F">
        <w:tab/>
      </w:r>
      <w:r w:rsidRPr="000E4E7F">
        <w:tab/>
        <w:t>SEQUENCE {</w:t>
      </w:r>
    </w:p>
    <w:p w14:paraId="1842974D" w14:textId="77777777" w:rsidR="003E4146" w:rsidRPr="000E4E7F" w:rsidRDefault="003E4146" w:rsidP="003E4146">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DB324D0" w14:textId="77777777" w:rsidR="003E4146" w:rsidRPr="000E4E7F" w:rsidRDefault="003E4146" w:rsidP="003E4146">
      <w:pPr>
        <w:pStyle w:val="PL"/>
        <w:shd w:val="clear" w:color="auto" w:fill="E6E6E6"/>
      </w:pPr>
      <w:r w:rsidRPr="000E4E7F">
        <w:t>}</w:t>
      </w:r>
    </w:p>
    <w:p w14:paraId="6C98101C" w14:textId="77777777" w:rsidR="003E4146" w:rsidRPr="000E4E7F" w:rsidRDefault="003E4146" w:rsidP="00B113A2">
      <w:pPr>
        <w:pStyle w:val="PL"/>
        <w:shd w:val="clear" w:color="auto" w:fill="E6E6E6"/>
      </w:pPr>
    </w:p>
    <w:p w14:paraId="20AEE621" w14:textId="77777777" w:rsidR="00B113A2" w:rsidRPr="000E4E7F" w:rsidRDefault="00B113A2" w:rsidP="00B113A2">
      <w:pPr>
        <w:pStyle w:val="PL"/>
        <w:shd w:val="clear" w:color="auto" w:fill="E6E6E6"/>
      </w:pPr>
      <w:r w:rsidRPr="000E4E7F">
        <w:t>ROHC-ProfileSupportList-r15</w:t>
      </w:r>
      <w:r w:rsidR="0005492C" w:rsidRPr="000E4E7F">
        <w:t xml:space="preserve"> ::=</w:t>
      </w:r>
      <w:r w:rsidRPr="000E4E7F">
        <w:tab/>
        <w:t>SEQUENCE {</w:t>
      </w:r>
    </w:p>
    <w:p w14:paraId="70BF3F73" w14:textId="77777777" w:rsidR="00B113A2" w:rsidRPr="000E4E7F" w:rsidRDefault="00B113A2" w:rsidP="00B113A2">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73F21935" w14:textId="77777777" w:rsidR="00B113A2" w:rsidRPr="000E4E7F" w:rsidRDefault="00B113A2" w:rsidP="00B113A2">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9BDFEF7" w14:textId="77777777" w:rsidR="00B113A2" w:rsidRPr="000E4E7F" w:rsidRDefault="00B113A2" w:rsidP="00B113A2">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78EB152E" w14:textId="77777777" w:rsidR="00B113A2" w:rsidRPr="000E4E7F" w:rsidRDefault="00B113A2" w:rsidP="00B113A2">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6D98828A" w14:textId="77777777" w:rsidR="00B113A2" w:rsidRPr="000E4E7F" w:rsidRDefault="00B113A2" w:rsidP="00B113A2">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0ED4D9A7" w14:textId="77777777" w:rsidR="00B113A2" w:rsidRPr="000E4E7F" w:rsidRDefault="00B113A2" w:rsidP="00B113A2">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6AE9657" w14:textId="77777777" w:rsidR="00B113A2" w:rsidRPr="000E4E7F" w:rsidRDefault="00B113A2" w:rsidP="00B113A2">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42CA43B3" w14:textId="77777777" w:rsidR="00B113A2" w:rsidRPr="000E4E7F" w:rsidRDefault="00B113A2" w:rsidP="00B113A2">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6493F76D" w14:textId="77777777" w:rsidR="00B113A2" w:rsidRPr="000E4E7F" w:rsidRDefault="00B113A2" w:rsidP="00B113A2">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1B8802CA" w14:textId="77777777" w:rsidR="00B113A2" w:rsidRPr="000E4E7F" w:rsidRDefault="00B113A2" w:rsidP="00B113A2">
      <w:pPr>
        <w:pStyle w:val="PL"/>
        <w:shd w:val="clear" w:color="auto" w:fill="E6E6E6"/>
      </w:pPr>
      <w:r w:rsidRPr="000E4E7F">
        <w:t>}</w:t>
      </w:r>
    </w:p>
    <w:p w14:paraId="4BDFD254" w14:textId="77777777" w:rsidR="00B113A2" w:rsidRPr="000E4E7F" w:rsidRDefault="00B113A2" w:rsidP="00B113A2">
      <w:pPr>
        <w:pStyle w:val="PL"/>
        <w:shd w:val="clear" w:color="auto" w:fill="E6E6E6"/>
      </w:pPr>
    </w:p>
    <w:p w14:paraId="6494BD46" w14:textId="77777777" w:rsidR="00481193" w:rsidRPr="000E4E7F" w:rsidRDefault="00481193" w:rsidP="00481193">
      <w:pPr>
        <w:pStyle w:val="PL"/>
        <w:shd w:val="clear" w:color="auto" w:fill="E6E6E6"/>
      </w:pPr>
      <w:r w:rsidRPr="000E4E7F">
        <w:t>SupportedBandListNR-r15 ::=</w:t>
      </w:r>
      <w:r w:rsidRPr="000E4E7F">
        <w:tab/>
      </w:r>
      <w:r w:rsidRPr="000E4E7F">
        <w:tab/>
        <w:t>SEQUENCE (SIZE (1..maxBands</w:t>
      </w:r>
      <w:r w:rsidR="00E662B9" w:rsidRPr="000E4E7F">
        <w:t>NR-r15</w:t>
      </w:r>
      <w:r w:rsidRPr="000E4E7F">
        <w:t>)) OF SupportedBandNR-r15</w:t>
      </w:r>
    </w:p>
    <w:p w14:paraId="392E21B0" w14:textId="77777777" w:rsidR="00481193" w:rsidRPr="000E4E7F" w:rsidRDefault="00481193" w:rsidP="00481193">
      <w:pPr>
        <w:pStyle w:val="PL"/>
        <w:shd w:val="clear" w:color="auto" w:fill="E6E6E6"/>
      </w:pPr>
    </w:p>
    <w:p w14:paraId="39CF2F0F" w14:textId="77777777" w:rsidR="00481193" w:rsidRPr="000E4E7F" w:rsidRDefault="00481193" w:rsidP="00481193">
      <w:pPr>
        <w:pStyle w:val="PL"/>
        <w:shd w:val="clear" w:color="auto" w:fill="E6E6E6"/>
      </w:pPr>
      <w:r w:rsidRPr="000E4E7F">
        <w:t>SupportedBandNR-r15 ::=</w:t>
      </w:r>
      <w:r w:rsidRPr="000E4E7F">
        <w:tab/>
      </w:r>
      <w:r w:rsidRPr="000E4E7F">
        <w:tab/>
      </w:r>
      <w:r w:rsidRPr="000E4E7F">
        <w:tab/>
        <w:t>SEQUENCE {</w:t>
      </w:r>
    </w:p>
    <w:p w14:paraId="5C4D2F49" w14:textId="77777777" w:rsidR="00481193" w:rsidRPr="000E4E7F" w:rsidRDefault="00481193" w:rsidP="00481193">
      <w:pPr>
        <w:pStyle w:val="PL"/>
        <w:shd w:val="clear" w:color="auto" w:fill="E6E6E6"/>
      </w:pPr>
      <w:r w:rsidRPr="000E4E7F">
        <w:lastRenderedPageBreak/>
        <w:tab/>
        <w:t>bandNR-r15</w:t>
      </w:r>
      <w:r w:rsidRPr="000E4E7F">
        <w:tab/>
      </w:r>
      <w:r w:rsidRPr="000E4E7F">
        <w:tab/>
      </w:r>
      <w:r w:rsidRPr="000E4E7F">
        <w:tab/>
      </w:r>
      <w:r w:rsidRPr="000E4E7F">
        <w:tab/>
      </w:r>
      <w:r w:rsidRPr="000E4E7F">
        <w:tab/>
      </w:r>
      <w:r w:rsidRPr="000E4E7F">
        <w:tab/>
      </w:r>
      <w:r w:rsidRPr="000E4E7F">
        <w:tab/>
        <w:t>FreqBandIndicatorNR-r15</w:t>
      </w:r>
    </w:p>
    <w:p w14:paraId="181BDF62" w14:textId="77777777" w:rsidR="00481193" w:rsidRPr="000E4E7F" w:rsidRDefault="00481193" w:rsidP="00481193">
      <w:pPr>
        <w:pStyle w:val="PL"/>
        <w:shd w:val="clear" w:color="auto" w:fill="E6E6E6"/>
      </w:pPr>
      <w:r w:rsidRPr="000E4E7F">
        <w:t>}</w:t>
      </w:r>
    </w:p>
    <w:p w14:paraId="0055809B" w14:textId="77777777" w:rsidR="00481193" w:rsidRPr="000E4E7F" w:rsidRDefault="00481193" w:rsidP="009722D5">
      <w:pPr>
        <w:pStyle w:val="PL"/>
        <w:shd w:val="clear" w:color="auto" w:fill="E6E6E6"/>
      </w:pPr>
    </w:p>
    <w:p w14:paraId="6B337127" w14:textId="77777777" w:rsidR="009722D5" w:rsidRPr="000E4E7F" w:rsidRDefault="009722D5" w:rsidP="009722D5">
      <w:pPr>
        <w:pStyle w:val="PL"/>
        <w:shd w:val="clear" w:color="auto" w:fill="E6E6E6"/>
      </w:pPr>
      <w:r w:rsidRPr="000E4E7F">
        <w:t>IRAT-ParametersUTRA-FDD ::=</w:t>
      </w:r>
      <w:r w:rsidRPr="000E4E7F">
        <w:tab/>
      </w:r>
      <w:r w:rsidRPr="000E4E7F">
        <w:tab/>
        <w:t>SEQUENCE {</w:t>
      </w:r>
    </w:p>
    <w:p w14:paraId="2F88E3E0" w14:textId="77777777" w:rsidR="009722D5" w:rsidRPr="000E4E7F" w:rsidRDefault="009722D5" w:rsidP="009722D5">
      <w:pPr>
        <w:pStyle w:val="PL"/>
        <w:shd w:val="clear" w:color="auto" w:fill="E6E6E6"/>
      </w:pPr>
      <w:r w:rsidRPr="000E4E7F">
        <w:tab/>
        <w:t>supportedBandListUTRA-FDD</w:t>
      </w:r>
      <w:r w:rsidRPr="000E4E7F">
        <w:tab/>
      </w:r>
      <w:r w:rsidRPr="000E4E7F">
        <w:tab/>
      </w:r>
      <w:r w:rsidRPr="000E4E7F">
        <w:tab/>
        <w:t>SupportedBandListUTRA-FDD</w:t>
      </w:r>
    </w:p>
    <w:p w14:paraId="319AD03C" w14:textId="77777777" w:rsidR="009722D5" w:rsidRPr="000E4E7F" w:rsidRDefault="009722D5" w:rsidP="009722D5">
      <w:pPr>
        <w:pStyle w:val="PL"/>
        <w:shd w:val="clear" w:color="auto" w:fill="E6E6E6"/>
      </w:pPr>
      <w:r w:rsidRPr="000E4E7F">
        <w:t>}</w:t>
      </w:r>
    </w:p>
    <w:p w14:paraId="1B3348B1" w14:textId="77777777" w:rsidR="009722D5" w:rsidRPr="000E4E7F" w:rsidRDefault="009722D5" w:rsidP="009722D5">
      <w:pPr>
        <w:pStyle w:val="PL"/>
        <w:shd w:val="clear" w:color="auto" w:fill="E6E6E6"/>
      </w:pPr>
    </w:p>
    <w:p w14:paraId="19787F4D" w14:textId="77777777" w:rsidR="009722D5" w:rsidRPr="000E4E7F" w:rsidRDefault="009722D5" w:rsidP="009722D5">
      <w:pPr>
        <w:pStyle w:val="PL"/>
        <w:shd w:val="clear" w:color="auto" w:fill="E6E6E6"/>
      </w:pPr>
      <w:r w:rsidRPr="000E4E7F">
        <w:t>IRAT-ParametersUTRA-v920 ::=</w:t>
      </w:r>
      <w:r w:rsidRPr="000E4E7F">
        <w:tab/>
      </w:r>
      <w:r w:rsidRPr="000E4E7F">
        <w:tab/>
        <w:t>SEQUENCE {</w:t>
      </w:r>
    </w:p>
    <w:p w14:paraId="3EB86E03" w14:textId="77777777" w:rsidR="009722D5" w:rsidRPr="000E4E7F" w:rsidRDefault="009722D5" w:rsidP="009722D5">
      <w:pPr>
        <w:pStyle w:val="PL"/>
        <w:shd w:val="clear" w:color="auto" w:fill="E6E6E6"/>
      </w:pPr>
      <w:r w:rsidRPr="000E4E7F">
        <w:tab/>
        <w:t>e-RedirectionUTRA-r9</w:t>
      </w:r>
      <w:r w:rsidRPr="000E4E7F">
        <w:tab/>
      </w:r>
      <w:r w:rsidRPr="000E4E7F">
        <w:tab/>
      </w:r>
      <w:r w:rsidRPr="000E4E7F">
        <w:tab/>
      </w:r>
      <w:r w:rsidRPr="000E4E7F">
        <w:tab/>
        <w:t>ENUMERATED {supported}</w:t>
      </w:r>
    </w:p>
    <w:p w14:paraId="4461360B" w14:textId="77777777" w:rsidR="009722D5" w:rsidRPr="000E4E7F" w:rsidRDefault="009722D5" w:rsidP="009722D5">
      <w:pPr>
        <w:pStyle w:val="PL"/>
        <w:shd w:val="clear" w:color="auto" w:fill="E6E6E6"/>
      </w:pPr>
      <w:r w:rsidRPr="000E4E7F">
        <w:t>}</w:t>
      </w:r>
    </w:p>
    <w:p w14:paraId="60630C60" w14:textId="77777777" w:rsidR="009722D5" w:rsidRPr="000E4E7F" w:rsidRDefault="009722D5" w:rsidP="009722D5">
      <w:pPr>
        <w:pStyle w:val="PL"/>
        <w:shd w:val="clear" w:color="auto" w:fill="E6E6E6"/>
      </w:pPr>
    </w:p>
    <w:p w14:paraId="52DEAA8C" w14:textId="77777777" w:rsidR="009722D5" w:rsidRPr="000E4E7F" w:rsidRDefault="009722D5" w:rsidP="009722D5">
      <w:pPr>
        <w:pStyle w:val="PL"/>
        <w:shd w:val="clear" w:color="auto" w:fill="E6E6E6"/>
      </w:pPr>
      <w:r w:rsidRPr="000E4E7F">
        <w:t>IRAT-ParametersUTRA-v9c0 ::=</w:t>
      </w:r>
      <w:r w:rsidRPr="000E4E7F">
        <w:tab/>
      </w:r>
      <w:r w:rsidRPr="000E4E7F">
        <w:tab/>
        <w:t>SEQUENCE {</w:t>
      </w:r>
    </w:p>
    <w:p w14:paraId="4341975F" w14:textId="77777777" w:rsidR="009722D5" w:rsidRPr="000E4E7F" w:rsidRDefault="009722D5" w:rsidP="009722D5">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590189" w14:textId="77777777" w:rsidR="009722D5" w:rsidRPr="000E4E7F" w:rsidRDefault="009722D5" w:rsidP="009722D5">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5F9CBF6E" w14:textId="77777777" w:rsidR="009722D5" w:rsidRPr="000E4E7F" w:rsidRDefault="009722D5" w:rsidP="009722D5">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B68D6EC" w14:textId="77777777" w:rsidR="009722D5" w:rsidRPr="000E4E7F" w:rsidRDefault="009722D5" w:rsidP="009722D5">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2009EE28" w14:textId="77777777" w:rsidR="009722D5" w:rsidRPr="000E4E7F" w:rsidRDefault="009722D5" w:rsidP="009722D5">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380246E1" w14:textId="77777777" w:rsidR="009722D5" w:rsidRPr="000E4E7F" w:rsidRDefault="009722D5" w:rsidP="009722D5">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4A65F11E" w14:textId="77777777" w:rsidR="009722D5" w:rsidRPr="000E4E7F" w:rsidRDefault="009722D5" w:rsidP="009722D5">
      <w:pPr>
        <w:pStyle w:val="PL"/>
        <w:shd w:val="clear" w:color="auto" w:fill="E6E6E6"/>
      </w:pPr>
      <w:r w:rsidRPr="000E4E7F">
        <w:t>}</w:t>
      </w:r>
    </w:p>
    <w:p w14:paraId="43DFDB66" w14:textId="77777777" w:rsidR="009722D5" w:rsidRPr="000E4E7F" w:rsidRDefault="009722D5" w:rsidP="009722D5">
      <w:pPr>
        <w:pStyle w:val="PL"/>
        <w:shd w:val="clear" w:color="auto" w:fill="E6E6E6"/>
      </w:pPr>
    </w:p>
    <w:p w14:paraId="7DF0A72D" w14:textId="77777777" w:rsidR="009722D5" w:rsidRPr="000E4E7F" w:rsidRDefault="009722D5" w:rsidP="009722D5">
      <w:pPr>
        <w:pStyle w:val="PL"/>
        <w:shd w:val="clear" w:color="auto" w:fill="E6E6E6"/>
      </w:pPr>
      <w:r w:rsidRPr="000E4E7F">
        <w:t>IRAT-ParametersUTRA-v9h0 ::=</w:t>
      </w:r>
      <w:r w:rsidRPr="000E4E7F">
        <w:tab/>
      </w:r>
      <w:r w:rsidRPr="000E4E7F">
        <w:tab/>
        <w:t>SEQUENCE {</w:t>
      </w:r>
    </w:p>
    <w:p w14:paraId="144A625C" w14:textId="77777777" w:rsidR="009722D5" w:rsidRPr="000E4E7F" w:rsidRDefault="009722D5" w:rsidP="009722D5">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04AC2463" w14:textId="77777777" w:rsidR="009722D5" w:rsidRPr="000E4E7F" w:rsidRDefault="009722D5" w:rsidP="009722D5">
      <w:pPr>
        <w:pStyle w:val="PL"/>
        <w:shd w:val="clear" w:color="auto" w:fill="E6E6E6"/>
      </w:pPr>
      <w:r w:rsidRPr="000E4E7F">
        <w:t>}</w:t>
      </w:r>
    </w:p>
    <w:p w14:paraId="5AFCAFF2" w14:textId="77777777" w:rsidR="009722D5" w:rsidRPr="000E4E7F" w:rsidRDefault="009722D5" w:rsidP="009722D5">
      <w:pPr>
        <w:pStyle w:val="PL"/>
        <w:shd w:val="clear" w:color="auto" w:fill="E6E6E6"/>
      </w:pPr>
    </w:p>
    <w:p w14:paraId="2AF6C9C8" w14:textId="77777777" w:rsidR="009722D5" w:rsidRPr="000E4E7F" w:rsidRDefault="009722D5" w:rsidP="009722D5">
      <w:pPr>
        <w:pStyle w:val="PL"/>
        <w:shd w:val="clear" w:color="auto" w:fill="E6E6E6"/>
      </w:pPr>
      <w:r w:rsidRPr="000E4E7F">
        <w:t>SupportedBandListUTRA-FDD ::=</w:t>
      </w:r>
      <w:r w:rsidRPr="000E4E7F">
        <w:tab/>
      </w:r>
      <w:r w:rsidRPr="000E4E7F">
        <w:tab/>
        <w:t>SEQUENCE (SIZE (1..maxBands)) OF SupportedBandUTRA-FDD</w:t>
      </w:r>
    </w:p>
    <w:p w14:paraId="58A7C297" w14:textId="77777777" w:rsidR="009722D5" w:rsidRPr="000E4E7F" w:rsidRDefault="009722D5" w:rsidP="009722D5">
      <w:pPr>
        <w:pStyle w:val="PL"/>
        <w:shd w:val="clear" w:color="auto" w:fill="E6E6E6"/>
      </w:pPr>
    </w:p>
    <w:p w14:paraId="36E0F8E4" w14:textId="77777777" w:rsidR="009722D5" w:rsidRPr="000E4E7F" w:rsidRDefault="009722D5" w:rsidP="009722D5">
      <w:pPr>
        <w:pStyle w:val="PL"/>
        <w:shd w:val="clear" w:color="auto" w:fill="E6E6E6"/>
      </w:pPr>
      <w:r w:rsidRPr="000E4E7F">
        <w:t>SupportedBandUTRA-FDD ::=</w:t>
      </w:r>
      <w:r w:rsidRPr="000E4E7F">
        <w:tab/>
      </w:r>
      <w:r w:rsidRPr="000E4E7F">
        <w:tab/>
      </w:r>
      <w:r w:rsidRPr="000E4E7F">
        <w:tab/>
        <w:t>ENUMERATED {</w:t>
      </w:r>
    </w:p>
    <w:p w14:paraId="6FB91B17"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2B514083"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7249E81"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02E1AE8E"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26F24272"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6EBE67C"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12F5F014"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007D841" w14:textId="77777777" w:rsidR="009722D5" w:rsidRPr="000E4E7F" w:rsidRDefault="009722D5" w:rsidP="009722D5">
      <w:pPr>
        <w:pStyle w:val="PL"/>
        <w:shd w:val="clear" w:color="auto" w:fill="E6E6E6"/>
      </w:pPr>
    </w:p>
    <w:p w14:paraId="47FFF6CD" w14:textId="77777777" w:rsidR="009722D5" w:rsidRPr="000E4E7F" w:rsidRDefault="009722D5" w:rsidP="009722D5">
      <w:pPr>
        <w:pStyle w:val="PL"/>
        <w:shd w:val="clear" w:color="auto" w:fill="E6E6E6"/>
      </w:pPr>
      <w:r w:rsidRPr="000E4E7F">
        <w:t>IRAT-ParametersUTRA-TDD128 ::=</w:t>
      </w:r>
      <w:r w:rsidRPr="000E4E7F">
        <w:tab/>
      </w:r>
      <w:r w:rsidRPr="000E4E7F">
        <w:tab/>
        <w:t>SEQUENCE {</w:t>
      </w:r>
    </w:p>
    <w:p w14:paraId="41ABF15D" w14:textId="77777777" w:rsidR="009722D5" w:rsidRPr="000E4E7F" w:rsidRDefault="009722D5" w:rsidP="009722D5">
      <w:pPr>
        <w:pStyle w:val="PL"/>
        <w:shd w:val="clear" w:color="auto" w:fill="E6E6E6"/>
      </w:pPr>
      <w:r w:rsidRPr="000E4E7F">
        <w:tab/>
        <w:t>supportedBandListUTRA-TDD128</w:t>
      </w:r>
      <w:r w:rsidRPr="000E4E7F">
        <w:tab/>
      </w:r>
      <w:r w:rsidRPr="000E4E7F">
        <w:tab/>
        <w:t>SupportedBandListUTRA-TDD128</w:t>
      </w:r>
    </w:p>
    <w:p w14:paraId="7C574A8F" w14:textId="77777777" w:rsidR="009722D5" w:rsidRPr="000E4E7F" w:rsidRDefault="009722D5" w:rsidP="009722D5">
      <w:pPr>
        <w:pStyle w:val="PL"/>
        <w:shd w:val="clear" w:color="auto" w:fill="E6E6E6"/>
      </w:pPr>
      <w:r w:rsidRPr="000E4E7F">
        <w:t>}</w:t>
      </w:r>
    </w:p>
    <w:p w14:paraId="3BD43E9E" w14:textId="77777777" w:rsidR="009722D5" w:rsidRPr="000E4E7F" w:rsidRDefault="009722D5" w:rsidP="009722D5">
      <w:pPr>
        <w:pStyle w:val="PL"/>
        <w:shd w:val="clear" w:color="auto" w:fill="E6E6E6"/>
      </w:pPr>
    </w:p>
    <w:p w14:paraId="5873182D" w14:textId="77777777" w:rsidR="009722D5" w:rsidRPr="000E4E7F" w:rsidRDefault="009722D5" w:rsidP="009722D5">
      <w:pPr>
        <w:pStyle w:val="PL"/>
        <w:shd w:val="clear" w:color="auto" w:fill="E6E6E6"/>
      </w:pPr>
      <w:r w:rsidRPr="000E4E7F">
        <w:t>SupportedBandListUTRA-TDD128 ::=</w:t>
      </w:r>
      <w:r w:rsidRPr="000E4E7F">
        <w:tab/>
        <w:t>SEQUENCE (SIZE (1..maxBands)) OF SupportedBandUTRA-TDD128</w:t>
      </w:r>
    </w:p>
    <w:p w14:paraId="52735BF3" w14:textId="77777777" w:rsidR="009722D5" w:rsidRPr="000E4E7F" w:rsidRDefault="009722D5" w:rsidP="009722D5">
      <w:pPr>
        <w:pStyle w:val="PL"/>
        <w:shd w:val="clear" w:color="auto" w:fill="E6E6E6"/>
      </w:pPr>
    </w:p>
    <w:p w14:paraId="2E9B5ECE" w14:textId="77777777" w:rsidR="009722D5" w:rsidRPr="000E4E7F" w:rsidRDefault="009722D5" w:rsidP="009722D5">
      <w:pPr>
        <w:pStyle w:val="PL"/>
        <w:shd w:val="clear" w:color="auto" w:fill="E6E6E6"/>
      </w:pPr>
      <w:r w:rsidRPr="000E4E7F">
        <w:t>SupportedBandUTRA-TDD128 ::=</w:t>
      </w:r>
      <w:r w:rsidRPr="000E4E7F">
        <w:tab/>
      </w:r>
      <w:r w:rsidRPr="000E4E7F">
        <w:tab/>
        <w:t>ENUMERATED {</w:t>
      </w:r>
    </w:p>
    <w:p w14:paraId="1990E366"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6707C5F"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4602AD2" w14:textId="77777777" w:rsidR="009722D5" w:rsidRPr="000E4E7F" w:rsidRDefault="009722D5" w:rsidP="009722D5">
      <w:pPr>
        <w:pStyle w:val="PL"/>
        <w:shd w:val="clear" w:color="auto" w:fill="E6E6E6"/>
      </w:pPr>
    </w:p>
    <w:p w14:paraId="785779C0" w14:textId="77777777" w:rsidR="009722D5" w:rsidRPr="000E4E7F" w:rsidRDefault="009722D5" w:rsidP="009722D5">
      <w:pPr>
        <w:pStyle w:val="PL"/>
        <w:shd w:val="clear" w:color="auto" w:fill="E6E6E6"/>
      </w:pPr>
      <w:r w:rsidRPr="000E4E7F">
        <w:t>IRAT-ParametersUTRA-TDD384 ::=</w:t>
      </w:r>
      <w:r w:rsidRPr="000E4E7F">
        <w:tab/>
      </w:r>
      <w:r w:rsidRPr="000E4E7F">
        <w:tab/>
        <w:t>SEQUENCE {</w:t>
      </w:r>
    </w:p>
    <w:p w14:paraId="4EE6B52F" w14:textId="77777777" w:rsidR="009722D5" w:rsidRPr="000E4E7F" w:rsidRDefault="009722D5" w:rsidP="009722D5">
      <w:pPr>
        <w:pStyle w:val="PL"/>
        <w:shd w:val="clear" w:color="auto" w:fill="E6E6E6"/>
      </w:pPr>
      <w:r w:rsidRPr="000E4E7F">
        <w:tab/>
        <w:t>supportedBandListUTRA-TDD384</w:t>
      </w:r>
      <w:r w:rsidRPr="000E4E7F">
        <w:tab/>
      </w:r>
      <w:r w:rsidRPr="000E4E7F">
        <w:tab/>
        <w:t>SupportedBandListUTRA-TDD384</w:t>
      </w:r>
    </w:p>
    <w:p w14:paraId="03C19E6D" w14:textId="77777777" w:rsidR="009722D5" w:rsidRPr="000E4E7F" w:rsidRDefault="009722D5" w:rsidP="009722D5">
      <w:pPr>
        <w:pStyle w:val="PL"/>
        <w:shd w:val="clear" w:color="auto" w:fill="E6E6E6"/>
      </w:pPr>
      <w:r w:rsidRPr="000E4E7F">
        <w:t>}</w:t>
      </w:r>
    </w:p>
    <w:p w14:paraId="35E7609D" w14:textId="77777777" w:rsidR="009722D5" w:rsidRPr="000E4E7F" w:rsidRDefault="009722D5" w:rsidP="009722D5">
      <w:pPr>
        <w:pStyle w:val="PL"/>
        <w:shd w:val="clear" w:color="auto" w:fill="E6E6E6"/>
      </w:pPr>
    </w:p>
    <w:p w14:paraId="0872368A" w14:textId="77777777" w:rsidR="009722D5" w:rsidRPr="000E4E7F" w:rsidRDefault="009722D5" w:rsidP="009722D5">
      <w:pPr>
        <w:pStyle w:val="PL"/>
        <w:shd w:val="clear" w:color="auto" w:fill="E6E6E6"/>
      </w:pPr>
      <w:r w:rsidRPr="000E4E7F">
        <w:t>SupportedBandListUTRA-TDD384 ::=</w:t>
      </w:r>
      <w:r w:rsidRPr="000E4E7F">
        <w:tab/>
        <w:t>SEQUENCE (SIZE (1..maxBands)) OF SupportedBandUTRA-TDD384</w:t>
      </w:r>
    </w:p>
    <w:p w14:paraId="20A2F4E5" w14:textId="77777777" w:rsidR="009722D5" w:rsidRPr="000E4E7F" w:rsidRDefault="009722D5" w:rsidP="009722D5">
      <w:pPr>
        <w:pStyle w:val="PL"/>
        <w:shd w:val="clear" w:color="auto" w:fill="E6E6E6"/>
      </w:pPr>
    </w:p>
    <w:p w14:paraId="2699C7D7" w14:textId="77777777" w:rsidR="009722D5" w:rsidRPr="000E4E7F" w:rsidRDefault="009722D5" w:rsidP="009722D5">
      <w:pPr>
        <w:pStyle w:val="PL"/>
        <w:shd w:val="clear" w:color="auto" w:fill="E6E6E6"/>
      </w:pPr>
      <w:r w:rsidRPr="000E4E7F">
        <w:t>SupportedBandUTRA-TDD384 ::=</w:t>
      </w:r>
      <w:r w:rsidRPr="000E4E7F">
        <w:tab/>
      </w:r>
      <w:r w:rsidRPr="000E4E7F">
        <w:tab/>
        <w:t>ENUMERATED {</w:t>
      </w:r>
    </w:p>
    <w:p w14:paraId="749443FE"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77014CA6"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7E6735F" w14:textId="77777777" w:rsidR="009722D5" w:rsidRPr="000E4E7F" w:rsidRDefault="009722D5" w:rsidP="009722D5">
      <w:pPr>
        <w:pStyle w:val="PL"/>
        <w:shd w:val="clear" w:color="auto" w:fill="E6E6E6"/>
      </w:pPr>
    </w:p>
    <w:p w14:paraId="2EE4A8C1" w14:textId="77777777" w:rsidR="009722D5" w:rsidRPr="000E4E7F" w:rsidRDefault="009722D5" w:rsidP="009722D5">
      <w:pPr>
        <w:pStyle w:val="PL"/>
        <w:shd w:val="clear" w:color="auto" w:fill="E6E6E6"/>
      </w:pPr>
      <w:r w:rsidRPr="000E4E7F">
        <w:t>IRAT-ParametersUTRA-TDD768 ::=</w:t>
      </w:r>
      <w:r w:rsidRPr="000E4E7F">
        <w:tab/>
      </w:r>
      <w:r w:rsidRPr="000E4E7F">
        <w:tab/>
        <w:t>SEQUENCE {</w:t>
      </w:r>
    </w:p>
    <w:p w14:paraId="152AB228" w14:textId="77777777" w:rsidR="009722D5" w:rsidRPr="000E4E7F" w:rsidRDefault="009722D5" w:rsidP="009722D5">
      <w:pPr>
        <w:pStyle w:val="PL"/>
        <w:shd w:val="clear" w:color="auto" w:fill="E6E6E6"/>
      </w:pPr>
      <w:r w:rsidRPr="000E4E7F">
        <w:tab/>
        <w:t>supportedBandListUTRA-TDD768</w:t>
      </w:r>
      <w:r w:rsidRPr="000E4E7F">
        <w:tab/>
      </w:r>
      <w:r w:rsidRPr="000E4E7F">
        <w:tab/>
        <w:t>SupportedBandListUTRA-TDD768</w:t>
      </w:r>
    </w:p>
    <w:p w14:paraId="22016B4B" w14:textId="77777777" w:rsidR="009722D5" w:rsidRPr="000E4E7F" w:rsidRDefault="009722D5" w:rsidP="009722D5">
      <w:pPr>
        <w:pStyle w:val="PL"/>
        <w:shd w:val="clear" w:color="auto" w:fill="E6E6E6"/>
      </w:pPr>
      <w:r w:rsidRPr="000E4E7F">
        <w:t>}</w:t>
      </w:r>
    </w:p>
    <w:p w14:paraId="2B7DF004" w14:textId="77777777" w:rsidR="009722D5" w:rsidRPr="000E4E7F" w:rsidRDefault="009722D5" w:rsidP="009722D5">
      <w:pPr>
        <w:pStyle w:val="PL"/>
        <w:shd w:val="clear" w:color="auto" w:fill="E6E6E6"/>
      </w:pPr>
    </w:p>
    <w:p w14:paraId="196DA624" w14:textId="77777777" w:rsidR="009722D5" w:rsidRPr="000E4E7F" w:rsidRDefault="009722D5" w:rsidP="009722D5">
      <w:pPr>
        <w:pStyle w:val="PL"/>
        <w:shd w:val="clear" w:color="auto" w:fill="E6E6E6"/>
      </w:pPr>
      <w:r w:rsidRPr="000E4E7F">
        <w:t>SupportedBandListUTRA-TDD768 ::=</w:t>
      </w:r>
      <w:r w:rsidRPr="000E4E7F">
        <w:tab/>
        <w:t>SEQUENCE (SIZE (1..maxBands)) OF SupportedBandUTRA-TDD768</w:t>
      </w:r>
    </w:p>
    <w:p w14:paraId="1E8B8102" w14:textId="77777777" w:rsidR="009722D5" w:rsidRPr="000E4E7F" w:rsidRDefault="009722D5" w:rsidP="009722D5">
      <w:pPr>
        <w:pStyle w:val="PL"/>
        <w:shd w:val="clear" w:color="auto" w:fill="E6E6E6"/>
      </w:pPr>
    </w:p>
    <w:p w14:paraId="68E0D99B" w14:textId="77777777" w:rsidR="009722D5" w:rsidRPr="000E4E7F" w:rsidRDefault="009722D5" w:rsidP="009722D5">
      <w:pPr>
        <w:pStyle w:val="PL"/>
        <w:shd w:val="clear" w:color="auto" w:fill="E6E6E6"/>
      </w:pPr>
      <w:r w:rsidRPr="000E4E7F">
        <w:t>SupportedBandUTRA-TDD768 ::=</w:t>
      </w:r>
      <w:r w:rsidRPr="000E4E7F">
        <w:tab/>
      </w:r>
      <w:r w:rsidRPr="000E4E7F">
        <w:tab/>
        <w:t>ENUMERATED {</w:t>
      </w:r>
    </w:p>
    <w:p w14:paraId="1508EBC6"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1249C3F4"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32EF23E2" w14:textId="77777777" w:rsidR="009722D5" w:rsidRPr="000E4E7F" w:rsidRDefault="009722D5" w:rsidP="009722D5">
      <w:pPr>
        <w:pStyle w:val="PL"/>
        <w:shd w:val="clear" w:color="auto" w:fill="E6E6E6"/>
      </w:pPr>
    </w:p>
    <w:p w14:paraId="1B407071" w14:textId="77777777" w:rsidR="009722D5" w:rsidRPr="000E4E7F" w:rsidRDefault="009722D5" w:rsidP="009722D5">
      <w:pPr>
        <w:pStyle w:val="PL"/>
        <w:shd w:val="clear" w:color="auto" w:fill="E6E6E6"/>
      </w:pPr>
      <w:r w:rsidRPr="000E4E7F">
        <w:t>IRAT-ParametersUTRA-TDD-v1020 ::=</w:t>
      </w:r>
      <w:r w:rsidRPr="000E4E7F">
        <w:tab/>
      </w:r>
      <w:r w:rsidRPr="000E4E7F">
        <w:tab/>
        <w:t>SEQUENCE {</w:t>
      </w:r>
    </w:p>
    <w:p w14:paraId="122662A4" w14:textId="77777777" w:rsidR="009722D5" w:rsidRPr="000E4E7F" w:rsidRDefault="009722D5" w:rsidP="009722D5">
      <w:pPr>
        <w:pStyle w:val="PL"/>
        <w:shd w:val="clear" w:color="auto" w:fill="E6E6E6"/>
      </w:pPr>
      <w:r w:rsidRPr="000E4E7F">
        <w:tab/>
        <w:t>e-RedirectionUTRA-TDD-r10</w:t>
      </w:r>
      <w:r w:rsidRPr="000E4E7F">
        <w:tab/>
      </w:r>
      <w:r w:rsidRPr="000E4E7F">
        <w:tab/>
      </w:r>
      <w:r w:rsidRPr="000E4E7F">
        <w:tab/>
      </w:r>
      <w:r w:rsidRPr="000E4E7F">
        <w:tab/>
        <w:t>ENUMERATED {supported}</w:t>
      </w:r>
    </w:p>
    <w:p w14:paraId="65A2DAE8" w14:textId="77777777" w:rsidR="009722D5" w:rsidRPr="000E4E7F" w:rsidRDefault="009722D5" w:rsidP="009722D5">
      <w:pPr>
        <w:pStyle w:val="PL"/>
        <w:shd w:val="clear" w:color="auto" w:fill="E6E6E6"/>
      </w:pPr>
      <w:r w:rsidRPr="000E4E7F">
        <w:t>}</w:t>
      </w:r>
    </w:p>
    <w:p w14:paraId="33B4F25D" w14:textId="77777777" w:rsidR="009722D5" w:rsidRPr="000E4E7F" w:rsidRDefault="009722D5" w:rsidP="009722D5">
      <w:pPr>
        <w:pStyle w:val="PL"/>
        <w:shd w:val="clear" w:color="auto" w:fill="E6E6E6"/>
      </w:pPr>
    </w:p>
    <w:p w14:paraId="3FC2ABD5" w14:textId="77777777" w:rsidR="009722D5" w:rsidRPr="000E4E7F" w:rsidRDefault="009722D5" w:rsidP="009722D5">
      <w:pPr>
        <w:pStyle w:val="PL"/>
        <w:shd w:val="clear" w:color="auto" w:fill="E6E6E6"/>
      </w:pPr>
      <w:r w:rsidRPr="000E4E7F">
        <w:t>IRAT-ParametersGERAN ::=</w:t>
      </w:r>
      <w:r w:rsidRPr="000E4E7F">
        <w:tab/>
      </w:r>
      <w:r w:rsidRPr="000E4E7F">
        <w:tab/>
      </w:r>
      <w:r w:rsidRPr="000E4E7F">
        <w:tab/>
        <w:t>SEQUENCE {</w:t>
      </w:r>
    </w:p>
    <w:p w14:paraId="2A46E040" w14:textId="77777777" w:rsidR="009722D5" w:rsidRPr="000E4E7F" w:rsidRDefault="009722D5" w:rsidP="009722D5">
      <w:pPr>
        <w:pStyle w:val="PL"/>
        <w:shd w:val="clear" w:color="auto" w:fill="E6E6E6"/>
      </w:pPr>
      <w:r w:rsidRPr="000E4E7F">
        <w:tab/>
        <w:t>supportedBandListGERAN</w:t>
      </w:r>
      <w:r w:rsidRPr="000E4E7F">
        <w:tab/>
      </w:r>
      <w:r w:rsidRPr="000E4E7F">
        <w:tab/>
      </w:r>
      <w:r w:rsidRPr="000E4E7F">
        <w:tab/>
      </w:r>
      <w:r w:rsidRPr="000E4E7F">
        <w:tab/>
        <w:t>SupportedBandListGERAN,</w:t>
      </w:r>
    </w:p>
    <w:p w14:paraId="7C15B0DE" w14:textId="77777777" w:rsidR="009722D5" w:rsidRPr="000E4E7F" w:rsidRDefault="009722D5" w:rsidP="009722D5">
      <w:pPr>
        <w:pStyle w:val="PL"/>
        <w:shd w:val="clear" w:color="auto" w:fill="E6E6E6"/>
      </w:pPr>
      <w:r w:rsidRPr="000E4E7F">
        <w:tab/>
        <w:t>interRAT-PS-HO-ToGERAN</w:t>
      </w:r>
      <w:r w:rsidRPr="000E4E7F">
        <w:tab/>
      </w:r>
      <w:r w:rsidRPr="000E4E7F">
        <w:tab/>
      </w:r>
      <w:r w:rsidRPr="000E4E7F">
        <w:tab/>
      </w:r>
      <w:r w:rsidRPr="000E4E7F">
        <w:tab/>
        <w:t>BOOLEAN</w:t>
      </w:r>
    </w:p>
    <w:p w14:paraId="672F28A3" w14:textId="77777777" w:rsidR="009722D5" w:rsidRPr="000E4E7F" w:rsidRDefault="009722D5" w:rsidP="009722D5">
      <w:pPr>
        <w:pStyle w:val="PL"/>
        <w:shd w:val="clear" w:color="auto" w:fill="E6E6E6"/>
      </w:pPr>
      <w:r w:rsidRPr="000E4E7F">
        <w:t>}</w:t>
      </w:r>
    </w:p>
    <w:p w14:paraId="1736D5F3" w14:textId="77777777" w:rsidR="009722D5" w:rsidRPr="000E4E7F" w:rsidRDefault="009722D5" w:rsidP="009722D5">
      <w:pPr>
        <w:pStyle w:val="PL"/>
        <w:shd w:val="clear" w:color="auto" w:fill="E6E6E6"/>
      </w:pPr>
    </w:p>
    <w:p w14:paraId="2DBA91DC" w14:textId="77777777" w:rsidR="009722D5" w:rsidRPr="000E4E7F" w:rsidRDefault="009722D5" w:rsidP="009722D5">
      <w:pPr>
        <w:pStyle w:val="PL"/>
        <w:shd w:val="clear" w:color="auto" w:fill="E6E6E6"/>
      </w:pPr>
      <w:r w:rsidRPr="000E4E7F">
        <w:t>IRAT-ParametersGERAN-v920 ::=</w:t>
      </w:r>
      <w:r w:rsidRPr="000E4E7F">
        <w:tab/>
      </w:r>
      <w:r w:rsidRPr="000E4E7F">
        <w:tab/>
        <w:t>SEQUENCE {</w:t>
      </w:r>
    </w:p>
    <w:p w14:paraId="697A82CE" w14:textId="77777777" w:rsidR="009722D5" w:rsidRPr="000E4E7F" w:rsidRDefault="009722D5" w:rsidP="009722D5">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F90988" w14:textId="77777777" w:rsidR="009722D5" w:rsidRPr="000E4E7F" w:rsidRDefault="009722D5" w:rsidP="009722D5">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3BEF6113" w14:textId="77777777" w:rsidR="009722D5" w:rsidRPr="000E4E7F" w:rsidRDefault="009722D5" w:rsidP="009722D5">
      <w:pPr>
        <w:pStyle w:val="PL"/>
        <w:shd w:val="clear" w:color="auto" w:fill="E6E6E6"/>
      </w:pPr>
      <w:r w:rsidRPr="000E4E7F">
        <w:t>}</w:t>
      </w:r>
    </w:p>
    <w:p w14:paraId="696BF85B" w14:textId="77777777" w:rsidR="009722D5" w:rsidRPr="000E4E7F" w:rsidRDefault="009722D5" w:rsidP="009722D5">
      <w:pPr>
        <w:pStyle w:val="PL"/>
        <w:shd w:val="clear" w:color="auto" w:fill="E6E6E6"/>
      </w:pPr>
    </w:p>
    <w:p w14:paraId="6E23AED2" w14:textId="77777777" w:rsidR="009722D5" w:rsidRPr="000E4E7F" w:rsidRDefault="009722D5" w:rsidP="009722D5">
      <w:pPr>
        <w:pStyle w:val="PL"/>
        <w:shd w:val="clear" w:color="auto" w:fill="E6E6E6"/>
      </w:pPr>
      <w:r w:rsidRPr="000E4E7F">
        <w:t>SupportedBandListGERAN ::=</w:t>
      </w:r>
      <w:r w:rsidRPr="000E4E7F">
        <w:tab/>
      </w:r>
      <w:r w:rsidRPr="000E4E7F">
        <w:tab/>
      </w:r>
      <w:r w:rsidRPr="000E4E7F">
        <w:tab/>
        <w:t>SEQUENCE (SIZE (1..maxBands)) OF SupportedBandGERAN</w:t>
      </w:r>
    </w:p>
    <w:p w14:paraId="69F6A07A" w14:textId="77777777" w:rsidR="009722D5" w:rsidRPr="000E4E7F" w:rsidRDefault="009722D5" w:rsidP="009722D5">
      <w:pPr>
        <w:pStyle w:val="PL"/>
        <w:shd w:val="clear" w:color="auto" w:fill="E6E6E6"/>
      </w:pPr>
    </w:p>
    <w:p w14:paraId="357761A1" w14:textId="77777777" w:rsidR="009722D5" w:rsidRPr="000E4E7F" w:rsidRDefault="009722D5" w:rsidP="009722D5">
      <w:pPr>
        <w:pStyle w:val="PL"/>
        <w:shd w:val="clear" w:color="auto" w:fill="E6E6E6"/>
      </w:pPr>
      <w:r w:rsidRPr="000E4E7F">
        <w:t>SupportedBandGERAN ::=</w:t>
      </w:r>
      <w:r w:rsidRPr="000E4E7F">
        <w:tab/>
      </w:r>
      <w:r w:rsidRPr="000E4E7F">
        <w:tab/>
      </w:r>
      <w:r w:rsidRPr="000E4E7F">
        <w:tab/>
      </w:r>
      <w:r w:rsidRPr="000E4E7F">
        <w:tab/>
        <w:t>ENUMERATED {</w:t>
      </w:r>
    </w:p>
    <w:p w14:paraId="3FE93A40"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16C7E24"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6A302390"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3D12826" w14:textId="77777777" w:rsidR="009722D5" w:rsidRPr="000E4E7F" w:rsidRDefault="009722D5" w:rsidP="009722D5">
      <w:pPr>
        <w:pStyle w:val="PL"/>
        <w:shd w:val="clear" w:color="auto" w:fill="E6E6E6"/>
      </w:pPr>
    </w:p>
    <w:p w14:paraId="19FE15AB" w14:textId="77777777" w:rsidR="009722D5" w:rsidRPr="000E4E7F" w:rsidRDefault="009722D5" w:rsidP="009722D5">
      <w:pPr>
        <w:pStyle w:val="PL"/>
        <w:shd w:val="clear" w:color="auto" w:fill="E6E6E6"/>
      </w:pPr>
      <w:r w:rsidRPr="000E4E7F">
        <w:t>IRAT-ParametersCDMA2000-HRPD ::=</w:t>
      </w:r>
      <w:r w:rsidRPr="000E4E7F">
        <w:tab/>
        <w:t>SEQUENCE {</w:t>
      </w:r>
    </w:p>
    <w:p w14:paraId="43920F1F" w14:textId="77777777" w:rsidR="009722D5" w:rsidRPr="000E4E7F" w:rsidRDefault="009722D5" w:rsidP="009722D5">
      <w:pPr>
        <w:pStyle w:val="PL"/>
        <w:shd w:val="clear" w:color="auto" w:fill="E6E6E6"/>
      </w:pPr>
      <w:r w:rsidRPr="000E4E7F">
        <w:tab/>
        <w:t>supportedBandListHRPD</w:t>
      </w:r>
      <w:r w:rsidRPr="000E4E7F">
        <w:tab/>
      </w:r>
      <w:r w:rsidRPr="000E4E7F">
        <w:tab/>
      </w:r>
      <w:r w:rsidRPr="000E4E7F">
        <w:tab/>
      </w:r>
      <w:r w:rsidRPr="000E4E7F">
        <w:tab/>
        <w:t>SupportedBandListHRPD,</w:t>
      </w:r>
    </w:p>
    <w:p w14:paraId="555AF579" w14:textId="77777777" w:rsidR="009722D5" w:rsidRPr="000E4E7F" w:rsidRDefault="009722D5" w:rsidP="009722D5">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1D87FB4D" w14:textId="77777777" w:rsidR="009722D5" w:rsidRPr="000E4E7F" w:rsidRDefault="009722D5" w:rsidP="009722D5">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04C0725F" w14:textId="77777777" w:rsidR="009722D5" w:rsidRPr="000E4E7F" w:rsidRDefault="009722D5" w:rsidP="009722D5">
      <w:pPr>
        <w:pStyle w:val="PL"/>
        <w:shd w:val="clear" w:color="auto" w:fill="E6E6E6"/>
      </w:pPr>
      <w:r w:rsidRPr="000E4E7F">
        <w:t>}</w:t>
      </w:r>
    </w:p>
    <w:p w14:paraId="65F05F3B" w14:textId="77777777" w:rsidR="009722D5" w:rsidRPr="000E4E7F" w:rsidRDefault="009722D5" w:rsidP="009722D5">
      <w:pPr>
        <w:pStyle w:val="PL"/>
        <w:shd w:val="clear" w:color="auto" w:fill="E6E6E6"/>
      </w:pPr>
    </w:p>
    <w:p w14:paraId="51824787" w14:textId="77777777" w:rsidR="009722D5" w:rsidRPr="000E4E7F" w:rsidRDefault="009722D5" w:rsidP="009722D5">
      <w:pPr>
        <w:pStyle w:val="PL"/>
        <w:shd w:val="clear" w:color="auto" w:fill="E6E6E6"/>
      </w:pPr>
      <w:r w:rsidRPr="000E4E7F">
        <w:t>SupportedBandListHRPD ::=</w:t>
      </w:r>
      <w:r w:rsidRPr="000E4E7F">
        <w:tab/>
      </w:r>
      <w:r w:rsidRPr="000E4E7F">
        <w:tab/>
      </w:r>
      <w:r w:rsidRPr="000E4E7F">
        <w:tab/>
        <w:t>SEQUENCE (SIZE (1..maxCDMA-BandClass)) OF BandclassCDMA2000</w:t>
      </w:r>
    </w:p>
    <w:p w14:paraId="0DFEF1DE" w14:textId="77777777" w:rsidR="009722D5" w:rsidRPr="000E4E7F" w:rsidRDefault="009722D5" w:rsidP="009722D5">
      <w:pPr>
        <w:pStyle w:val="PL"/>
        <w:shd w:val="clear" w:color="auto" w:fill="E6E6E6"/>
      </w:pPr>
    </w:p>
    <w:p w14:paraId="089193BD" w14:textId="77777777" w:rsidR="009722D5" w:rsidRPr="000E4E7F" w:rsidRDefault="009722D5" w:rsidP="009722D5">
      <w:pPr>
        <w:pStyle w:val="PL"/>
        <w:shd w:val="clear" w:color="auto" w:fill="E6E6E6"/>
      </w:pPr>
      <w:r w:rsidRPr="000E4E7F">
        <w:t>IRAT-ParametersCDMA2000-1XRTT ::=</w:t>
      </w:r>
      <w:r w:rsidRPr="000E4E7F">
        <w:tab/>
        <w:t>SEQUENCE {</w:t>
      </w:r>
    </w:p>
    <w:p w14:paraId="53DD7514" w14:textId="77777777" w:rsidR="009722D5" w:rsidRPr="000E4E7F" w:rsidRDefault="009722D5" w:rsidP="009722D5">
      <w:pPr>
        <w:pStyle w:val="PL"/>
        <w:shd w:val="clear" w:color="auto" w:fill="E6E6E6"/>
      </w:pPr>
      <w:r w:rsidRPr="000E4E7F">
        <w:tab/>
        <w:t>supportedBandList1XRTT</w:t>
      </w:r>
      <w:r w:rsidRPr="000E4E7F">
        <w:tab/>
      </w:r>
      <w:r w:rsidRPr="000E4E7F">
        <w:tab/>
      </w:r>
      <w:r w:rsidRPr="000E4E7F">
        <w:tab/>
      </w:r>
      <w:r w:rsidRPr="000E4E7F">
        <w:tab/>
        <w:t>SupportedBandList1XRTT,</w:t>
      </w:r>
    </w:p>
    <w:p w14:paraId="71E15BAD" w14:textId="77777777" w:rsidR="009722D5" w:rsidRPr="000E4E7F" w:rsidRDefault="009722D5" w:rsidP="009722D5">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6D86ECC3" w14:textId="77777777" w:rsidR="009722D5" w:rsidRPr="000E4E7F" w:rsidRDefault="009722D5" w:rsidP="009722D5">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6C35EAD9" w14:textId="77777777" w:rsidR="009722D5" w:rsidRPr="000E4E7F" w:rsidRDefault="009722D5" w:rsidP="009722D5">
      <w:pPr>
        <w:pStyle w:val="PL"/>
        <w:shd w:val="clear" w:color="auto" w:fill="E6E6E6"/>
      </w:pPr>
      <w:r w:rsidRPr="000E4E7F">
        <w:t>}</w:t>
      </w:r>
    </w:p>
    <w:p w14:paraId="6B7F8A54" w14:textId="77777777" w:rsidR="009722D5" w:rsidRPr="000E4E7F" w:rsidRDefault="009722D5" w:rsidP="009722D5">
      <w:pPr>
        <w:pStyle w:val="PL"/>
        <w:shd w:val="clear" w:color="auto" w:fill="E6E6E6"/>
      </w:pPr>
    </w:p>
    <w:p w14:paraId="16EAB054" w14:textId="77777777" w:rsidR="009722D5" w:rsidRPr="000E4E7F" w:rsidRDefault="009722D5" w:rsidP="009722D5">
      <w:pPr>
        <w:pStyle w:val="PL"/>
        <w:shd w:val="clear" w:color="auto" w:fill="E6E6E6"/>
      </w:pPr>
      <w:r w:rsidRPr="000E4E7F">
        <w:t>IRAT-ParametersCDMA2000-1XRTT-v920 ::=</w:t>
      </w:r>
      <w:r w:rsidRPr="000E4E7F">
        <w:tab/>
        <w:t>SEQUENCE {</w:t>
      </w:r>
    </w:p>
    <w:p w14:paraId="447B4B13" w14:textId="77777777" w:rsidR="009722D5" w:rsidRPr="000E4E7F" w:rsidRDefault="009722D5" w:rsidP="009722D5">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48FBF975" w14:textId="77777777" w:rsidR="009722D5" w:rsidRPr="000E4E7F" w:rsidRDefault="009722D5" w:rsidP="009722D5">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059DEA61" w14:textId="77777777" w:rsidR="009722D5" w:rsidRPr="000E4E7F" w:rsidRDefault="009722D5" w:rsidP="009722D5">
      <w:pPr>
        <w:pStyle w:val="PL"/>
        <w:shd w:val="clear" w:color="auto" w:fill="E6E6E6"/>
      </w:pPr>
      <w:r w:rsidRPr="000E4E7F">
        <w:t>}</w:t>
      </w:r>
    </w:p>
    <w:p w14:paraId="16353BCB" w14:textId="77777777" w:rsidR="009722D5" w:rsidRPr="000E4E7F" w:rsidRDefault="009722D5" w:rsidP="009722D5">
      <w:pPr>
        <w:pStyle w:val="PL"/>
        <w:shd w:val="clear" w:color="auto" w:fill="E6E6E6"/>
      </w:pPr>
    </w:p>
    <w:p w14:paraId="1343A933" w14:textId="77777777" w:rsidR="009722D5" w:rsidRPr="000E4E7F" w:rsidRDefault="009722D5" w:rsidP="009722D5">
      <w:pPr>
        <w:pStyle w:val="PL"/>
        <w:shd w:val="clear" w:color="auto" w:fill="E6E6E6"/>
      </w:pPr>
      <w:r w:rsidRPr="000E4E7F">
        <w:t>IRAT-ParametersCDMA2000-1XRTT-v1020 ::=</w:t>
      </w:r>
      <w:r w:rsidRPr="000E4E7F">
        <w:tab/>
        <w:t>SEQUENCE {</w:t>
      </w:r>
    </w:p>
    <w:p w14:paraId="25BEC3D3" w14:textId="77777777" w:rsidR="009722D5" w:rsidRPr="000E4E7F" w:rsidRDefault="009722D5" w:rsidP="009722D5">
      <w:pPr>
        <w:pStyle w:val="PL"/>
        <w:shd w:val="clear" w:color="auto" w:fill="E6E6E6"/>
      </w:pPr>
      <w:r w:rsidRPr="000E4E7F">
        <w:tab/>
        <w:t>e-CSFB-dual-1XRTT-r10</w:t>
      </w:r>
      <w:r w:rsidRPr="000E4E7F">
        <w:tab/>
      </w:r>
      <w:r w:rsidRPr="000E4E7F">
        <w:tab/>
      </w:r>
      <w:r w:rsidRPr="000E4E7F">
        <w:tab/>
      </w:r>
      <w:r w:rsidRPr="000E4E7F">
        <w:tab/>
        <w:t>ENUMERATED {supported}</w:t>
      </w:r>
    </w:p>
    <w:p w14:paraId="226B3545" w14:textId="77777777" w:rsidR="009722D5" w:rsidRPr="000E4E7F" w:rsidRDefault="009722D5" w:rsidP="009722D5">
      <w:pPr>
        <w:pStyle w:val="PL"/>
        <w:shd w:val="clear" w:color="auto" w:fill="E6E6E6"/>
      </w:pPr>
      <w:r w:rsidRPr="000E4E7F">
        <w:t>}</w:t>
      </w:r>
    </w:p>
    <w:p w14:paraId="05E753B7" w14:textId="77777777" w:rsidR="009722D5" w:rsidRPr="000E4E7F" w:rsidRDefault="009722D5" w:rsidP="009722D5">
      <w:pPr>
        <w:pStyle w:val="PL"/>
        <w:shd w:val="clear" w:color="auto" w:fill="E6E6E6"/>
      </w:pPr>
    </w:p>
    <w:p w14:paraId="16833713" w14:textId="77777777" w:rsidR="009722D5" w:rsidRPr="000E4E7F" w:rsidRDefault="009722D5" w:rsidP="009722D5">
      <w:pPr>
        <w:pStyle w:val="PL"/>
        <w:shd w:val="clear" w:color="auto" w:fill="E6E6E6"/>
      </w:pPr>
      <w:r w:rsidRPr="000E4E7F">
        <w:t>IRAT-ParametersCDMA2000-v1130 ::=</w:t>
      </w:r>
      <w:r w:rsidRPr="000E4E7F">
        <w:tab/>
      </w:r>
      <w:r w:rsidRPr="000E4E7F">
        <w:tab/>
        <w:t>SEQUENCE {</w:t>
      </w:r>
    </w:p>
    <w:p w14:paraId="42E49218" w14:textId="77777777" w:rsidR="009722D5" w:rsidRPr="000E4E7F" w:rsidRDefault="009722D5" w:rsidP="009722D5">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55C5736A" w14:textId="77777777" w:rsidR="009722D5" w:rsidRPr="000E4E7F" w:rsidRDefault="009722D5" w:rsidP="009722D5">
      <w:pPr>
        <w:pStyle w:val="PL"/>
        <w:shd w:val="clear" w:color="auto" w:fill="E6E6E6"/>
      </w:pPr>
      <w:r w:rsidRPr="000E4E7F">
        <w:t>}</w:t>
      </w:r>
    </w:p>
    <w:p w14:paraId="12E99B67" w14:textId="77777777" w:rsidR="009722D5" w:rsidRPr="000E4E7F" w:rsidRDefault="009722D5" w:rsidP="009722D5">
      <w:pPr>
        <w:pStyle w:val="PL"/>
        <w:shd w:val="clear" w:color="auto" w:fill="E6E6E6"/>
      </w:pPr>
    </w:p>
    <w:p w14:paraId="26FB757E" w14:textId="77777777" w:rsidR="009722D5" w:rsidRPr="000E4E7F" w:rsidRDefault="009722D5" w:rsidP="009722D5">
      <w:pPr>
        <w:pStyle w:val="PL"/>
        <w:shd w:val="clear" w:color="auto" w:fill="E6E6E6"/>
      </w:pPr>
      <w:r w:rsidRPr="000E4E7F">
        <w:t>SupportedBandList1XRTT ::=</w:t>
      </w:r>
      <w:r w:rsidRPr="000E4E7F">
        <w:tab/>
      </w:r>
      <w:r w:rsidRPr="000E4E7F">
        <w:tab/>
      </w:r>
      <w:r w:rsidRPr="000E4E7F">
        <w:tab/>
        <w:t>SEQUENCE (SIZE (1..maxCDMA-BandClass)) OF BandclassCDMA2000</w:t>
      </w:r>
    </w:p>
    <w:p w14:paraId="17D729A9" w14:textId="77777777" w:rsidR="009722D5" w:rsidRPr="000E4E7F" w:rsidRDefault="009722D5" w:rsidP="009722D5">
      <w:pPr>
        <w:pStyle w:val="PL"/>
        <w:shd w:val="clear" w:color="auto" w:fill="E6E6E6"/>
      </w:pPr>
    </w:p>
    <w:p w14:paraId="3465E56D" w14:textId="77777777" w:rsidR="009722D5" w:rsidRPr="000E4E7F" w:rsidRDefault="009722D5" w:rsidP="009722D5">
      <w:pPr>
        <w:pStyle w:val="PL"/>
        <w:shd w:val="clear" w:color="auto" w:fill="E6E6E6"/>
      </w:pPr>
      <w:r w:rsidRPr="000E4E7F">
        <w:t>IRAT-ParametersWLAN-r13 ::=</w:t>
      </w:r>
      <w:r w:rsidRPr="000E4E7F">
        <w:tab/>
      </w:r>
      <w:r w:rsidRPr="000E4E7F">
        <w:tab/>
        <w:t>SEQUENCE {</w:t>
      </w:r>
    </w:p>
    <w:p w14:paraId="441F66CE" w14:textId="77777777" w:rsidR="009722D5" w:rsidRPr="000E4E7F" w:rsidRDefault="009722D5" w:rsidP="009722D5">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03B7CF5F" w14:textId="77777777" w:rsidR="009722D5" w:rsidRPr="000E4E7F" w:rsidRDefault="009722D5" w:rsidP="009722D5">
      <w:pPr>
        <w:pStyle w:val="PL"/>
        <w:shd w:val="clear" w:color="auto" w:fill="E6E6E6"/>
      </w:pPr>
      <w:r w:rsidRPr="000E4E7F">
        <w:t>}</w:t>
      </w:r>
    </w:p>
    <w:p w14:paraId="3D9B1D85" w14:textId="77777777" w:rsidR="009722D5" w:rsidRPr="000E4E7F" w:rsidRDefault="009722D5" w:rsidP="009722D5">
      <w:pPr>
        <w:pStyle w:val="PL"/>
        <w:shd w:val="clear" w:color="auto" w:fill="E6E6E6"/>
      </w:pPr>
    </w:p>
    <w:p w14:paraId="02C83F07" w14:textId="77777777" w:rsidR="009722D5" w:rsidRPr="000E4E7F" w:rsidRDefault="009722D5" w:rsidP="009722D5">
      <w:pPr>
        <w:pStyle w:val="PL"/>
        <w:shd w:val="clear" w:color="auto" w:fill="E6E6E6"/>
      </w:pPr>
      <w:r w:rsidRPr="000E4E7F">
        <w:t>CSG-ProximityIndicationParameters-r9 ::=</w:t>
      </w:r>
      <w:r w:rsidRPr="000E4E7F">
        <w:tab/>
        <w:t>SEQUENCE {</w:t>
      </w:r>
    </w:p>
    <w:p w14:paraId="57269C80" w14:textId="77777777" w:rsidR="009722D5" w:rsidRPr="000E4E7F" w:rsidRDefault="009722D5" w:rsidP="009722D5">
      <w:pPr>
        <w:pStyle w:val="PL"/>
        <w:shd w:val="clear" w:color="auto" w:fill="E6E6E6"/>
      </w:pPr>
      <w:r w:rsidRPr="000E4E7F">
        <w:tab/>
        <w:t>intraFreqProximityIndication-r9</w:t>
      </w:r>
      <w:r w:rsidRPr="000E4E7F">
        <w:tab/>
      </w:r>
      <w:r w:rsidR="007C604E" w:rsidRPr="000E4E7F">
        <w:tab/>
      </w:r>
      <w:r w:rsidRPr="000E4E7F">
        <w:t>ENUMERATED {supported}</w:t>
      </w:r>
      <w:r w:rsidRPr="000E4E7F">
        <w:tab/>
      </w:r>
      <w:r w:rsidRPr="000E4E7F">
        <w:tab/>
      </w:r>
      <w:r w:rsidRPr="000E4E7F">
        <w:tab/>
        <w:t>OPTIONAL,</w:t>
      </w:r>
    </w:p>
    <w:p w14:paraId="7F4EB3BD" w14:textId="77777777" w:rsidR="009722D5" w:rsidRPr="000E4E7F" w:rsidRDefault="009722D5" w:rsidP="009722D5">
      <w:pPr>
        <w:pStyle w:val="PL"/>
        <w:shd w:val="clear" w:color="auto" w:fill="E6E6E6"/>
      </w:pPr>
      <w:r w:rsidRPr="000E4E7F">
        <w:tab/>
        <w:t>interFreqProximityIndication-r9</w:t>
      </w:r>
      <w:r w:rsidRPr="000E4E7F">
        <w:tab/>
      </w:r>
      <w:r w:rsidR="007C604E" w:rsidRPr="000E4E7F">
        <w:tab/>
      </w:r>
      <w:r w:rsidRPr="000E4E7F">
        <w:t>ENUMERATED {supported}</w:t>
      </w:r>
      <w:r w:rsidRPr="000E4E7F">
        <w:tab/>
      </w:r>
      <w:r w:rsidRPr="000E4E7F">
        <w:tab/>
      </w:r>
      <w:r w:rsidRPr="000E4E7F">
        <w:tab/>
        <w:t>OPTIONAL,</w:t>
      </w:r>
    </w:p>
    <w:p w14:paraId="09525752" w14:textId="77777777" w:rsidR="009722D5" w:rsidRPr="000E4E7F" w:rsidRDefault="009722D5" w:rsidP="009722D5">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36EC896E" w14:textId="77777777" w:rsidR="009722D5" w:rsidRPr="000E4E7F" w:rsidRDefault="009722D5" w:rsidP="009722D5">
      <w:pPr>
        <w:pStyle w:val="PL"/>
        <w:shd w:val="clear" w:color="auto" w:fill="E6E6E6"/>
      </w:pPr>
      <w:r w:rsidRPr="000E4E7F">
        <w:t>}</w:t>
      </w:r>
    </w:p>
    <w:p w14:paraId="2B6113FC" w14:textId="77777777" w:rsidR="009722D5" w:rsidRPr="000E4E7F" w:rsidRDefault="009722D5" w:rsidP="009722D5">
      <w:pPr>
        <w:pStyle w:val="PL"/>
        <w:shd w:val="clear" w:color="auto" w:fill="E6E6E6"/>
      </w:pPr>
    </w:p>
    <w:p w14:paraId="464867EA" w14:textId="77777777" w:rsidR="009722D5" w:rsidRPr="000E4E7F" w:rsidRDefault="009722D5" w:rsidP="009722D5">
      <w:pPr>
        <w:pStyle w:val="PL"/>
        <w:shd w:val="clear" w:color="auto" w:fill="E6E6E6"/>
      </w:pPr>
      <w:r w:rsidRPr="000E4E7F">
        <w:t>NeighCellSI-AcquisitionParameters-r9 ::=</w:t>
      </w:r>
      <w:r w:rsidRPr="000E4E7F">
        <w:tab/>
        <w:t>SEQUENCE {</w:t>
      </w:r>
    </w:p>
    <w:p w14:paraId="62C74CC7" w14:textId="77777777" w:rsidR="009722D5" w:rsidRPr="000E4E7F" w:rsidRDefault="009722D5" w:rsidP="009722D5">
      <w:pPr>
        <w:pStyle w:val="PL"/>
        <w:shd w:val="clear" w:color="auto" w:fill="E6E6E6"/>
      </w:pPr>
      <w:r w:rsidRPr="000E4E7F">
        <w:tab/>
        <w:t>intraFreqSI-AcquisitionForHO-r9</w:t>
      </w:r>
      <w:r w:rsidRPr="000E4E7F">
        <w:tab/>
      </w:r>
      <w:r w:rsidR="007C604E" w:rsidRPr="000E4E7F">
        <w:tab/>
      </w:r>
      <w:r w:rsidRPr="000E4E7F">
        <w:t>ENUMERATED {supported}</w:t>
      </w:r>
      <w:r w:rsidRPr="000E4E7F">
        <w:tab/>
      </w:r>
      <w:r w:rsidRPr="000E4E7F">
        <w:tab/>
      </w:r>
      <w:r w:rsidRPr="000E4E7F">
        <w:tab/>
        <w:t>OPTIONAL,</w:t>
      </w:r>
    </w:p>
    <w:p w14:paraId="12D96728" w14:textId="77777777" w:rsidR="009722D5" w:rsidRPr="000E4E7F" w:rsidRDefault="009722D5" w:rsidP="009722D5">
      <w:pPr>
        <w:pStyle w:val="PL"/>
        <w:shd w:val="clear" w:color="auto" w:fill="E6E6E6"/>
      </w:pPr>
      <w:r w:rsidRPr="000E4E7F">
        <w:tab/>
        <w:t>interFreqSI-AcquisitionForHO-r9</w:t>
      </w:r>
      <w:r w:rsidRPr="000E4E7F">
        <w:tab/>
      </w:r>
      <w:r w:rsidR="007C604E" w:rsidRPr="000E4E7F">
        <w:tab/>
      </w:r>
      <w:r w:rsidRPr="000E4E7F">
        <w:t>ENUMERATED {supported}</w:t>
      </w:r>
      <w:r w:rsidRPr="000E4E7F">
        <w:tab/>
      </w:r>
      <w:r w:rsidRPr="000E4E7F">
        <w:tab/>
      </w:r>
      <w:r w:rsidRPr="000E4E7F">
        <w:tab/>
        <w:t>OPTIONAL,</w:t>
      </w:r>
    </w:p>
    <w:p w14:paraId="39571C7C" w14:textId="77777777" w:rsidR="009722D5" w:rsidRPr="000E4E7F" w:rsidRDefault="009722D5" w:rsidP="009722D5">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5DEC884D" w14:textId="77777777" w:rsidR="009722D5" w:rsidRPr="000E4E7F" w:rsidRDefault="009722D5" w:rsidP="009722D5">
      <w:pPr>
        <w:pStyle w:val="PL"/>
        <w:shd w:val="clear" w:color="auto" w:fill="E6E6E6"/>
      </w:pPr>
      <w:r w:rsidRPr="000E4E7F">
        <w:t>}</w:t>
      </w:r>
    </w:p>
    <w:p w14:paraId="5635E835" w14:textId="77777777" w:rsidR="009722D5" w:rsidRPr="000E4E7F" w:rsidRDefault="009722D5" w:rsidP="009722D5">
      <w:pPr>
        <w:pStyle w:val="PL"/>
        <w:shd w:val="clear" w:color="auto" w:fill="E6E6E6"/>
      </w:pPr>
    </w:p>
    <w:p w14:paraId="6D1A2B38" w14:textId="77777777" w:rsidR="00955914" w:rsidRPr="000E4E7F" w:rsidRDefault="00955914" w:rsidP="00955914">
      <w:pPr>
        <w:pStyle w:val="PL"/>
        <w:shd w:val="clear" w:color="auto" w:fill="E6E6E6"/>
      </w:pPr>
      <w:r w:rsidRPr="000E4E7F">
        <w:t>NeighCellSI-AcquisitionParameters-v</w:t>
      </w:r>
      <w:r w:rsidR="00453800" w:rsidRPr="000E4E7F">
        <w:t>1530</w:t>
      </w:r>
      <w:r w:rsidRPr="000E4E7F">
        <w:t xml:space="preserve"> ::=</w:t>
      </w:r>
      <w:r w:rsidRPr="000E4E7F">
        <w:tab/>
        <w:t>SEQUENCE {</w:t>
      </w:r>
    </w:p>
    <w:p w14:paraId="1FF8E7C0" w14:textId="77777777" w:rsidR="00955914" w:rsidRPr="000E4E7F" w:rsidRDefault="00955914" w:rsidP="00955914">
      <w:pPr>
        <w:pStyle w:val="PL"/>
        <w:shd w:val="clear" w:color="auto" w:fill="E6E6E6"/>
      </w:pPr>
      <w:r w:rsidRPr="000E4E7F">
        <w:tab/>
        <w:t>reportCGI-NR-EN-DC-r15</w:t>
      </w:r>
      <w:r w:rsidRPr="000E4E7F">
        <w:tab/>
      </w:r>
      <w:r w:rsidRPr="000E4E7F">
        <w:tab/>
      </w:r>
      <w:r w:rsidRPr="000E4E7F">
        <w:tab/>
      </w:r>
      <w:r w:rsidRPr="000E4E7F">
        <w:tab/>
      </w:r>
      <w:r w:rsidR="007C604E" w:rsidRPr="000E4E7F">
        <w:tab/>
      </w:r>
      <w:r w:rsidRPr="000E4E7F">
        <w:t>ENUMERATED {supported}</w:t>
      </w:r>
      <w:r w:rsidRPr="000E4E7F">
        <w:tab/>
      </w:r>
      <w:r w:rsidRPr="000E4E7F">
        <w:tab/>
      </w:r>
      <w:r w:rsidRPr="000E4E7F">
        <w:tab/>
        <w:t>OPTIONAL,</w:t>
      </w:r>
    </w:p>
    <w:p w14:paraId="2ADF7383" w14:textId="77777777" w:rsidR="00955914" w:rsidRPr="000E4E7F" w:rsidRDefault="00955914" w:rsidP="0095591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595F3C5C" w14:textId="77777777" w:rsidR="00955914" w:rsidRPr="000E4E7F" w:rsidRDefault="00955914" w:rsidP="00955914">
      <w:pPr>
        <w:pStyle w:val="PL"/>
        <w:shd w:val="clear" w:color="auto" w:fill="E6E6E6"/>
      </w:pPr>
      <w:r w:rsidRPr="000E4E7F">
        <w:t>}</w:t>
      </w:r>
    </w:p>
    <w:p w14:paraId="359B721C" w14:textId="77777777" w:rsidR="00F61D72" w:rsidRPr="000E4E7F" w:rsidRDefault="00F61D72" w:rsidP="00F61D72">
      <w:pPr>
        <w:pStyle w:val="PL"/>
        <w:shd w:val="clear" w:color="auto" w:fill="E6E6E6"/>
      </w:pPr>
    </w:p>
    <w:p w14:paraId="27756A19" w14:textId="77777777" w:rsidR="007C604E" w:rsidRPr="000E4E7F" w:rsidRDefault="007C604E" w:rsidP="007C604E">
      <w:pPr>
        <w:pStyle w:val="PL"/>
        <w:shd w:val="clear" w:color="auto" w:fill="E6E6E6"/>
      </w:pPr>
      <w:r w:rsidRPr="000E4E7F">
        <w:t>NeighCellSI-AcquisitionParameters-v1550 ::=</w:t>
      </w:r>
      <w:r w:rsidRPr="000E4E7F">
        <w:tab/>
        <w:t>SEQUENCE {</w:t>
      </w:r>
    </w:p>
    <w:p w14:paraId="5E741753" w14:textId="77777777" w:rsidR="00F61D72" w:rsidRPr="000E4E7F" w:rsidRDefault="00F61D72" w:rsidP="00F61D72">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6AFA79E" w14:textId="77777777" w:rsidR="007C604E" w:rsidRPr="000E4E7F" w:rsidRDefault="007C604E" w:rsidP="007C604E">
      <w:pPr>
        <w:pStyle w:val="PL"/>
        <w:shd w:val="clear" w:color="auto" w:fill="E6E6E6"/>
      </w:pPr>
      <w:r w:rsidRPr="000E4E7F">
        <w:tab/>
        <w:t>utra-</w:t>
      </w:r>
      <w:r w:rsidR="00B95824" w:rsidRPr="000E4E7F">
        <w:t>GERAN</w:t>
      </w:r>
      <w:r w:rsidRPr="000E4E7F">
        <w:t>-CGI-Reporting-ENDC-r15</w:t>
      </w:r>
      <w:r w:rsidRPr="000E4E7F">
        <w:tab/>
      </w:r>
      <w:r w:rsidRPr="000E4E7F">
        <w:tab/>
      </w:r>
      <w:r w:rsidRPr="000E4E7F">
        <w:tab/>
        <w:t>ENUMERATED {supported}</w:t>
      </w:r>
      <w:r w:rsidRPr="000E4E7F">
        <w:tab/>
      </w:r>
      <w:r w:rsidRPr="000E4E7F">
        <w:tab/>
      </w:r>
      <w:r w:rsidRPr="000E4E7F">
        <w:tab/>
        <w:t>OPTIONAL</w:t>
      </w:r>
    </w:p>
    <w:p w14:paraId="3BBE116B" w14:textId="77777777" w:rsidR="007C604E" w:rsidRPr="000E4E7F" w:rsidRDefault="007C604E" w:rsidP="007C604E">
      <w:pPr>
        <w:pStyle w:val="PL"/>
        <w:shd w:val="clear" w:color="auto" w:fill="E6E6E6"/>
      </w:pPr>
      <w:r w:rsidRPr="000E4E7F">
        <w:t>}</w:t>
      </w:r>
    </w:p>
    <w:p w14:paraId="05AF187B" w14:textId="77777777" w:rsidR="007C604E" w:rsidRPr="000E4E7F" w:rsidRDefault="007C604E" w:rsidP="007C604E">
      <w:pPr>
        <w:pStyle w:val="PL"/>
        <w:shd w:val="clear" w:color="auto" w:fill="E6E6E6"/>
      </w:pPr>
    </w:p>
    <w:p w14:paraId="294ADBA9" w14:textId="77777777" w:rsidR="004F7065" w:rsidRPr="000E4E7F" w:rsidRDefault="004F7065" w:rsidP="004F7065">
      <w:pPr>
        <w:pStyle w:val="PL"/>
        <w:shd w:val="clear" w:color="auto" w:fill="E6E6E6"/>
      </w:pPr>
      <w:r w:rsidRPr="000E4E7F">
        <w:t>NeighCellSI-AcquisitionParameters</w:t>
      </w:r>
      <w:r w:rsidR="0042010A" w:rsidRPr="000E4E7F">
        <w:t>-v16xy</w:t>
      </w:r>
      <w:r w:rsidRPr="000E4E7F">
        <w:t xml:space="preserve"> ::=</w:t>
      </w:r>
      <w:r w:rsidRPr="000E4E7F">
        <w:tab/>
        <w:t>SEQUENCE {</w:t>
      </w:r>
    </w:p>
    <w:p w14:paraId="37D9A5FB" w14:textId="77777777" w:rsidR="004F7065" w:rsidRPr="000E4E7F" w:rsidRDefault="004F7065" w:rsidP="004F7065">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33C161E1" w14:textId="77777777" w:rsidR="004F7065" w:rsidRPr="000E4E7F" w:rsidRDefault="004F7065" w:rsidP="004F7065">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1CD4CA75" w14:textId="77777777" w:rsidR="004F7065" w:rsidRPr="000E4E7F" w:rsidRDefault="004F7065" w:rsidP="004F7065">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2A67BC8D" w14:textId="77777777" w:rsidR="004F7065" w:rsidRPr="000E4E7F" w:rsidRDefault="004F7065" w:rsidP="004F7065">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B94317" w14:textId="77777777" w:rsidR="004F7065" w:rsidRPr="000E4E7F" w:rsidRDefault="004F7065" w:rsidP="004F7065">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4FA957" w14:textId="77777777" w:rsidR="004F7065" w:rsidRPr="000E4E7F" w:rsidRDefault="004F7065" w:rsidP="004F7065">
      <w:pPr>
        <w:pStyle w:val="PL"/>
        <w:shd w:val="clear" w:color="auto" w:fill="E6E6E6"/>
      </w:pPr>
      <w:r w:rsidRPr="000E4E7F">
        <w:t>}</w:t>
      </w:r>
    </w:p>
    <w:p w14:paraId="59203C3B" w14:textId="77777777" w:rsidR="00955914" w:rsidRPr="000E4E7F" w:rsidRDefault="00955914" w:rsidP="009722D5">
      <w:pPr>
        <w:pStyle w:val="PL"/>
        <w:shd w:val="clear" w:color="auto" w:fill="E6E6E6"/>
      </w:pPr>
    </w:p>
    <w:p w14:paraId="44B3842B" w14:textId="77777777" w:rsidR="009722D5" w:rsidRPr="000E4E7F" w:rsidRDefault="009722D5" w:rsidP="009722D5">
      <w:pPr>
        <w:pStyle w:val="PL"/>
        <w:shd w:val="clear" w:color="auto" w:fill="E6E6E6"/>
      </w:pPr>
      <w:r w:rsidRPr="000E4E7F">
        <w:t>SON-Parameters-r9 ::=</w:t>
      </w:r>
      <w:r w:rsidRPr="000E4E7F">
        <w:tab/>
      </w:r>
      <w:r w:rsidRPr="000E4E7F">
        <w:tab/>
      </w:r>
      <w:r w:rsidRPr="000E4E7F">
        <w:tab/>
      </w:r>
      <w:r w:rsidRPr="000E4E7F">
        <w:tab/>
        <w:t>SEQUENCE {</w:t>
      </w:r>
    </w:p>
    <w:p w14:paraId="35E22C34" w14:textId="77777777" w:rsidR="009722D5" w:rsidRPr="000E4E7F" w:rsidRDefault="009722D5" w:rsidP="009722D5">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C6A4C7" w14:textId="77777777" w:rsidR="009722D5" w:rsidRPr="000E4E7F" w:rsidRDefault="009722D5" w:rsidP="009722D5">
      <w:pPr>
        <w:pStyle w:val="PL"/>
        <w:shd w:val="clear" w:color="auto" w:fill="E6E6E6"/>
      </w:pPr>
      <w:r w:rsidRPr="000E4E7F">
        <w:t>}</w:t>
      </w:r>
    </w:p>
    <w:p w14:paraId="1FAC30A0" w14:textId="77777777" w:rsidR="009722D5" w:rsidRPr="000E4E7F" w:rsidRDefault="009722D5" w:rsidP="009722D5">
      <w:pPr>
        <w:pStyle w:val="PL"/>
        <w:shd w:val="clear" w:color="auto" w:fill="E6E6E6"/>
      </w:pPr>
    </w:p>
    <w:p w14:paraId="2BD224CC" w14:textId="77777777" w:rsidR="009722D5" w:rsidRPr="000E4E7F" w:rsidRDefault="009722D5" w:rsidP="009722D5">
      <w:pPr>
        <w:pStyle w:val="PL"/>
        <w:shd w:val="clear" w:color="auto" w:fill="E6E6E6"/>
      </w:pPr>
      <w:r w:rsidRPr="000E4E7F">
        <w:t>UE-BasedNetwPerfMeasParameters-r10 ::=</w:t>
      </w:r>
      <w:r w:rsidRPr="000E4E7F">
        <w:tab/>
        <w:t>SEQUENCE {</w:t>
      </w:r>
    </w:p>
    <w:p w14:paraId="37DA6234" w14:textId="77777777" w:rsidR="009722D5" w:rsidRPr="000E4E7F" w:rsidRDefault="009722D5" w:rsidP="009722D5">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4FF6324A" w14:textId="77777777" w:rsidR="009722D5" w:rsidRPr="000E4E7F" w:rsidRDefault="009722D5" w:rsidP="009722D5">
      <w:pPr>
        <w:pStyle w:val="PL"/>
        <w:shd w:val="clear" w:color="auto" w:fill="E6E6E6"/>
      </w:pPr>
      <w:r w:rsidRPr="000E4E7F">
        <w:lastRenderedPageBreak/>
        <w:tab/>
        <w:t>standaloneGNSS-Location-r10</w:t>
      </w:r>
      <w:r w:rsidRPr="000E4E7F">
        <w:tab/>
      </w:r>
      <w:r w:rsidRPr="000E4E7F">
        <w:tab/>
      </w:r>
      <w:r w:rsidRPr="000E4E7F">
        <w:tab/>
      </w:r>
      <w:r w:rsidRPr="000E4E7F">
        <w:tab/>
        <w:t>ENUMERATED {supported}</w:t>
      </w:r>
      <w:r w:rsidRPr="000E4E7F">
        <w:tab/>
      </w:r>
      <w:r w:rsidRPr="000E4E7F">
        <w:tab/>
        <w:t>OPTIONAL</w:t>
      </w:r>
    </w:p>
    <w:p w14:paraId="32F43313" w14:textId="77777777" w:rsidR="009722D5" w:rsidRPr="000E4E7F" w:rsidRDefault="009722D5" w:rsidP="009722D5">
      <w:pPr>
        <w:pStyle w:val="PL"/>
        <w:shd w:val="clear" w:color="auto" w:fill="E6E6E6"/>
      </w:pPr>
      <w:r w:rsidRPr="000E4E7F">
        <w:t>}</w:t>
      </w:r>
    </w:p>
    <w:p w14:paraId="5D5832D9" w14:textId="77777777" w:rsidR="009722D5" w:rsidRPr="000E4E7F" w:rsidRDefault="009722D5" w:rsidP="009722D5">
      <w:pPr>
        <w:pStyle w:val="PL"/>
        <w:shd w:val="clear" w:color="auto" w:fill="E6E6E6"/>
      </w:pPr>
    </w:p>
    <w:p w14:paraId="1BA38B99" w14:textId="77777777" w:rsidR="009722D5" w:rsidRPr="000E4E7F" w:rsidRDefault="009722D5" w:rsidP="009722D5">
      <w:pPr>
        <w:pStyle w:val="PL"/>
        <w:shd w:val="clear" w:color="auto" w:fill="E6E6E6"/>
      </w:pPr>
      <w:r w:rsidRPr="000E4E7F">
        <w:t>UE-BasedNetwPerfMeasParameters-v1250 ::=</w:t>
      </w:r>
      <w:r w:rsidR="00497FBE" w:rsidRPr="000E4E7F">
        <w:tab/>
      </w:r>
      <w:r w:rsidRPr="000E4E7F">
        <w:t>SEQUENCE {</w:t>
      </w:r>
    </w:p>
    <w:p w14:paraId="6C2F1B1C" w14:textId="77777777" w:rsidR="009722D5" w:rsidRPr="000E4E7F" w:rsidRDefault="009722D5" w:rsidP="009722D5">
      <w:pPr>
        <w:pStyle w:val="PL"/>
        <w:shd w:val="clear" w:color="auto" w:fill="E6E6E6"/>
      </w:pPr>
      <w:r w:rsidRPr="000E4E7F">
        <w:tab/>
        <w:t>loggedMBSFNMeasurements-r12</w:t>
      </w:r>
      <w:r w:rsidRPr="000E4E7F">
        <w:tab/>
      </w:r>
      <w:r w:rsidRPr="000E4E7F">
        <w:tab/>
      </w:r>
      <w:r w:rsidRPr="000E4E7F">
        <w:tab/>
      </w:r>
      <w:r w:rsidRPr="000E4E7F">
        <w:tab/>
        <w:t>ENUMERATED {supported}</w:t>
      </w:r>
    </w:p>
    <w:p w14:paraId="662FF9A8" w14:textId="77777777" w:rsidR="00415B88" w:rsidRPr="000E4E7F" w:rsidRDefault="009722D5" w:rsidP="00415B88">
      <w:pPr>
        <w:pStyle w:val="PL"/>
        <w:shd w:val="clear" w:color="auto" w:fill="E6E6E6"/>
      </w:pPr>
      <w:r w:rsidRPr="000E4E7F">
        <w:t>}</w:t>
      </w:r>
    </w:p>
    <w:p w14:paraId="59897EDE" w14:textId="77777777" w:rsidR="00415B88" w:rsidRPr="000E4E7F" w:rsidRDefault="00415B88" w:rsidP="00415B88">
      <w:pPr>
        <w:pStyle w:val="PL"/>
        <w:shd w:val="clear" w:color="auto" w:fill="E6E6E6"/>
      </w:pPr>
    </w:p>
    <w:p w14:paraId="0AD4E684" w14:textId="77777777" w:rsidR="00415B88" w:rsidRPr="000E4E7F" w:rsidRDefault="00415B88" w:rsidP="00415B88">
      <w:pPr>
        <w:pStyle w:val="PL"/>
        <w:shd w:val="clear" w:color="auto" w:fill="E6E6E6"/>
      </w:pPr>
      <w:r w:rsidRPr="000E4E7F">
        <w:t>UE-BasedNetwPerfMeasParameters-v</w:t>
      </w:r>
      <w:r w:rsidR="00E56A3C" w:rsidRPr="000E4E7F">
        <w:t>1430</w:t>
      </w:r>
      <w:r w:rsidRPr="000E4E7F">
        <w:t xml:space="preserve"> ::=</w:t>
      </w:r>
      <w:r w:rsidR="00497FBE" w:rsidRPr="000E4E7F">
        <w:tab/>
      </w:r>
      <w:r w:rsidRPr="000E4E7F">
        <w:t>SEQUENCE {</w:t>
      </w:r>
    </w:p>
    <w:p w14:paraId="249BFD98" w14:textId="77777777" w:rsidR="00415B88" w:rsidRPr="000E4E7F" w:rsidRDefault="00415B88" w:rsidP="00415B88">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F5C6712" w14:textId="77777777" w:rsidR="009722D5" w:rsidRPr="000E4E7F" w:rsidRDefault="00415B88" w:rsidP="00415B88">
      <w:pPr>
        <w:pStyle w:val="PL"/>
        <w:shd w:val="clear" w:color="auto" w:fill="E6E6E6"/>
      </w:pPr>
      <w:r w:rsidRPr="000E4E7F">
        <w:t>}</w:t>
      </w:r>
    </w:p>
    <w:p w14:paraId="66EACF84" w14:textId="77777777" w:rsidR="00D20891" w:rsidRPr="000E4E7F" w:rsidRDefault="00D20891" w:rsidP="00D20891">
      <w:pPr>
        <w:pStyle w:val="PL"/>
        <w:shd w:val="clear" w:color="auto" w:fill="E6E6E6"/>
      </w:pPr>
    </w:p>
    <w:p w14:paraId="5927DAB6" w14:textId="77777777" w:rsidR="00D20891" w:rsidRPr="000E4E7F" w:rsidRDefault="00D20891" w:rsidP="00D20891">
      <w:pPr>
        <w:pStyle w:val="PL"/>
        <w:shd w:val="clear" w:color="auto" w:fill="E6E6E6"/>
      </w:pPr>
      <w:r w:rsidRPr="000E4E7F">
        <w:t>UE-BasedNetwPerfMeasParameters-v1530 ::=</w:t>
      </w:r>
      <w:r w:rsidR="008E3BAD" w:rsidRPr="000E4E7F">
        <w:tab/>
      </w:r>
      <w:r w:rsidRPr="000E4E7F">
        <w:t>SEQUENCE {</w:t>
      </w:r>
    </w:p>
    <w:p w14:paraId="68FE5733" w14:textId="77777777" w:rsidR="00D20891" w:rsidRPr="000E4E7F" w:rsidRDefault="00D20891" w:rsidP="00D20891">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0642CA1" w14:textId="77777777" w:rsidR="00D20891" w:rsidRPr="000E4E7F" w:rsidRDefault="00D20891" w:rsidP="00D20891">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10BB96" w14:textId="77777777" w:rsidR="00D20891" w:rsidRPr="000E4E7F" w:rsidRDefault="00D20891" w:rsidP="00D20891">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F92B96" w14:textId="77777777" w:rsidR="00D20891" w:rsidRPr="000E4E7F" w:rsidRDefault="00D20891" w:rsidP="00D20891">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C09BCEF" w14:textId="77777777" w:rsidR="00D20891" w:rsidRPr="000E4E7F" w:rsidRDefault="00D20891" w:rsidP="00D20891">
      <w:pPr>
        <w:pStyle w:val="PL"/>
        <w:shd w:val="clear" w:color="auto" w:fill="E6E6E6"/>
      </w:pPr>
      <w:r w:rsidRPr="000E4E7F">
        <w:t>}</w:t>
      </w:r>
    </w:p>
    <w:p w14:paraId="0CA1F372" w14:textId="77777777" w:rsidR="009722D5" w:rsidRPr="000E4E7F" w:rsidRDefault="009722D5" w:rsidP="009722D5">
      <w:pPr>
        <w:pStyle w:val="PL"/>
        <w:shd w:val="clear" w:color="auto" w:fill="E6E6E6"/>
      </w:pPr>
    </w:p>
    <w:p w14:paraId="3C0525FF" w14:textId="77777777" w:rsidR="009722D5" w:rsidRPr="000E4E7F" w:rsidRDefault="009722D5" w:rsidP="009722D5">
      <w:pPr>
        <w:pStyle w:val="PL"/>
        <w:shd w:val="clear" w:color="auto" w:fill="E6E6E6"/>
      </w:pPr>
      <w:r w:rsidRPr="000E4E7F">
        <w:t>OTDOA-PositioningCapabilities-r10 ::=</w:t>
      </w:r>
      <w:r w:rsidRPr="000E4E7F">
        <w:tab/>
        <w:t>SEQUENCE {</w:t>
      </w:r>
    </w:p>
    <w:p w14:paraId="2C8F695A" w14:textId="77777777" w:rsidR="009722D5" w:rsidRPr="000E4E7F" w:rsidRDefault="009722D5" w:rsidP="009722D5">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14C960A3" w14:textId="77777777" w:rsidR="009722D5" w:rsidRPr="000E4E7F" w:rsidRDefault="009722D5" w:rsidP="009722D5">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8D16DF" w14:textId="77777777" w:rsidR="009722D5" w:rsidRPr="000E4E7F" w:rsidRDefault="009722D5" w:rsidP="009722D5">
      <w:pPr>
        <w:pStyle w:val="PL"/>
        <w:shd w:val="clear" w:color="auto" w:fill="E6E6E6"/>
      </w:pPr>
      <w:r w:rsidRPr="000E4E7F">
        <w:t>}</w:t>
      </w:r>
    </w:p>
    <w:p w14:paraId="1BB331B2" w14:textId="77777777" w:rsidR="009722D5" w:rsidRPr="000E4E7F" w:rsidRDefault="009722D5" w:rsidP="009722D5">
      <w:pPr>
        <w:pStyle w:val="PL"/>
        <w:shd w:val="clear" w:color="auto" w:fill="E6E6E6"/>
      </w:pPr>
    </w:p>
    <w:p w14:paraId="4486347C" w14:textId="77777777" w:rsidR="009722D5" w:rsidRPr="000E4E7F" w:rsidRDefault="009722D5" w:rsidP="009722D5">
      <w:pPr>
        <w:pStyle w:val="PL"/>
        <w:shd w:val="clear" w:color="auto" w:fill="E6E6E6"/>
      </w:pPr>
      <w:r w:rsidRPr="000E4E7F">
        <w:t>Other-Parameters-r11 ::=</w:t>
      </w:r>
      <w:r w:rsidRPr="000E4E7F">
        <w:tab/>
      </w:r>
      <w:r w:rsidRPr="000E4E7F">
        <w:tab/>
      </w:r>
      <w:r w:rsidRPr="000E4E7F">
        <w:tab/>
      </w:r>
      <w:r w:rsidRPr="000E4E7F">
        <w:tab/>
        <w:t>SEQUENCE {</w:t>
      </w:r>
    </w:p>
    <w:p w14:paraId="6B984313" w14:textId="77777777" w:rsidR="009722D5" w:rsidRPr="000E4E7F" w:rsidRDefault="009722D5" w:rsidP="009722D5">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B521B6D" w14:textId="77777777" w:rsidR="009722D5" w:rsidRPr="000E4E7F" w:rsidRDefault="009722D5" w:rsidP="009722D5">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F2F140" w14:textId="77777777" w:rsidR="009722D5" w:rsidRPr="000E4E7F" w:rsidRDefault="009722D5" w:rsidP="009722D5">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2E1DF71F" w14:textId="77777777" w:rsidR="009722D5" w:rsidRPr="000E4E7F" w:rsidRDefault="009722D5" w:rsidP="009722D5">
      <w:pPr>
        <w:pStyle w:val="PL"/>
        <w:shd w:val="clear" w:color="auto" w:fill="E6E6E6"/>
      </w:pPr>
      <w:r w:rsidRPr="000E4E7F">
        <w:t>}</w:t>
      </w:r>
    </w:p>
    <w:p w14:paraId="4E9E360E" w14:textId="77777777" w:rsidR="009722D5" w:rsidRPr="000E4E7F" w:rsidRDefault="009722D5" w:rsidP="009722D5">
      <w:pPr>
        <w:pStyle w:val="PL"/>
        <w:shd w:val="clear" w:color="auto" w:fill="E6E6E6"/>
      </w:pPr>
    </w:p>
    <w:p w14:paraId="268C901A" w14:textId="77777777" w:rsidR="009722D5" w:rsidRPr="000E4E7F" w:rsidRDefault="009722D5" w:rsidP="009722D5">
      <w:pPr>
        <w:pStyle w:val="PL"/>
        <w:shd w:val="clear" w:color="auto" w:fill="E6E6E6"/>
      </w:pPr>
      <w:r w:rsidRPr="000E4E7F">
        <w:t>Other-Parameters-v11d0 ::=</w:t>
      </w:r>
      <w:r w:rsidRPr="000E4E7F">
        <w:tab/>
      </w:r>
      <w:r w:rsidRPr="000E4E7F">
        <w:tab/>
      </w:r>
      <w:r w:rsidRPr="000E4E7F">
        <w:tab/>
      </w:r>
      <w:r w:rsidRPr="000E4E7F">
        <w:tab/>
        <w:t>SEQUENCE {</w:t>
      </w:r>
    </w:p>
    <w:p w14:paraId="79810730" w14:textId="77777777" w:rsidR="009722D5" w:rsidRPr="000E4E7F" w:rsidRDefault="009722D5" w:rsidP="009722D5">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65FDC328" w14:textId="77777777" w:rsidR="009722D5" w:rsidRPr="000E4E7F" w:rsidRDefault="009722D5" w:rsidP="009722D5">
      <w:pPr>
        <w:pStyle w:val="PL"/>
        <w:shd w:val="clear" w:color="auto" w:fill="E6E6E6"/>
      </w:pPr>
      <w:r w:rsidRPr="000E4E7F">
        <w:t>}</w:t>
      </w:r>
    </w:p>
    <w:p w14:paraId="5334C626" w14:textId="77777777" w:rsidR="00FA4992" w:rsidRPr="000E4E7F" w:rsidRDefault="00FA4992" w:rsidP="00FA4992">
      <w:pPr>
        <w:pStyle w:val="PL"/>
        <w:shd w:val="clear" w:color="auto" w:fill="E6E6E6"/>
      </w:pPr>
    </w:p>
    <w:p w14:paraId="2AA279DF" w14:textId="77777777" w:rsidR="00FA4992" w:rsidRPr="000E4E7F" w:rsidRDefault="00FA4992" w:rsidP="00FA4992">
      <w:pPr>
        <w:pStyle w:val="PL"/>
        <w:shd w:val="clear" w:color="auto" w:fill="E6E6E6"/>
      </w:pPr>
      <w:r w:rsidRPr="000E4E7F">
        <w:t>Other-Parameters-v13</w:t>
      </w:r>
      <w:r w:rsidR="00E91126" w:rsidRPr="000E4E7F">
        <w:t>60</w:t>
      </w:r>
      <w:r w:rsidRPr="000E4E7F">
        <w:t xml:space="preserve"> ::=</w:t>
      </w:r>
      <w:r w:rsidRPr="000E4E7F">
        <w:tab/>
        <w:t>SEQUENCE {</w:t>
      </w:r>
    </w:p>
    <w:p w14:paraId="362A203A" w14:textId="77777777" w:rsidR="00FA4992" w:rsidRPr="000E4E7F" w:rsidRDefault="00FA4992" w:rsidP="00FA4992">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09231E1A" w14:textId="77777777" w:rsidR="00FA4992" w:rsidRPr="000E4E7F" w:rsidRDefault="00FA4992" w:rsidP="00FA4992">
      <w:pPr>
        <w:pStyle w:val="PL"/>
        <w:shd w:val="clear" w:color="auto" w:fill="E6E6E6"/>
      </w:pPr>
      <w:r w:rsidRPr="000E4E7F">
        <w:t>}</w:t>
      </w:r>
    </w:p>
    <w:p w14:paraId="2346746F" w14:textId="77777777" w:rsidR="009722D5" w:rsidRPr="000E4E7F" w:rsidRDefault="009722D5" w:rsidP="009722D5">
      <w:pPr>
        <w:pStyle w:val="PL"/>
        <w:shd w:val="clear" w:color="auto" w:fill="E6E6E6"/>
      </w:pPr>
    </w:p>
    <w:p w14:paraId="60ED8783" w14:textId="77777777" w:rsidR="009722D5" w:rsidRPr="000E4E7F" w:rsidRDefault="009722D5" w:rsidP="009722D5">
      <w:pPr>
        <w:pStyle w:val="PL"/>
        <w:shd w:val="clear" w:color="auto" w:fill="E6E6E6"/>
      </w:pPr>
      <w:r w:rsidRPr="000E4E7F">
        <w:t>Other-Parameters-v</w:t>
      </w:r>
      <w:r w:rsidR="00E56A3C" w:rsidRPr="000E4E7F">
        <w:t>1430</w:t>
      </w:r>
      <w:r w:rsidRPr="000E4E7F">
        <w:t xml:space="preserve"> ::=</w:t>
      </w:r>
      <w:r w:rsidRPr="000E4E7F">
        <w:tab/>
      </w:r>
      <w:r w:rsidRPr="000E4E7F">
        <w:tab/>
      </w:r>
      <w:r w:rsidRPr="000E4E7F">
        <w:tab/>
        <w:t>SEQUENCE {</w:t>
      </w:r>
    </w:p>
    <w:p w14:paraId="1374877B" w14:textId="77777777" w:rsidR="00BA27AE" w:rsidRPr="000E4E7F" w:rsidRDefault="009722D5" w:rsidP="00BA27AE">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r w:rsidR="00BA27AE" w:rsidRPr="000E4E7F">
        <w:t>,</w:t>
      </w:r>
    </w:p>
    <w:p w14:paraId="787E39D2" w14:textId="77777777" w:rsidR="009722D5" w:rsidRPr="000E4E7F" w:rsidRDefault="00BA27AE" w:rsidP="00BA27AE">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1D7D19B6" w14:textId="77777777" w:rsidR="009722D5" w:rsidRPr="000E4E7F" w:rsidRDefault="009722D5" w:rsidP="009722D5">
      <w:pPr>
        <w:pStyle w:val="PL"/>
        <w:shd w:val="clear" w:color="auto" w:fill="E6E6E6"/>
      </w:pPr>
      <w:r w:rsidRPr="000E4E7F">
        <w:t>}</w:t>
      </w:r>
    </w:p>
    <w:p w14:paraId="63502EA9" w14:textId="77777777" w:rsidR="00763B3A" w:rsidRPr="000E4E7F" w:rsidRDefault="00763B3A" w:rsidP="00763B3A">
      <w:pPr>
        <w:pStyle w:val="PL"/>
        <w:shd w:val="clear" w:color="auto" w:fill="E6E6E6"/>
      </w:pPr>
    </w:p>
    <w:p w14:paraId="161AF78B" w14:textId="77777777" w:rsidR="00763B3A" w:rsidRPr="000E4E7F" w:rsidRDefault="00763B3A" w:rsidP="00763B3A">
      <w:pPr>
        <w:pStyle w:val="PL"/>
        <w:shd w:val="clear" w:color="auto" w:fill="E6E6E6"/>
      </w:pPr>
      <w:r w:rsidRPr="000E4E7F">
        <w:t>OtherParameters-v1450 ::=</w:t>
      </w:r>
      <w:r w:rsidRPr="000E4E7F">
        <w:tab/>
        <w:t>SEQUENCE {</w:t>
      </w:r>
    </w:p>
    <w:p w14:paraId="2397436C" w14:textId="77777777" w:rsidR="00763B3A" w:rsidRPr="000E4E7F" w:rsidRDefault="00763B3A" w:rsidP="00763B3A">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D025B59" w14:textId="77777777" w:rsidR="00763B3A" w:rsidRPr="000E4E7F" w:rsidRDefault="00763B3A" w:rsidP="00763B3A">
      <w:pPr>
        <w:pStyle w:val="PL"/>
        <w:shd w:val="clear" w:color="auto" w:fill="E6E6E6"/>
      </w:pPr>
      <w:r w:rsidRPr="000E4E7F">
        <w:t>}</w:t>
      </w:r>
    </w:p>
    <w:p w14:paraId="5E7772B8" w14:textId="77777777" w:rsidR="00B73B24" w:rsidRPr="000E4E7F" w:rsidRDefault="00B73B24" w:rsidP="00B73B24">
      <w:pPr>
        <w:pStyle w:val="PL"/>
        <w:shd w:val="clear" w:color="auto" w:fill="E6E6E6"/>
      </w:pPr>
    </w:p>
    <w:p w14:paraId="2778F3C2" w14:textId="77777777" w:rsidR="00B73B24" w:rsidRPr="000E4E7F" w:rsidRDefault="00B73B24" w:rsidP="00B73B24">
      <w:pPr>
        <w:pStyle w:val="PL"/>
        <w:shd w:val="clear" w:color="auto" w:fill="E6E6E6"/>
      </w:pPr>
      <w:r w:rsidRPr="000E4E7F">
        <w:t>Other-Parameters-v14</w:t>
      </w:r>
      <w:r w:rsidR="007C4B93" w:rsidRPr="000E4E7F">
        <w:t>60</w:t>
      </w:r>
      <w:r w:rsidRPr="000E4E7F">
        <w:t xml:space="preserve"> ::=</w:t>
      </w:r>
      <w:r w:rsidR="00497FBE" w:rsidRPr="000E4E7F">
        <w:tab/>
      </w:r>
      <w:r w:rsidRPr="000E4E7F">
        <w:t>SEQUENCE {</w:t>
      </w:r>
    </w:p>
    <w:p w14:paraId="662C1711" w14:textId="77777777" w:rsidR="00B73B24" w:rsidRPr="000E4E7F" w:rsidRDefault="00B73B24" w:rsidP="00B73B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447DCCDB" w14:textId="77777777" w:rsidR="009722D5" w:rsidRPr="000E4E7F" w:rsidRDefault="00B73B24" w:rsidP="00B73B24">
      <w:pPr>
        <w:pStyle w:val="PL"/>
        <w:shd w:val="clear" w:color="auto" w:fill="E6E6E6"/>
      </w:pPr>
      <w:r w:rsidRPr="000E4E7F">
        <w:t>}</w:t>
      </w:r>
    </w:p>
    <w:p w14:paraId="2928B3B1" w14:textId="77777777" w:rsidR="00B73B24" w:rsidRPr="000E4E7F" w:rsidRDefault="00B73B24" w:rsidP="00B73B24">
      <w:pPr>
        <w:pStyle w:val="PL"/>
        <w:shd w:val="clear" w:color="auto" w:fill="E6E6E6"/>
      </w:pPr>
    </w:p>
    <w:p w14:paraId="198267BE" w14:textId="77777777" w:rsidR="001A17EB" w:rsidRPr="000E4E7F" w:rsidRDefault="001A17EB" w:rsidP="001A17EB">
      <w:pPr>
        <w:pStyle w:val="PL"/>
        <w:shd w:val="clear" w:color="auto" w:fill="E6E6E6"/>
      </w:pPr>
      <w:r w:rsidRPr="000E4E7F">
        <w:t>Other-Parameters-v1530 ::=</w:t>
      </w:r>
      <w:r w:rsidRPr="000E4E7F">
        <w:tab/>
      </w:r>
      <w:r w:rsidRPr="000E4E7F">
        <w:tab/>
      </w:r>
      <w:r w:rsidRPr="000E4E7F">
        <w:tab/>
        <w:t>SEQUENCE {</w:t>
      </w:r>
    </w:p>
    <w:p w14:paraId="3AD2A0B7" w14:textId="77777777" w:rsidR="001A17EB" w:rsidRPr="000E4E7F" w:rsidRDefault="001A17EB" w:rsidP="001A17EB">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r w:rsidR="00515345" w:rsidRPr="000E4E7F">
        <w:t>,</w:t>
      </w:r>
    </w:p>
    <w:p w14:paraId="3D6C6B44" w14:textId="77777777" w:rsidR="00515345" w:rsidRPr="000E4E7F" w:rsidRDefault="00515345" w:rsidP="001A17EB">
      <w:pPr>
        <w:pStyle w:val="PL"/>
        <w:shd w:val="clear" w:color="auto" w:fill="E6E6E6"/>
      </w:pPr>
      <w:r w:rsidRPr="000E4E7F">
        <w:tab/>
        <w:t>timeReferenceProvision-r15</w:t>
      </w:r>
      <w:r w:rsidRPr="000E4E7F">
        <w:tab/>
      </w:r>
      <w:r w:rsidRPr="000E4E7F">
        <w:tab/>
        <w:t>ENUMERATED {supported}</w:t>
      </w:r>
      <w:r w:rsidRPr="000E4E7F">
        <w:tab/>
      </w:r>
      <w:r w:rsidRPr="000E4E7F">
        <w:tab/>
        <w:t>OPTIONAL</w:t>
      </w:r>
      <w:r w:rsidR="00B3199C" w:rsidRPr="000E4E7F">
        <w:t>,</w:t>
      </w:r>
    </w:p>
    <w:p w14:paraId="035BE0EE" w14:textId="77777777" w:rsidR="00B3199C" w:rsidRPr="000E4E7F" w:rsidRDefault="00B3199C" w:rsidP="001A17EB">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76D0BA0A" w14:textId="77777777" w:rsidR="001A17EB" w:rsidRPr="000E4E7F" w:rsidRDefault="001A17EB" w:rsidP="001A17EB">
      <w:pPr>
        <w:pStyle w:val="PL"/>
        <w:shd w:val="clear" w:color="auto" w:fill="E6E6E6"/>
      </w:pPr>
      <w:r w:rsidRPr="000E4E7F">
        <w:t>}</w:t>
      </w:r>
    </w:p>
    <w:p w14:paraId="407DF896" w14:textId="77777777" w:rsidR="001A17EB" w:rsidRPr="000E4E7F" w:rsidRDefault="001A17EB" w:rsidP="001A17EB">
      <w:pPr>
        <w:pStyle w:val="PL"/>
        <w:shd w:val="clear" w:color="auto" w:fill="E6E6E6"/>
      </w:pPr>
    </w:p>
    <w:p w14:paraId="3BB65C26" w14:textId="77777777" w:rsidR="001431A9" w:rsidRPr="000E4E7F" w:rsidRDefault="001431A9" w:rsidP="001431A9">
      <w:pPr>
        <w:pStyle w:val="PL"/>
        <w:shd w:val="clear" w:color="auto" w:fill="E6E6E6"/>
      </w:pPr>
      <w:r w:rsidRPr="000E4E7F">
        <w:t>Other-Parameters-v15</w:t>
      </w:r>
      <w:r w:rsidR="00A572BD" w:rsidRPr="000E4E7F">
        <w:t>40</w:t>
      </w:r>
      <w:r w:rsidRPr="000E4E7F">
        <w:t xml:space="preserve"> ::=</w:t>
      </w:r>
      <w:r w:rsidRPr="000E4E7F">
        <w:tab/>
      </w:r>
      <w:r w:rsidRPr="000E4E7F">
        <w:tab/>
      </w:r>
      <w:r w:rsidRPr="000E4E7F">
        <w:tab/>
        <w:t>SEQUENCE {</w:t>
      </w:r>
    </w:p>
    <w:p w14:paraId="5DF9E67C" w14:textId="77777777" w:rsidR="001431A9" w:rsidRPr="000E4E7F" w:rsidRDefault="001431A9" w:rsidP="001431A9">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570C043A" w14:textId="77777777" w:rsidR="001431A9" w:rsidRPr="000E4E7F" w:rsidRDefault="001431A9" w:rsidP="001431A9">
      <w:pPr>
        <w:pStyle w:val="PL"/>
        <w:shd w:val="clear" w:color="auto" w:fill="E6E6E6"/>
        <w:rPr>
          <w:rFonts w:eastAsia="Yu Mincho"/>
        </w:rPr>
      </w:pPr>
      <w:r w:rsidRPr="000E4E7F">
        <w:rPr>
          <w:rFonts w:eastAsia="Yu Mincho"/>
        </w:rPr>
        <w:t>}</w:t>
      </w:r>
    </w:p>
    <w:p w14:paraId="030B1577" w14:textId="77777777" w:rsidR="001431A9" w:rsidRPr="000E4E7F" w:rsidRDefault="001431A9" w:rsidP="001431A9">
      <w:pPr>
        <w:pStyle w:val="PL"/>
        <w:shd w:val="clear" w:color="auto" w:fill="E6E6E6"/>
        <w:rPr>
          <w:rFonts w:eastAsia="Yu Mincho"/>
        </w:rPr>
      </w:pPr>
    </w:p>
    <w:p w14:paraId="5B433B63" w14:textId="77777777" w:rsidR="0017564B" w:rsidRPr="000E4E7F" w:rsidRDefault="0017564B" w:rsidP="0017564B">
      <w:pPr>
        <w:pStyle w:val="PL"/>
        <w:shd w:val="clear" w:color="auto" w:fill="E6E6E6"/>
      </w:pPr>
      <w:r w:rsidRPr="000E4E7F">
        <w:t>Other-Parameters</w:t>
      </w:r>
      <w:r w:rsidR="0042010A" w:rsidRPr="000E4E7F">
        <w:t>-v16xy</w:t>
      </w:r>
      <w:r w:rsidRPr="000E4E7F">
        <w:t xml:space="preserve"> ::=</w:t>
      </w:r>
      <w:r w:rsidRPr="000E4E7F">
        <w:tab/>
      </w:r>
      <w:r w:rsidRPr="000E4E7F">
        <w:tab/>
        <w:t>SEQUENCE {</w:t>
      </w:r>
    </w:p>
    <w:p w14:paraId="3D4A37E8" w14:textId="77777777" w:rsidR="0017564B" w:rsidRPr="000E4E7F" w:rsidRDefault="0017564B" w:rsidP="0017564B">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634FA22F" w14:textId="77777777" w:rsidR="0017564B" w:rsidRPr="000E4E7F" w:rsidRDefault="0017564B" w:rsidP="0017564B">
      <w:pPr>
        <w:pStyle w:val="PL"/>
        <w:shd w:val="clear" w:color="auto" w:fill="E6E6E6"/>
      </w:pPr>
      <w:r w:rsidRPr="000E4E7F">
        <w:t>}</w:t>
      </w:r>
    </w:p>
    <w:p w14:paraId="010DDC4A" w14:textId="77777777" w:rsidR="0017564B" w:rsidRPr="000E4E7F" w:rsidRDefault="0017564B" w:rsidP="001431A9">
      <w:pPr>
        <w:pStyle w:val="PL"/>
        <w:shd w:val="clear" w:color="auto" w:fill="E6E6E6"/>
        <w:rPr>
          <w:rFonts w:eastAsia="Yu Mincho"/>
        </w:rPr>
      </w:pPr>
    </w:p>
    <w:p w14:paraId="0BC8B5FD" w14:textId="77777777" w:rsidR="009722D5" w:rsidRPr="000E4E7F" w:rsidRDefault="009722D5" w:rsidP="009722D5">
      <w:pPr>
        <w:pStyle w:val="PL"/>
        <w:shd w:val="clear" w:color="auto" w:fill="E6E6E6"/>
      </w:pPr>
      <w:r w:rsidRPr="000E4E7F">
        <w:t>MBMS-Parameters-r11 ::=</w:t>
      </w:r>
      <w:r w:rsidRPr="000E4E7F">
        <w:tab/>
      </w:r>
      <w:r w:rsidRPr="000E4E7F">
        <w:tab/>
      </w:r>
      <w:r w:rsidRPr="000E4E7F">
        <w:tab/>
      </w:r>
      <w:r w:rsidRPr="000E4E7F">
        <w:tab/>
        <w:t>SEQUENCE {</w:t>
      </w:r>
    </w:p>
    <w:p w14:paraId="2DFA59BE" w14:textId="77777777" w:rsidR="009722D5" w:rsidRPr="000E4E7F" w:rsidRDefault="009722D5" w:rsidP="009722D5">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851A127" w14:textId="77777777" w:rsidR="009722D5" w:rsidRPr="000E4E7F" w:rsidRDefault="009722D5" w:rsidP="009722D5">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EA05687" w14:textId="77777777" w:rsidR="009722D5" w:rsidRPr="000E4E7F" w:rsidRDefault="009722D5" w:rsidP="009722D5">
      <w:pPr>
        <w:pStyle w:val="PL"/>
        <w:shd w:val="clear" w:color="auto" w:fill="E6E6E6"/>
      </w:pPr>
      <w:r w:rsidRPr="000E4E7F">
        <w:t>}</w:t>
      </w:r>
    </w:p>
    <w:p w14:paraId="18247D4B" w14:textId="77777777" w:rsidR="009722D5" w:rsidRPr="000E4E7F" w:rsidRDefault="009722D5" w:rsidP="009722D5">
      <w:pPr>
        <w:pStyle w:val="PL"/>
        <w:shd w:val="clear" w:color="auto" w:fill="E6E6E6"/>
      </w:pPr>
    </w:p>
    <w:p w14:paraId="4AE770A6" w14:textId="77777777" w:rsidR="009722D5" w:rsidRPr="000E4E7F" w:rsidRDefault="009722D5" w:rsidP="009722D5">
      <w:pPr>
        <w:pStyle w:val="PL"/>
        <w:shd w:val="clear" w:color="auto" w:fill="E6E6E6"/>
      </w:pPr>
      <w:r w:rsidRPr="000E4E7F">
        <w:t>MBMS-Parameters-v1250 ::=</w:t>
      </w:r>
      <w:r w:rsidRPr="000E4E7F">
        <w:tab/>
      </w:r>
      <w:r w:rsidRPr="000E4E7F">
        <w:tab/>
      </w:r>
      <w:r w:rsidRPr="000E4E7F">
        <w:tab/>
      </w:r>
      <w:r w:rsidRPr="000E4E7F">
        <w:tab/>
        <w:t>SEQUENCE {</w:t>
      </w:r>
    </w:p>
    <w:p w14:paraId="2BD9784F" w14:textId="77777777" w:rsidR="009722D5" w:rsidRPr="000E4E7F" w:rsidRDefault="009722D5" w:rsidP="009722D5">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0E926AC" w14:textId="77777777" w:rsidR="009722D5" w:rsidRPr="000E4E7F" w:rsidRDefault="009722D5" w:rsidP="009722D5">
      <w:pPr>
        <w:pStyle w:val="PL"/>
        <w:shd w:val="clear" w:color="auto" w:fill="E6E6E6"/>
      </w:pPr>
      <w:r w:rsidRPr="000E4E7F">
        <w:t>}</w:t>
      </w:r>
    </w:p>
    <w:p w14:paraId="1B7D6243" w14:textId="77777777" w:rsidR="001B4011" w:rsidRPr="000E4E7F" w:rsidRDefault="001B4011" w:rsidP="001B4011">
      <w:pPr>
        <w:pStyle w:val="PL"/>
        <w:shd w:val="clear" w:color="auto" w:fill="E6E6E6"/>
      </w:pPr>
    </w:p>
    <w:p w14:paraId="342F6CA6" w14:textId="77777777" w:rsidR="001B4011" w:rsidRPr="000E4E7F" w:rsidRDefault="001B4011" w:rsidP="001B4011">
      <w:pPr>
        <w:pStyle w:val="PL"/>
        <w:shd w:val="clear" w:color="auto" w:fill="E6E6E6"/>
      </w:pPr>
      <w:r w:rsidRPr="000E4E7F">
        <w:t>MBMS-Parameters-v</w:t>
      </w:r>
      <w:r w:rsidR="00E56A3C" w:rsidRPr="000E4E7F">
        <w:t>1430</w:t>
      </w:r>
      <w:r w:rsidRPr="000E4E7F">
        <w:t xml:space="preserve"> ::=</w:t>
      </w:r>
      <w:r w:rsidRPr="000E4E7F">
        <w:tab/>
      </w:r>
      <w:r w:rsidRPr="000E4E7F">
        <w:tab/>
      </w:r>
      <w:r w:rsidRPr="000E4E7F">
        <w:tab/>
      </w:r>
      <w:r w:rsidRPr="000E4E7F">
        <w:tab/>
        <w:t>SEQUENCE {</w:t>
      </w:r>
    </w:p>
    <w:p w14:paraId="1A67DAA6" w14:textId="77777777" w:rsidR="001B4011" w:rsidRPr="000E4E7F" w:rsidRDefault="001B4011" w:rsidP="001B4011">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1D3BCA94" w14:textId="77777777" w:rsidR="001B4011" w:rsidRPr="000E4E7F" w:rsidRDefault="001B4011" w:rsidP="001B4011">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19D7530E" w14:textId="77777777" w:rsidR="001B4011" w:rsidRPr="000E4E7F" w:rsidRDefault="001B4011" w:rsidP="001B4011">
      <w:pPr>
        <w:pStyle w:val="PL"/>
        <w:shd w:val="clear" w:color="auto" w:fill="E6E6E6"/>
      </w:pPr>
      <w:r w:rsidRPr="000E4E7F">
        <w:tab/>
        <w:t>subcarrierSpacingMBMS-khz7dot5-r14</w:t>
      </w:r>
      <w:r w:rsidRPr="000E4E7F">
        <w:tab/>
        <w:t>ENUMERATED {supported}</w:t>
      </w:r>
      <w:r w:rsidRPr="000E4E7F">
        <w:tab/>
      </w:r>
      <w:r w:rsidRPr="000E4E7F">
        <w:tab/>
        <w:t>OPTIONAL,</w:t>
      </w:r>
    </w:p>
    <w:p w14:paraId="7499F7E8" w14:textId="77777777" w:rsidR="001B4011" w:rsidRPr="000E4E7F" w:rsidRDefault="001B4011" w:rsidP="001B4011">
      <w:pPr>
        <w:pStyle w:val="PL"/>
        <w:shd w:val="clear" w:color="auto" w:fill="E6E6E6"/>
      </w:pPr>
      <w:r w:rsidRPr="000E4E7F">
        <w:tab/>
        <w:t>subcarrierSpacingMBMS-khz1dot25-r14</w:t>
      </w:r>
      <w:r w:rsidRPr="000E4E7F">
        <w:tab/>
        <w:t>ENUMERATED {supported}</w:t>
      </w:r>
      <w:r w:rsidRPr="000E4E7F">
        <w:tab/>
      </w:r>
      <w:r w:rsidRPr="000E4E7F">
        <w:tab/>
        <w:t>OPTIONAL</w:t>
      </w:r>
    </w:p>
    <w:p w14:paraId="51C8657C" w14:textId="77777777" w:rsidR="001B4011" w:rsidRPr="000E4E7F" w:rsidRDefault="001B4011" w:rsidP="001B4011">
      <w:pPr>
        <w:pStyle w:val="PL"/>
        <w:shd w:val="clear" w:color="auto" w:fill="E6E6E6"/>
      </w:pPr>
      <w:r w:rsidRPr="000E4E7F">
        <w:lastRenderedPageBreak/>
        <w:t>}</w:t>
      </w:r>
    </w:p>
    <w:p w14:paraId="0FEA1699" w14:textId="77777777" w:rsidR="002264CF" w:rsidRPr="000E4E7F" w:rsidRDefault="002264CF" w:rsidP="002264CF">
      <w:pPr>
        <w:pStyle w:val="PL"/>
        <w:shd w:val="clear" w:color="auto" w:fill="E6E6E6"/>
      </w:pPr>
    </w:p>
    <w:p w14:paraId="2271A92D" w14:textId="77777777" w:rsidR="002264CF" w:rsidRPr="000E4E7F" w:rsidRDefault="002264CF" w:rsidP="002264CF">
      <w:pPr>
        <w:pStyle w:val="PL"/>
        <w:shd w:val="clear" w:color="auto" w:fill="E6E6E6"/>
      </w:pPr>
      <w:r w:rsidRPr="000E4E7F">
        <w:t>MBMS-Parameters-v1470 ::=</w:t>
      </w:r>
      <w:r w:rsidRPr="000E4E7F">
        <w:tab/>
      </w:r>
      <w:r w:rsidRPr="000E4E7F">
        <w:tab/>
        <w:t>SEQUENCE {</w:t>
      </w:r>
    </w:p>
    <w:p w14:paraId="7D73E2A9" w14:textId="77777777" w:rsidR="002264CF" w:rsidRPr="000E4E7F" w:rsidRDefault="002264CF" w:rsidP="002264CF">
      <w:pPr>
        <w:pStyle w:val="PL"/>
        <w:shd w:val="clear" w:color="auto" w:fill="E6E6E6"/>
      </w:pPr>
      <w:r w:rsidRPr="000E4E7F">
        <w:tab/>
        <w:t>mbms-MaxBW-r14</w:t>
      </w:r>
      <w:r w:rsidRPr="000E4E7F">
        <w:tab/>
      </w:r>
      <w:r w:rsidRPr="000E4E7F">
        <w:tab/>
      </w:r>
      <w:r w:rsidRPr="000E4E7F">
        <w:tab/>
      </w:r>
      <w:r w:rsidRPr="000E4E7F">
        <w:tab/>
      </w:r>
      <w:r w:rsidRPr="000E4E7F">
        <w:tab/>
        <w:t>CHOICE {</w:t>
      </w:r>
    </w:p>
    <w:p w14:paraId="61CB59E4" w14:textId="77777777" w:rsidR="002264CF" w:rsidRPr="000E4E7F" w:rsidRDefault="002264CF" w:rsidP="002264CF">
      <w:pPr>
        <w:pStyle w:val="PL"/>
        <w:shd w:val="clear" w:color="auto" w:fill="E6E6E6"/>
      </w:pPr>
      <w:r w:rsidRPr="000E4E7F">
        <w:tab/>
      </w:r>
      <w:r w:rsidRPr="000E4E7F">
        <w:tab/>
        <w:t>implicitValue</w:t>
      </w:r>
      <w:r w:rsidR="008E3BAD" w:rsidRPr="000E4E7F">
        <w:tab/>
      </w:r>
      <w:r w:rsidRPr="000E4E7F">
        <w:tab/>
      </w:r>
      <w:r w:rsidRPr="000E4E7F">
        <w:tab/>
      </w:r>
      <w:r w:rsidRPr="000E4E7F">
        <w:tab/>
      </w:r>
      <w:r w:rsidRPr="000E4E7F">
        <w:tab/>
        <w:t>NULL,</w:t>
      </w:r>
    </w:p>
    <w:p w14:paraId="51445A44" w14:textId="77777777" w:rsidR="002264CF" w:rsidRPr="000E4E7F" w:rsidRDefault="002264CF" w:rsidP="002264CF">
      <w:pPr>
        <w:pStyle w:val="PL"/>
        <w:shd w:val="clear" w:color="auto" w:fill="E6E6E6"/>
      </w:pPr>
      <w:r w:rsidRPr="000E4E7F">
        <w:tab/>
      </w:r>
      <w:r w:rsidRPr="000E4E7F">
        <w:tab/>
        <w:t>explicitValue</w:t>
      </w:r>
      <w:r w:rsidR="008E3BAD" w:rsidRPr="000E4E7F">
        <w:tab/>
      </w:r>
      <w:r w:rsidRPr="000E4E7F">
        <w:tab/>
      </w:r>
      <w:r w:rsidRPr="000E4E7F">
        <w:tab/>
      </w:r>
      <w:r w:rsidRPr="000E4E7F">
        <w:tab/>
      </w:r>
      <w:r w:rsidRPr="000E4E7F">
        <w:tab/>
        <w:t>INTEGER(2..20)</w:t>
      </w:r>
    </w:p>
    <w:p w14:paraId="4647C5C2" w14:textId="77777777" w:rsidR="002264CF" w:rsidRPr="000E4E7F" w:rsidRDefault="002264CF" w:rsidP="002264CF">
      <w:pPr>
        <w:pStyle w:val="PL"/>
        <w:shd w:val="clear" w:color="auto" w:fill="E6E6E6"/>
      </w:pPr>
      <w:r w:rsidRPr="000E4E7F">
        <w:tab/>
        <w:t>},</w:t>
      </w:r>
    </w:p>
    <w:p w14:paraId="4A7A8243" w14:textId="77777777" w:rsidR="002264CF" w:rsidRPr="000E4E7F" w:rsidRDefault="002264CF" w:rsidP="002264CF">
      <w:pPr>
        <w:pStyle w:val="PL"/>
        <w:shd w:val="clear" w:color="auto" w:fill="E6E6E6"/>
      </w:pPr>
      <w:r w:rsidRPr="000E4E7F">
        <w:tab/>
        <w:t>mbms-ScalingFactor1dot25-r14</w:t>
      </w:r>
      <w:r w:rsidRPr="000E4E7F">
        <w:tab/>
      </w:r>
      <w:r w:rsidRPr="000E4E7F">
        <w:tab/>
        <w:t>ENUMERATED {n3, n6, n9, n12}</w:t>
      </w:r>
      <w:r w:rsidR="008E3BAD" w:rsidRPr="000E4E7F">
        <w:tab/>
      </w:r>
      <w:r w:rsidRPr="000E4E7F">
        <w:t>OPTIONAL,</w:t>
      </w:r>
    </w:p>
    <w:p w14:paraId="58E41590" w14:textId="77777777" w:rsidR="002264CF" w:rsidRPr="000E4E7F" w:rsidRDefault="002264CF" w:rsidP="002264CF">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411C0B41" w14:textId="77777777" w:rsidR="001B4011" w:rsidRPr="000E4E7F" w:rsidRDefault="002264CF" w:rsidP="002264CF">
      <w:pPr>
        <w:pStyle w:val="PL"/>
        <w:shd w:val="clear" w:color="auto" w:fill="E6E6E6"/>
      </w:pPr>
      <w:r w:rsidRPr="000E4E7F">
        <w:t>}</w:t>
      </w:r>
    </w:p>
    <w:p w14:paraId="6BE8A390" w14:textId="77777777" w:rsidR="002264CF" w:rsidRPr="000E4E7F" w:rsidRDefault="002264CF" w:rsidP="002264CF">
      <w:pPr>
        <w:pStyle w:val="PL"/>
        <w:shd w:val="clear" w:color="auto" w:fill="E6E6E6"/>
      </w:pPr>
    </w:p>
    <w:p w14:paraId="56D7BB2E" w14:textId="77777777" w:rsidR="006D7571" w:rsidRPr="000E4E7F" w:rsidRDefault="006D7571" w:rsidP="006D7571">
      <w:pPr>
        <w:pStyle w:val="PL"/>
        <w:shd w:val="clear" w:color="auto" w:fill="E6E6E6"/>
      </w:pPr>
      <w:r w:rsidRPr="000E4E7F">
        <w:t>MBMS-Parameters</w:t>
      </w:r>
      <w:r w:rsidR="0042010A" w:rsidRPr="000E4E7F">
        <w:t>-v16xy</w:t>
      </w:r>
      <w:r w:rsidRPr="000E4E7F">
        <w:t xml:space="preserve"> ::=</w:t>
      </w:r>
      <w:r w:rsidRPr="000E4E7F">
        <w:tab/>
      </w:r>
      <w:r w:rsidRPr="000E4E7F">
        <w:tab/>
        <w:t>SEQUENCE {</w:t>
      </w:r>
    </w:p>
    <w:p w14:paraId="2D34B4E5" w14:textId="77777777" w:rsidR="006D7571" w:rsidRPr="000E4E7F" w:rsidRDefault="006D7571" w:rsidP="006D7571">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5A0C7F38" w14:textId="77777777" w:rsidR="006D7571" w:rsidRPr="000E4E7F" w:rsidRDefault="006D7571" w:rsidP="006D7571">
      <w:pPr>
        <w:pStyle w:val="PL"/>
        <w:shd w:val="clear" w:color="auto" w:fill="E6E6E6"/>
      </w:pPr>
      <w:r w:rsidRPr="000E4E7F">
        <w:tab/>
        <w:t>mbms-Parameters0dot37-r16</w:t>
      </w:r>
      <w:r w:rsidRPr="000E4E7F">
        <w:tab/>
      </w:r>
      <w:r w:rsidRPr="000E4E7F">
        <w:tab/>
        <w:t>SEQUENCE {</w:t>
      </w:r>
    </w:p>
    <w:p w14:paraId="2C7972DE" w14:textId="77777777" w:rsidR="006D7571" w:rsidRPr="000E4E7F" w:rsidRDefault="006D7571" w:rsidP="006D7571">
      <w:pPr>
        <w:pStyle w:val="PL"/>
        <w:shd w:val="clear" w:color="auto" w:fill="E6E6E6"/>
      </w:pPr>
      <w:r w:rsidRPr="000E4E7F">
        <w:tab/>
      </w:r>
      <w:r w:rsidRPr="000E4E7F">
        <w:tab/>
        <w:t>mbms-ScalingFactor0dot37-r16</w:t>
      </w:r>
      <w:r w:rsidRPr="000E4E7F">
        <w:tab/>
        <w:t>ENUMERATED {n12, n24, ffs1, ffs2},</w:t>
      </w:r>
    </w:p>
    <w:p w14:paraId="4A387B3A" w14:textId="77777777" w:rsidR="006D7571" w:rsidRPr="000E4E7F" w:rsidRDefault="006D7571" w:rsidP="006D7571">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73DC2BF8" w14:textId="77777777" w:rsidR="006D7571" w:rsidRPr="000E4E7F" w:rsidRDefault="006D7571" w:rsidP="006D7571">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608FC95F" w14:textId="77777777" w:rsidR="006D7571" w:rsidRPr="000E4E7F" w:rsidRDefault="006D7571" w:rsidP="006D7571">
      <w:pPr>
        <w:pStyle w:val="PL"/>
        <w:shd w:val="clear" w:color="auto" w:fill="E6E6E6"/>
      </w:pPr>
      <w:r w:rsidRPr="000E4E7F">
        <w:tab/>
        <w:t>}</w:t>
      </w:r>
      <w:r w:rsidRPr="000E4E7F">
        <w:tab/>
        <w:t>OPTIONAL</w:t>
      </w:r>
    </w:p>
    <w:p w14:paraId="072D1A28" w14:textId="77777777" w:rsidR="006D7571" w:rsidRPr="000E4E7F" w:rsidRDefault="006D7571" w:rsidP="006D7571">
      <w:pPr>
        <w:pStyle w:val="PL"/>
        <w:shd w:val="clear" w:color="auto" w:fill="E6E6E6"/>
      </w:pPr>
      <w:r w:rsidRPr="000E4E7F">
        <w:t>}</w:t>
      </w:r>
    </w:p>
    <w:p w14:paraId="68511F6F" w14:textId="77777777" w:rsidR="006D7571" w:rsidRPr="000E4E7F" w:rsidRDefault="006D7571" w:rsidP="002264CF">
      <w:pPr>
        <w:pStyle w:val="PL"/>
        <w:shd w:val="clear" w:color="auto" w:fill="E6E6E6"/>
      </w:pPr>
    </w:p>
    <w:p w14:paraId="0B2FDA4A" w14:textId="77777777" w:rsidR="001B4011" w:rsidRPr="000E4E7F" w:rsidRDefault="001B4011" w:rsidP="001B4011">
      <w:pPr>
        <w:pStyle w:val="PL"/>
        <w:shd w:val="clear" w:color="auto" w:fill="E6E6E6"/>
      </w:pPr>
      <w:r w:rsidRPr="000E4E7F">
        <w:t>FeMBMS-Unicast-Parameters-r14 ::=</w:t>
      </w:r>
      <w:r w:rsidRPr="000E4E7F">
        <w:tab/>
      </w:r>
      <w:r w:rsidRPr="000E4E7F">
        <w:tab/>
        <w:t>SEQUENCE {</w:t>
      </w:r>
    </w:p>
    <w:p w14:paraId="45D6111D" w14:textId="77777777" w:rsidR="001B4011" w:rsidRPr="000E4E7F" w:rsidRDefault="001B4011" w:rsidP="001B4011">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5B6345" w14:textId="77777777" w:rsidR="001B4011" w:rsidRPr="000E4E7F" w:rsidRDefault="001B4011" w:rsidP="001B4011">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0CFC30D3" w14:textId="77777777" w:rsidR="001B4011" w:rsidRPr="000E4E7F" w:rsidRDefault="001B4011" w:rsidP="001B4011">
      <w:pPr>
        <w:pStyle w:val="PL"/>
        <w:shd w:val="clear" w:color="auto" w:fill="E6E6E6"/>
      </w:pPr>
      <w:r w:rsidRPr="000E4E7F">
        <w:t>}</w:t>
      </w:r>
    </w:p>
    <w:p w14:paraId="41E9D190" w14:textId="77777777" w:rsidR="001B4011" w:rsidRPr="000E4E7F" w:rsidRDefault="001B4011" w:rsidP="009722D5">
      <w:pPr>
        <w:pStyle w:val="PL"/>
        <w:shd w:val="clear" w:color="auto" w:fill="E6E6E6"/>
      </w:pPr>
    </w:p>
    <w:p w14:paraId="42196305" w14:textId="77777777" w:rsidR="009722D5" w:rsidRPr="000E4E7F" w:rsidRDefault="009722D5" w:rsidP="009722D5">
      <w:pPr>
        <w:pStyle w:val="PL"/>
        <w:shd w:val="clear" w:color="auto" w:fill="E6E6E6"/>
      </w:pPr>
      <w:r w:rsidRPr="000E4E7F">
        <w:t>SCPTM-Parameters-r13 ::=</w:t>
      </w:r>
      <w:r w:rsidRPr="000E4E7F">
        <w:tab/>
      </w:r>
      <w:r w:rsidRPr="000E4E7F">
        <w:tab/>
      </w:r>
      <w:r w:rsidRPr="000E4E7F">
        <w:tab/>
      </w:r>
      <w:r w:rsidRPr="000E4E7F">
        <w:tab/>
        <w:t>SEQUENCE {</w:t>
      </w:r>
    </w:p>
    <w:p w14:paraId="62F88B42" w14:textId="77777777" w:rsidR="009722D5" w:rsidRPr="000E4E7F" w:rsidRDefault="009722D5" w:rsidP="009722D5">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74035803" w14:textId="77777777" w:rsidR="009722D5" w:rsidRPr="000E4E7F" w:rsidRDefault="009722D5" w:rsidP="009722D5">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F5460A7" w14:textId="77777777" w:rsidR="009722D5" w:rsidRPr="000E4E7F" w:rsidRDefault="009722D5" w:rsidP="009722D5">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30CC05C" w14:textId="77777777" w:rsidR="009722D5" w:rsidRPr="000E4E7F" w:rsidRDefault="009722D5" w:rsidP="009722D5">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3C4D28" w14:textId="77777777" w:rsidR="009722D5" w:rsidRPr="000E4E7F" w:rsidRDefault="009722D5" w:rsidP="009722D5">
      <w:pPr>
        <w:pStyle w:val="PL"/>
        <w:shd w:val="clear" w:color="auto" w:fill="E6E6E6"/>
      </w:pPr>
      <w:r w:rsidRPr="000E4E7F">
        <w:t>}</w:t>
      </w:r>
    </w:p>
    <w:p w14:paraId="1368D92A" w14:textId="77777777" w:rsidR="009722D5" w:rsidRPr="000E4E7F" w:rsidRDefault="009722D5" w:rsidP="009722D5">
      <w:pPr>
        <w:pStyle w:val="PL"/>
        <w:shd w:val="clear" w:color="auto" w:fill="E6E6E6"/>
      </w:pPr>
    </w:p>
    <w:p w14:paraId="385FEDBC" w14:textId="77777777" w:rsidR="009722D5" w:rsidRPr="000E4E7F" w:rsidRDefault="009722D5" w:rsidP="009722D5">
      <w:pPr>
        <w:pStyle w:val="PL"/>
        <w:shd w:val="clear" w:color="auto" w:fill="E6E6E6"/>
      </w:pPr>
      <w:r w:rsidRPr="000E4E7F">
        <w:t>CE-Parameters-r13 ::=</w:t>
      </w:r>
      <w:r w:rsidRPr="000E4E7F">
        <w:tab/>
      </w:r>
      <w:r w:rsidRPr="000E4E7F">
        <w:tab/>
        <w:t>SEQUENCE {</w:t>
      </w:r>
    </w:p>
    <w:p w14:paraId="53301817" w14:textId="77777777" w:rsidR="009722D5" w:rsidRPr="000E4E7F" w:rsidRDefault="009722D5" w:rsidP="009722D5">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7191F8A" w14:textId="77777777" w:rsidR="009722D5" w:rsidRPr="000E4E7F" w:rsidRDefault="009722D5" w:rsidP="009722D5">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DBF4A2" w14:textId="77777777" w:rsidR="009722D5" w:rsidRPr="000E4E7F" w:rsidRDefault="009722D5" w:rsidP="009722D5">
      <w:pPr>
        <w:pStyle w:val="PL"/>
        <w:shd w:val="clear" w:color="auto" w:fill="E6E6E6"/>
      </w:pPr>
      <w:r w:rsidRPr="000E4E7F">
        <w:t>}</w:t>
      </w:r>
    </w:p>
    <w:p w14:paraId="2644BC4D" w14:textId="77777777" w:rsidR="009722D5" w:rsidRPr="000E4E7F" w:rsidRDefault="009722D5" w:rsidP="009722D5">
      <w:pPr>
        <w:pStyle w:val="PL"/>
        <w:shd w:val="clear" w:color="auto" w:fill="E6E6E6"/>
      </w:pPr>
    </w:p>
    <w:p w14:paraId="35F89A75" w14:textId="77777777" w:rsidR="009722D5" w:rsidRPr="000E4E7F" w:rsidRDefault="009722D5" w:rsidP="009722D5">
      <w:pPr>
        <w:pStyle w:val="PL"/>
        <w:shd w:val="clear" w:color="auto" w:fill="E6E6E6"/>
      </w:pPr>
      <w:r w:rsidRPr="000E4E7F">
        <w:t>CE-Parameters-v1320 ::=</w:t>
      </w:r>
      <w:r w:rsidRPr="000E4E7F">
        <w:tab/>
      </w:r>
      <w:r w:rsidRPr="000E4E7F">
        <w:tab/>
        <w:t>SEQUENCE {</w:t>
      </w:r>
    </w:p>
    <w:p w14:paraId="1D4A5518" w14:textId="77777777" w:rsidR="009722D5" w:rsidRPr="000E4E7F" w:rsidRDefault="009722D5" w:rsidP="009722D5">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7AF4459" w14:textId="77777777" w:rsidR="009722D5" w:rsidRPr="000E4E7F" w:rsidRDefault="009722D5" w:rsidP="009722D5">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9DDE0E0" w14:textId="77777777" w:rsidR="009722D5" w:rsidRPr="000E4E7F" w:rsidRDefault="009722D5" w:rsidP="009722D5">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008C359" w14:textId="77777777" w:rsidR="009722D5" w:rsidRPr="000E4E7F" w:rsidRDefault="009722D5" w:rsidP="009722D5">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B3AFC3C" w14:textId="77777777" w:rsidR="009722D5" w:rsidRPr="000E4E7F" w:rsidRDefault="009722D5" w:rsidP="009722D5">
      <w:pPr>
        <w:pStyle w:val="PL"/>
        <w:shd w:val="clear" w:color="auto" w:fill="E6E6E6"/>
      </w:pPr>
      <w:r w:rsidRPr="000E4E7F">
        <w:t>}</w:t>
      </w:r>
    </w:p>
    <w:p w14:paraId="10EB478A" w14:textId="77777777" w:rsidR="009722D5" w:rsidRPr="000E4E7F" w:rsidRDefault="009722D5" w:rsidP="009722D5">
      <w:pPr>
        <w:pStyle w:val="PL"/>
        <w:shd w:val="clear" w:color="auto" w:fill="E6E6E6"/>
      </w:pPr>
    </w:p>
    <w:p w14:paraId="2D244663" w14:textId="77777777" w:rsidR="009722D5" w:rsidRPr="000E4E7F" w:rsidRDefault="009722D5" w:rsidP="009722D5">
      <w:pPr>
        <w:pStyle w:val="PL"/>
        <w:shd w:val="clear" w:color="auto" w:fill="E6E6E6"/>
      </w:pPr>
      <w:r w:rsidRPr="000E4E7F">
        <w:t>CE-Parameters-v1350 ::=</w:t>
      </w:r>
      <w:r w:rsidRPr="000E4E7F">
        <w:tab/>
      </w:r>
      <w:r w:rsidRPr="000E4E7F">
        <w:tab/>
        <w:t>SEQUENCE {</w:t>
      </w:r>
    </w:p>
    <w:p w14:paraId="63AD01DB" w14:textId="77777777" w:rsidR="009722D5" w:rsidRPr="000E4E7F" w:rsidRDefault="009722D5" w:rsidP="009722D5">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7F2D09BE" w14:textId="77777777" w:rsidR="007E25F9" w:rsidRPr="000E4E7F" w:rsidRDefault="009722D5" w:rsidP="007E25F9">
      <w:pPr>
        <w:pStyle w:val="PL"/>
        <w:shd w:val="clear" w:color="auto" w:fill="E6E6E6"/>
      </w:pPr>
      <w:r w:rsidRPr="000E4E7F">
        <w:t>}</w:t>
      </w:r>
    </w:p>
    <w:p w14:paraId="7DDBC065" w14:textId="77777777" w:rsidR="007E25F9" w:rsidRPr="000E4E7F" w:rsidRDefault="007E25F9" w:rsidP="007E25F9">
      <w:pPr>
        <w:pStyle w:val="PL"/>
        <w:shd w:val="clear" w:color="auto" w:fill="E6E6E6"/>
      </w:pPr>
    </w:p>
    <w:p w14:paraId="7270E4FD" w14:textId="77777777" w:rsidR="007E25F9" w:rsidRPr="000E4E7F" w:rsidRDefault="007E25F9" w:rsidP="007E25F9">
      <w:pPr>
        <w:pStyle w:val="PL"/>
        <w:shd w:val="clear" w:color="auto" w:fill="E6E6E6"/>
      </w:pPr>
      <w:r w:rsidRPr="000E4E7F">
        <w:t>CE-Parameters-v1370 ::=</w:t>
      </w:r>
      <w:r w:rsidRPr="000E4E7F">
        <w:tab/>
      </w:r>
      <w:r w:rsidRPr="000E4E7F">
        <w:tab/>
        <w:t>SEQUENCE {</w:t>
      </w:r>
    </w:p>
    <w:p w14:paraId="700DB950" w14:textId="77777777" w:rsidR="007E25F9" w:rsidRPr="000E4E7F" w:rsidRDefault="007E25F9" w:rsidP="007E25F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8B388F" w14:textId="77777777" w:rsidR="007E25F9" w:rsidRPr="000E4E7F" w:rsidRDefault="007E25F9" w:rsidP="007E25F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D05A196" w14:textId="77777777" w:rsidR="009722D5" w:rsidRPr="000E4E7F" w:rsidRDefault="007E25F9" w:rsidP="007E25F9">
      <w:pPr>
        <w:pStyle w:val="PL"/>
        <w:shd w:val="clear" w:color="auto" w:fill="E6E6E6"/>
      </w:pPr>
      <w:r w:rsidRPr="000E4E7F">
        <w:t>}</w:t>
      </w:r>
    </w:p>
    <w:p w14:paraId="6C14D6F3" w14:textId="77777777" w:rsidR="00084D7D" w:rsidRPr="000E4E7F" w:rsidRDefault="00084D7D" w:rsidP="00084D7D">
      <w:pPr>
        <w:pStyle w:val="PL"/>
        <w:shd w:val="clear" w:color="auto" w:fill="E6E6E6"/>
      </w:pPr>
    </w:p>
    <w:p w14:paraId="768711D9" w14:textId="77777777" w:rsidR="002B155B" w:rsidRPr="000E4E7F" w:rsidRDefault="002B155B" w:rsidP="002B155B">
      <w:pPr>
        <w:pStyle w:val="PL"/>
        <w:shd w:val="clear" w:color="auto" w:fill="E6E6E6"/>
      </w:pPr>
      <w:r w:rsidRPr="000E4E7F">
        <w:t>CE-Parameters-v1380 ::=</w:t>
      </w:r>
      <w:r w:rsidRPr="000E4E7F">
        <w:tab/>
      </w:r>
      <w:r w:rsidRPr="000E4E7F">
        <w:tab/>
        <w:t>SEQUENCE {</w:t>
      </w:r>
    </w:p>
    <w:p w14:paraId="36C4AF7D" w14:textId="77777777" w:rsidR="002B155B" w:rsidRPr="000E4E7F" w:rsidRDefault="002B155B" w:rsidP="002B155B">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8D196A" w14:textId="77777777" w:rsidR="002B155B" w:rsidRPr="000E4E7F" w:rsidRDefault="002B155B" w:rsidP="002B155B">
      <w:pPr>
        <w:pStyle w:val="PL"/>
        <w:shd w:val="clear" w:color="auto" w:fill="E6E6E6"/>
      </w:pPr>
      <w:r w:rsidRPr="000E4E7F">
        <w:t>}</w:t>
      </w:r>
    </w:p>
    <w:p w14:paraId="6A14CA87" w14:textId="77777777" w:rsidR="002B155B" w:rsidRPr="000E4E7F" w:rsidRDefault="002B155B" w:rsidP="00084D7D">
      <w:pPr>
        <w:pStyle w:val="PL"/>
        <w:shd w:val="clear" w:color="auto" w:fill="E6E6E6"/>
      </w:pPr>
    </w:p>
    <w:p w14:paraId="3AAA80C6" w14:textId="77777777" w:rsidR="00084D7D" w:rsidRPr="000E4E7F" w:rsidRDefault="00084D7D" w:rsidP="00084D7D">
      <w:pPr>
        <w:pStyle w:val="PL"/>
        <w:shd w:val="clear" w:color="auto" w:fill="E6E6E6"/>
      </w:pPr>
      <w:r w:rsidRPr="000E4E7F">
        <w:t>CE-Parameters-v</w:t>
      </w:r>
      <w:r w:rsidR="00E56A3C" w:rsidRPr="000E4E7F">
        <w:t>1430</w:t>
      </w:r>
      <w:r w:rsidRPr="000E4E7F">
        <w:t xml:space="preserve"> ::=</w:t>
      </w:r>
      <w:r w:rsidRPr="000E4E7F">
        <w:tab/>
      </w:r>
      <w:r w:rsidRPr="000E4E7F">
        <w:tab/>
        <w:t>SEQUENCE {</w:t>
      </w:r>
    </w:p>
    <w:p w14:paraId="3A1AFCB4" w14:textId="77777777" w:rsidR="00084D7D" w:rsidRPr="000E4E7F" w:rsidRDefault="00084D7D" w:rsidP="00084D7D">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00FC77D0" w:rsidRPr="000E4E7F">
        <w:t>}</w:t>
      </w:r>
      <w:r w:rsidRPr="000E4E7F">
        <w:tab/>
      </w:r>
      <w:r w:rsidRPr="000E4E7F">
        <w:tab/>
      </w:r>
      <w:r w:rsidRPr="000E4E7F">
        <w:tab/>
      </w:r>
      <w:r w:rsidRPr="000E4E7F">
        <w:tab/>
        <w:t>OPTIONAL</w:t>
      </w:r>
    </w:p>
    <w:p w14:paraId="385D57E3" w14:textId="77777777" w:rsidR="009722D5" w:rsidRPr="000E4E7F" w:rsidRDefault="00084D7D" w:rsidP="00084D7D">
      <w:pPr>
        <w:pStyle w:val="PL"/>
        <w:shd w:val="clear" w:color="auto" w:fill="E6E6E6"/>
      </w:pPr>
      <w:r w:rsidRPr="000E4E7F">
        <w:t>}</w:t>
      </w:r>
    </w:p>
    <w:p w14:paraId="700178C7" w14:textId="77777777" w:rsidR="00084D7D" w:rsidRPr="000E4E7F" w:rsidRDefault="00084D7D" w:rsidP="00084D7D">
      <w:pPr>
        <w:pStyle w:val="PL"/>
        <w:shd w:val="clear" w:color="auto" w:fill="E6E6E6"/>
      </w:pPr>
    </w:p>
    <w:p w14:paraId="038357EB" w14:textId="77777777" w:rsidR="009722D5" w:rsidRPr="000E4E7F" w:rsidRDefault="009722D5" w:rsidP="009722D5">
      <w:pPr>
        <w:pStyle w:val="PL"/>
        <w:shd w:val="clear" w:color="auto" w:fill="E6E6E6"/>
      </w:pPr>
      <w:r w:rsidRPr="000E4E7F">
        <w:t>LAA-Parameters-r13 ::=</w:t>
      </w:r>
      <w:r w:rsidRPr="000E4E7F">
        <w:tab/>
      </w:r>
      <w:r w:rsidRPr="000E4E7F">
        <w:tab/>
      </w:r>
      <w:r w:rsidRPr="000E4E7F">
        <w:tab/>
      </w:r>
      <w:r w:rsidRPr="000E4E7F">
        <w:tab/>
        <w:t>SEQUENCE {</w:t>
      </w:r>
    </w:p>
    <w:p w14:paraId="60D07BF4" w14:textId="77777777" w:rsidR="009722D5" w:rsidRPr="000E4E7F" w:rsidRDefault="009722D5" w:rsidP="009722D5">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303893" w14:textId="77777777" w:rsidR="009722D5" w:rsidRPr="000E4E7F" w:rsidRDefault="009722D5" w:rsidP="009722D5">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09F73FB0" w14:textId="77777777" w:rsidR="009722D5" w:rsidRPr="000E4E7F" w:rsidRDefault="009722D5" w:rsidP="009722D5">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D530612" w14:textId="77777777" w:rsidR="009722D5" w:rsidRPr="000E4E7F" w:rsidRDefault="009722D5" w:rsidP="009722D5">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51CD727" w14:textId="77777777" w:rsidR="009722D5" w:rsidRPr="000E4E7F" w:rsidRDefault="009722D5" w:rsidP="009722D5">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5E76BB53" w14:textId="77777777" w:rsidR="009722D5" w:rsidRPr="000E4E7F" w:rsidRDefault="009722D5" w:rsidP="009722D5">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FD35EC" w14:textId="77777777" w:rsidR="009722D5" w:rsidRPr="000E4E7F" w:rsidRDefault="009722D5" w:rsidP="009722D5">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0A5F40" w14:textId="77777777" w:rsidR="009722D5" w:rsidRPr="000E4E7F" w:rsidRDefault="009722D5" w:rsidP="009722D5">
      <w:pPr>
        <w:pStyle w:val="PL"/>
        <w:shd w:val="clear" w:color="auto" w:fill="E6E6E6"/>
      </w:pPr>
      <w:r w:rsidRPr="000E4E7F">
        <w:t>}</w:t>
      </w:r>
    </w:p>
    <w:p w14:paraId="04F4DCCA" w14:textId="77777777" w:rsidR="009722D5" w:rsidRPr="000E4E7F" w:rsidRDefault="009722D5" w:rsidP="009722D5">
      <w:pPr>
        <w:pStyle w:val="PL"/>
        <w:shd w:val="clear" w:color="auto" w:fill="E6E6E6"/>
      </w:pPr>
    </w:p>
    <w:p w14:paraId="40C6F03F" w14:textId="77777777" w:rsidR="009722D5" w:rsidRPr="000E4E7F" w:rsidRDefault="009722D5" w:rsidP="009722D5">
      <w:pPr>
        <w:pStyle w:val="PL"/>
        <w:shd w:val="clear" w:color="auto" w:fill="E6E6E6"/>
      </w:pPr>
      <w:r w:rsidRPr="000E4E7F">
        <w:t>LAA-Parameters-v</w:t>
      </w:r>
      <w:r w:rsidR="00E56A3C" w:rsidRPr="000E4E7F">
        <w:t>1430</w:t>
      </w:r>
      <w:r w:rsidRPr="000E4E7F">
        <w:t xml:space="preserve"> ::=</w:t>
      </w:r>
      <w:r w:rsidRPr="000E4E7F">
        <w:tab/>
      </w:r>
      <w:r w:rsidRPr="000E4E7F">
        <w:tab/>
      </w:r>
      <w:r w:rsidRPr="000E4E7F">
        <w:tab/>
      </w:r>
      <w:r w:rsidRPr="000E4E7F">
        <w:tab/>
        <w:t>SEQUENCE {</w:t>
      </w:r>
    </w:p>
    <w:p w14:paraId="2AFB89F0" w14:textId="77777777" w:rsidR="009722D5" w:rsidRPr="000E4E7F" w:rsidRDefault="009722D5" w:rsidP="009722D5">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0EE788FE" w14:textId="77777777" w:rsidR="009722D5" w:rsidRPr="000E4E7F" w:rsidRDefault="009722D5" w:rsidP="009722D5">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7F32B7" w14:textId="77777777" w:rsidR="00BE3184" w:rsidRPr="000E4E7F" w:rsidRDefault="009722D5" w:rsidP="00BE318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r w:rsidR="00BE3184" w:rsidRPr="000E4E7F">
        <w:t>,</w:t>
      </w:r>
    </w:p>
    <w:p w14:paraId="21C98A66" w14:textId="77777777" w:rsidR="00BE3184" w:rsidRPr="000E4E7F" w:rsidRDefault="00BE3184" w:rsidP="00BE318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4BCF1E75" w14:textId="77777777" w:rsidR="00BE3184" w:rsidRPr="000E4E7F" w:rsidRDefault="00BE3184" w:rsidP="00BE318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63D03935" w14:textId="77777777" w:rsidR="009722D5" w:rsidRPr="000E4E7F" w:rsidRDefault="00BE3184" w:rsidP="00BE318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62F83C4" w14:textId="77777777" w:rsidR="00544DBE" w:rsidRPr="000E4E7F" w:rsidRDefault="009722D5" w:rsidP="00544DBE">
      <w:pPr>
        <w:pStyle w:val="PL"/>
        <w:shd w:val="clear" w:color="auto" w:fill="E6E6E6"/>
      </w:pPr>
      <w:r w:rsidRPr="000E4E7F">
        <w:lastRenderedPageBreak/>
        <w:t>}</w:t>
      </w:r>
    </w:p>
    <w:p w14:paraId="27DEC40E" w14:textId="77777777" w:rsidR="00544DBE" w:rsidRPr="000E4E7F" w:rsidRDefault="00544DBE" w:rsidP="00544DBE">
      <w:pPr>
        <w:pStyle w:val="PL"/>
        <w:shd w:val="clear" w:color="auto" w:fill="E6E6E6"/>
      </w:pPr>
    </w:p>
    <w:p w14:paraId="28141C5D" w14:textId="77777777" w:rsidR="00544DBE" w:rsidRPr="000E4E7F" w:rsidRDefault="00544DBE" w:rsidP="00544DBE">
      <w:pPr>
        <w:pStyle w:val="PL"/>
        <w:shd w:val="clear" w:color="auto" w:fill="E6E6E6"/>
      </w:pPr>
      <w:bookmarkStart w:id="60" w:name="_Hlk523484240"/>
      <w:r w:rsidRPr="000E4E7F">
        <w:t>LAA-Parameters-v1530 ::=</w:t>
      </w:r>
      <w:r w:rsidRPr="000E4E7F">
        <w:tab/>
      </w:r>
      <w:r w:rsidRPr="000E4E7F">
        <w:tab/>
      </w:r>
      <w:r w:rsidRPr="000E4E7F">
        <w:tab/>
      </w:r>
      <w:r w:rsidRPr="000E4E7F">
        <w:tab/>
        <w:t>SEQUENCE {</w:t>
      </w:r>
    </w:p>
    <w:p w14:paraId="2690D602" w14:textId="77777777" w:rsidR="00544DBE" w:rsidRPr="000E4E7F" w:rsidRDefault="00544DBE" w:rsidP="00544DBE">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6EC360" w14:textId="77777777" w:rsidR="00544DBE" w:rsidRPr="000E4E7F" w:rsidRDefault="00544DBE" w:rsidP="00544DBE">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D49F9A4" w14:textId="77777777" w:rsidR="00544DBE" w:rsidRPr="000E4E7F" w:rsidRDefault="00544DBE" w:rsidP="00544DBE">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9FAD228" w14:textId="77777777" w:rsidR="00544DBE" w:rsidRPr="000E4E7F" w:rsidRDefault="00544DBE" w:rsidP="00544DBE">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65D309C" w14:textId="77777777" w:rsidR="009722D5" w:rsidRPr="000E4E7F" w:rsidRDefault="00544DBE" w:rsidP="009722D5">
      <w:pPr>
        <w:pStyle w:val="PL"/>
        <w:shd w:val="clear" w:color="auto" w:fill="E6E6E6"/>
      </w:pPr>
      <w:r w:rsidRPr="000E4E7F">
        <w:t>}</w:t>
      </w:r>
      <w:bookmarkEnd w:id="60"/>
    </w:p>
    <w:p w14:paraId="401E8F9D" w14:textId="77777777" w:rsidR="009722D5" w:rsidRPr="000E4E7F" w:rsidRDefault="009722D5" w:rsidP="009722D5">
      <w:pPr>
        <w:pStyle w:val="PL"/>
        <w:shd w:val="clear" w:color="auto" w:fill="E6E6E6"/>
      </w:pPr>
    </w:p>
    <w:p w14:paraId="6F7843B0" w14:textId="77777777" w:rsidR="009722D5" w:rsidRPr="000E4E7F" w:rsidRDefault="009722D5" w:rsidP="009722D5">
      <w:pPr>
        <w:pStyle w:val="PL"/>
        <w:shd w:val="clear" w:color="auto" w:fill="E6E6E6"/>
      </w:pPr>
      <w:r w:rsidRPr="000E4E7F">
        <w:t>WLAN-IW-Parameters-r12 ::=</w:t>
      </w:r>
      <w:r w:rsidRPr="000E4E7F">
        <w:tab/>
        <w:t>SEQUENCE {</w:t>
      </w:r>
    </w:p>
    <w:p w14:paraId="73C9A5FA" w14:textId="77777777" w:rsidR="009722D5" w:rsidRPr="000E4E7F" w:rsidRDefault="009722D5" w:rsidP="009722D5">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19F16F85" w14:textId="77777777" w:rsidR="009722D5" w:rsidRPr="000E4E7F" w:rsidRDefault="009722D5" w:rsidP="009722D5">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4FF2FE" w14:textId="77777777" w:rsidR="009722D5" w:rsidRPr="000E4E7F" w:rsidRDefault="009722D5" w:rsidP="009722D5">
      <w:pPr>
        <w:pStyle w:val="PL"/>
        <w:shd w:val="clear" w:color="auto" w:fill="E6E6E6"/>
      </w:pPr>
      <w:r w:rsidRPr="000E4E7F">
        <w:t>}</w:t>
      </w:r>
    </w:p>
    <w:p w14:paraId="3C29E486" w14:textId="77777777" w:rsidR="009722D5" w:rsidRPr="000E4E7F" w:rsidRDefault="009722D5" w:rsidP="009722D5">
      <w:pPr>
        <w:pStyle w:val="PL"/>
        <w:shd w:val="clear" w:color="auto" w:fill="E6E6E6"/>
      </w:pPr>
    </w:p>
    <w:p w14:paraId="2E30B1E3" w14:textId="77777777" w:rsidR="009722D5" w:rsidRPr="000E4E7F" w:rsidRDefault="009722D5" w:rsidP="009722D5">
      <w:pPr>
        <w:pStyle w:val="PL"/>
        <w:shd w:val="clear" w:color="auto" w:fill="E6E6E6"/>
      </w:pPr>
      <w:r w:rsidRPr="000E4E7F">
        <w:t>LWA-Parameters-r13 ::=</w:t>
      </w:r>
      <w:r w:rsidRPr="000E4E7F">
        <w:tab/>
      </w:r>
      <w:r w:rsidRPr="000E4E7F">
        <w:tab/>
        <w:t>SEQUENCE {</w:t>
      </w:r>
    </w:p>
    <w:p w14:paraId="1D2516B3" w14:textId="77777777" w:rsidR="009722D5" w:rsidRPr="000E4E7F" w:rsidRDefault="009722D5" w:rsidP="009722D5">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2E4A493" w14:textId="77777777" w:rsidR="009722D5" w:rsidRPr="000E4E7F" w:rsidRDefault="009722D5" w:rsidP="009722D5">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088A6330" w14:textId="77777777" w:rsidR="009722D5" w:rsidRPr="000E4E7F" w:rsidRDefault="009722D5" w:rsidP="009722D5">
      <w:pPr>
        <w:pStyle w:val="PL"/>
        <w:shd w:val="clear" w:color="auto" w:fill="E6E6E6"/>
      </w:pPr>
      <w:r w:rsidRPr="000E4E7F">
        <w:tab/>
        <w:t>wlan-MAC-Address-r13</w:t>
      </w:r>
      <w:r w:rsidRPr="000E4E7F">
        <w:tab/>
      </w:r>
      <w:r w:rsidRPr="000E4E7F">
        <w:tab/>
        <w:t>OCTET STRING (SIZE (6))</w:t>
      </w:r>
      <w:r w:rsidRPr="000E4E7F">
        <w:tab/>
      </w:r>
      <w:r w:rsidRPr="000E4E7F">
        <w:tab/>
        <w:t>OPTIONAL,</w:t>
      </w:r>
    </w:p>
    <w:p w14:paraId="400BDC5D" w14:textId="77777777" w:rsidR="009722D5" w:rsidRPr="000E4E7F" w:rsidRDefault="009722D5" w:rsidP="009722D5">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2211B0E8" w14:textId="77777777" w:rsidR="009722D5" w:rsidRPr="000E4E7F" w:rsidRDefault="009722D5" w:rsidP="009722D5">
      <w:pPr>
        <w:pStyle w:val="PL"/>
        <w:shd w:val="clear" w:color="auto" w:fill="E6E6E6"/>
      </w:pPr>
      <w:r w:rsidRPr="000E4E7F">
        <w:t>}</w:t>
      </w:r>
    </w:p>
    <w:p w14:paraId="1BBC74F2" w14:textId="77777777" w:rsidR="009722D5" w:rsidRPr="000E4E7F" w:rsidRDefault="009722D5" w:rsidP="009722D5">
      <w:pPr>
        <w:pStyle w:val="PL"/>
        <w:shd w:val="clear" w:color="auto" w:fill="E6E6E6"/>
      </w:pPr>
    </w:p>
    <w:p w14:paraId="27DF3864" w14:textId="77777777" w:rsidR="009722D5" w:rsidRPr="000E4E7F" w:rsidRDefault="009722D5" w:rsidP="009722D5">
      <w:pPr>
        <w:pStyle w:val="PL"/>
        <w:shd w:val="clear" w:color="auto" w:fill="E6E6E6"/>
      </w:pPr>
      <w:r w:rsidRPr="000E4E7F">
        <w:t>LWA-Parameters-v</w:t>
      </w:r>
      <w:r w:rsidR="00E56A3C" w:rsidRPr="000E4E7F">
        <w:t>1430</w:t>
      </w:r>
      <w:r w:rsidRPr="000E4E7F">
        <w:t xml:space="preserve"> ::=</w:t>
      </w:r>
      <w:r w:rsidRPr="000E4E7F">
        <w:tab/>
      </w:r>
      <w:r w:rsidRPr="000E4E7F">
        <w:tab/>
        <w:t>SEQUENCE {</w:t>
      </w:r>
    </w:p>
    <w:p w14:paraId="39830AF4" w14:textId="77777777" w:rsidR="009722D5" w:rsidRPr="000E4E7F" w:rsidRDefault="009722D5" w:rsidP="009722D5">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7347F613" w14:textId="77777777" w:rsidR="009722D5" w:rsidRPr="000E4E7F" w:rsidRDefault="009722D5" w:rsidP="009722D5">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AB82307" w14:textId="77777777" w:rsidR="009722D5" w:rsidRPr="000E4E7F" w:rsidRDefault="009722D5" w:rsidP="009722D5">
      <w:pPr>
        <w:pStyle w:val="PL"/>
        <w:shd w:val="clear" w:color="auto" w:fill="E6E6E6"/>
      </w:pPr>
      <w:r w:rsidRPr="000E4E7F">
        <w:tab/>
        <w:t>wlan-PeriodicMeas-r14</w:t>
      </w:r>
      <w:r w:rsidR="00497FBE" w:rsidRPr="000E4E7F">
        <w:tab/>
      </w:r>
      <w:r w:rsidRPr="000E4E7F">
        <w:tab/>
      </w:r>
      <w:r w:rsidRPr="000E4E7F">
        <w:tab/>
      </w:r>
      <w:r w:rsidRPr="000E4E7F">
        <w:tab/>
        <w:t>ENUMERATED {supported}</w:t>
      </w:r>
      <w:r w:rsidRPr="000E4E7F">
        <w:tab/>
      </w:r>
      <w:r w:rsidRPr="000E4E7F">
        <w:tab/>
        <w:t>OPTIONAL,</w:t>
      </w:r>
    </w:p>
    <w:p w14:paraId="75247B36" w14:textId="77777777" w:rsidR="003E474C" w:rsidRPr="000E4E7F" w:rsidRDefault="003E474C" w:rsidP="009722D5">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1397C540" w14:textId="77777777" w:rsidR="009722D5" w:rsidRPr="000E4E7F" w:rsidRDefault="009722D5" w:rsidP="009722D5">
      <w:pPr>
        <w:pStyle w:val="PL"/>
        <w:shd w:val="clear" w:color="auto" w:fill="E6E6E6"/>
      </w:pPr>
      <w:r w:rsidRPr="000E4E7F">
        <w:tab/>
        <w:t>wlan-SupportedDataRate-r14</w:t>
      </w:r>
      <w:r w:rsidR="00497FBE" w:rsidRPr="000E4E7F">
        <w:tab/>
      </w:r>
      <w:r w:rsidRPr="000E4E7F">
        <w:tab/>
      </w:r>
      <w:r w:rsidRPr="000E4E7F">
        <w:tab/>
        <w:t>INTEGER (1..2048)</w:t>
      </w:r>
      <w:r w:rsidRPr="000E4E7F">
        <w:tab/>
      </w:r>
      <w:r w:rsidRPr="000E4E7F">
        <w:tab/>
      </w:r>
      <w:r w:rsidRPr="000E4E7F">
        <w:tab/>
        <w:t>OPTIONAL</w:t>
      </w:r>
    </w:p>
    <w:p w14:paraId="4076DAD4" w14:textId="77777777" w:rsidR="009722D5" w:rsidRPr="000E4E7F" w:rsidRDefault="009722D5" w:rsidP="009722D5">
      <w:pPr>
        <w:pStyle w:val="PL"/>
        <w:shd w:val="clear" w:color="auto" w:fill="E6E6E6"/>
      </w:pPr>
      <w:r w:rsidRPr="000E4E7F">
        <w:t>}</w:t>
      </w:r>
    </w:p>
    <w:p w14:paraId="2AB5C1CC" w14:textId="77777777" w:rsidR="0090321A" w:rsidRPr="000E4E7F" w:rsidRDefault="0090321A" w:rsidP="0090321A">
      <w:pPr>
        <w:pStyle w:val="PL"/>
        <w:shd w:val="clear" w:color="auto" w:fill="E6E6E6"/>
      </w:pPr>
    </w:p>
    <w:p w14:paraId="19D86D3A" w14:textId="77777777" w:rsidR="0090321A" w:rsidRPr="000E4E7F" w:rsidRDefault="0090321A" w:rsidP="0090321A">
      <w:pPr>
        <w:pStyle w:val="PL"/>
        <w:shd w:val="clear" w:color="auto" w:fill="E6E6E6"/>
      </w:pPr>
      <w:r w:rsidRPr="000E4E7F">
        <w:t>LWA-Parameters-v1440 ::=</w:t>
      </w:r>
      <w:r w:rsidRPr="000E4E7F">
        <w:tab/>
      </w:r>
      <w:r w:rsidRPr="000E4E7F">
        <w:tab/>
        <w:t>SEQUENCE {</w:t>
      </w:r>
    </w:p>
    <w:p w14:paraId="1EE313CD" w14:textId="77777777" w:rsidR="0090321A" w:rsidRPr="000E4E7F" w:rsidRDefault="0090321A" w:rsidP="0090321A">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87B6F20" w14:textId="77777777" w:rsidR="0090321A" w:rsidRPr="000E4E7F" w:rsidRDefault="0090321A" w:rsidP="0090321A">
      <w:pPr>
        <w:pStyle w:val="PL"/>
        <w:shd w:val="clear" w:color="auto" w:fill="E6E6E6"/>
      </w:pPr>
      <w:r w:rsidRPr="000E4E7F">
        <w:t>}</w:t>
      </w:r>
    </w:p>
    <w:p w14:paraId="0262D554" w14:textId="77777777" w:rsidR="0090321A" w:rsidRPr="000E4E7F" w:rsidRDefault="0090321A" w:rsidP="009722D5">
      <w:pPr>
        <w:pStyle w:val="PL"/>
        <w:shd w:val="clear" w:color="auto" w:fill="E6E6E6"/>
      </w:pPr>
    </w:p>
    <w:p w14:paraId="249E9B8F" w14:textId="77777777" w:rsidR="009722D5" w:rsidRPr="000E4E7F" w:rsidRDefault="009722D5" w:rsidP="009722D5">
      <w:pPr>
        <w:pStyle w:val="PL"/>
        <w:shd w:val="clear" w:color="auto" w:fill="E6E6E6"/>
      </w:pPr>
      <w:r w:rsidRPr="000E4E7F">
        <w:t>WLAN-IW-Parameters-v1310 ::=</w:t>
      </w:r>
      <w:r w:rsidRPr="000E4E7F">
        <w:tab/>
        <w:t>SEQUENCE {</w:t>
      </w:r>
    </w:p>
    <w:p w14:paraId="73C27E96" w14:textId="77777777" w:rsidR="009722D5" w:rsidRPr="000E4E7F" w:rsidRDefault="009722D5" w:rsidP="009722D5">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77F35D5" w14:textId="77777777" w:rsidR="009722D5" w:rsidRPr="000E4E7F" w:rsidRDefault="009722D5" w:rsidP="009722D5">
      <w:pPr>
        <w:pStyle w:val="PL"/>
        <w:shd w:val="clear" w:color="auto" w:fill="E6E6E6"/>
      </w:pPr>
      <w:r w:rsidRPr="000E4E7F">
        <w:t>}</w:t>
      </w:r>
    </w:p>
    <w:p w14:paraId="3640F13D" w14:textId="77777777" w:rsidR="009722D5" w:rsidRPr="000E4E7F" w:rsidRDefault="009722D5" w:rsidP="009722D5">
      <w:pPr>
        <w:pStyle w:val="PL"/>
        <w:shd w:val="clear" w:color="auto" w:fill="E6E6E6"/>
      </w:pPr>
    </w:p>
    <w:p w14:paraId="74738839" w14:textId="77777777" w:rsidR="009722D5" w:rsidRPr="000E4E7F" w:rsidRDefault="009722D5" w:rsidP="009722D5">
      <w:pPr>
        <w:pStyle w:val="PL"/>
        <w:shd w:val="clear" w:color="auto" w:fill="E6E6E6"/>
      </w:pPr>
      <w:r w:rsidRPr="000E4E7F">
        <w:t>LWIP-Parameters-r13 ::=</w:t>
      </w:r>
      <w:r w:rsidRPr="000E4E7F">
        <w:tab/>
      </w:r>
      <w:r w:rsidRPr="000E4E7F">
        <w:tab/>
        <w:t>SEQUENCE {</w:t>
      </w:r>
    </w:p>
    <w:p w14:paraId="0F3DF576" w14:textId="77777777" w:rsidR="009722D5" w:rsidRPr="000E4E7F" w:rsidRDefault="009722D5" w:rsidP="009722D5">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FE61FE" w14:textId="77777777" w:rsidR="009722D5" w:rsidRPr="000E4E7F" w:rsidRDefault="009722D5" w:rsidP="009722D5">
      <w:pPr>
        <w:pStyle w:val="PL"/>
        <w:shd w:val="clear" w:color="auto" w:fill="E6E6E6"/>
      </w:pPr>
      <w:r w:rsidRPr="000E4E7F">
        <w:t>}</w:t>
      </w:r>
    </w:p>
    <w:p w14:paraId="78023AF7" w14:textId="77777777" w:rsidR="009722D5" w:rsidRPr="000E4E7F" w:rsidRDefault="009722D5" w:rsidP="009722D5">
      <w:pPr>
        <w:pStyle w:val="PL"/>
        <w:shd w:val="clear" w:color="auto" w:fill="E6E6E6"/>
      </w:pPr>
    </w:p>
    <w:p w14:paraId="089D12F0" w14:textId="77777777" w:rsidR="009722D5" w:rsidRPr="000E4E7F" w:rsidRDefault="009722D5" w:rsidP="009722D5">
      <w:pPr>
        <w:pStyle w:val="PL"/>
        <w:shd w:val="clear" w:color="auto" w:fill="E6E6E6"/>
      </w:pPr>
      <w:r w:rsidRPr="000E4E7F">
        <w:t>LWIP-Parameters-v</w:t>
      </w:r>
      <w:r w:rsidR="00E56A3C" w:rsidRPr="000E4E7F">
        <w:t>1430</w:t>
      </w:r>
      <w:r w:rsidRPr="000E4E7F">
        <w:t xml:space="preserve"> ::=</w:t>
      </w:r>
      <w:r w:rsidRPr="000E4E7F">
        <w:tab/>
      </w:r>
      <w:r w:rsidRPr="000E4E7F">
        <w:tab/>
        <w:t>SEQUENCE {</w:t>
      </w:r>
    </w:p>
    <w:p w14:paraId="0CEC48BF" w14:textId="77777777" w:rsidR="009722D5" w:rsidRPr="000E4E7F" w:rsidRDefault="009722D5" w:rsidP="009722D5">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AF8CC5" w14:textId="77777777" w:rsidR="009722D5" w:rsidRPr="000E4E7F" w:rsidRDefault="009722D5" w:rsidP="009722D5">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CB8430C" w14:textId="77777777" w:rsidR="009722D5" w:rsidRPr="000E4E7F" w:rsidRDefault="009722D5" w:rsidP="009722D5">
      <w:pPr>
        <w:pStyle w:val="PL"/>
        <w:shd w:val="clear" w:color="auto" w:fill="E6E6E6"/>
      </w:pPr>
      <w:r w:rsidRPr="000E4E7F">
        <w:t>}</w:t>
      </w:r>
    </w:p>
    <w:p w14:paraId="73F10942" w14:textId="77777777" w:rsidR="009722D5" w:rsidRPr="000E4E7F" w:rsidRDefault="009722D5" w:rsidP="009722D5">
      <w:pPr>
        <w:pStyle w:val="PL"/>
        <w:shd w:val="clear" w:color="auto" w:fill="E6E6E6"/>
      </w:pPr>
    </w:p>
    <w:p w14:paraId="00FD2A62" w14:textId="77777777" w:rsidR="009722D5" w:rsidRPr="000E4E7F" w:rsidRDefault="009722D5" w:rsidP="009722D5">
      <w:pPr>
        <w:pStyle w:val="PL"/>
        <w:shd w:val="clear" w:color="auto" w:fill="E6E6E6"/>
      </w:pPr>
      <w:r w:rsidRPr="000E4E7F">
        <w:t>NAICS-Capability-List-r12 ::= SEQUENCE (SIZE (1..maxNAICS-Entries-r12)) OF NAICS-Capability-Entry-r12</w:t>
      </w:r>
    </w:p>
    <w:p w14:paraId="0B4F9964" w14:textId="77777777" w:rsidR="009722D5" w:rsidRPr="000E4E7F" w:rsidRDefault="009722D5" w:rsidP="009722D5">
      <w:pPr>
        <w:pStyle w:val="PL"/>
        <w:shd w:val="clear" w:color="auto" w:fill="E6E6E6"/>
      </w:pPr>
    </w:p>
    <w:p w14:paraId="07BC561E" w14:textId="77777777" w:rsidR="009722D5" w:rsidRPr="000E4E7F" w:rsidRDefault="009722D5" w:rsidP="009722D5">
      <w:pPr>
        <w:pStyle w:val="PL"/>
        <w:shd w:val="clear" w:color="auto" w:fill="E6E6E6"/>
      </w:pPr>
    </w:p>
    <w:p w14:paraId="5F407222" w14:textId="77777777" w:rsidR="009722D5" w:rsidRPr="000E4E7F" w:rsidRDefault="009722D5" w:rsidP="009722D5">
      <w:pPr>
        <w:pStyle w:val="PL"/>
        <w:shd w:val="clear" w:color="auto" w:fill="E6E6E6"/>
      </w:pPr>
      <w:r w:rsidRPr="000E4E7F">
        <w:t>NAICS-Capability-Entry-r12</w:t>
      </w:r>
      <w:r w:rsidRPr="000E4E7F">
        <w:tab/>
        <w:t>::=</w:t>
      </w:r>
      <w:r w:rsidRPr="000E4E7F">
        <w:tab/>
        <w:t>SEQUENCE {</w:t>
      </w:r>
    </w:p>
    <w:p w14:paraId="46677182" w14:textId="77777777" w:rsidR="009722D5" w:rsidRPr="000E4E7F" w:rsidRDefault="009722D5" w:rsidP="009722D5">
      <w:pPr>
        <w:pStyle w:val="PL"/>
        <w:shd w:val="clear" w:color="auto" w:fill="E6E6E6"/>
      </w:pPr>
      <w:r w:rsidRPr="000E4E7F">
        <w:tab/>
        <w:t>numberOfNAICS-CapableCC-r12</w:t>
      </w:r>
      <w:r w:rsidRPr="000E4E7F">
        <w:tab/>
      </w:r>
      <w:r w:rsidRPr="000E4E7F">
        <w:tab/>
      </w:r>
      <w:r w:rsidRPr="000E4E7F">
        <w:tab/>
      </w:r>
      <w:r w:rsidRPr="000E4E7F">
        <w:tab/>
        <w:t>INTEGER(1..5),</w:t>
      </w:r>
    </w:p>
    <w:p w14:paraId="097A60A5" w14:textId="77777777" w:rsidR="009722D5" w:rsidRPr="000E4E7F" w:rsidRDefault="009722D5" w:rsidP="009722D5">
      <w:pPr>
        <w:pStyle w:val="PL"/>
        <w:shd w:val="clear" w:color="auto" w:fill="E6E6E6"/>
      </w:pPr>
      <w:r w:rsidRPr="000E4E7F">
        <w:tab/>
        <w:t>numberOfAggregatedPRB-r12</w:t>
      </w:r>
      <w:r w:rsidRPr="000E4E7F">
        <w:tab/>
      </w:r>
      <w:r w:rsidRPr="000E4E7F">
        <w:tab/>
      </w:r>
      <w:r w:rsidRPr="000E4E7F">
        <w:tab/>
      </w:r>
      <w:r w:rsidRPr="000E4E7F">
        <w:tab/>
        <w:t>ENUMERATED {</w:t>
      </w:r>
    </w:p>
    <w:p w14:paraId="36DA5A4E"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71C73D4C" w14:textId="77777777" w:rsidR="009722D5" w:rsidRPr="000E4E7F" w:rsidRDefault="009722D5" w:rsidP="009722D5">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03877A15"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7F6339A3" w14:textId="77777777" w:rsidR="009722D5" w:rsidRPr="000E4E7F" w:rsidRDefault="009722D5" w:rsidP="009722D5">
      <w:pPr>
        <w:pStyle w:val="PL"/>
        <w:shd w:val="clear" w:color="auto" w:fill="E6E6E6"/>
      </w:pPr>
      <w:r w:rsidRPr="000E4E7F">
        <w:tab/>
        <w:t>...</w:t>
      </w:r>
    </w:p>
    <w:p w14:paraId="1CA72365" w14:textId="77777777" w:rsidR="009722D5" w:rsidRPr="000E4E7F" w:rsidRDefault="009722D5" w:rsidP="009722D5">
      <w:pPr>
        <w:pStyle w:val="PL"/>
        <w:shd w:val="clear" w:color="auto" w:fill="E6E6E6"/>
      </w:pPr>
      <w:r w:rsidRPr="000E4E7F">
        <w:t>}</w:t>
      </w:r>
    </w:p>
    <w:p w14:paraId="530592DC" w14:textId="77777777" w:rsidR="009722D5" w:rsidRPr="000E4E7F" w:rsidRDefault="009722D5" w:rsidP="009722D5">
      <w:pPr>
        <w:pStyle w:val="PL"/>
        <w:shd w:val="clear" w:color="auto" w:fill="E6E6E6"/>
      </w:pPr>
    </w:p>
    <w:p w14:paraId="17DFF278" w14:textId="77777777" w:rsidR="009722D5" w:rsidRPr="000E4E7F" w:rsidRDefault="009722D5" w:rsidP="009722D5">
      <w:pPr>
        <w:pStyle w:val="PL"/>
        <w:shd w:val="clear" w:color="auto" w:fill="E6E6E6"/>
      </w:pPr>
      <w:r w:rsidRPr="000E4E7F">
        <w:t>SL-Parameters-r12 ::=</w:t>
      </w:r>
      <w:r w:rsidRPr="000E4E7F">
        <w:tab/>
      </w:r>
      <w:r w:rsidRPr="000E4E7F">
        <w:tab/>
      </w:r>
      <w:r w:rsidRPr="000E4E7F">
        <w:tab/>
      </w:r>
      <w:r w:rsidRPr="000E4E7F">
        <w:tab/>
        <w:t>SEQUENCE {</w:t>
      </w:r>
    </w:p>
    <w:p w14:paraId="05659254" w14:textId="77777777" w:rsidR="009722D5" w:rsidRPr="000E4E7F" w:rsidRDefault="009722D5" w:rsidP="009722D5">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24AB64DA" w14:textId="77777777" w:rsidR="009722D5" w:rsidRPr="000E4E7F" w:rsidRDefault="009722D5" w:rsidP="009722D5">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00497FBE" w:rsidRPr="000E4E7F">
        <w:tab/>
      </w:r>
      <w:r w:rsidRPr="000E4E7F">
        <w:t>OPTIONAL,</w:t>
      </w:r>
    </w:p>
    <w:p w14:paraId="5E48CBD8" w14:textId="77777777" w:rsidR="009722D5" w:rsidRPr="000E4E7F" w:rsidRDefault="009722D5" w:rsidP="009722D5">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00497FBE" w:rsidRPr="000E4E7F">
        <w:tab/>
      </w:r>
      <w:r w:rsidRPr="000E4E7F">
        <w:t>OPTIONAL,</w:t>
      </w:r>
    </w:p>
    <w:p w14:paraId="29C116B4" w14:textId="77777777" w:rsidR="009722D5" w:rsidRPr="000E4E7F" w:rsidRDefault="009722D5" w:rsidP="009722D5">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F90CD2E" w14:textId="77777777" w:rsidR="009722D5" w:rsidRPr="000E4E7F" w:rsidRDefault="009722D5" w:rsidP="009722D5">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211C5D17" w14:textId="77777777" w:rsidR="009722D5" w:rsidRPr="000E4E7F" w:rsidRDefault="009722D5" w:rsidP="009722D5">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2C0D1A" w14:textId="77777777" w:rsidR="009722D5" w:rsidRPr="000E4E7F" w:rsidRDefault="009722D5" w:rsidP="009722D5">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2CFF7ECE" w14:textId="77777777" w:rsidR="009722D5" w:rsidRPr="000E4E7F" w:rsidRDefault="009722D5" w:rsidP="009722D5">
      <w:pPr>
        <w:pStyle w:val="PL"/>
        <w:shd w:val="clear" w:color="auto" w:fill="E6E6E6"/>
      </w:pPr>
      <w:r w:rsidRPr="000E4E7F">
        <w:t>}</w:t>
      </w:r>
    </w:p>
    <w:p w14:paraId="60B06EF0" w14:textId="77777777" w:rsidR="009722D5" w:rsidRPr="000E4E7F" w:rsidRDefault="009722D5" w:rsidP="009722D5">
      <w:pPr>
        <w:pStyle w:val="PL"/>
        <w:shd w:val="clear" w:color="auto" w:fill="E6E6E6"/>
      </w:pPr>
    </w:p>
    <w:p w14:paraId="6B9CDFAD" w14:textId="77777777" w:rsidR="009722D5" w:rsidRPr="000E4E7F" w:rsidRDefault="009722D5" w:rsidP="009722D5">
      <w:pPr>
        <w:pStyle w:val="PL"/>
        <w:shd w:val="clear" w:color="auto" w:fill="E6E6E6"/>
      </w:pPr>
      <w:r w:rsidRPr="000E4E7F">
        <w:t>SL-Parameters-v1310 ::=</w:t>
      </w:r>
      <w:r w:rsidRPr="000E4E7F">
        <w:tab/>
      </w:r>
      <w:r w:rsidRPr="000E4E7F">
        <w:tab/>
      </w:r>
      <w:r w:rsidRPr="000E4E7F">
        <w:tab/>
      </w:r>
      <w:r w:rsidRPr="000E4E7F">
        <w:tab/>
        <w:t>SEQUENCE {</w:t>
      </w:r>
    </w:p>
    <w:p w14:paraId="7C3DDEAA" w14:textId="77777777" w:rsidR="009722D5" w:rsidRPr="000E4E7F" w:rsidRDefault="009722D5" w:rsidP="009722D5">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6C941278" w14:textId="77777777" w:rsidR="009722D5" w:rsidRPr="000E4E7F" w:rsidRDefault="009722D5" w:rsidP="009722D5">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7958965" w14:textId="77777777" w:rsidR="009722D5" w:rsidRPr="000E4E7F" w:rsidRDefault="009722D5" w:rsidP="009722D5">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EC4AEA7" w14:textId="77777777" w:rsidR="009722D5" w:rsidRPr="000E4E7F" w:rsidRDefault="009722D5" w:rsidP="009722D5">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A6CF0AB" w14:textId="77777777" w:rsidR="009722D5" w:rsidRPr="000E4E7F" w:rsidRDefault="009722D5" w:rsidP="009722D5">
      <w:pPr>
        <w:pStyle w:val="PL"/>
        <w:shd w:val="clear" w:color="auto" w:fill="E6E6E6"/>
      </w:pPr>
      <w:r w:rsidRPr="000E4E7F">
        <w:t>}</w:t>
      </w:r>
    </w:p>
    <w:p w14:paraId="3059AC36" w14:textId="77777777" w:rsidR="009722D5" w:rsidRPr="000E4E7F" w:rsidRDefault="009722D5" w:rsidP="009722D5">
      <w:pPr>
        <w:pStyle w:val="PL"/>
        <w:shd w:val="clear" w:color="auto" w:fill="E6E6E6"/>
      </w:pPr>
    </w:p>
    <w:p w14:paraId="7B305028" w14:textId="77777777" w:rsidR="00415B88" w:rsidRPr="000E4E7F" w:rsidRDefault="00415B88" w:rsidP="00415B88">
      <w:pPr>
        <w:pStyle w:val="PL"/>
        <w:shd w:val="clear" w:color="auto" w:fill="E6E6E6"/>
      </w:pPr>
      <w:r w:rsidRPr="000E4E7F">
        <w:t>SL-Parameters-v</w:t>
      </w:r>
      <w:r w:rsidR="00E56A3C" w:rsidRPr="000E4E7F">
        <w:t>1430</w:t>
      </w:r>
      <w:r w:rsidRPr="000E4E7F">
        <w:t xml:space="preserve"> ::=</w:t>
      </w:r>
      <w:r w:rsidRPr="000E4E7F">
        <w:tab/>
      </w:r>
      <w:r w:rsidRPr="000E4E7F">
        <w:tab/>
      </w:r>
      <w:r w:rsidRPr="000E4E7F">
        <w:tab/>
      </w:r>
      <w:r w:rsidRPr="000E4E7F">
        <w:tab/>
        <w:t>SEQUENCE {</w:t>
      </w:r>
    </w:p>
    <w:p w14:paraId="078005BF" w14:textId="77777777" w:rsidR="00415B88" w:rsidRPr="000E4E7F" w:rsidRDefault="00415B88" w:rsidP="00415B88">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692390" w14:textId="77777777" w:rsidR="00415B88" w:rsidRPr="000E4E7F" w:rsidRDefault="00415B88" w:rsidP="00415B88">
      <w:pPr>
        <w:pStyle w:val="PL"/>
        <w:shd w:val="clear" w:color="auto" w:fill="E6E6E6"/>
      </w:pPr>
      <w:r w:rsidRPr="000E4E7F">
        <w:lastRenderedPageBreak/>
        <w:tab/>
        <w:t>ue-AutonomousWithFullSensing-r14</w:t>
      </w:r>
      <w:r w:rsidRPr="000E4E7F">
        <w:tab/>
      </w:r>
      <w:r w:rsidRPr="000E4E7F">
        <w:tab/>
        <w:t>ENUMERATED {supported}</w:t>
      </w:r>
      <w:r w:rsidRPr="000E4E7F">
        <w:tab/>
      </w:r>
      <w:r w:rsidRPr="000E4E7F">
        <w:tab/>
      </w:r>
      <w:r w:rsidRPr="000E4E7F">
        <w:tab/>
      </w:r>
      <w:r w:rsidRPr="000E4E7F">
        <w:tab/>
        <w:t>OPTIONAL,</w:t>
      </w:r>
    </w:p>
    <w:p w14:paraId="3D86277A" w14:textId="77777777" w:rsidR="00415B88" w:rsidRPr="000E4E7F" w:rsidRDefault="00415B88" w:rsidP="00415B88">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EA536D4" w14:textId="77777777" w:rsidR="00415B88" w:rsidRPr="000E4E7F" w:rsidRDefault="00415B88" w:rsidP="00415B88">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335561C" w14:textId="77777777" w:rsidR="00415B88" w:rsidRPr="000E4E7F" w:rsidRDefault="00415B88" w:rsidP="00415B88">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03523A6" w14:textId="77777777" w:rsidR="00415B88" w:rsidRPr="000E4E7F" w:rsidRDefault="00415B88" w:rsidP="00415B88">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01A568FC" w14:textId="77777777" w:rsidR="00415B88" w:rsidRPr="000E4E7F" w:rsidRDefault="00415B88" w:rsidP="00415B88">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41B92F37" w14:textId="77777777" w:rsidR="00415B88" w:rsidRPr="000E4E7F" w:rsidRDefault="00415B88" w:rsidP="00415B88">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8551623" w14:textId="77777777" w:rsidR="00415B88" w:rsidRPr="000E4E7F" w:rsidRDefault="00415B88" w:rsidP="00415B88">
      <w:pPr>
        <w:pStyle w:val="PL"/>
        <w:shd w:val="clear" w:color="auto" w:fill="E6E6E6"/>
      </w:pPr>
      <w:r w:rsidRPr="000E4E7F">
        <w:tab/>
        <w:t>v2x-SupportedBandCombinationList-r14</w:t>
      </w:r>
      <w:r w:rsidRPr="000E4E7F">
        <w:tab/>
        <w:t>V2X-SupportedBandCombination-r14</w:t>
      </w:r>
      <w:r w:rsidRPr="000E4E7F">
        <w:tab/>
        <w:t>OPTIONAL</w:t>
      </w:r>
    </w:p>
    <w:p w14:paraId="733F3B1E" w14:textId="77777777" w:rsidR="00415B88" w:rsidRPr="000E4E7F" w:rsidRDefault="00415B88" w:rsidP="00415B88">
      <w:pPr>
        <w:pStyle w:val="PL"/>
        <w:shd w:val="clear" w:color="auto" w:fill="E6E6E6"/>
      </w:pPr>
      <w:r w:rsidRPr="000E4E7F">
        <w:t>}</w:t>
      </w:r>
    </w:p>
    <w:p w14:paraId="5BCBD838" w14:textId="77777777" w:rsidR="00767A26" w:rsidRPr="000E4E7F" w:rsidRDefault="00767A26" w:rsidP="00767A26">
      <w:pPr>
        <w:pStyle w:val="PL"/>
        <w:shd w:val="clear" w:color="auto" w:fill="E6E6E6"/>
      </w:pPr>
    </w:p>
    <w:p w14:paraId="3632D2F5" w14:textId="77777777" w:rsidR="00767A26" w:rsidRPr="000E4E7F" w:rsidRDefault="00767A26" w:rsidP="00767A26">
      <w:pPr>
        <w:pStyle w:val="PL"/>
        <w:shd w:val="clear" w:color="auto" w:fill="E6E6E6"/>
      </w:pPr>
      <w:r w:rsidRPr="000E4E7F">
        <w:t>SL-Parameters-v</w:t>
      </w:r>
      <w:r w:rsidR="00CA5579" w:rsidRPr="000E4E7F">
        <w:t>1530</w:t>
      </w:r>
      <w:r w:rsidRPr="000E4E7F">
        <w:t xml:space="preserve"> ::=</w:t>
      </w:r>
      <w:r w:rsidRPr="000E4E7F">
        <w:tab/>
      </w:r>
      <w:r w:rsidRPr="000E4E7F">
        <w:tab/>
      </w:r>
      <w:r w:rsidRPr="000E4E7F">
        <w:tab/>
      </w:r>
      <w:r w:rsidRPr="000E4E7F">
        <w:tab/>
        <w:t>SEQUENCE {</w:t>
      </w:r>
    </w:p>
    <w:p w14:paraId="56D3C915" w14:textId="77777777" w:rsidR="00767A26" w:rsidRPr="000E4E7F" w:rsidRDefault="00767A26" w:rsidP="00767A26">
      <w:pPr>
        <w:pStyle w:val="PL"/>
        <w:shd w:val="clear" w:color="auto" w:fill="E6E6E6"/>
      </w:pPr>
      <w:r w:rsidRPr="000E4E7F">
        <w:tab/>
        <w:t>slss-SupportedTxFreq-r15</w:t>
      </w:r>
      <w:r w:rsidR="008E3BAD" w:rsidRPr="000E4E7F">
        <w:tab/>
      </w:r>
      <w:r w:rsidRPr="000E4E7F">
        <w:tab/>
      </w:r>
      <w:r w:rsidRPr="000E4E7F">
        <w:tab/>
      </w:r>
      <w:r w:rsidRPr="000E4E7F">
        <w:tab/>
        <w:t>ENUMERATED {single, multiple}</w:t>
      </w:r>
      <w:r w:rsidRPr="000E4E7F">
        <w:tab/>
      </w:r>
      <w:r w:rsidRPr="000E4E7F">
        <w:tab/>
        <w:t>OPTIONAL,</w:t>
      </w:r>
    </w:p>
    <w:p w14:paraId="15D620CB" w14:textId="77777777" w:rsidR="00767A26" w:rsidRPr="000E4E7F" w:rsidRDefault="00767A26" w:rsidP="00767A26">
      <w:pPr>
        <w:pStyle w:val="PL"/>
        <w:shd w:val="clear" w:color="auto" w:fill="E6E6E6"/>
      </w:pPr>
      <w:r w:rsidRPr="000E4E7F">
        <w:tab/>
        <w:t>sl-64QAM-Tx-r15</w:t>
      </w:r>
      <w:r w:rsidR="008E3BAD"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B4D061" w14:textId="77777777" w:rsidR="00767A26" w:rsidRPr="000E4E7F" w:rsidRDefault="00767A26" w:rsidP="00767A26">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DAB01C3" w14:textId="77777777" w:rsidR="00767A26" w:rsidRPr="000E4E7F" w:rsidRDefault="00767A26" w:rsidP="00767A26">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246F7E97" w14:textId="77777777" w:rsidR="00767A26" w:rsidRPr="000E4E7F" w:rsidRDefault="00767A26" w:rsidP="00767A26">
      <w:pPr>
        <w:pStyle w:val="PL"/>
        <w:shd w:val="clear" w:color="auto" w:fill="E6E6E6"/>
      </w:pPr>
      <w:r w:rsidRPr="000E4E7F">
        <w:tab/>
        <w:t>v2x-SupportedBandCombinationList-v</w:t>
      </w:r>
      <w:r w:rsidR="00CA5579" w:rsidRPr="000E4E7F">
        <w:t>1530</w:t>
      </w:r>
      <w:r w:rsidRPr="000E4E7F">
        <w:tab/>
        <w:t>V2X-SupportedBandCombination-v</w:t>
      </w:r>
      <w:r w:rsidR="00CA5579" w:rsidRPr="000E4E7F">
        <w:t>1530</w:t>
      </w:r>
      <w:r w:rsidRPr="000E4E7F">
        <w:tab/>
        <w:t>OPTIONAL</w:t>
      </w:r>
    </w:p>
    <w:p w14:paraId="64583E4B" w14:textId="77777777" w:rsidR="00472957" w:rsidRPr="000E4E7F" w:rsidRDefault="00767A26" w:rsidP="00C302FE">
      <w:pPr>
        <w:pStyle w:val="PL"/>
        <w:shd w:val="clear" w:color="auto" w:fill="E6E6E6"/>
        <w:rPr>
          <w:rFonts w:cs="Courier New"/>
          <w:lang w:eastAsia="zh-CN"/>
        </w:rPr>
      </w:pPr>
      <w:r w:rsidRPr="000E4E7F">
        <w:t>}</w:t>
      </w:r>
    </w:p>
    <w:p w14:paraId="285AC27A" w14:textId="77777777" w:rsidR="00472957" w:rsidRPr="000E4E7F" w:rsidRDefault="00472957" w:rsidP="00C302FE">
      <w:pPr>
        <w:pStyle w:val="PL"/>
        <w:shd w:val="clear" w:color="auto" w:fill="E6E6E6"/>
        <w:rPr>
          <w:rFonts w:cs="Courier New"/>
          <w:lang w:eastAsia="zh-CN"/>
        </w:rPr>
      </w:pPr>
    </w:p>
    <w:p w14:paraId="3CE38622" w14:textId="77777777" w:rsidR="00472957" w:rsidRPr="000E4E7F" w:rsidRDefault="00472957" w:rsidP="00472957">
      <w:pPr>
        <w:pStyle w:val="PL"/>
        <w:shd w:val="clear" w:color="auto" w:fill="E6E6E6"/>
        <w:rPr>
          <w:rFonts w:eastAsia="SimSun"/>
          <w:noProof w:val="0"/>
          <w:lang w:eastAsia="en-US"/>
        </w:rPr>
      </w:pPr>
      <w:r w:rsidRPr="000E4E7F">
        <w:t>SL-Parameters-v</w:t>
      </w:r>
      <w:r w:rsidRPr="000E4E7F">
        <w:rPr>
          <w:lang w:eastAsia="zh-CN"/>
        </w:rPr>
        <w:t>15</w:t>
      </w:r>
      <w:r w:rsidR="00A572BD" w:rsidRPr="000E4E7F">
        <w:rPr>
          <w:lang w:eastAsia="zh-CN"/>
        </w:rPr>
        <w:t>40</w:t>
      </w:r>
      <w:r w:rsidRPr="000E4E7F">
        <w:t xml:space="preserve"> ::=</w:t>
      </w:r>
      <w:r w:rsidRPr="000E4E7F">
        <w:tab/>
      </w:r>
      <w:r w:rsidRPr="000E4E7F">
        <w:tab/>
      </w:r>
      <w:r w:rsidRPr="000E4E7F">
        <w:tab/>
      </w:r>
      <w:r w:rsidRPr="000E4E7F">
        <w:tab/>
        <w:t>SEQUENCE {</w:t>
      </w:r>
    </w:p>
    <w:p w14:paraId="7F9D8896" w14:textId="77777777" w:rsidR="00472957" w:rsidRPr="000E4E7F" w:rsidRDefault="00472957" w:rsidP="00472957">
      <w:pPr>
        <w:pStyle w:val="PL"/>
        <w:shd w:val="clear" w:color="auto" w:fill="E6E6E6"/>
        <w:rPr>
          <w:lang w:eastAsia="zh-CN"/>
        </w:rPr>
      </w:pPr>
      <w:r w:rsidRPr="000E4E7F">
        <w:rPr>
          <w:lang w:eastAsia="zh-CN"/>
        </w:rPr>
        <w:tab/>
        <w:t>sl-64QAM-Rx-r15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598DD236" w14:textId="77777777" w:rsidR="00472957" w:rsidRPr="000E4E7F" w:rsidRDefault="00472957" w:rsidP="00472957">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30C634DD" w14:textId="77777777" w:rsidR="00472957" w:rsidRPr="000E4E7F" w:rsidRDefault="00472957" w:rsidP="00472957">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3EE6D48F" w14:textId="77777777" w:rsidR="00472957" w:rsidRPr="000E4E7F" w:rsidRDefault="00472957" w:rsidP="00472957">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3875365C" w14:textId="77777777" w:rsidR="00767A26" w:rsidRPr="000E4E7F" w:rsidRDefault="00472957" w:rsidP="00472957">
      <w:pPr>
        <w:pStyle w:val="PL"/>
        <w:shd w:val="clear" w:color="auto" w:fill="E6E6E6"/>
      </w:pPr>
      <w:r w:rsidRPr="000E4E7F">
        <w:t>}</w:t>
      </w:r>
    </w:p>
    <w:p w14:paraId="03B33B0C" w14:textId="77777777" w:rsidR="00767A26" w:rsidRPr="000E4E7F" w:rsidRDefault="00767A26" w:rsidP="00767A26">
      <w:pPr>
        <w:pStyle w:val="PL"/>
        <w:shd w:val="clear" w:color="auto" w:fill="E6E6E6"/>
      </w:pPr>
    </w:p>
    <w:p w14:paraId="0DECE3C0" w14:textId="77777777" w:rsidR="00767A26" w:rsidRPr="000E4E7F" w:rsidRDefault="00767A26" w:rsidP="00767A26">
      <w:pPr>
        <w:pStyle w:val="PL"/>
        <w:shd w:val="clear" w:color="auto" w:fill="E6E6E6"/>
      </w:pPr>
      <w:r w:rsidRPr="000E4E7F">
        <w:t>UE-CategorySL-r15 ::=</w:t>
      </w:r>
      <w:r w:rsidRPr="000E4E7F">
        <w:tab/>
      </w:r>
      <w:r w:rsidRPr="000E4E7F">
        <w:tab/>
      </w:r>
      <w:r w:rsidRPr="000E4E7F">
        <w:tab/>
        <w:t>SEQUENCE {</w:t>
      </w:r>
    </w:p>
    <w:p w14:paraId="53E9EC8E" w14:textId="77777777" w:rsidR="00767A26" w:rsidRPr="000E4E7F" w:rsidRDefault="00767A26" w:rsidP="00767A26">
      <w:pPr>
        <w:pStyle w:val="PL"/>
        <w:shd w:val="clear" w:color="auto" w:fill="E6E6E6"/>
      </w:pPr>
      <w:r w:rsidRPr="000E4E7F">
        <w:tab/>
        <w:t>ue-CategorySL-C-TX-r15</w:t>
      </w:r>
      <w:r w:rsidRPr="000E4E7F">
        <w:tab/>
      </w:r>
      <w:r w:rsidRPr="000E4E7F">
        <w:tab/>
      </w:r>
      <w:r w:rsidRPr="000E4E7F">
        <w:tab/>
      </w:r>
      <w:r w:rsidRPr="000E4E7F">
        <w:tab/>
        <w:t>INTEGER(1..5),</w:t>
      </w:r>
    </w:p>
    <w:p w14:paraId="5024D914" w14:textId="77777777" w:rsidR="00767A26" w:rsidRPr="000E4E7F" w:rsidRDefault="00767A26" w:rsidP="00767A26">
      <w:pPr>
        <w:pStyle w:val="PL"/>
        <w:shd w:val="clear" w:color="auto" w:fill="E6E6E6"/>
      </w:pPr>
      <w:r w:rsidRPr="000E4E7F">
        <w:tab/>
        <w:t>ue-CategorySL-C-RX-r15</w:t>
      </w:r>
      <w:r w:rsidRPr="000E4E7F">
        <w:tab/>
      </w:r>
      <w:r w:rsidRPr="000E4E7F">
        <w:tab/>
      </w:r>
      <w:r w:rsidRPr="000E4E7F">
        <w:tab/>
      </w:r>
      <w:r w:rsidRPr="000E4E7F">
        <w:tab/>
        <w:t>INTEGER(1..4)</w:t>
      </w:r>
    </w:p>
    <w:p w14:paraId="30A8B7C6" w14:textId="77777777" w:rsidR="00767A26" w:rsidRPr="000E4E7F" w:rsidRDefault="00767A26" w:rsidP="00767A26">
      <w:pPr>
        <w:pStyle w:val="PL"/>
        <w:shd w:val="clear" w:color="auto" w:fill="E6E6E6"/>
      </w:pPr>
      <w:r w:rsidRPr="000E4E7F">
        <w:t>}</w:t>
      </w:r>
    </w:p>
    <w:p w14:paraId="539EE2CC" w14:textId="77777777" w:rsidR="00415B88" w:rsidRPr="000E4E7F" w:rsidRDefault="00415B88" w:rsidP="00415B88">
      <w:pPr>
        <w:pStyle w:val="PL"/>
        <w:shd w:val="clear" w:color="auto" w:fill="E6E6E6"/>
      </w:pPr>
    </w:p>
    <w:p w14:paraId="116F8AF9" w14:textId="77777777" w:rsidR="00415B88" w:rsidRPr="000E4E7F" w:rsidRDefault="00415B88" w:rsidP="00415B88">
      <w:pPr>
        <w:pStyle w:val="PL"/>
        <w:shd w:val="clear" w:color="auto" w:fill="E6E6E6"/>
      </w:pPr>
      <w:r w:rsidRPr="000E4E7F">
        <w:t>V2X-SupportedBandCombination-r14 ::=</w:t>
      </w:r>
      <w:r w:rsidRPr="000E4E7F">
        <w:tab/>
      </w:r>
      <w:r w:rsidRPr="000E4E7F">
        <w:tab/>
        <w:t>SEQUENCE (SIZE (1..maxBandComb-r13)) OF V2X-BandCombinationParameters-r14</w:t>
      </w:r>
    </w:p>
    <w:p w14:paraId="7F332448" w14:textId="77777777" w:rsidR="00767A26" w:rsidRPr="000E4E7F" w:rsidRDefault="00767A26" w:rsidP="00767A26">
      <w:pPr>
        <w:pStyle w:val="PL"/>
        <w:shd w:val="clear" w:color="auto" w:fill="E6E6E6"/>
      </w:pPr>
    </w:p>
    <w:p w14:paraId="6803D657" w14:textId="77777777" w:rsidR="00767A26" w:rsidRPr="000E4E7F" w:rsidRDefault="00767A26" w:rsidP="00767A26">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7642AEEE" w14:textId="77777777" w:rsidR="00415B88" w:rsidRPr="000E4E7F" w:rsidRDefault="00415B88" w:rsidP="00415B88">
      <w:pPr>
        <w:pStyle w:val="PL"/>
        <w:shd w:val="clear" w:color="auto" w:fill="E6E6E6"/>
      </w:pPr>
    </w:p>
    <w:p w14:paraId="773DCCCE" w14:textId="77777777" w:rsidR="00415B88" w:rsidRPr="000E4E7F" w:rsidRDefault="00415B88" w:rsidP="00415B88">
      <w:pPr>
        <w:pStyle w:val="PL"/>
        <w:shd w:val="clear" w:color="auto" w:fill="E6E6E6"/>
      </w:pPr>
      <w:r w:rsidRPr="000E4E7F">
        <w:t>V2X-BandCombinationParameters-r14 ::=</w:t>
      </w:r>
      <w:r w:rsidR="00497FBE" w:rsidRPr="000E4E7F">
        <w:tab/>
      </w:r>
      <w:r w:rsidRPr="000E4E7F">
        <w:t>SEQUENCE (SIZE (1.. maxSimultaneousBands-r10)) OF V2X-BandParameters-r14</w:t>
      </w:r>
    </w:p>
    <w:p w14:paraId="18E6EDDB" w14:textId="77777777" w:rsidR="00767A26" w:rsidRPr="000E4E7F" w:rsidRDefault="00767A26" w:rsidP="00767A26">
      <w:pPr>
        <w:pStyle w:val="PL"/>
        <w:shd w:val="clear" w:color="auto" w:fill="E6E6E6"/>
      </w:pPr>
    </w:p>
    <w:p w14:paraId="6E3F9723" w14:textId="77777777" w:rsidR="00767A26" w:rsidRPr="000E4E7F" w:rsidRDefault="00767A26" w:rsidP="00767A26">
      <w:pPr>
        <w:pStyle w:val="PL"/>
        <w:shd w:val="clear" w:color="auto" w:fill="E6E6E6"/>
      </w:pPr>
      <w:r w:rsidRPr="000E4E7F">
        <w:t>V2X-BandCombinationParameters-v1530 ::=</w:t>
      </w:r>
      <w:r w:rsidRPr="000E4E7F">
        <w:tab/>
        <w:t>SEQUENCE (SIZE (1.. maxSimultaneousBands-r10)) OF V2X-BandParameters-v1530</w:t>
      </w:r>
    </w:p>
    <w:p w14:paraId="18961CD8" w14:textId="77777777" w:rsidR="009722D5" w:rsidRPr="000E4E7F" w:rsidRDefault="009722D5" w:rsidP="009722D5">
      <w:pPr>
        <w:pStyle w:val="PL"/>
        <w:shd w:val="clear" w:color="auto" w:fill="E6E6E6"/>
      </w:pPr>
    </w:p>
    <w:p w14:paraId="51DD3926" w14:textId="77777777" w:rsidR="009722D5" w:rsidRPr="000E4E7F" w:rsidRDefault="009722D5" w:rsidP="009722D5">
      <w:pPr>
        <w:pStyle w:val="PL"/>
        <w:shd w:val="clear" w:color="auto" w:fill="E6E6E6"/>
      </w:pPr>
      <w:r w:rsidRPr="000E4E7F">
        <w:t>SupportedBandInfoList-r12 ::=</w:t>
      </w:r>
      <w:r w:rsidRPr="000E4E7F">
        <w:tab/>
      </w:r>
      <w:r w:rsidRPr="000E4E7F">
        <w:tab/>
        <w:t>SEQUENCE (SIZE (1..maxBands)) OF SupportedBandInfo-r12</w:t>
      </w:r>
    </w:p>
    <w:p w14:paraId="2EE646DD" w14:textId="77777777" w:rsidR="009722D5" w:rsidRPr="000E4E7F" w:rsidRDefault="009722D5" w:rsidP="009722D5">
      <w:pPr>
        <w:pStyle w:val="PL"/>
        <w:shd w:val="clear" w:color="auto" w:fill="E6E6E6"/>
      </w:pPr>
    </w:p>
    <w:p w14:paraId="533960E1" w14:textId="77777777" w:rsidR="009722D5" w:rsidRPr="000E4E7F" w:rsidRDefault="009722D5" w:rsidP="009722D5">
      <w:pPr>
        <w:pStyle w:val="PL"/>
        <w:shd w:val="clear" w:color="auto" w:fill="E6E6E6"/>
      </w:pPr>
      <w:r w:rsidRPr="000E4E7F">
        <w:t>SupportedBandInfo-r12 ::=</w:t>
      </w:r>
      <w:r w:rsidRPr="000E4E7F">
        <w:tab/>
      </w:r>
      <w:r w:rsidRPr="000E4E7F">
        <w:tab/>
      </w:r>
      <w:r w:rsidRPr="000E4E7F">
        <w:tab/>
        <w:t>SEQUENCE {</w:t>
      </w:r>
    </w:p>
    <w:p w14:paraId="5B467459" w14:textId="77777777" w:rsidR="009722D5" w:rsidRPr="000E4E7F" w:rsidRDefault="009722D5" w:rsidP="009722D5">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38EA67A7" w14:textId="77777777" w:rsidR="009722D5" w:rsidRPr="000E4E7F" w:rsidRDefault="009722D5" w:rsidP="009722D5">
      <w:pPr>
        <w:pStyle w:val="PL"/>
        <w:shd w:val="clear" w:color="auto" w:fill="E6E6E6"/>
      </w:pPr>
      <w:r w:rsidRPr="000E4E7F">
        <w:t>}</w:t>
      </w:r>
    </w:p>
    <w:p w14:paraId="13974C09" w14:textId="77777777" w:rsidR="009722D5" w:rsidRPr="000E4E7F" w:rsidRDefault="009722D5" w:rsidP="009722D5">
      <w:pPr>
        <w:pStyle w:val="PL"/>
        <w:shd w:val="clear" w:color="auto" w:fill="E6E6E6"/>
      </w:pPr>
    </w:p>
    <w:p w14:paraId="2E4CAAFF" w14:textId="77777777" w:rsidR="009722D5" w:rsidRPr="000E4E7F" w:rsidRDefault="009722D5" w:rsidP="009722D5">
      <w:pPr>
        <w:pStyle w:val="PL"/>
        <w:shd w:val="clear" w:color="auto" w:fill="E6E6E6"/>
      </w:pPr>
      <w:r w:rsidRPr="000E4E7F">
        <w:t>FreqBandIndicatorListEUTRA-r12 ::=</w:t>
      </w:r>
      <w:r w:rsidRPr="000E4E7F">
        <w:tab/>
      </w:r>
      <w:r w:rsidRPr="000E4E7F">
        <w:tab/>
        <w:t>SEQUENCE (SIZE (1..maxBands)) OF FreqBandIndicator-r11</w:t>
      </w:r>
    </w:p>
    <w:p w14:paraId="4E48B52E" w14:textId="77777777" w:rsidR="009722D5" w:rsidRPr="000E4E7F" w:rsidRDefault="009722D5" w:rsidP="009722D5">
      <w:pPr>
        <w:pStyle w:val="PL"/>
        <w:shd w:val="clear" w:color="auto" w:fill="E6E6E6"/>
      </w:pPr>
    </w:p>
    <w:p w14:paraId="565B768F" w14:textId="77777777" w:rsidR="009722D5" w:rsidRPr="000E4E7F" w:rsidRDefault="009722D5" w:rsidP="009722D5">
      <w:pPr>
        <w:pStyle w:val="PL"/>
        <w:shd w:val="clear" w:color="auto" w:fill="E6E6E6"/>
      </w:pPr>
      <w:r w:rsidRPr="000E4E7F">
        <w:t>MMTEL-Parameters-r14 ::=</w:t>
      </w:r>
      <w:r w:rsidRPr="000E4E7F">
        <w:tab/>
      </w:r>
      <w:r w:rsidRPr="000E4E7F">
        <w:tab/>
      </w:r>
      <w:r w:rsidRPr="000E4E7F">
        <w:tab/>
        <w:t>SEQUENCE {</w:t>
      </w:r>
    </w:p>
    <w:p w14:paraId="0DE0256B" w14:textId="77777777" w:rsidR="009722D5" w:rsidRPr="000E4E7F" w:rsidRDefault="009722D5" w:rsidP="009722D5">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6B0828B3" w14:textId="77777777" w:rsidR="009722D5" w:rsidRPr="000E4E7F" w:rsidRDefault="009722D5" w:rsidP="009722D5">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30E4906" w14:textId="77777777" w:rsidR="009722D5" w:rsidRPr="000E4E7F" w:rsidRDefault="009722D5" w:rsidP="009722D5">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6143788" w14:textId="77777777" w:rsidR="009722D5" w:rsidRPr="000E4E7F" w:rsidRDefault="009722D5" w:rsidP="0028288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10A339C5" w14:textId="77777777" w:rsidR="009722D5" w:rsidRPr="000E4E7F" w:rsidRDefault="009722D5" w:rsidP="009722D5">
      <w:pPr>
        <w:pStyle w:val="PL"/>
        <w:shd w:val="clear" w:color="auto" w:fill="E6E6E6"/>
      </w:pPr>
      <w:r w:rsidRPr="000E4E7F">
        <w:t>}</w:t>
      </w:r>
    </w:p>
    <w:p w14:paraId="60EBFA7B" w14:textId="77777777" w:rsidR="009722D5" w:rsidRPr="000E4E7F" w:rsidRDefault="009722D5" w:rsidP="009722D5">
      <w:pPr>
        <w:pStyle w:val="PL"/>
        <w:shd w:val="clear" w:color="auto" w:fill="E6E6E6"/>
      </w:pPr>
    </w:p>
    <w:p w14:paraId="57F51833" w14:textId="77777777" w:rsidR="00E92AAF" w:rsidRPr="000E4E7F" w:rsidRDefault="00E92AAF" w:rsidP="00E92AAF">
      <w:pPr>
        <w:pStyle w:val="PL"/>
        <w:shd w:val="clear" w:color="auto" w:fill="E6E6E6"/>
      </w:pPr>
      <w:r w:rsidRPr="000E4E7F">
        <w:t>MMTEL-Parameters</w:t>
      </w:r>
      <w:r w:rsidR="0042010A" w:rsidRPr="000E4E7F">
        <w:t>-v16xy</w:t>
      </w:r>
      <w:r w:rsidRPr="000E4E7F">
        <w:t xml:space="preserve"> ::=</w:t>
      </w:r>
      <w:r w:rsidRPr="000E4E7F">
        <w:tab/>
      </w:r>
      <w:r w:rsidRPr="000E4E7F">
        <w:tab/>
      </w:r>
      <w:r w:rsidRPr="000E4E7F">
        <w:tab/>
      </w:r>
      <w:r w:rsidRPr="000E4E7F">
        <w:tab/>
        <w:t>SEQUENCE {</w:t>
      </w:r>
    </w:p>
    <w:p w14:paraId="70AE3C5C" w14:textId="77777777" w:rsidR="00E92AAF" w:rsidRPr="000E4E7F" w:rsidRDefault="00E92AAF" w:rsidP="00E92AAF">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674E7B79" w14:textId="77777777" w:rsidR="00E92AAF" w:rsidRPr="000E4E7F" w:rsidRDefault="00E92AAF" w:rsidP="00E92AAF">
      <w:pPr>
        <w:pStyle w:val="PL"/>
        <w:shd w:val="clear" w:color="auto" w:fill="E6E6E6"/>
      </w:pPr>
      <w:r w:rsidRPr="000E4E7F">
        <w:t>}</w:t>
      </w:r>
    </w:p>
    <w:p w14:paraId="48E3BA15" w14:textId="77777777" w:rsidR="00E92AAF" w:rsidRPr="000E4E7F" w:rsidRDefault="00E92AAF" w:rsidP="009722D5">
      <w:pPr>
        <w:pStyle w:val="PL"/>
        <w:shd w:val="clear" w:color="auto" w:fill="E6E6E6"/>
      </w:pPr>
    </w:p>
    <w:p w14:paraId="63668B66" w14:textId="77777777" w:rsidR="00D14EAF" w:rsidRPr="000E4E7F" w:rsidRDefault="00EF40D5" w:rsidP="00D14EAF">
      <w:pPr>
        <w:pStyle w:val="PL"/>
        <w:shd w:val="clear" w:color="auto" w:fill="E6E6E6"/>
      </w:pPr>
      <w:r w:rsidRPr="000E4E7F">
        <w:t>SRS-CapabilityPerBandPair</w:t>
      </w:r>
      <w:r w:rsidR="00D14EAF" w:rsidRPr="000E4E7F">
        <w:t>-r14 ::= SEQUENCE {</w:t>
      </w:r>
    </w:p>
    <w:p w14:paraId="6FFEA4BD" w14:textId="77777777" w:rsidR="00D14EAF" w:rsidRPr="000E4E7F" w:rsidRDefault="00D14EAF" w:rsidP="00D14EAF">
      <w:pPr>
        <w:pStyle w:val="PL"/>
        <w:shd w:val="clear" w:color="auto" w:fill="E6E6E6"/>
      </w:pPr>
      <w:r w:rsidRPr="000E4E7F">
        <w:tab/>
        <w:t>retuningInfo</w:t>
      </w:r>
      <w:r w:rsidRPr="000E4E7F">
        <w:tab/>
      </w:r>
      <w:r w:rsidRPr="000E4E7F">
        <w:tab/>
      </w:r>
      <w:r w:rsidRPr="000E4E7F">
        <w:tab/>
      </w:r>
      <w:r w:rsidRPr="000E4E7F">
        <w:tab/>
        <w:t>SEQUENCE {</w:t>
      </w:r>
    </w:p>
    <w:p w14:paraId="1702DAF4" w14:textId="77777777" w:rsidR="00D14EAF" w:rsidRPr="000E4E7F" w:rsidRDefault="00D14EAF" w:rsidP="00D14EAF">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63967285"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1DB434C8"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55995AE" w14:textId="77777777" w:rsidR="00D14EAF" w:rsidRPr="000E4E7F" w:rsidRDefault="00D14EAF" w:rsidP="00D14EAF">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78CFF073"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5C486D7A"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619CCB58" w14:textId="77777777" w:rsidR="00D14EAF" w:rsidRPr="000E4E7F" w:rsidRDefault="00D14EAF" w:rsidP="00D14EAF">
      <w:pPr>
        <w:pStyle w:val="PL"/>
        <w:shd w:val="clear" w:color="auto" w:fill="E6E6E6"/>
      </w:pPr>
      <w:r w:rsidRPr="000E4E7F">
        <w:tab/>
        <w:t>}</w:t>
      </w:r>
    </w:p>
    <w:p w14:paraId="5731C9A2" w14:textId="77777777" w:rsidR="009722D5" w:rsidRPr="000E4E7F" w:rsidRDefault="00D14EAF" w:rsidP="00D14EAF">
      <w:pPr>
        <w:pStyle w:val="PL"/>
        <w:shd w:val="clear" w:color="auto" w:fill="E6E6E6"/>
      </w:pPr>
      <w:r w:rsidRPr="000E4E7F">
        <w:t>}</w:t>
      </w:r>
    </w:p>
    <w:p w14:paraId="2C111D73" w14:textId="77777777" w:rsidR="00EF40D5" w:rsidRPr="000E4E7F" w:rsidRDefault="00EF40D5" w:rsidP="00EF40D5">
      <w:pPr>
        <w:pStyle w:val="PL"/>
        <w:shd w:val="clear" w:color="auto" w:fill="E6E6E6"/>
      </w:pPr>
    </w:p>
    <w:p w14:paraId="27A39733" w14:textId="77777777" w:rsidR="00EF40D5" w:rsidRPr="000E4E7F" w:rsidRDefault="00EF40D5" w:rsidP="00EF40D5">
      <w:pPr>
        <w:pStyle w:val="PL"/>
        <w:shd w:val="clear" w:color="auto" w:fill="E6E6E6"/>
      </w:pPr>
      <w:r w:rsidRPr="000E4E7F">
        <w:t>SRS-CapabilityPerBandPair-v14b0 ::= SEQUENCE {</w:t>
      </w:r>
    </w:p>
    <w:p w14:paraId="49EC51E0" w14:textId="77777777" w:rsidR="00EF40D5" w:rsidRPr="000E4E7F" w:rsidRDefault="00EF40D5" w:rsidP="00EF40D5">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0A0DC9C2" w14:textId="77777777" w:rsidR="00EF40D5" w:rsidRPr="000E4E7F" w:rsidRDefault="00EF40D5" w:rsidP="00EF40D5">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4E01C09D" w14:textId="77777777" w:rsidR="00EF40D5" w:rsidRPr="000E4E7F" w:rsidRDefault="00EF40D5" w:rsidP="00EF40D5">
      <w:pPr>
        <w:pStyle w:val="PL"/>
        <w:shd w:val="clear" w:color="auto" w:fill="E6E6E6"/>
      </w:pPr>
      <w:r w:rsidRPr="000E4E7F">
        <w:t>}</w:t>
      </w:r>
    </w:p>
    <w:p w14:paraId="34471629" w14:textId="77777777" w:rsidR="00D14EAF" w:rsidRPr="000E4E7F" w:rsidRDefault="00D14EAF" w:rsidP="00D14EAF">
      <w:pPr>
        <w:pStyle w:val="PL"/>
        <w:shd w:val="clear" w:color="auto" w:fill="E6E6E6"/>
      </w:pPr>
    </w:p>
    <w:p w14:paraId="2629F58B" w14:textId="77777777" w:rsidR="00E97219" w:rsidRPr="000E4E7F" w:rsidRDefault="00E97219" w:rsidP="00E97219">
      <w:pPr>
        <w:pStyle w:val="PL"/>
        <w:shd w:val="clear" w:color="auto" w:fill="E6E6E6"/>
      </w:pPr>
      <w:r w:rsidRPr="000E4E7F">
        <w:t>HighSpeedEnhParameters-r14 ::= SEQUENCE {</w:t>
      </w:r>
    </w:p>
    <w:p w14:paraId="32BD9663" w14:textId="77777777" w:rsidR="00E97219" w:rsidRPr="000E4E7F" w:rsidRDefault="00E97219" w:rsidP="00E97219">
      <w:pPr>
        <w:pStyle w:val="PL"/>
        <w:shd w:val="clear" w:color="auto" w:fill="E6E6E6"/>
      </w:pPr>
      <w:r w:rsidRPr="000E4E7F">
        <w:lastRenderedPageBreak/>
        <w:tab/>
        <w:t>measurementEnhancements-r14</w:t>
      </w:r>
      <w:r w:rsidRPr="000E4E7F">
        <w:tab/>
      </w:r>
      <w:r w:rsidRPr="000E4E7F">
        <w:tab/>
        <w:t>ENUMERATED {supported}</w:t>
      </w:r>
      <w:r w:rsidRPr="000E4E7F">
        <w:tab/>
      </w:r>
      <w:r w:rsidRPr="000E4E7F">
        <w:tab/>
        <w:t>OPTIONAL,</w:t>
      </w:r>
    </w:p>
    <w:p w14:paraId="2E3F12FB" w14:textId="77777777" w:rsidR="00E97219" w:rsidRPr="000E4E7F" w:rsidRDefault="00E97219" w:rsidP="00E97219">
      <w:pPr>
        <w:pStyle w:val="PL"/>
        <w:shd w:val="clear" w:color="auto" w:fill="E6E6E6"/>
      </w:pPr>
      <w:r w:rsidRPr="000E4E7F">
        <w:tab/>
        <w:t>demodulationEnhancements-r14</w:t>
      </w:r>
      <w:r w:rsidRPr="000E4E7F">
        <w:tab/>
        <w:t>ENUMERATED {supported}</w:t>
      </w:r>
      <w:r w:rsidRPr="000E4E7F">
        <w:tab/>
      </w:r>
      <w:r w:rsidRPr="000E4E7F">
        <w:tab/>
        <w:t>OPTIONAL,</w:t>
      </w:r>
    </w:p>
    <w:p w14:paraId="44C7F7CE" w14:textId="77777777" w:rsidR="00E97219" w:rsidRPr="000E4E7F" w:rsidRDefault="00E97219" w:rsidP="00E9721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467A84C2" w14:textId="77777777" w:rsidR="00E97219" w:rsidRPr="000E4E7F" w:rsidRDefault="00E97219" w:rsidP="00E97219">
      <w:pPr>
        <w:pStyle w:val="PL"/>
        <w:shd w:val="clear" w:color="auto" w:fill="E6E6E6"/>
      </w:pPr>
      <w:r w:rsidRPr="000E4E7F">
        <w:t>}</w:t>
      </w:r>
    </w:p>
    <w:p w14:paraId="6543E808" w14:textId="77777777" w:rsidR="001B0237" w:rsidRPr="000E4E7F" w:rsidRDefault="001B0237" w:rsidP="001B0237">
      <w:pPr>
        <w:pStyle w:val="PL"/>
        <w:shd w:val="clear" w:color="auto" w:fill="E6E6E6"/>
      </w:pPr>
    </w:p>
    <w:p w14:paraId="792967C6" w14:textId="77777777" w:rsidR="001B0237" w:rsidRPr="000E4E7F" w:rsidRDefault="001B0237" w:rsidP="001B0237">
      <w:pPr>
        <w:pStyle w:val="PL"/>
        <w:shd w:val="clear" w:color="auto" w:fill="E6E6E6"/>
      </w:pPr>
      <w:r w:rsidRPr="000E4E7F">
        <w:t>HighSpeedEnhParameters</w:t>
      </w:r>
      <w:r w:rsidR="0042010A" w:rsidRPr="000E4E7F">
        <w:t>-v16xy</w:t>
      </w:r>
      <w:r w:rsidRPr="000E4E7F">
        <w:t xml:space="preserve"> ::= SEQUENCE {</w:t>
      </w:r>
    </w:p>
    <w:p w14:paraId="447F1436" w14:textId="77777777" w:rsidR="001B0237" w:rsidRPr="000E4E7F" w:rsidRDefault="001B0237" w:rsidP="001B0237">
      <w:pPr>
        <w:pStyle w:val="PL"/>
        <w:shd w:val="clear" w:color="auto" w:fill="E6E6E6"/>
      </w:pPr>
      <w:r w:rsidRPr="000E4E7F">
        <w:tab/>
        <w:t>measurementEnhancementsSCell-r16</w:t>
      </w:r>
      <w:r w:rsidRPr="000E4E7F">
        <w:tab/>
        <w:t>ENUMERATED {supported}</w:t>
      </w:r>
      <w:r w:rsidRPr="000E4E7F">
        <w:tab/>
      </w:r>
      <w:r w:rsidRPr="000E4E7F">
        <w:tab/>
        <w:t>OPTIONAL,</w:t>
      </w:r>
    </w:p>
    <w:p w14:paraId="5A372A11" w14:textId="77777777" w:rsidR="001B0237" w:rsidRPr="000E4E7F" w:rsidRDefault="001B0237" w:rsidP="001B0237">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1155AED6" w14:textId="77777777" w:rsidR="001B0237" w:rsidRPr="000E4E7F" w:rsidRDefault="001B0237" w:rsidP="001B0237">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1F21075C" w14:textId="77777777" w:rsidR="001B0237" w:rsidRPr="000E4E7F" w:rsidRDefault="001B0237" w:rsidP="001B0237">
      <w:pPr>
        <w:pStyle w:val="PL"/>
        <w:shd w:val="clear" w:color="auto" w:fill="E6E6E6"/>
      </w:pPr>
      <w:r w:rsidRPr="000E4E7F">
        <w:t>}</w:t>
      </w:r>
    </w:p>
    <w:p w14:paraId="51241010" w14:textId="77777777" w:rsidR="00E97219" w:rsidRPr="000E4E7F" w:rsidRDefault="00E97219" w:rsidP="00E97219">
      <w:pPr>
        <w:pStyle w:val="PL"/>
        <w:shd w:val="clear" w:color="auto" w:fill="E6E6E6"/>
      </w:pPr>
    </w:p>
    <w:p w14:paraId="6F892621" w14:textId="77777777" w:rsidR="009722D5" w:rsidRPr="000E4E7F" w:rsidRDefault="009722D5" w:rsidP="009722D5">
      <w:pPr>
        <w:pStyle w:val="PL"/>
        <w:shd w:val="clear" w:color="auto" w:fill="E6E6E6"/>
      </w:pPr>
      <w:r w:rsidRPr="000E4E7F">
        <w:t>-- ASN1STOP</w:t>
      </w:r>
    </w:p>
    <w:p w14:paraId="7B88A48A" w14:textId="77777777" w:rsidR="009722D5" w:rsidRPr="000E4E7F"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E3BAD" w:rsidRPr="000E4E7F" w14:paraId="65F25D63" w14:textId="77777777" w:rsidTr="001B0237">
        <w:trPr>
          <w:cantSplit/>
          <w:tblHeader/>
        </w:trPr>
        <w:tc>
          <w:tcPr>
            <w:tcW w:w="7793" w:type="dxa"/>
            <w:gridSpan w:val="2"/>
          </w:tcPr>
          <w:p w14:paraId="441D3958" w14:textId="77777777" w:rsidR="009722D5" w:rsidRPr="000E4E7F" w:rsidRDefault="009722D5" w:rsidP="005411BB">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302DBE82" w14:textId="77777777" w:rsidR="009722D5" w:rsidRPr="000E4E7F" w:rsidRDefault="009722D5" w:rsidP="005411BB">
            <w:pPr>
              <w:pStyle w:val="TAH"/>
              <w:rPr>
                <w:i/>
                <w:noProof/>
                <w:lang w:eastAsia="en-GB"/>
              </w:rPr>
            </w:pPr>
            <w:r w:rsidRPr="000E4E7F">
              <w:rPr>
                <w:i/>
                <w:noProof/>
                <w:lang w:eastAsia="en-GB"/>
              </w:rPr>
              <w:t>FDD/ TDD diff</w:t>
            </w:r>
          </w:p>
        </w:tc>
      </w:tr>
      <w:tr w:rsidR="008E3BAD" w:rsidRPr="000E4E7F" w14:paraId="2DEE9318" w14:textId="77777777" w:rsidTr="001B0237">
        <w:trPr>
          <w:cantSplit/>
        </w:trPr>
        <w:tc>
          <w:tcPr>
            <w:tcW w:w="7793" w:type="dxa"/>
            <w:gridSpan w:val="2"/>
          </w:tcPr>
          <w:p w14:paraId="1DF588D7" w14:textId="77777777" w:rsidR="009722D5" w:rsidRPr="000E4E7F" w:rsidRDefault="009722D5" w:rsidP="005411BB">
            <w:pPr>
              <w:pStyle w:val="TAL"/>
              <w:rPr>
                <w:b/>
                <w:bCs/>
                <w:i/>
                <w:noProof/>
                <w:lang w:eastAsia="en-GB"/>
              </w:rPr>
            </w:pPr>
            <w:r w:rsidRPr="000E4E7F">
              <w:rPr>
                <w:b/>
                <w:bCs/>
                <w:i/>
                <w:noProof/>
                <w:lang w:eastAsia="en-GB"/>
              </w:rPr>
              <w:t>accessStratumRelease</w:t>
            </w:r>
          </w:p>
          <w:p w14:paraId="6F8F6CD4" w14:textId="77777777" w:rsidR="009722D5" w:rsidRPr="000E4E7F" w:rsidRDefault="009722D5" w:rsidP="005411BB">
            <w:pPr>
              <w:pStyle w:val="TAL"/>
              <w:rPr>
                <w:lang w:eastAsia="en-GB"/>
              </w:rPr>
            </w:pPr>
            <w:r w:rsidRPr="000E4E7F">
              <w:rPr>
                <w:lang w:eastAsia="en-GB"/>
              </w:rPr>
              <w:t xml:space="preserve">Set to </w:t>
            </w:r>
            <w:r w:rsidR="004F4022" w:rsidRPr="000E4E7F">
              <w:rPr>
                <w:lang w:eastAsia="en-GB"/>
              </w:rPr>
              <w:t>rel1</w:t>
            </w:r>
            <w:r w:rsidR="00994F5F" w:rsidRPr="000E4E7F">
              <w:rPr>
                <w:lang w:eastAsia="en-GB"/>
              </w:rPr>
              <w:t>5</w:t>
            </w:r>
            <w:r w:rsidR="004F4022" w:rsidRPr="000E4E7F">
              <w:rPr>
                <w:lang w:eastAsia="en-GB"/>
              </w:rPr>
              <w:t xml:space="preserve"> </w:t>
            </w:r>
            <w:r w:rsidRPr="000E4E7F">
              <w:rPr>
                <w:lang w:eastAsia="en-GB"/>
              </w:rPr>
              <w:t>in this version of the specification.</w:t>
            </w:r>
            <w:r w:rsidR="005175D9" w:rsidRPr="000E4E7F">
              <w:rPr>
                <w:lang w:eastAsia="en-GB"/>
              </w:rPr>
              <w:t xml:space="preserve"> NOTE 7.</w:t>
            </w:r>
          </w:p>
        </w:tc>
        <w:tc>
          <w:tcPr>
            <w:tcW w:w="862" w:type="dxa"/>
            <w:gridSpan w:val="2"/>
          </w:tcPr>
          <w:p w14:paraId="6C4F0137"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3D625D6C" w14:textId="77777777" w:rsidTr="001B0237">
        <w:trPr>
          <w:cantSplit/>
        </w:trPr>
        <w:tc>
          <w:tcPr>
            <w:tcW w:w="7793" w:type="dxa"/>
            <w:gridSpan w:val="2"/>
          </w:tcPr>
          <w:p w14:paraId="348DB9CA"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additionalRx-Tx-PerformanceReq</w:t>
            </w:r>
          </w:p>
          <w:p w14:paraId="3C1D4B75" w14:textId="77777777" w:rsidR="009722D5" w:rsidRPr="000E4E7F" w:rsidRDefault="009722D5" w:rsidP="005411BB">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4AE48F82"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C3FCB5B" w14:textId="77777777" w:rsidTr="001B0237">
        <w:trPr>
          <w:cantSplit/>
        </w:trPr>
        <w:tc>
          <w:tcPr>
            <w:tcW w:w="7793" w:type="dxa"/>
            <w:gridSpan w:val="2"/>
          </w:tcPr>
          <w:p w14:paraId="01A6C0FE"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alternativeTBS-Indices</w:t>
            </w:r>
          </w:p>
          <w:p w14:paraId="7546920F" w14:textId="77777777" w:rsidR="009722D5" w:rsidRPr="000E4E7F" w:rsidRDefault="009722D5" w:rsidP="006844B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w:t>
            </w:r>
            <w:r w:rsidR="006844B8" w:rsidRPr="000E4E7F">
              <w:rPr>
                <w:rFonts w:ascii="Arial" w:hAnsi="Arial"/>
                <w:sz w:val="18"/>
              </w:rPr>
              <w:t>A</w:t>
            </w:r>
            <w:r w:rsidRPr="000E4E7F">
              <w:rPr>
                <w:rFonts w:ascii="Arial" w:hAnsi="Arial"/>
                <w:sz w:val="18"/>
              </w:rPr>
              <w:t xml:space="preserve"> and 33</w:t>
            </w:r>
            <w:r w:rsidR="000D0D38" w:rsidRPr="000E4E7F">
              <w:rPr>
                <w:rFonts w:ascii="Arial" w:hAnsi="Arial"/>
                <w:sz w:val="18"/>
              </w:rPr>
              <w:t>A</w:t>
            </w:r>
            <w:r w:rsidRPr="000E4E7F">
              <w:rPr>
                <w:rFonts w:ascii="Arial" w:hAnsi="Arial"/>
                <w:sz w:val="18"/>
              </w:rPr>
              <w:t xml:space="preserve"> as specified in TS 36.213 [23].</w:t>
            </w:r>
          </w:p>
        </w:tc>
        <w:tc>
          <w:tcPr>
            <w:tcW w:w="862" w:type="dxa"/>
            <w:gridSpan w:val="2"/>
          </w:tcPr>
          <w:p w14:paraId="2F5E35B9"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355FA9B1" w14:textId="77777777" w:rsidTr="001B0237">
        <w:trPr>
          <w:cantSplit/>
        </w:trPr>
        <w:tc>
          <w:tcPr>
            <w:tcW w:w="7793" w:type="dxa"/>
            <w:gridSpan w:val="2"/>
          </w:tcPr>
          <w:p w14:paraId="46693108" w14:textId="77777777" w:rsidR="006844B8" w:rsidRPr="000E4E7F" w:rsidRDefault="006844B8" w:rsidP="006844B8">
            <w:pPr>
              <w:pStyle w:val="TAL"/>
              <w:rPr>
                <w:b/>
                <w:i/>
                <w:noProof/>
              </w:rPr>
            </w:pPr>
            <w:r w:rsidRPr="000E4E7F">
              <w:rPr>
                <w:b/>
                <w:i/>
                <w:noProof/>
              </w:rPr>
              <w:t>alternativeTBS-Index</w:t>
            </w:r>
          </w:p>
          <w:p w14:paraId="4C8AEAFA" w14:textId="77777777" w:rsidR="006844B8" w:rsidRPr="000E4E7F" w:rsidRDefault="006844B8" w:rsidP="006844B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08656851" w14:textId="77777777" w:rsidR="006844B8" w:rsidRPr="000E4E7F" w:rsidRDefault="00564ED4" w:rsidP="006844B8">
            <w:pPr>
              <w:pStyle w:val="TAL"/>
              <w:jc w:val="center"/>
              <w:rPr>
                <w:noProof/>
              </w:rPr>
            </w:pPr>
            <w:r w:rsidRPr="000E4E7F">
              <w:rPr>
                <w:noProof/>
              </w:rPr>
              <w:t>No</w:t>
            </w:r>
          </w:p>
        </w:tc>
      </w:tr>
      <w:tr w:rsidR="008E3BAD" w:rsidRPr="000E4E7F" w14:paraId="5F2D1F6C" w14:textId="77777777" w:rsidTr="001B0237">
        <w:trPr>
          <w:cantSplit/>
        </w:trPr>
        <w:tc>
          <w:tcPr>
            <w:tcW w:w="7793" w:type="dxa"/>
            <w:gridSpan w:val="2"/>
          </w:tcPr>
          <w:p w14:paraId="31FDC2F8" w14:textId="77777777" w:rsidR="009722D5" w:rsidRPr="000E4E7F" w:rsidRDefault="009722D5" w:rsidP="005411BB">
            <w:pPr>
              <w:pStyle w:val="TAL"/>
              <w:rPr>
                <w:b/>
                <w:bCs/>
                <w:i/>
                <w:noProof/>
                <w:lang w:eastAsia="en-GB"/>
              </w:rPr>
            </w:pPr>
            <w:r w:rsidRPr="000E4E7F">
              <w:rPr>
                <w:b/>
                <w:bCs/>
                <w:i/>
                <w:noProof/>
                <w:lang w:eastAsia="en-GB"/>
              </w:rPr>
              <w:t>alternativeTimeToTrigger</w:t>
            </w:r>
          </w:p>
          <w:p w14:paraId="6F2D6B7F" w14:textId="77777777" w:rsidR="009722D5" w:rsidRPr="000E4E7F" w:rsidRDefault="009722D5" w:rsidP="005411BB">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3C81EB50"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18D0DE97" w14:textId="77777777" w:rsidTr="001B0237">
        <w:trPr>
          <w:cantSplit/>
        </w:trPr>
        <w:tc>
          <w:tcPr>
            <w:tcW w:w="7793" w:type="dxa"/>
            <w:gridSpan w:val="2"/>
          </w:tcPr>
          <w:p w14:paraId="611B5763" w14:textId="77777777" w:rsidR="00C64570" w:rsidRPr="000E4E7F" w:rsidRDefault="00C64570" w:rsidP="00C64570">
            <w:pPr>
              <w:pStyle w:val="TAL"/>
              <w:rPr>
                <w:b/>
                <w:bCs/>
                <w:i/>
                <w:noProof/>
                <w:lang w:eastAsia="en-GB"/>
              </w:rPr>
            </w:pPr>
            <w:r w:rsidRPr="000E4E7F">
              <w:rPr>
                <w:b/>
                <w:bCs/>
                <w:i/>
                <w:noProof/>
                <w:lang w:eastAsia="en-GB"/>
              </w:rPr>
              <w:t>altMCS-Table</w:t>
            </w:r>
          </w:p>
          <w:p w14:paraId="70F4530B" w14:textId="77777777" w:rsidR="00C64570" w:rsidRPr="000E4E7F" w:rsidRDefault="00C64570" w:rsidP="00C64570">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6822C448" w14:textId="77777777" w:rsidR="00C64570" w:rsidRPr="000E4E7F" w:rsidRDefault="00C64570" w:rsidP="005411BB">
            <w:pPr>
              <w:pStyle w:val="TAL"/>
              <w:jc w:val="center"/>
              <w:rPr>
                <w:bCs/>
                <w:noProof/>
                <w:lang w:eastAsia="en-GB"/>
              </w:rPr>
            </w:pPr>
            <w:r w:rsidRPr="000E4E7F">
              <w:rPr>
                <w:bCs/>
                <w:noProof/>
                <w:lang w:eastAsia="en-GB"/>
              </w:rPr>
              <w:t>-</w:t>
            </w:r>
          </w:p>
        </w:tc>
      </w:tr>
      <w:tr w:rsidR="008E3BAD" w:rsidRPr="000E4E7F" w14:paraId="1866475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F817EE" w14:textId="77777777" w:rsidR="009722D5" w:rsidRPr="000E4E7F" w:rsidRDefault="009722D5" w:rsidP="004A5246">
            <w:pPr>
              <w:pStyle w:val="TAL"/>
              <w:rPr>
                <w:b/>
                <w:i/>
                <w:noProof/>
                <w:lang w:eastAsia="en-GB"/>
              </w:rPr>
            </w:pPr>
            <w:r w:rsidRPr="000E4E7F">
              <w:rPr>
                <w:b/>
                <w:i/>
                <w:noProof/>
                <w:lang w:eastAsia="en-GB"/>
              </w:rPr>
              <w:t>aperiodicCSI-Reporting</w:t>
            </w:r>
          </w:p>
          <w:p w14:paraId="0BBACD78" w14:textId="77777777" w:rsidR="009722D5" w:rsidRPr="000E4E7F" w:rsidRDefault="009722D5" w:rsidP="004A5246">
            <w:pPr>
              <w:pStyle w:val="TAL"/>
              <w:rPr>
                <w:noProof/>
                <w:lang w:eastAsia="en-GB"/>
              </w:rPr>
            </w:pPr>
            <w:r w:rsidRPr="000E4E7F">
              <w:rPr>
                <w:iCs/>
                <w:noProof/>
                <w:lang w:eastAsia="en-GB"/>
              </w:rPr>
              <w:t>Indicates whether the UE supports aperiodic CSI reporting with 3 bits of the CSI request field size as specified in TS 36.213 [23</w:t>
            </w:r>
            <w:r w:rsidR="00BE0618" w:rsidRPr="000E4E7F">
              <w:rPr>
                <w:iCs/>
                <w:noProof/>
                <w:lang w:eastAsia="en-GB"/>
              </w:rPr>
              <w:t>]</w:t>
            </w:r>
            <w:r w:rsidRPr="000E4E7F">
              <w:rPr>
                <w:iCs/>
                <w:noProof/>
                <w:lang w:eastAsia="en-GB"/>
              </w:rPr>
              <w:t xml:space="preserve">, </w:t>
            </w:r>
            <w:r w:rsidR="002A1484" w:rsidRPr="000E4E7F">
              <w:rPr>
                <w:iCs/>
                <w:noProof/>
                <w:lang w:eastAsia="en-GB"/>
              </w:rPr>
              <w:t>clause</w:t>
            </w:r>
            <w:r w:rsidR="00BE0618" w:rsidRPr="000E4E7F">
              <w:rPr>
                <w:iCs/>
                <w:noProof/>
                <w:lang w:eastAsia="en-GB"/>
              </w:rPr>
              <w:t xml:space="preserve"> </w:t>
            </w:r>
            <w:r w:rsidRPr="000E4E7F">
              <w:rPr>
                <w:iCs/>
                <w:noProof/>
                <w:lang w:eastAsia="en-GB"/>
              </w:rPr>
              <w:t>7.2.1 and/or aperiodic CSI reporting mode 1-0 and mode 1-1 as specified in TS 36.213 [23</w:t>
            </w:r>
            <w:r w:rsidR="00BE0618" w:rsidRPr="000E4E7F">
              <w:rPr>
                <w:iCs/>
                <w:noProof/>
                <w:lang w:eastAsia="en-GB"/>
              </w:rPr>
              <w:t>]</w:t>
            </w:r>
            <w:r w:rsidRPr="000E4E7F">
              <w:rPr>
                <w:iCs/>
                <w:noProof/>
                <w:lang w:eastAsia="en-GB"/>
              </w:rPr>
              <w:t xml:space="preserve">, </w:t>
            </w:r>
            <w:r w:rsidR="00746471" w:rsidRPr="000E4E7F">
              <w:rPr>
                <w:iCs/>
                <w:noProof/>
                <w:lang w:eastAsia="en-GB"/>
              </w:rPr>
              <w:t>clause</w:t>
            </w:r>
            <w:r w:rsidR="00BE0618" w:rsidRPr="000E4E7F">
              <w:rPr>
                <w:iCs/>
                <w:noProof/>
                <w:lang w:eastAsia="en-GB"/>
              </w:rPr>
              <w:t xml:space="preserve"> </w:t>
            </w:r>
            <w:r w:rsidRPr="000E4E7F">
              <w:rPr>
                <w:iCs/>
                <w:noProof/>
                <w:lang w:eastAsia="en-GB"/>
              </w:rPr>
              <w:t xml:space="preserve">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w:t>
            </w:r>
            <w:r w:rsidR="00497FBE" w:rsidRPr="000E4E7F">
              <w:rPr>
                <w:noProof/>
                <w:lang w:eastAsia="zh-CN"/>
              </w:rPr>
              <w:t>"</w:t>
            </w:r>
            <w:r w:rsidRPr="000E4E7F">
              <w:rPr>
                <w:noProof/>
                <w:lang w:eastAsia="zh-CN"/>
              </w:rPr>
              <w:t>1</w:t>
            </w:r>
            <w:r w:rsidR="00497FBE" w:rsidRPr="000E4E7F">
              <w:rPr>
                <w:noProof/>
                <w:lang w:eastAsia="zh-CN"/>
              </w:rPr>
              <w:t>"</w:t>
            </w:r>
            <w:r w:rsidRPr="000E4E7F">
              <w:rPr>
                <w:noProof/>
                <w:lang w:eastAsia="zh-CN"/>
              </w:rPr>
              <w:t xml:space="preserve">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693D6D" w14:textId="77777777" w:rsidR="009722D5" w:rsidRPr="000E4E7F" w:rsidRDefault="009722D5" w:rsidP="004A5246">
            <w:pPr>
              <w:pStyle w:val="TAL"/>
              <w:jc w:val="center"/>
              <w:rPr>
                <w:noProof/>
                <w:lang w:eastAsia="en-GB"/>
              </w:rPr>
            </w:pPr>
            <w:r w:rsidRPr="000E4E7F">
              <w:rPr>
                <w:noProof/>
                <w:lang w:eastAsia="en-GB"/>
              </w:rPr>
              <w:t>No</w:t>
            </w:r>
          </w:p>
        </w:tc>
      </w:tr>
      <w:tr w:rsidR="008E3BAD" w:rsidRPr="000E4E7F" w14:paraId="1837C20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C2FD9" w14:textId="77777777" w:rsidR="004C3AF3" w:rsidRPr="000E4E7F" w:rsidRDefault="004C3AF3" w:rsidP="004A5246">
            <w:pPr>
              <w:pStyle w:val="TAL"/>
              <w:rPr>
                <w:b/>
                <w:i/>
                <w:noProof/>
                <w:lang w:eastAsia="en-GB"/>
              </w:rPr>
            </w:pPr>
            <w:r w:rsidRPr="000E4E7F">
              <w:rPr>
                <w:b/>
                <w:i/>
                <w:noProof/>
                <w:lang w:eastAsia="en-GB"/>
              </w:rPr>
              <w:t>aperiodicCsi-ReportingSTTI</w:t>
            </w:r>
          </w:p>
          <w:p w14:paraId="02545DBF" w14:textId="77777777" w:rsidR="004C3AF3" w:rsidRPr="000E4E7F" w:rsidRDefault="004C3AF3" w:rsidP="004A5246">
            <w:pPr>
              <w:pStyle w:val="TAL"/>
              <w:rPr>
                <w:noProof/>
                <w:lang w:eastAsia="en-GB"/>
              </w:rPr>
            </w:pPr>
            <w:r w:rsidRPr="000E4E7F">
              <w:rPr>
                <w:rFonts w:cs="Arial"/>
                <w:szCs w:val="18"/>
                <w:lang w:eastAsia="en-GB"/>
              </w:rPr>
              <w:t xml:space="preserve">Indicates whether the UE supports aperiodic CSI reporting for short TTI as specified in TS 36.213 [23], </w:t>
            </w:r>
            <w:r w:rsidR="00746471" w:rsidRPr="000E4E7F">
              <w:rPr>
                <w:rFonts w:cs="Arial"/>
                <w:szCs w:val="18"/>
                <w:lang w:eastAsia="en-GB"/>
              </w:rPr>
              <w:t>clause</w:t>
            </w:r>
            <w:r w:rsidRPr="000E4E7F">
              <w:rPr>
                <w:rFonts w:cs="Arial"/>
                <w:szCs w:val="18"/>
                <w:lang w:eastAsia="en-GB"/>
              </w:rPr>
              <w:t xml:space="preserve"> 7.2.1.</w:t>
            </w:r>
          </w:p>
        </w:tc>
        <w:tc>
          <w:tcPr>
            <w:tcW w:w="862" w:type="dxa"/>
            <w:gridSpan w:val="2"/>
            <w:tcBorders>
              <w:top w:val="single" w:sz="4" w:space="0" w:color="808080"/>
              <w:left w:val="single" w:sz="4" w:space="0" w:color="808080"/>
              <w:bottom w:val="single" w:sz="4" w:space="0" w:color="808080"/>
              <w:right w:val="single" w:sz="4" w:space="0" w:color="808080"/>
            </w:tcBorders>
          </w:tcPr>
          <w:p w14:paraId="799D078E" w14:textId="77777777" w:rsidR="004C3AF3" w:rsidRPr="000E4E7F" w:rsidRDefault="004C3AF3" w:rsidP="004A5246">
            <w:pPr>
              <w:pStyle w:val="TAL"/>
              <w:jc w:val="center"/>
              <w:rPr>
                <w:noProof/>
                <w:lang w:eastAsia="en-GB"/>
              </w:rPr>
            </w:pPr>
            <w:r w:rsidRPr="000E4E7F">
              <w:rPr>
                <w:noProof/>
                <w:lang w:eastAsia="en-GB"/>
              </w:rPr>
              <w:t>No</w:t>
            </w:r>
          </w:p>
        </w:tc>
      </w:tr>
      <w:tr w:rsidR="008E3BAD" w:rsidRPr="000E4E7F" w14:paraId="31BE673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A9507" w14:textId="77777777" w:rsidR="003E4146" w:rsidRPr="000E4E7F" w:rsidRDefault="003E4146" w:rsidP="003E4146">
            <w:pPr>
              <w:pStyle w:val="TAL"/>
              <w:rPr>
                <w:b/>
                <w:i/>
                <w:noProof/>
                <w:lang w:eastAsia="en-GB"/>
              </w:rPr>
            </w:pPr>
            <w:r w:rsidRPr="000E4E7F">
              <w:rPr>
                <w:b/>
                <w:i/>
                <w:noProof/>
                <w:lang w:eastAsia="en-GB"/>
              </w:rPr>
              <w:t>appliedCapabilityFilterCommon</w:t>
            </w:r>
          </w:p>
          <w:p w14:paraId="4CD40043" w14:textId="77777777" w:rsidR="003E4146" w:rsidRPr="000E4E7F" w:rsidRDefault="003E4146" w:rsidP="003E414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7C1AF88E" w14:textId="77777777" w:rsidR="003E4146" w:rsidRPr="000E4E7F" w:rsidRDefault="003E4146" w:rsidP="004A5246">
            <w:pPr>
              <w:pStyle w:val="TAL"/>
              <w:jc w:val="center"/>
              <w:rPr>
                <w:noProof/>
                <w:lang w:eastAsia="en-GB"/>
              </w:rPr>
            </w:pPr>
            <w:r w:rsidRPr="000E4E7F">
              <w:rPr>
                <w:noProof/>
                <w:lang w:eastAsia="en-GB"/>
              </w:rPr>
              <w:t>-</w:t>
            </w:r>
          </w:p>
        </w:tc>
      </w:tr>
      <w:tr w:rsidR="008E3BAD" w:rsidRPr="000E4E7F" w14:paraId="3A5C72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8A2D66" w14:textId="77777777" w:rsidR="001A17EB" w:rsidRPr="000E4E7F" w:rsidRDefault="001A17EB" w:rsidP="004A5246">
            <w:pPr>
              <w:pStyle w:val="TAL"/>
              <w:rPr>
                <w:b/>
                <w:i/>
              </w:rPr>
            </w:pPr>
            <w:r w:rsidRPr="000E4E7F">
              <w:rPr>
                <w:b/>
                <w:i/>
                <w:noProof/>
              </w:rPr>
              <w:t>assis</w:t>
            </w:r>
            <w:r w:rsidRPr="000E4E7F">
              <w:rPr>
                <w:b/>
                <w:i/>
                <w:noProof/>
                <w:lang w:eastAsia="zh-CN"/>
              </w:rPr>
              <w:t>t</w:t>
            </w:r>
            <w:r w:rsidRPr="000E4E7F">
              <w:rPr>
                <w:b/>
                <w:i/>
                <w:noProof/>
              </w:rPr>
              <w:t>InfoBitForLC</w:t>
            </w:r>
          </w:p>
          <w:p w14:paraId="7FFC9764" w14:textId="77777777" w:rsidR="001A17EB" w:rsidRPr="000E4E7F" w:rsidRDefault="001A17EB" w:rsidP="004A524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1848C28E" w14:textId="77777777" w:rsidR="001A17EB" w:rsidRPr="000E4E7F" w:rsidRDefault="001A17EB" w:rsidP="004A5246">
            <w:pPr>
              <w:pStyle w:val="TAL"/>
              <w:jc w:val="center"/>
              <w:rPr>
                <w:noProof/>
                <w:lang w:eastAsia="zh-CN"/>
              </w:rPr>
            </w:pPr>
            <w:r w:rsidRPr="000E4E7F">
              <w:rPr>
                <w:noProof/>
                <w:lang w:eastAsia="zh-CN"/>
              </w:rPr>
              <w:t>-</w:t>
            </w:r>
          </w:p>
        </w:tc>
      </w:tr>
      <w:tr w:rsidR="008E3BAD" w:rsidRPr="000E4E7F" w14:paraId="344B077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9C3D25" w14:textId="77777777" w:rsidR="00544DBE" w:rsidRPr="000E4E7F" w:rsidRDefault="00544DBE" w:rsidP="001628A2">
            <w:pPr>
              <w:pStyle w:val="TAL"/>
              <w:rPr>
                <w:b/>
                <w:bCs/>
                <w:i/>
                <w:iCs/>
                <w:noProof/>
                <w:lang w:eastAsia="en-GB"/>
              </w:rPr>
            </w:pPr>
            <w:r w:rsidRPr="000E4E7F">
              <w:rPr>
                <w:b/>
                <w:bCs/>
                <w:i/>
                <w:iCs/>
                <w:noProof/>
                <w:lang w:eastAsia="en-GB"/>
              </w:rPr>
              <w:t>aul</w:t>
            </w:r>
          </w:p>
          <w:p w14:paraId="0FE26260" w14:textId="77777777" w:rsidR="00544DBE" w:rsidRPr="000E4E7F" w:rsidRDefault="00544DBE" w:rsidP="00662A9F">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AE4BD9C" w14:textId="77777777" w:rsidR="00544DBE" w:rsidRPr="000E4E7F" w:rsidRDefault="00544DBE" w:rsidP="00E92AAF">
            <w:pPr>
              <w:pStyle w:val="TAL"/>
              <w:jc w:val="center"/>
              <w:rPr>
                <w:noProof/>
                <w:lang w:eastAsia="zh-CN"/>
              </w:rPr>
            </w:pPr>
            <w:r w:rsidRPr="000E4E7F">
              <w:rPr>
                <w:noProof/>
                <w:lang w:eastAsia="zh-CN"/>
              </w:rPr>
              <w:t>-</w:t>
            </w:r>
          </w:p>
        </w:tc>
      </w:tr>
      <w:tr w:rsidR="008E3BAD" w:rsidRPr="000E4E7F" w14:paraId="5DC1E2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AAC43" w14:textId="77777777" w:rsidR="009722D5" w:rsidRPr="000E4E7F" w:rsidRDefault="009722D5" w:rsidP="005411BB">
            <w:pPr>
              <w:pStyle w:val="TAL"/>
              <w:rPr>
                <w:b/>
                <w:bCs/>
                <w:i/>
                <w:noProof/>
                <w:lang w:eastAsia="en-GB"/>
              </w:rPr>
            </w:pPr>
            <w:r w:rsidRPr="000E4E7F">
              <w:rPr>
                <w:b/>
                <w:bCs/>
                <w:i/>
                <w:noProof/>
                <w:lang w:eastAsia="en-GB"/>
              </w:rPr>
              <w:t>bandCombinationListEUTRA</w:t>
            </w:r>
          </w:p>
          <w:p w14:paraId="405F511E" w14:textId="77777777" w:rsidR="009722D5" w:rsidRPr="000E4E7F" w:rsidRDefault="009722D5" w:rsidP="005411BB">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3B7D061"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6FE9AD6E" w14:textId="77777777" w:rsidTr="001B0237">
        <w:trPr>
          <w:cantSplit/>
        </w:trPr>
        <w:tc>
          <w:tcPr>
            <w:tcW w:w="7793" w:type="dxa"/>
            <w:gridSpan w:val="2"/>
          </w:tcPr>
          <w:p w14:paraId="722D13BD" w14:textId="77777777" w:rsidR="009722D5" w:rsidRPr="000E4E7F" w:rsidRDefault="009722D5" w:rsidP="005411BB">
            <w:pPr>
              <w:pStyle w:val="TAL"/>
              <w:rPr>
                <w:b/>
                <w:bCs/>
                <w:i/>
                <w:noProof/>
                <w:lang w:eastAsia="en-GB"/>
              </w:rPr>
            </w:pPr>
            <w:r w:rsidRPr="000E4E7F">
              <w:rPr>
                <w:b/>
                <w:bCs/>
                <w:i/>
                <w:noProof/>
                <w:lang w:eastAsia="en-GB"/>
              </w:rPr>
              <w:t>BandCombinationParameters-v1090, BandCombinationParameters-v10i0, BandCombinationParameters-v1270</w:t>
            </w:r>
          </w:p>
          <w:p w14:paraId="465B3D16" w14:textId="77777777" w:rsidR="009722D5" w:rsidRPr="000E4E7F" w:rsidRDefault="009722D5" w:rsidP="005411BB">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35433F8C"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0122550C"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2AF516A" w14:textId="77777777" w:rsidR="009722D5" w:rsidRPr="000E4E7F" w:rsidRDefault="009722D5" w:rsidP="005411BB">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4AD34478" w14:textId="77777777" w:rsidR="009722D5" w:rsidRPr="000E4E7F" w:rsidRDefault="009722D5" w:rsidP="005411BB">
            <w:pPr>
              <w:pStyle w:val="TAL"/>
              <w:rPr>
                <w:b/>
                <w:bCs/>
                <w:i/>
                <w:noProof/>
                <w:kern w:val="2"/>
                <w:lang w:eastAsia="zh-CN"/>
              </w:rPr>
            </w:pPr>
            <w:r w:rsidRPr="000E4E7F">
              <w:rPr>
                <w:kern w:val="2"/>
                <w:lang w:eastAsia="zh-CN"/>
              </w:rPr>
              <w:t>The field is applicable to each supported CA bandwidth class combination (i.e. CA configuration in TS 36.101 [42</w:t>
            </w:r>
            <w:r w:rsidR="00AA50AB" w:rsidRPr="000E4E7F">
              <w:rPr>
                <w:kern w:val="2"/>
                <w:lang w:eastAsia="zh-CN"/>
              </w:rPr>
              <w:t>]</w:t>
            </w:r>
            <w:r w:rsidRPr="000E4E7F">
              <w:rPr>
                <w:bCs/>
                <w:noProof/>
                <w:lang w:eastAsia="en-GB"/>
              </w:rPr>
              <w:t xml:space="preserve">, </w:t>
            </w:r>
            <w:r w:rsidR="00AA50AB" w:rsidRPr="000E4E7F">
              <w:rPr>
                <w:bCs/>
                <w:noProof/>
                <w:lang w:eastAsia="en-GB"/>
              </w:rPr>
              <w:t>clause</w:t>
            </w:r>
            <w:r w:rsidRPr="000E4E7F">
              <w:rPr>
                <w:bCs/>
                <w:noProof/>
                <w:lang w:eastAsia="en-GB"/>
              </w:rPr>
              <w:t xml:space="preserv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69E44" w14:textId="77777777" w:rsidR="009722D5" w:rsidRPr="000E4E7F" w:rsidRDefault="009722D5" w:rsidP="005411BB">
            <w:pPr>
              <w:pStyle w:val="TAL"/>
              <w:jc w:val="center"/>
              <w:rPr>
                <w:bCs/>
                <w:noProof/>
                <w:kern w:val="2"/>
                <w:lang w:eastAsia="zh-CN"/>
              </w:rPr>
            </w:pPr>
            <w:r w:rsidRPr="000E4E7F">
              <w:rPr>
                <w:bCs/>
                <w:noProof/>
                <w:kern w:val="2"/>
                <w:lang w:eastAsia="zh-CN"/>
              </w:rPr>
              <w:t>-</w:t>
            </w:r>
          </w:p>
        </w:tc>
      </w:tr>
      <w:tr w:rsidR="008E3BAD" w:rsidRPr="000E4E7F" w14:paraId="48BE98F1" w14:textId="77777777" w:rsidTr="001B0237">
        <w:trPr>
          <w:cantSplit/>
        </w:trPr>
        <w:tc>
          <w:tcPr>
            <w:tcW w:w="7793" w:type="dxa"/>
            <w:gridSpan w:val="2"/>
          </w:tcPr>
          <w:p w14:paraId="1D2565A2" w14:textId="77777777" w:rsidR="009722D5" w:rsidRPr="000E4E7F" w:rsidRDefault="009722D5" w:rsidP="005411BB">
            <w:pPr>
              <w:pStyle w:val="TAL"/>
              <w:rPr>
                <w:b/>
                <w:bCs/>
                <w:i/>
                <w:noProof/>
                <w:lang w:eastAsia="en-GB"/>
              </w:rPr>
            </w:pPr>
            <w:r w:rsidRPr="000E4E7F">
              <w:rPr>
                <w:b/>
                <w:bCs/>
                <w:i/>
                <w:noProof/>
                <w:lang w:eastAsia="en-GB"/>
              </w:rPr>
              <w:t>bandEUTRA</w:t>
            </w:r>
          </w:p>
          <w:p w14:paraId="3EB8BB24" w14:textId="77777777" w:rsidR="009722D5" w:rsidRPr="000E4E7F" w:rsidRDefault="009722D5" w:rsidP="005411BB">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4FF01767"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286FED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FE3D2D" w14:textId="77777777" w:rsidR="009722D5" w:rsidRPr="000E4E7F" w:rsidRDefault="009722D5" w:rsidP="005411BB">
            <w:pPr>
              <w:pStyle w:val="TAL"/>
              <w:rPr>
                <w:b/>
                <w:bCs/>
                <w:i/>
                <w:noProof/>
                <w:lang w:eastAsia="en-GB"/>
              </w:rPr>
            </w:pPr>
            <w:r w:rsidRPr="000E4E7F">
              <w:rPr>
                <w:b/>
                <w:bCs/>
                <w:i/>
                <w:noProof/>
                <w:lang w:eastAsia="en-GB"/>
              </w:rPr>
              <w:t>bandListEUTRA</w:t>
            </w:r>
          </w:p>
          <w:p w14:paraId="7E7DC933" w14:textId="77777777" w:rsidR="009722D5" w:rsidRPr="000E4E7F" w:rsidRDefault="009722D5" w:rsidP="005411BB">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9CB246"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94F0D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07E71A" w14:textId="77777777" w:rsidR="002E59F3" w:rsidRPr="000E4E7F" w:rsidRDefault="002E59F3" w:rsidP="007C2F74">
            <w:pPr>
              <w:pStyle w:val="TAL"/>
              <w:rPr>
                <w:b/>
                <w:i/>
              </w:rPr>
            </w:pPr>
            <w:r w:rsidRPr="000E4E7F">
              <w:rPr>
                <w:b/>
                <w:i/>
              </w:rPr>
              <w:t>bandParameterList-v1380</w:t>
            </w:r>
          </w:p>
          <w:p w14:paraId="6F39C542" w14:textId="77777777" w:rsidR="002E59F3" w:rsidRPr="000E4E7F" w:rsidRDefault="002E59F3" w:rsidP="007C2F74">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5155A3" w14:textId="77777777" w:rsidR="002E59F3" w:rsidRPr="000E4E7F" w:rsidRDefault="002E59F3" w:rsidP="007C2F74">
            <w:pPr>
              <w:pStyle w:val="TAL"/>
              <w:jc w:val="center"/>
              <w:rPr>
                <w:bCs/>
                <w:noProof/>
                <w:lang w:eastAsia="zh-TW"/>
              </w:rPr>
            </w:pPr>
            <w:r w:rsidRPr="000E4E7F">
              <w:rPr>
                <w:bCs/>
                <w:noProof/>
                <w:lang w:eastAsia="zh-TW"/>
              </w:rPr>
              <w:t>-</w:t>
            </w:r>
          </w:p>
        </w:tc>
      </w:tr>
      <w:tr w:rsidR="008E3BAD" w:rsidRPr="000E4E7F" w14:paraId="292FBF9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81FC3" w14:textId="77777777" w:rsidR="009722D5" w:rsidRPr="000E4E7F" w:rsidRDefault="009722D5" w:rsidP="005411BB">
            <w:pPr>
              <w:pStyle w:val="TAL"/>
              <w:rPr>
                <w:b/>
                <w:bCs/>
                <w:i/>
                <w:noProof/>
                <w:lang w:eastAsia="en-GB"/>
              </w:rPr>
            </w:pPr>
            <w:r w:rsidRPr="000E4E7F">
              <w:rPr>
                <w:b/>
                <w:bCs/>
                <w:i/>
                <w:noProof/>
                <w:lang w:eastAsia="en-GB"/>
              </w:rPr>
              <w:t>bandParametersUL, bandParametersDL</w:t>
            </w:r>
          </w:p>
          <w:p w14:paraId="164763EB" w14:textId="77777777" w:rsidR="009722D5" w:rsidRPr="000E4E7F" w:rsidRDefault="009722D5" w:rsidP="005411BB">
            <w:pPr>
              <w:pStyle w:val="TAL"/>
              <w:rPr>
                <w:bCs/>
                <w:noProof/>
                <w:lang w:eastAsia="en-GB"/>
              </w:rPr>
            </w:pPr>
            <w:r w:rsidRPr="000E4E7F">
              <w:rPr>
                <w:bCs/>
                <w:noProof/>
                <w:lang w:eastAsia="en-GB"/>
              </w:rPr>
              <w:t>Indicates the supported parameters for the band.</w:t>
            </w:r>
            <w:r w:rsidR="0071602F" w:rsidRPr="000E4E7F">
              <w:rPr>
                <w:bCs/>
                <w:noProof/>
                <w:lang w:eastAsia="en-GB"/>
              </w:rPr>
              <w:t xml:space="preserve">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BD0ED63"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1B9AA67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5C86B" w14:textId="77777777" w:rsidR="009722D5" w:rsidRPr="000E4E7F" w:rsidRDefault="009722D5" w:rsidP="005411BB">
            <w:pPr>
              <w:pStyle w:val="TAL"/>
              <w:rPr>
                <w:b/>
                <w:i/>
                <w:lang w:eastAsia="en-GB"/>
              </w:rPr>
            </w:pPr>
            <w:r w:rsidRPr="000E4E7F">
              <w:rPr>
                <w:b/>
                <w:bCs/>
                <w:i/>
                <w:noProof/>
                <w:lang w:eastAsia="en-GB"/>
              </w:rPr>
              <w:t>beamformed (in MIMO-CA-ParametersPerBoBCPerTM)</w:t>
            </w:r>
          </w:p>
          <w:p w14:paraId="4F766C10" w14:textId="77777777" w:rsidR="009722D5" w:rsidRPr="000E4E7F" w:rsidRDefault="009722D5" w:rsidP="005411BB">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1C8EB0"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338174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1FE3A" w14:textId="77777777" w:rsidR="009722D5" w:rsidRPr="000E4E7F" w:rsidRDefault="009722D5" w:rsidP="005411BB">
            <w:pPr>
              <w:pStyle w:val="TAL"/>
              <w:rPr>
                <w:b/>
                <w:i/>
                <w:lang w:eastAsia="en-GB"/>
              </w:rPr>
            </w:pPr>
            <w:r w:rsidRPr="000E4E7F">
              <w:rPr>
                <w:b/>
                <w:bCs/>
                <w:i/>
                <w:noProof/>
                <w:lang w:eastAsia="en-GB"/>
              </w:rPr>
              <w:lastRenderedPageBreak/>
              <w:t>beamformed (in MIMO-UE-ParametersPerTM)</w:t>
            </w:r>
          </w:p>
          <w:p w14:paraId="5CB2B15D" w14:textId="77777777" w:rsidR="009722D5" w:rsidRPr="000E4E7F" w:rsidRDefault="009722D5" w:rsidP="005411BB">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E4B22C3" w14:textId="77777777" w:rsidR="009722D5" w:rsidRPr="000E4E7F" w:rsidRDefault="009722D5" w:rsidP="005411BB">
            <w:pPr>
              <w:pStyle w:val="TAL"/>
              <w:jc w:val="center"/>
              <w:rPr>
                <w:bCs/>
                <w:noProof/>
                <w:lang w:eastAsia="en-GB"/>
              </w:rPr>
            </w:pPr>
            <w:r w:rsidRPr="000E4E7F">
              <w:rPr>
                <w:bCs/>
                <w:noProof/>
                <w:lang w:eastAsia="en-GB"/>
              </w:rPr>
              <w:t>TBD</w:t>
            </w:r>
          </w:p>
        </w:tc>
      </w:tr>
      <w:tr w:rsidR="008E3BAD" w:rsidRPr="000E4E7F" w14:paraId="4EF3BDF9" w14:textId="77777777" w:rsidTr="001B0237">
        <w:trPr>
          <w:cantSplit/>
        </w:trPr>
        <w:tc>
          <w:tcPr>
            <w:tcW w:w="7793" w:type="dxa"/>
            <w:gridSpan w:val="2"/>
          </w:tcPr>
          <w:p w14:paraId="086C72CA" w14:textId="77777777" w:rsidR="009722D5" w:rsidRPr="000E4E7F" w:rsidRDefault="009722D5" w:rsidP="005411BB">
            <w:pPr>
              <w:pStyle w:val="TAL"/>
              <w:rPr>
                <w:b/>
                <w:i/>
                <w:lang w:eastAsia="zh-CN"/>
              </w:rPr>
            </w:pPr>
            <w:proofErr w:type="spellStart"/>
            <w:r w:rsidRPr="000E4E7F">
              <w:rPr>
                <w:b/>
                <w:i/>
                <w:lang w:eastAsia="en-GB"/>
              </w:rPr>
              <w:t>benefitsFromInterruption</w:t>
            </w:r>
            <w:proofErr w:type="spellEnd"/>
          </w:p>
          <w:p w14:paraId="437C6D93" w14:textId="77777777" w:rsidR="009722D5" w:rsidRPr="000E4E7F" w:rsidRDefault="009722D5" w:rsidP="005411BB">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1784711A"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4034858F" w14:textId="77777777" w:rsidTr="001B0237">
        <w:trPr>
          <w:cantSplit/>
        </w:trPr>
        <w:tc>
          <w:tcPr>
            <w:tcW w:w="7793" w:type="dxa"/>
            <w:gridSpan w:val="2"/>
          </w:tcPr>
          <w:p w14:paraId="77CBD6E4" w14:textId="77777777" w:rsidR="009722D5" w:rsidRPr="000E4E7F" w:rsidRDefault="009722D5" w:rsidP="005411BB">
            <w:pPr>
              <w:pStyle w:val="TAL"/>
              <w:rPr>
                <w:b/>
                <w:i/>
              </w:rPr>
            </w:pPr>
            <w:proofErr w:type="spellStart"/>
            <w:r w:rsidRPr="000E4E7F">
              <w:rPr>
                <w:b/>
                <w:i/>
              </w:rPr>
              <w:t>bwPrefInd</w:t>
            </w:r>
            <w:proofErr w:type="spellEnd"/>
          </w:p>
          <w:p w14:paraId="61FFD612" w14:textId="77777777" w:rsidR="009722D5" w:rsidRPr="000E4E7F" w:rsidRDefault="009722D5" w:rsidP="005411BB">
            <w:pPr>
              <w:pStyle w:val="TAL"/>
              <w:rPr>
                <w:lang w:eastAsia="en-GB"/>
              </w:rPr>
            </w:pPr>
            <w:r w:rsidRPr="000E4E7F">
              <w:rPr>
                <w:lang w:eastAsia="en-GB"/>
              </w:rPr>
              <w:t>Indicates whether the UE supports maximum PDSCH/PUSCH bandwidth preference indication.</w:t>
            </w:r>
          </w:p>
        </w:tc>
        <w:tc>
          <w:tcPr>
            <w:tcW w:w="862" w:type="dxa"/>
            <w:gridSpan w:val="2"/>
          </w:tcPr>
          <w:p w14:paraId="2EC46A73"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70863DC5" w14:textId="77777777" w:rsidTr="001B0237">
        <w:trPr>
          <w:cantSplit/>
        </w:trPr>
        <w:tc>
          <w:tcPr>
            <w:tcW w:w="7793" w:type="dxa"/>
            <w:gridSpan w:val="2"/>
          </w:tcPr>
          <w:p w14:paraId="39F4993D" w14:textId="77777777" w:rsidR="000317AB" w:rsidRPr="000E4E7F" w:rsidRDefault="000317AB" w:rsidP="004D32C3">
            <w:pPr>
              <w:pStyle w:val="TAL"/>
              <w:rPr>
                <w:b/>
                <w:bCs/>
                <w:i/>
                <w:noProof/>
                <w:lang w:eastAsia="en-GB"/>
              </w:rPr>
            </w:pPr>
            <w:r w:rsidRPr="000E4E7F">
              <w:rPr>
                <w:b/>
                <w:bCs/>
                <w:i/>
                <w:noProof/>
                <w:lang w:eastAsia="en-GB"/>
              </w:rPr>
              <w:t>ca-BandwidthClass</w:t>
            </w:r>
          </w:p>
          <w:p w14:paraId="77A78E47" w14:textId="77777777" w:rsidR="000317AB" w:rsidRPr="000E4E7F" w:rsidRDefault="000317AB" w:rsidP="004D32C3">
            <w:pPr>
              <w:pStyle w:val="TAL"/>
              <w:rPr>
                <w:iCs/>
                <w:noProof/>
                <w:kern w:val="2"/>
                <w:lang w:eastAsia="zh-CN"/>
              </w:rPr>
            </w:pPr>
            <w:r w:rsidRPr="000E4E7F">
              <w:rPr>
                <w:iCs/>
                <w:noProof/>
                <w:lang w:eastAsia="en-GB"/>
              </w:rPr>
              <w:t>The CA bandwidth class supported by the UE as defined in TS 36.101 [42</w:t>
            </w:r>
            <w:r w:rsidR="00AA50AB" w:rsidRPr="000E4E7F">
              <w:rPr>
                <w:iCs/>
                <w:noProof/>
                <w:lang w:eastAsia="en-GB"/>
              </w:rPr>
              <w:t>]</w:t>
            </w:r>
            <w:r w:rsidRPr="000E4E7F">
              <w:rPr>
                <w:iCs/>
                <w:noProof/>
                <w:lang w:eastAsia="en-GB"/>
              </w:rPr>
              <w:t>, Table 5.6A-1.</w:t>
            </w:r>
          </w:p>
          <w:p w14:paraId="720A20D1" w14:textId="77777777" w:rsidR="000317AB" w:rsidRPr="000E4E7F" w:rsidRDefault="000317AB" w:rsidP="004D32C3">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0999E8D7" w14:textId="77777777" w:rsidR="000317AB" w:rsidRPr="000E4E7F" w:rsidRDefault="000317AB" w:rsidP="004D32C3">
            <w:pPr>
              <w:pStyle w:val="TAL"/>
              <w:jc w:val="center"/>
              <w:rPr>
                <w:bCs/>
                <w:noProof/>
                <w:lang w:eastAsia="en-GB"/>
              </w:rPr>
            </w:pPr>
            <w:r w:rsidRPr="000E4E7F">
              <w:rPr>
                <w:bCs/>
                <w:noProof/>
                <w:lang w:eastAsia="en-GB"/>
              </w:rPr>
              <w:t>-</w:t>
            </w:r>
          </w:p>
        </w:tc>
      </w:tr>
      <w:tr w:rsidR="008E3BAD" w:rsidRPr="000E4E7F" w14:paraId="13C49C4F" w14:textId="77777777" w:rsidTr="00E92AAF">
        <w:trPr>
          <w:cantSplit/>
        </w:trPr>
        <w:tc>
          <w:tcPr>
            <w:tcW w:w="7808" w:type="dxa"/>
            <w:gridSpan w:val="3"/>
            <w:tcBorders>
              <w:bottom w:val="single" w:sz="4" w:space="0" w:color="808080"/>
            </w:tcBorders>
          </w:tcPr>
          <w:p w14:paraId="68FC9B36" w14:textId="77777777" w:rsidR="00DA01A8" w:rsidRPr="000E4E7F" w:rsidRDefault="00DA01A8" w:rsidP="00076890">
            <w:pPr>
              <w:pStyle w:val="TAL"/>
              <w:rPr>
                <w:b/>
                <w:bCs/>
                <w:i/>
                <w:noProof/>
                <w:lang w:eastAsia="en-GB"/>
              </w:rPr>
            </w:pPr>
            <w:r w:rsidRPr="000E4E7F">
              <w:rPr>
                <w:b/>
                <w:bCs/>
                <w:i/>
                <w:noProof/>
                <w:lang w:eastAsia="en-GB"/>
              </w:rPr>
              <w:t>ca-IdleModeMeasurements</w:t>
            </w:r>
          </w:p>
          <w:p w14:paraId="3DDB4F25" w14:textId="77777777" w:rsidR="00DA01A8" w:rsidRPr="000E4E7F" w:rsidRDefault="00DA01A8" w:rsidP="00076890">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17800D4" w14:textId="77777777" w:rsidR="00DA01A8" w:rsidRPr="000E4E7F" w:rsidRDefault="00DA01A8" w:rsidP="00076890">
            <w:pPr>
              <w:pStyle w:val="TAL"/>
              <w:jc w:val="center"/>
              <w:rPr>
                <w:bCs/>
                <w:noProof/>
                <w:lang w:eastAsia="en-GB"/>
              </w:rPr>
            </w:pPr>
            <w:r w:rsidRPr="000E4E7F">
              <w:rPr>
                <w:bCs/>
                <w:noProof/>
                <w:lang w:eastAsia="en-GB"/>
              </w:rPr>
              <w:t>-</w:t>
            </w:r>
          </w:p>
        </w:tc>
      </w:tr>
      <w:tr w:rsidR="008E3BAD" w:rsidRPr="000E4E7F" w14:paraId="4F4A61D1" w14:textId="77777777" w:rsidTr="00E92AAF">
        <w:trPr>
          <w:cantSplit/>
        </w:trPr>
        <w:tc>
          <w:tcPr>
            <w:tcW w:w="7808" w:type="dxa"/>
            <w:gridSpan w:val="3"/>
            <w:tcBorders>
              <w:bottom w:val="single" w:sz="4" w:space="0" w:color="808080"/>
            </w:tcBorders>
          </w:tcPr>
          <w:p w14:paraId="78AD4DA0" w14:textId="77777777" w:rsidR="00DA01A8" w:rsidRPr="000E4E7F" w:rsidRDefault="00DA01A8" w:rsidP="00076890">
            <w:pPr>
              <w:pStyle w:val="TAL"/>
              <w:rPr>
                <w:b/>
                <w:bCs/>
                <w:i/>
                <w:noProof/>
                <w:lang w:eastAsia="en-GB"/>
              </w:rPr>
            </w:pPr>
            <w:r w:rsidRPr="000E4E7F">
              <w:rPr>
                <w:b/>
                <w:bCs/>
                <w:i/>
                <w:noProof/>
                <w:lang w:eastAsia="en-GB"/>
              </w:rPr>
              <w:t>ca-IdleModeValidityArea</w:t>
            </w:r>
          </w:p>
          <w:p w14:paraId="2B87E58B" w14:textId="77777777" w:rsidR="00DA01A8" w:rsidRPr="000E4E7F" w:rsidRDefault="00DA01A8" w:rsidP="00076890">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77DC710" w14:textId="77777777" w:rsidR="00DA01A8" w:rsidRPr="000E4E7F" w:rsidRDefault="00DA01A8" w:rsidP="00076890">
            <w:pPr>
              <w:pStyle w:val="TAL"/>
              <w:jc w:val="center"/>
              <w:rPr>
                <w:bCs/>
                <w:noProof/>
                <w:lang w:eastAsia="en-GB"/>
              </w:rPr>
            </w:pPr>
            <w:r w:rsidRPr="000E4E7F">
              <w:rPr>
                <w:bCs/>
                <w:noProof/>
                <w:lang w:eastAsia="en-GB"/>
              </w:rPr>
              <w:t>-</w:t>
            </w:r>
          </w:p>
        </w:tc>
      </w:tr>
      <w:tr w:rsidR="008E3BAD" w:rsidRPr="000E4E7F" w14:paraId="0DEE31F0" w14:textId="77777777" w:rsidTr="001B0237">
        <w:trPr>
          <w:cantSplit/>
        </w:trPr>
        <w:tc>
          <w:tcPr>
            <w:tcW w:w="7793" w:type="dxa"/>
            <w:gridSpan w:val="2"/>
          </w:tcPr>
          <w:p w14:paraId="739760D2" w14:textId="77777777" w:rsidR="000339D6" w:rsidRPr="000E4E7F" w:rsidRDefault="000339D6" w:rsidP="00B948E8">
            <w:pPr>
              <w:pStyle w:val="TAL"/>
              <w:rPr>
                <w:b/>
                <w:bCs/>
                <w:i/>
                <w:noProof/>
                <w:lang w:eastAsia="en-GB"/>
              </w:rPr>
            </w:pPr>
            <w:r w:rsidRPr="000E4E7F">
              <w:rPr>
                <w:b/>
                <w:bCs/>
                <w:i/>
                <w:noProof/>
                <w:lang w:eastAsia="en-GB"/>
              </w:rPr>
              <w:t>cch-IM-RefRecTypeA-OneRX-Port</w:t>
            </w:r>
          </w:p>
          <w:p w14:paraId="116A4696" w14:textId="77777777" w:rsidR="000339D6" w:rsidRPr="000E4E7F" w:rsidRDefault="000339D6" w:rsidP="00B948E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3522AA5B" w14:textId="77777777" w:rsidR="000339D6" w:rsidRPr="000E4E7F" w:rsidRDefault="000339D6" w:rsidP="00B948E8">
            <w:pPr>
              <w:pStyle w:val="TAL"/>
              <w:jc w:val="center"/>
              <w:rPr>
                <w:bCs/>
                <w:noProof/>
                <w:lang w:eastAsia="en-GB"/>
              </w:rPr>
            </w:pPr>
            <w:r w:rsidRPr="000E4E7F">
              <w:rPr>
                <w:bCs/>
                <w:noProof/>
                <w:lang w:eastAsia="zh-CN"/>
              </w:rPr>
              <w:t>-</w:t>
            </w:r>
          </w:p>
        </w:tc>
      </w:tr>
      <w:tr w:rsidR="008E3BAD" w:rsidRPr="000E4E7F" w14:paraId="63AA31FC" w14:textId="77777777" w:rsidTr="001B0237">
        <w:trPr>
          <w:cantSplit/>
        </w:trPr>
        <w:tc>
          <w:tcPr>
            <w:tcW w:w="7793" w:type="dxa"/>
            <w:gridSpan w:val="2"/>
          </w:tcPr>
          <w:p w14:paraId="05FE859B" w14:textId="77777777" w:rsidR="000317AB" w:rsidRPr="000E4E7F" w:rsidRDefault="000317AB" w:rsidP="004D32C3">
            <w:pPr>
              <w:pStyle w:val="TAL"/>
              <w:rPr>
                <w:b/>
                <w:bCs/>
                <w:i/>
                <w:noProof/>
                <w:lang w:eastAsia="en-GB"/>
              </w:rPr>
            </w:pPr>
            <w:r w:rsidRPr="000E4E7F">
              <w:rPr>
                <w:b/>
                <w:bCs/>
                <w:i/>
                <w:noProof/>
                <w:lang w:eastAsia="en-GB"/>
              </w:rPr>
              <w:t>cch-InterfMitigation-RefRecTypeA, cch-InterfMitigation-RefRecTypeB, cch-InterfMitigation-MaxNumCCs</w:t>
            </w:r>
          </w:p>
          <w:p w14:paraId="10582E61" w14:textId="77777777" w:rsidR="000317AB" w:rsidRPr="000E4E7F" w:rsidRDefault="000317AB" w:rsidP="004D32C3">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w:t>
            </w:r>
            <w:r w:rsidR="00497FBE" w:rsidRPr="000E4E7F">
              <w:rPr>
                <w:rFonts w:cs="Arial"/>
                <w:bCs/>
                <w:noProof/>
                <w:szCs w:val="18"/>
                <w:lang w:eastAsia="en-GB"/>
              </w:rPr>
              <w:t>"</w:t>
            </w:r>
            <w:r w:rsidRPr="000E4E7F">
              <w:rPr>
                <w:rFonts w:cs="Arial"/>
                <w:bCs/>
                <w:noProof/>
                <w:szCs w:val="18"/>
                <w:lang w:eastAsia="en-GB"/>
              </w:rPr>
              <w:t>LMMSE-IRC + CRS-IC</w:t>
            </w:r>
            <w:r w:rsidR="00497FBE" w:rsidRPr="000E4E7F">
              <w:rPr>
                <w:rFonts w:cs="Arial"/>
                <w:bCs/>
                <w:noProof/>
                <w:szCs w:val="18"/>
                <w:lang w:eastAsia="en-GB"/>
              </w:rPr>
              <w:t>"</w:t>
            </w:r>
            <w:r w:rsidRPr="000E4E7F">
              <w:rPr>
                <w:rFonts w:cs="Arial"/>
                <w:bCs/>
                <w:noProof/>
                <w:szCs w:val="18"/>
                <w:lang w:eastAsia="en-GB"/>
              </w:rPr>
              <w:t xml:space="preserve">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w:t>
            </w:r>
            <w:r w:rsidR="00497FBE" w:rsidRPr="000E4E7F">
              <w:rPr>
                <w:rFonts w:cs="Arial"/>
                <w:bCs/>
                <w:noProof/>
                <w:szCs w:val="18"/>
                <w:lang w:eastAsia="en-GB"/>
              </w:rPr>
              <w:t>"</w:t>
            </w:r>
            <w:r w:rsidRPr="000E4E7F">
              <w:rPr>
                <w:rFonts w:cs="Arial"/>
                <w:bCs/>
                <w:noProof/>
                <w:szCs w:val="18"/>
                <w:lang w:eastAsia="en-GB"/>
              </w:rPr>
              <w:t>E-LMMSE-IRC + CRS-IC</w:t>
            </w:r>
            <w:r w:rsidR="00497FBE" w:rsidRPr="000E4E7F">
              <w:rPr>
                <w:rFonts w:cs="Arial"/>
                <w:bCs/>
                <w:noProof/>
                <w:szCs w:val="18"/>
                <w:lang w:eastAsia="en-GB"/>
              </w:rPr>
              <w:t>"</w:t>
            </w:r>
            <w:r w:rsidRPr="000E4E7F">
              <w:rPr>
                <w:rFonts w:cs="Arial"/>
                <w:bCs/>
                <w:noProof/>
                <w:szCs w:val="18"/>
                <w:lang w:eastAsia="en-GB"/>
              </w:rPr>
              <w:t xml:space="preserve">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21F7F304" w14:textId="77777777" w:rsidR="000317AB" w:rsidRPr="000E4E7F" w:rsidRDefault="000317AB" w:rsidP="004D32C3">
            <w:pPr>
              <w:pStyle w:val="TAL"/>
              <w:rPr>
                <w:bCs/>
                <w:noProof/>
                <w:lang w:eastAsia="en-GB"/>
              </w:rPr>
            </w:pPr>
          </w:p>
          <w:p w14:paraId="4032A7A3" w14:textId="77777777" w:rsidR="000317AB" w:rsidRPr="000E4E7F" w:rsidRDefault="000317AB" w:rsidP="004D32C3">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w:t>
            </w:r>
            <w:r w:rsidR="00497FBE" w:rsidRPr="000E4E7F">
              <w:rPr>
                <w:bCs/>
                <w:noProof/>
                <w:lang w:eastAsia="en-GB"/>
              </w:rPr>
              <w:t>"</w:t>
            </w:r>
            <w:r w:rsidRPr="000E4E7F">
              <w:rPr>
                <w:bCs/>
                <w:noProof/>
                <w:lang w:eastAsia="en-GB"/>
              </w:rPr>
              <w:t>supported</w:t>
            </w:r>
            <w:r w:rsidR="00497FBE" w:rsidRPr="000E4E7F">
              <w:rPr>
                <w:bCs/>
                <w:noProof/>
                <w:lang w:eastAsia="en-GB"/>
              </w:rPr>
              <w:t>"</w:t>
            </w:r>
            <w:r w:rsidRPr="000E4E7F">
              <w:rPr>
                <w:bCs/>
                <w:noProof/>
                <w:lang w:eastAsia="en-GB"/>
              </w:rPr>
              <w:t xml:space="preserve">,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00497FBE" w:rsidRPr="000E4E7F">
              <w:rPr>
                <w:bCs/>
                <w:noProof/>
                <w:lang w:eastAsia="en-GB"/>
              </w:rPr>
              <w:t>"</w:t>
            </w:r>
            <w:r w:rsidRPr="000E4E7F">
              <w:rPr>
                <w:bCs/>
                <w:i/>
                <w:noProof/>
                <w:lang w:eastAsia="en-GB"/>
              </w:rPr>
              <w:t xml:space="preserve">cch-InterfMitigation-MaxNumCCs </w:t>
            </w:r>
            <w:r w:rsidRPr="000E4E7F">
              <w:rPr>
                <w:bCs/>
                <w:noProof/>
                <w:lang w:eastAsia="en-GB"/>
              </w:rPr>
              <w:t>= 3</w:t>
            </w:r>
            <w:r w:rsidR="00497FBE" w:rsidRPr="000E4E7F">
              <w:rPr>
                <w:bCs/>
                <w:noProof/>
                <w:lang w:eastAsia="en-GB"/>
              </w:rPr>
              <w:t>"</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255E11E" w14:textId="77777777" w:rsidR="000317AB" w:rsidRPr="000E4E7F" w:rsidRDefault="000317AB" w:rsidP="004D32C3">
            <w:pPr>
              <w:pStyle w:val="TAL"/>
              <w:jc w:val="center"/>
              <w:rPr>
                <w:bCs/>
                <w:noProof/>
                <w:lang w:eastAsia="en-GB"/>
              </w:rPr>
            </w:pPr>
            <w:r w:rsidRPr="000E4E7F">
              <w:rPr>
                <w:bCs/>
                <w:noProof/>
                <w:lang w:eastAsia="zh-CN"/>
              </w:rPr>
              <w:t>-</w:t>
            </w:r>
          </w:p>
        </w:tc>
      </w:tr>
      <w:tr w:rsidR="008E3BAD" w:rsidRPr="000E4E7F" w14:paraId="7DEC432E" w14:textId="77777777" w:rsidTr="001B0237">
        <w:trPr>
          <w:cantSplit/>
        </w:trPr>
        <w:tc>
          <w:tcPr>
            <w:tcW w:w="7793" w:type="dxa"/>
            <w:gridSpan w:val="2"/>
          </w:tcPr>
          <w:p w14:paraId="134C7494" w14:textId="77777777" w:rsidR="000317AB" w:rsidRPr="000E4E7F" w:rsidRDefault="000317AB" w:rsidP="004D32C3">
            <w:pPr>
              <w:pStyle w:val="TAL"/>
              <w:rPr>
                <w:b/>
                <w:bCs/>
                <w:i/>
                <w:noProof/>
                <w:lang w:eastAsia="en-GB"/>
              </w:rPr>
            </w:pPr>
            <w:r w:rsidRPr="000E4E7F">
              <w:rPr>
                <w:b/>
                <w:bCs/>
                <w:i/>
                <w:noProof/>
                <w:lang w:eastAsia="en-GB"/>
              </w:rPr>
              <w:t>cdma2000-NW-Sharing</w:t>
            </w:r>
          </w:p>
          <w:p w14:paraId="7721180C" w14:textId="77777777" w:rsidR="000317AB" w:rsidRPr="000E4E7F" w:rsidRDefault="000317AB" w:rsidP="004D32C3">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BA46CBC" w14:textId="77777777" w:rsidR="000317AB" w:rsidRPr="000E4E7F" w:rsidRDefault="000317AB" w:rsidP="004D32C3">
            <w:pPr>
              <w:pStyle w:val="TAL"/>
              <w:jc w:val="center"/>
              <w:rPr>
                <w:bCs/>
                <w:noProof/>
                <w:lang w:eastAsia="en-GB"/>
              </w:rPr>
            </w:pPr>
            <w:r w:rsidRPr="000E4E7F">
              <w:rPr>
                <w:bCs/>
                <w:noProof/>
                <w:lang w:eastAsia="en-GB"/>
              </w:rPr>
              <w:t>-</w:t>
            </w:r>
          </w:p>
        </w:tc>
      </w:tr>
      <w:tr w:rsidR="008E3BAD" w:rsidRPr="000E4E7F" w14:paraId="7781094E" w14:textId="77777777" w:rsidTr="001B0237">
        <w:trPr>
          <w:cantSplit/>
        </w:trPr>
        <w:tc>
          <w:tcPr>
            <w:tcW w:w="7793" w:type="dxa"/>
            <w:gridSpan w:val="2"/>
          </w:tcPr>
          <w:p w14:paraId="6BDA4893" w14:textId="77777777" w:rsidR="009722D5" w:rsidRPr="000E4E7F" w:rsidRDefault="009722D5" w:rsidP="005411BB">
            <w:pPr>
              <w:pStyle w:val="TAL"/>
              <w:rPr>
                <w:b/>
                <w:bCs/>
                <w:i/>
                <w:noProof/>
                <w:lang w:eastAsia="en-GB"/>
              </w:rPr>
            </w:pPr>
            <w:r w:rsidRPr="000E4E7F">
              <w:rPr>
                <w:b/>
                <w:bCs/>
                <w:i/>
                <w:noProof/>
                <w:lang w:eastAsia="en-GB"/>
              </w:rPr>
              <w:t>ce-ClosedLoopTxAntennaSelection</w:t>
            </w:r>
          </w:p>
          <w:p w14:paraId="301F1BD3" w14:textId="77777777" w:rsidR="009722D5" w:rsidRPr="000E4E7F" w:rsidRDefault="009722D5" w:rsidP="005411BB">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347B4133" w14:textId="77777777" w:rsidR="009722D5" w:rsidRPr="000E4E7F" w:rsidRDefault="009722D5" w:rsidP="005411BB">
            <w:pPr>
              <w:pStyle w:val="TAL"/>
              <w:jc w:val="center"/>
              <w:rPr>
                <w:bCs/>
                <w:noProof/>
                <w:lang w:eastAsia="en-GB"/>
              </w:rPr>
            </w:pPr>
            <w:r w:rsidRPr="000E4E7F">
              <w:rPr>
                <w:bCs/>
                <w:noProof/>
                <w:lang w:eastAsia="en-GB"/>
              </w:rPr>
              <w:t>Yes</w:t>
            </w:r>
          </w:p>
        </w:tc>
      </w:tr>
      <w:tr w:rsidR="008E3BAD" w:rsidRPr="000E4E7F" w14:paraId="3E5A2267"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2C4EF5FD" w14:textId="77777777" w:rsidR="00BD14E3" w:rsidRPr="000E4E7F" w:rsidRDefault="00BD14E3" w:rsidP="005D1BAE">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6C3FC01A" w14:textId="77777777" w:rsidR="00BD14E3" w:rsidRPr="000E4E7F" w:rsidRDefault="00BD14E3" w:rsidP="005D1BAE">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4B99370"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76A2B56B"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E6A6C8" w14:textId="77777777"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14:paraId="05990693" w14:textId="77777777" w:rsidR="0017564B" w:rsidRPr="000E4E7F" w:rsidRDefault="0017564B" w:rsidP="003C0A8B">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9DE68E"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3AAA82FD"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B16AFEC" w14:textId="77777777" w:rsidR="00BD14E3" w:rsidRPr="000E4E7F" w:rsidRDefault="00BD14E3" w:rsidP="005D1BAE">
            <w:pPr>
              <w:pStyle w:val="TAL"/>
              <w:rPr>
                <w:b/>
                <w:bCs/>
                <w:i/>
                <w:noProof/>
                <w:lang w:eastAsia="en-GB"/>
              </w:rPr>
            </w:pPr>
            <w:r w:rsidRPr="000E4E7F">
              <w:rPr>
                <w:b/>
                <w:bCs/>
                <w:i/>
                <w:noProof/>
                <w:lang w:eastAsia="en-GB"/>
              </w:rPr>
              <w:t>ce-CRS-IntfMitig</w:t>
            </w:r>
          </w:p>
          <w:p w14:paraId="1067D9DD" w14:textId="77777777" w:rsidR="00BD14E3" w:rsidRPr="000E4E7F" w:rsidRDefault="00BD14E3" w:rsidP="005D1BAE">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w:t>
            </w:r>
            <w:r w:rsidR="00CD768D" w:rsidRPr="000E4E7F">
              <w:rPr>
                <w:bCs/>
                <w:noProof/>
                <w:lang w:eastAsia="en-GB"/>
              </w:rPr>
              <w:t>clause</w:t>
            </w:r>
            <w:r w:rsidRPr="000E4E7F">
              <w:rPr>
                <w:bCs/>
                <w:noProof/>
                <w:lang w:eastAsia="en-GB"/>
              </w:rPr>
              <w:t>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1DA0B0" w14:textId="77777777" w:rsidR="00BD14E3" w:rsidRPr="000E4E7F" w:rsidRDefault="00BD14E3" w:rsidP="005D1BAE">
            <w:pPr>
              <w:pStyle w:val="TAL"/>
              <w:jc w:val="center"/>
              <w:rPr>
                <w:bCs/>
                <w:noProof/>
                <w:lang w:eastAsia="en-GB"/>
              </w:rPr>
            </w:pPr>
            <w:r w:rsidRPr="000E4E7F">
              <w:rPr>
                <w:bCs/>
                <w:noProof/>
                <w:lang w:eastAsia="en-GB"/>
              </w:rPr>
              <w:t>-</w:t>
            </w:r>
          </w:p>
        </w:tc>
      </w:tr>
      <w:tr w:rsidR="008E3BAD" w:rsidRPr="000E4E7F" w14:paraId="14C1B064" w14:textId="77777777" w:rsidTr="001B0237">
        <w:trPr>
          <w:cantSplit/>
        </w:trPr>
        <w:tc>
          <w:tcPr>
            <w:tcW w:w="7793" w:type="dxa"/>
            <w:gridSpan w:val="2"/>
          </w:tcPr>
          <w:p w14:paraId="3A6FF1E9" w14:textId="77777777" w:rsidR="000317AB" w:rsidRPr="000E4E7F" w:rsidRDefault="000317AB" w:rsidP="004D32C3">
            <w:pPr>
              <w:pStyle w:val="TAL"/>
              <w:rPr>
                <w:b/>
                <w:bCs/>
                <w:i/>
                <w:noProof/>
                <w:lang w:eastAsia="en-GB"/>
              </w:rPr>
            </w:pPr>
            <w:r w:rsidRPr="000E4E7F">
              <w:rPr>
                <w:b/>
                <w:bCs/>
                <w:i/>
                <w:noProof/>
                <w:lang w:eastAsia="en-GB"/>
              </w:rPr>
              <w:t>ce-HARQ-AckBundling</w:t>
            </w:r>
          </w:p>
          <w:p w14:paraId="73A054DA" w14:textId="77777777" w:rsidR="000317AB" w:rsidRPr="000E4E7F" w:rsidRDefault="000317AB" w:rsidP="004D32C3">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68E42DE6" w14:textId="77777777" w:rsidR="000317AB" w:rsidRPr="000E4E7F" w:rsidRDefault="00564ED4" w:rsidP="004D32C3">
            <w:pPr>
              <w:pStyle w:val="TAL"/>
              <w:jc w:val="center"/>
              <w:rPr>
                <w:bCs/>
                <w:noProof/>
                <w:lang w:eastAsia="en-GB"/>
              </w:rPr>
            </w:pPr>
            <w:r w:rsidRPr="000E4E7F">
              <w:rPr>
                <w:bCs/>
                <w:noProof/>
                <w:lang w:eastAsia="en-GB"/>
              </w:rPr>
              <w:t>Yes</w:t>
            </w:r>
          </w:p>
        </w:tc>
      </w:tr>
      <w:tr w:rsidR="008E3BAD" w:rsidRPr="000E4E7F" w14:paraId="07625BAE" w14:textId="77777777" w:rsidTr="001B0237">
        <w:trPr>
          <w:cantSplit/>
        </w:trPr>
        <w:tc>
          <w:tcPr>
            <w:tcW w:w="7793" w:type="dxa"/>
            <w:gridSpan w:val="2"/>
          </w:tcPr>
          <w:p w14:paraId="6598AC04" w14:textId="77777777" w:rsidR="009722D5" w:rsidRPr="000E4E7F" w:rsidRDefault="009722D5" w:rsidP="005411BB">
            <w:pPr>
              <w:pStyle w:val="TAL"/>
              <w:rPr>
                <w:b/>
                <w:bCs/>
                <w:i/>
                <w:noProof/>
                <w:lang w:eastAsia="en-GB"/>
              </w:rPr>
            </w:pPr>
            <w:r w:rsidRPr="000E4E7F">
              <w:rPr>
                <w:b/>
                <w:bCs/>
                <w:i/>
                <w:noProof/>
                <w:lang w:eastAsia="en-GB"/>
              </w:rPr>
              <w:lastRenderedPageBreak/>
              <w:t>ce-ModeA, ce-ModeB</w:t>
            </w:r>
          </w:p>
          <w:p w14:paraId="2D0BFE6E" w14:textId="77777777" w:rsidR="009722D5" w:rsidRPr="000E4E7F" w:rsidRDefault="009722D5" w:rsidP="005411BB">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402C87CB"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78C0F5C4"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363C906" w14:textId="77777777" w:rsidR="0017564B" w:rsidRPr="000E4E7F" w:rsidRDefault="0017564B" w:rsidP="003C0A8B">
            <w:pPr>
              <w:pStyle w:val="TAL"/>
              <w:rPr>
                <w:b/>
                <w:bCs/>
                <w:i/>
                <w:noProof/>
                <w:lang w:eastAsia="en-GB"/>
              </w:rPr>
            </w:pPr>
            <w:r w:rsidRPr="000E4E7F">
              <w:rPr>
                <w:b/>
                <w:bCs/>
                <w:i/>
                <w:noProof/>
                <w:lang w:eastAsia="en-GB"/>
              </w:rPr>
              <w:t>ce-ModeA-CSI-RS-Feedback</w:t>
            </w:r>
          </w:p>
          <w:p w14:paraId="0623C878" w14:textId="77777777" w:rsidR="0017564B" w:rsidRPr="000E4E7F" w:rsidRDefault="0017564B" w:rsidP="003C0A8B">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5CE5C8B"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2745B09F"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A16607" w14:textId="77777777"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53D3DDE7" w14:textId="77777777" w:rsidR="0017564B" w:rsidRPr="000E4E7F" w:rsidRDefault="0017564B" w:rsidP="003C0A8B">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01F4CC13"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03E30C3B"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79594B0" w14:textId="77777777"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0075F504" w14:textId="77777777"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48453C19" w14:textId="77777777" w:rsidR="0017564B" w:rsidRPr="000E4E7F" w:rsidRDefault="0017564B" w:rsidP="003C0A8B">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31F53EA"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3765172F" w14:textId="77777777" w:rsidTr="001B0237">
        <w:trPr>
          <w:cantSplit/>
        </w:trPr>
        <w:tc>
          <w:tcPr>
            <w:tcW w:w="7793" w:type="dxa"/>
            <w:gridSpan w:val="2"/>
          </w:tcPr>
          <w:p w14:paraId="3858ED34" w14:textId="77777777" w:rsidR="009722D5" w:rsidRPr="000E4E7F" w:rsidRDefault="009722D5" w:rsidP="005411BB">
            <w:pPr>
              <w:pStyle w:val="TAL"/>
              <w:rPr>
                <w:b/>
                <w:bCs/>
                <w:i/>
                <w:noProof/>
                <w:lang w:eastAsia="en-GB"/>
              </w:rPr>
            </w:pPr>
            <w:r w:rsidRPr="000E4E7F">
              <w:rPr>
                <w:b/>
                <w:bCs/>
                <w:i/>
                <w:noProof/>
                <w:lang w:eastAsia="en-GB"/>
              </w:rPr>
              <w:t>ceMeasurements</w:t>
            </w:r>
          </w:p>
          <w:p w14:paraId="4690BF74" w14:textId="77777777" w:rsidR="009722D5" w:rsidRPr="000E4E7F" w:rsidRDefault="009722D5" w:rsidP="005411BB">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3A0D9DA2"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F21C30F" w14:textId="77777777" w:rsidTr="00E92AAF">
        <w:trPr>
          <w:cantSplit/>
        </w:trPr>
        <w:tc>
          <w:tcPr>
            <w:tcW w:w="7808" w:type="dxa"/>
            <w:gridSpan w:val="3"/>
          </w:tcPr>
          <w:p w14:paraId="3C373CEB" w14:textId="77777777" w:rsidR="00BD14E3" w:rsidRPr="000E4E7F" w:rsidRDefault="00BD14E3" w:rsidP="005D1BAE">
            <w:pPr>
              <w:pStyle w:val="TAL"/>
              <w:rPr>
                <w:b/>
                <w:bCs/>
                <w:i/>
                <w:noProof/>
                <w:lang w:eastAsia="en-GB"/>
              </w:rPr>
            </w:pPr>
            <w:r w:rsidRPr="000E4E7F">
              <w:rPr>
                <w:b/>
                <w:bCs/>
                <w:i/>
                <w:noProof/>
                <w:lang w:eastAsia="en-GB"/>
              </w:rPr>
              <w:t>ce-PDSCH-64QAM</w:t>
            </w:r>
          </w:p>
          <w:p w14:paraId="2E28CADB" w14:textId="77777777" w:rsidR="00BD14E3" w:rsidRPr="000E4E7F" w:rsidRDefault="00BD14E3" w:rsidP="005D1BAE">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6DFAF1F9"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2A8D7EAD"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5D44FBFA" w14:textId="77777777" w:rsidR="00BD14E3" w:rsidRPr="000E4E7F" w:rsidRDefault="00BD14E3" w:rsidP="005D1BAE">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3A838461" w14:textId="77777777" w:rsidR="00BD14E3" w:rsidRPr="000E4E7F" w:rsidRDefault="00BD14E3" w:rsidP="005D1BAE">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627A5FEB" w14:textId="77777777" w:rsidR="00BD14E3" w:rsidRPr="000E4E7F" w:rsidRDefault="00BD14E3" w:rsidP="005D1BAE">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BBE9CAE"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197A5B6D" w14:textId="77777777" w:rsidTr="001B0237">
        <w:trPr>
          <w:cantSplit/>
        </w:trPr>
        <w:tc>
          <w:tcPr>
            <w:tcW w:w="7793" w:type="dxa"/>
            <w:gridSpan w:val="2"/>
          </w:tcPr>
          <w:p w14:paraId="114186EC" w14:textId="77777777" w:rsidR="000317AB" w:rsidRPr="000E4E7F" w:rsidRDefault="000317AB" w:rsidP="004D32C3">
            <w:pPr>
              <w:pStyle w:val="TAL"/>
              <w:rPr>
                <w:b/>
                <w:bCs/>
                <w:i/>
                <w:noProof/>
                <w:lang w:eastAsia="en-GB"/>
              </w:rPr>
            </w:pPr>
            <w:r w:rsidRPr="000E4E7F">
              <w:rPr>
                <w:b/>
                <w:bCs/>
                <w:i/>
                <w:noProof/>
                <w:lang w:eastAsia="en-GB"/>
              </w:rPr>
              <w:t>ce-PDSCH-PUSCH-Enhancement</w:t>
            </w:r>
          </w:p>
          <w:p w14:paraId="19E1B792" w14:textId="77777777" w:rsidR="000317AB" w:rsidRPr="000E4E7F" w:rsidDel="00EF05C9" w:rsidRDefault="000317AB" w:rsidP="004D32C3">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034C197C" w14:textId="77777777" w:rsidR="000317AB" w:rsidRPr="000E4E7F" w:rsidRDefault="000317AB" w:rsidP="004D32C3">
            <w:pPr>
              <w:pStyle w:val="TAL"/>
              <w:jc w:val="center"/>
              <w:rPr>
                <w:bCs/>
                <w:noProof/>
                <w:lang w:eastAsia="en-GB"/>
              </w:rPr>
            </w:pPr>
            <w:r w:rsidRPr="000E4E7F">
              <w:rPr>
                <w:bCs/>
                <w:noProof/>
                <w:lang w:eastAsia="en-GB"/>
              </w:rPr>
              <w:t>No</w:t>
            </w:r>
          </w:p>
        </w:tc>
      </w:tr>
      <w:tr w:rsidR="008E3BAD" w:rsidRPr="000E4E7F" w14:paraId="31750134" w14:textId="77777777" w:rsidTr="001B0237">
        <w:trPr>
          <w:cantSplit/>
        </w:trPr>
        <w:tc>
          <w:tcPr>
            <w:tcW w:w="7793" w:type="dxa"/>
            <w:gridSpan w:val="2"/>
          </w:tcPr>
          <w:p w14:paraId="061232FB" w14:textId="77777777" w:rsidR="009722D5" w:rsidRPr="000E4E7F" w:rsidRDefault="000317AB" w:rsidP="005411BB">
            <w:pPr>
              <w:pStyle w:val="TAL"/>
              <w:rPr>
                <w:b/>
                <w:bCs/>
                <w:i/>
                <w:noProof/>
                <w:lang w:eastAsia="en-GB"/>
              </w:rPr>
            </w:pPr>
            <w:r w:rsidRPr="000E4E7F">
              <w:rPr>
                <w:b/>
                <w:bCs/>
                <w:i/>
                <w:noProof/>
                <w:lang w:eastAsia="en-GB"/>
              </w:rPr>
              <w:t>ce-PDSCH-PUSCH-MaxBandwidth</w:t>
            </w:r>
          </w:p>
          <w:p w14:paraId="033A6B27" w14:textId="77777777" w:rsidR="009722D5" w:rsidRPr="000E4E7F" w:rsidRDefault="009722D5" w:rsidP="005411BB">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0071602F" w:rsidRPr="000E4E7F">
              <w:t xml:space="preserve"> </w:t>
            </w:r>
            <w:r w:rsidRPr="000E4E7F">
              <w:t xml:space="preserve">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0E4E7F">
              <w:rPr>
                <w:iCs/>
                <w:noProof/>
                <w:lang w:eastAsia="en-GB"/>
              </w:rPr>
              <w:t xml:space="preserve"> Parameter: transmission bandwidth configuration, see TS 36.101 [42</w:t>
            </w:r>
            <w:r w:rsidR="00AA50AB" w:rsidRPr="000E4E7F">
              <w:rPr>
                <w:iCs/>
                <w:noProof/>
                <w:lang w:eastAsia="en-GB"/>
              </w:rPr>
              <w:t>]</w:t>
            </w:r>
            <w:r w:rsidR="000317AB" w:rsidRPr="000E4E7F">
              <w:rPr>
                <w:iCs/>
                <w:noProof/>
                <w:lang w:eastAsia="en-GB"/>
              </w:rPr>
              <w:t>, table 5.6-1.</w:t>
            </w:r>
          </w:p>
        </w:tc>
        <w:tc>
          <w:tcPr>
            <w:tcW w:w="862" w:type="dxa"/>
            <w:gridSpan w:val="2"/>
          </w:tcPr>
          <w:p w14:paraId="732D71D6" w14:textId="77777777" w:rsidR="009722D5" w:rsidRPr="000E4E7F" w:rsidRDefault="009722D5" w:rsidP="005411BB">
            <w:pPr>
              <w:pStyle w:val="TAL"/>
              <w:jc w:val="center"/>
              <w:rPr>
                <w:bCs/>
                <w:noProof/>
                <w:lang w:eastAsia="en-GB"/>
              </w:rPr>
            </w:pPr>
            <w:r w:rsidRPr="000E4E7F">
              <w:rPr>
                <w:bCs/>
                <w:noProof/>
                <w:lang w:eastAsia="en-GB"/>
              </w:rPr>
              <w:t>Yes</w:t>
            </w:r>
          </w:p>
        </w:tc>
      </w:tr>
      <w:tr w:rsidR="008E3BAD" w:rsidRPr="000E4E7F" w14:paraId="5808714D" w14:textId="77777777" w:rsidTr="001B0237">
        <w:trPr>
          <w:cantSplit/>
        </w:trPr>
        <w:tc>
          <w:tcPr>
            <w:tcW w:w="7793" w:type="dxa"/>
            <w:gridSpan w:val="2"/>
          </w:tcPr>
          <w:p w14:paraId="70BBE601" w14:textId="77777777" w:rsidR="009722D5" w:rsidRPr="000E4E7F" w:rsidRDefault="000317AB" w:rsidP="005411BB">
            <w:pPr>
              <w:pStyle w:val="TAL"/>
              <w:rPr>
                <w:b/>
                <w:bCs/>
                <w:i/>
                <w:noProof/>
                <w:lang w:eastAsia="en-GB"/>
              </w:rPr>
            </w:pPr>
            <w:r w:rsidRPr="000E4E7F">
              <w:rPr>
                <w:b/>
                <w:bCs/>
                <w:i/>
                <w:noProof/>
                <w:lang w:eastAsia="en-GB"/>
              </w:rPr>
              <w:t>ce-PDSCH-TenProcesses</w:t>
            </w:r>
          </w:p>
          <w:p w14:paraId="7373A474" w14:textId="77777777" w:rsidR="009722D5" w:rsidRPr="000E4E7F" w:rsidRDefault="009722D5" w:rsidP="005411BB">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3678EC27" w14:textId="77777777" w:rsidR="009722D5" w:rsidRPr="000E4E7F" w:rsidRDefault="00564ED4" w:rsidP="005411BB">
            <w:pPr>
              <w:pStyle w:val="TAL"/>
              <w:jc w:val="center"/>
              <w:rPr>
                <w:bCs/>
                <w:noProof/>
                <w:lang w:eastAsia="en-GB"/>
              </w:rPr>
            </w:pPr>
            <w:r w:rsidRPr="000E4E7F">
              <w:rPr>
                <w:bCs/>
                <w:noProof/>
                <w:lang w:eastAsia="en-GB"/>
              </w:rPr>
              <w:t>Yes</w:t>
            </w:r>
          </w:p>
        </w:tc>
      </w:tr>
      <w:tr w:rsidR="008E3BAD" w:rsidRPr="000E4E7F" w14:paraId="785DF090" w14:textId="77777777" w:rsidTr="001B0237">
        <w:trPr>
          <w:cantSplit/>
        </w:trPr>
        <w:tc>
          <w:tcPr>
            <w:tcW w:w="7793" w:type="dxa"/>
            <w:gridSpan w:val="2"/>
          </w:tcPr>
          <w:p w14:paraId="56EF8EB5" w14:textId="77777777" w:rsidR="009722D5" w:rsidRPr="000E4E7F" w:rsidRDefault="000317AB" w:rsidP="005411BB">
            <w:pPr>
              <w:pStyle w:val="TAL"/>
              <w:rPr>
                <w:b/>
                <w:bCs/>
                <w:i/>
                <w:noProof/>
                <w:lang w:eastAsia="en-GB"/>
              </w:rPr>
            </w:pPr>
            <w:r w:rsidRPr="000E4E7F">
              <w:rPr>
                <w:b/>
                <w:bCs/>
                <w:i/>
                <w:noProof/>
                <w:lang w:eastAsia="en-GB"/>
              </w:rPr>
              <w:t>c</w:t>
            </w:r>
            <w:r w:rsidR="00564ED4" w:rsidRPr="000E4E7F">
              <w:rPr>
                <w:b/>
                <w:bCs/>
                <w:i/>
                <w:noProof/>
                <w:lang w:eastAsia="en-GB"/>
              </w:rPr>
              <w:t>e</w:t>
            </w:r>
            <w:r w:rsidRPr="000E4E7F">
              <w:rPr>
                <w:b/>
                <w:bCs/>
                <w:i/>
                <w:noProof/>
                <w:lang w:eastAsia="en-GB"/>
              </w:rPr>
              <w:t>-PUCCH-Enhancement</w:t>
            </w:r>
          </w:p>
          <w:p w14:paraId="3F4299A2" w14:textId="77777777" w:rsidR="009722D5" w:rsidRPr="000E4E7F" w:rsidRDefault="009722D5" w:rsidP="005411BB">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790CBA8F"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0665DCE2" w14:textId="77777777" w:rsidTr="001B0237">
        <w:trPr>
          <w:cantSplit/>
        </w:trPr>
        <w:tc>
          <w:tcPr>
            <w:tcW w:w="7793" w:type="dxa"/>
            <w:gridSpan w:val="2"/>
          </w:tcPr>
          <w:p w14:paraId="46E2C4D0" w14:textId="77777777" w:rsidR="009722D5" w:rsidRPr="000E4E7F" w:rsidRDefault="000317AB" w:rsidP="005411BB">
            <w:pPr>
              <w:pStyle w:val="TAL"/>
              <w:rPr>
                <w:b/>
                <w:bCs/>
                <w:i/>
                <w:noProof/>
                <w:lang w:eastAsia="en-GB"/>
              </w:rPr>
            </w:pPr>
            <w:r w:rsidRPr="000E4E7F">
              <w:rPr>
                <w:b/>
                <w:bCs/>
                <w:i/>
                <w:noProof/>
                <w:lang w:eastAsia="en-GB"/>
              </w:rPr>
              <w:t>ce-PUSCH-NB-MaxTBS</w:t>
            </w:r>
          </w:p>
          <w:p w14:paraId="04A54D30" w14:textId="77777777" w:rsidR="009722D5" w:rsidRPr="000E4E7F" w:rsidRDefault="009722D5" w:rsidP="005411BB">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548ED3F2" w14:textId="77777777" w:rsidR="009722D5" w:rsidRPr="000E4E7F" w:rsidRDefault="009722D5" w:rsidP="005411BB">
            <w:pPr>
              <w:pStyle w:val="TAL"/>
              <w:jc w:val="center"/>
              <w:rPr>
                <w:bCs/>
                <w:noProof/>
                <w:lang w:eastAsia="en-GB"/>
              </w:rPr>
            </w:pPr>
            <w:r w:rsidRPr="000E4E7F">
              <w:rPr>
                <w:bCs/>
                <w:noProof/>
                <w:lang w:eastAsia="en-GB"/>
              </w:rPr>
              <w:t>Yes</w:t>
            </w:r>
          </w:p>
        </w:tc>
      </w:tr>
      <w:tr w:rsidR="008E3BAD" w:rsidRPr="000E4E7F" w14:paraId="32827C1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D78825" w14:textId="77777777" w:rsidR="00BD14E3" w:rsidRPr="000E4E7F" w:rsidRDefault="00BD14E3" w:rsidP="005D1BAE">
            <w:pPr>
              <w:pStyle w:val="TAL"/>
              <w:rPr>
                <w:b/>
                <w:bCs/>
                <w:i/>
                <w:noProof/>
                <w:lang w:eastAsia="en-GB"/>
              </w:rPr>
            </w:pPr>
            <w:bookmarkStart w:id="61" w:name="_Hlk509241096"/>
            <w:r w:rsidRPr="000E4E7F">
              <w:rPr>
                <w:b/>
                <w:bCs/>
                <w:i/>
                <w:noProof/>
                <w:lang w:eastAsia="en-GB"/>
              </w:rPr>
              <w:t>ce-PUSCH-SubPRB-Allocation</w:t>
            </w:r>
          </w:p>
          <w:p w14:paraId="438EB634" w14:textId="77777777" w:rsidR="00BD14E3" w:rsidRPr="000E4E7F" w:rsidRDefault="00BD14E3" w:rsidP="005D1BAE">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61"/>
          </w:p>
        </w:tc>
        <w:tc>
          <w:tcPr>
            <w:tcW w:w="862" w:type="dxa"/>
            <w:gridSpan w:val="2"/>
            <w:tcBorders>
              <w:top w:val="single" w:sz="4" w:space="0" w:color="808080"/>
              <w:left w:val="single" w:sz="4" w:space="0" w:color="808080"/>
              <w:bottom w:val="single" w:sz="4" w:space="0" w:color="808080"/>
              <w:right w:val="single" w:sz="4" w:space="0" w:color="808080"/>
            </w:tcBorders>
          </w:tcPr>
          <w:p w14:paraId="54F0BCA9" w14:textId="77777777" w:rsidR="00BD14E3" w:rsidRPr="000E4E7F" w:rsidRDefault="00BD14E3" w:rsidP="005D1BAE">
            <w:pPr>
              <w:pStyle w:val="TAL"/>
              <w:jc w:val="center"/>
              <w:rPr>
                <w:bCs/>
                <w:noProof/>
                <w:lang w:eastAsia="en-GB"/>
              </w:rPr>
            </w:pPr>
            <w:r w:rsidRPr="000E4E7F">
              <w:rPr>
                <w:bCs/>
                <w:noProof/>
                <w:lang w:eastAsia="en-GB"/>
              </w:rPr>
              <w:t>-</w:t>
            </w:r>
          </w:p>
        </w:tc>
      </w:tr>
      <w:tr w:rsidR="008E3BAD" w:rsidRPr="000E4E7F" w14:paraId="3D0064B4" w14:textId="77777777" w:rsidTr="001B0237">
        <w:trPr>
          <w:cantSplit/>
        </w:trPr>
        <w:tc>
          <w:tcPr>
            <w:tcW w:w="7793" w:type="dxa"/>
            <w:gridSpan w:val="2"/>
          </w:tcPr>
          <w:p w14:paraId="52DEFF8E" w14:textId="77777777" w:rsidR="009722D5" w:rsidRPr="000E4E7F" w:rsidRDefault="009722D5" w:rsidP="005411BB">
            <w:pPr>
              <w:pStyle w:val="TAL"/>
              <w:rPr>
                <w:b/>
                <w:bCs/>
                <w:i/>
                <w:noProof/>
                <w:lang w:eastAsia="en-GB"/>
              </w:rPr>
            </w:pPr>
            <w:r w:rsidRPr="000E4E7F">
              <w:rPr>
                <w:b/>
                <w:bCs/>
                <w:i/>
                <w:noProof/>
                <w:lang w:eastAsia="en-GB"/>
              </w:rPr>
              <w:t>ce-RetuningSymbols</w:t>
            </w:r>
          </w:p>
          <w:p w14:paraId="4FFEC0D4" w14:textId="77777777" w:rsidR="009722D5" w:rsidRPr="000E4E7F" w:rsidRDefault="009722D5" w:rsidP="005411BB">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7B386179"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53560FAE"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243012" w14:textId="77777777" w:rsidR="0017564B" w:rsidRPr="000E4E7F" w:rsidRDefault="0017564B" w:rsidP="003C0A8B">
            <w:pPr>
              <w:pStyle w:val="TAL"/>
              <w:rPr>
                <w:b/>
                <w:i/>
                <w:lang w:eastAsia="en-GB"/>
              </w:rPr>
            </w:pPr>
            <w:proofErr w:type="spellStart"/>
            <w:r w:rsidRPr="000E4E7F">
              <w:rPr>
                <w:b/>
                <w:i/>
                <w:lang w:eastAsia="en-GB"/>
              </w:rPr>
              <w:t>ce</w:t>
            </w:r>
            <w:proofErr w:type="spellEnd"/>
            <w:r w:rsidRPr="000E4E7F">
              <w:rPr>
                <w:b/>
                <w:i/>
                <w:lang w:eastAsia="en-GB"/>
              </w:rPr>
              <w:t>-RRC-INACTIVE</w:t>
            </w:r>
          </w:p>
          <w:p w14:paraId="2E5504D9" w14:textId="77777777" w:rsidR="0017564B" w:rsidRPr="000E4E7F" w:rsidRDefault="0017564B" w:rsidP="003C0A8B">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0EA7B84D"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7DBC4F2B"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A45869" w14:textId="77777777" w:rsidR="0017564B" w:rsidRPr="000E4E7F" w:rsidRDefault="0017564B" w:rsidP="003C0A8B">
            <w:pPr>
              <w:pStyle w:val="TAL"/>
              <w:rPr>
                <w:b/>
                <w:i/>
                <w:lang w:eastAsia="en-GB"/>
              </w:rPr>
            </w:pPr>
            <w:proofErr w:type="spellStart"/>
            <w:r w:rsidRPr="000E4E7F">
              <w:rPr>
                <w:b/>
                <w:i/>
                <w:lang w:eastAsia="en-GB"/>
              </w:rPr>
              <w:t>ce-RxInLTE-ControlRegion</w:t>
            </w:r>
            <w:proofErr w:type="spellEnd"/>
          </w:p>
          <w:p w14:paraId="66E07195" w14:textId="77777777" w:rsidR="0017564B" w:rsidRPr="000E4E7F" w:rsidRDefault="0017564B" w:rsidP="003C0A8B">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725F3C"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75979534" w14:textId="77777777" w:rsidTr="001B0237">
        <w:trPr>
          <w:cantSplit/>
        </w:trPr>
        <w:tc>
          <w:tcPr>
            <w:tcW w:w="7793" w:type="dxa"/>
            <w:gridSpan w:val="2"/>
          </w:tcPr>
          <w:p w14:paraId="3C3624AD" w14:textId="77777777" w:rsidR="009722D5" w:rsidRPr="000E4E7F" w:rsidRDefault="000317AB" w:rsidP="005411BB">
            <w:pPr>
              <w:pStyle w:val="TAL"/>
              <w:rPr>
                <w:b/>
                <w:bCs/>
                <w:i/>
                <w:noProof/>
                <w:lang w:eastAsia="en-GB"/>
              </w:rPr>
            </w:pPr>
            <w:r w:rsidRPr="000E4E7F">
              <w:rPr>
                <w:b/>
                <w:bCs/>
                <w:i/>
                <w:noProof/>
                <w:lang w:eastAsia="en-GB"/>
              </w:rPr>
              <w:t>ce-SchedulingEnhancement</w:t>
            </w:r>
          </w:p>
          <w:p w14:paraId="0429C4A9" w14:textId="77777777" w:rsidR="009722D5" w:rsidRPr="000E4E7F" w:rsidRDefault="009722D5" w:rsidP="005411BB">
            <w:pPr>
              <w:pStyle w:val="TAL"/>
              <w:rPr>
                <w:b/>
                <w:bCs/>
                <w:i/>
                <w:noProof/>
                <w:lang w:eastAsia="en-GB"/>
              </w:rPr>
            </w:pPr>
            <w:r w:rsidRPr="000E4E7F">
              <w:rPr>
                <w:iCs/>
                <w:noProof/>
                <w:lang w:eastAsia="en-GB"/>
              </w:rPr>
              <w:t xml:space="preserve">Indicates whether the UE supports dynamic HARQ-ACK delay </w:t>
            </w:r>
            <w:r w:rsidR="00C352BA" w:rsidRPr="000E4E7F">
              <w:rPr>
                <w:iCs/>
                <w:noProof/>
                <w:lang w:eastAsia="en-GB"/>
              </w:rPr>
              <w:t xml:space="preserve">for HD-FDD </w:t>
            </w:r>
            <w:r w:rsidRPr="000E4E7F">
              <w:rPr>
                <w:iCs/>
                <w:noProof/>
                <w:lang w:eastAsia="en-GB"/>
              </w:rPr>
              <w:t xml:space="preserve">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516A49A1"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75C089F3" w14:textId="77777777" w:rsidTr="001B0237">
        <w:trPr>
          <w:cantSplit/>
        </w:trPr>
        <w:tc>
          <w:tcPr>
            <w:tcW w:w="7793" w:type="dxa"/>
            <w:gridSpan w:val="2"/>
          </w:tcPr>
          <w:p w14:paraId="5343E56C" w14:textId="77777777" w:rsidR="009722D5" w:rsidRPr="000E4E7F" w:rsidRDefault="009722D5" w:rsidP="005411BB">
            <w:pPr>
              <w:pStyle w:val="TAL"/>
              <w:rPr>
                <w:b/>
                <w:bCs/>
                <w:i/>
                <w:noProof/>
                <w:lang w:eastAsia="en-GB"/>
              </w:rPr>
            </w:pPr>
            <w:r w:rsidRPr="000E4E7F">
              <w:rPr>
                <w:b/>
                <w:bCs/>
                <w:i/>
                <w:noProof/>
                <w:lang w:eastAsia="en-GB"/>
              </w:rPr>
              <w:lastRenderedPageBreak/>
              <w:t>ce-</w:t>
            </w:r>
            <w:r w:rsidR="003F0191" w:rsidRPr="000E4E7F">
              <w:rPr>
                <w:b/>
                <w:bCs/>
                <w:i/>
                <w:noProof/>
                <w:lang w:eastAsia="en-GB"/>
              </w:rPr>
              <w:t>SRS-</w:t>
            </w:r>
            <w:r w:rsidRPr="000E4E7F">
              <w:rPr>
                <w:b/>
                <w:bCs/>
                <w:i/>
                <w:noProof/>
                <w:lang w:eastAsia="en-GB"/>
              </w:rPr>
              <w:t>Enhancement</w:t>
            </w:r>
          </w:p>
          <w:p w14:paraId="6EC5520C" w14:textId="77777777" w:rsidR="009722D5" w:rsidRPr="000E4E7F" w:rsidRDefault="009722D5" w:rsidP="004E75C5">
            <w:pPr>
              <w:pStyle w:val="TAL"/>
              <w:rPr>
                <w:b/>
                <w:bCs/>
                <w:i/>
                <w:noProof/>
                <w:lang w:eastAsia="en-GB"/>
              </w:rPr>
            </w:pPr>
            <w:r w:rsidRPr="000E4E7F">
              <w:rPr>
                <w:iCs/>
                <w:noProof/>
                <w:lang w:eastAsia="en-GB"/>
              </w:rPr>
              <w:t>Indicates whether the UE supports SRS coverage enhancement in TDD</w:t>
            </w:r>
            <w:r w:rsidR="003F0191" w:rsidRPr="000E4E7F">
              <w:rPr>
                <w:iCs/>
                <w:noProof/>
                <w:lang w:eastAsia="en-GB"/>
              </w:rPr>
              <w:t xml:space="preserve"> with support of SRS combs 2 and 4</w:t>
            </w:r>
            <w:r w:rsidRPr="000E4E7F">
              <w:rPr>
                <w:iCs/>
                <w:noProof/>
                <w:lang w:eastAsia="en-GB"/>
              </w:rPr>
              <w:t xml:space="preserve"> </w:t>
            </w:r>
            <w:r w:rsidRPr="000E4E7F">
              <w:t xml:space="preserve">as specified in </w:t>
            </w:r>
            <w:r w:rsidRPr="000E4E7F">
              <w:rPr>
                <w:lang w:eastAsia="en-GB"/>
              </w:rPr>
              <w:t>TS 36.213 [23]</w:t>
            </w:r>
            <w:r w:rsidRPr="000E4E7F">
              <w:rPr>
                <w:iCs/>
                <w:noProof/>
                <w:lang w:eastAsia="en-GB"/>
              </w:rPr>
              <w:t>.</w:t>
            </w:r>
            <w:r w:rsidR="003F0191" w:rsidRPr="000E4E7F">
              <w:rPr>
                <w:iCs/>
                <w:noProof/>
                <w:lang w:eastAsia="en-GB"/>
              </w:rPr>
              <w:t xml:space="preserve"> This field can be included only if </w:t>
            </w:r>
            <w:r w:rsidR="003F0191" w:rsidRPr="000E4E7F">
              <w:rPr>
                <w:i/>
                <w:iCs/>
                <w:noProof/>
                <w:lang w:eastAsia="en-GB"/>
              </w:rPr>
              <w:t>ce-SRS-EnhancementWithoutComb4</w:t>
            </w:r>
            <w:r w:rsidR="003F0191" w:rsidRPr="000E4E7F">
              <w:rPr>
                <w:iCs/>
                <w:noProof/>
                <w:lang w:eastAsia="en-GB"/>
              </w:rPr>
              <w:t xml:space="preserve"> is not included.</w:t>
            </w:r>
          </w:p>
        </w:tc>
        <w:tc>
          <w:tcPr>
            <w:tcW w:w="862" w:type="dxa"/>
            <w:gridSpan w:val="2"/>
          </w:tcPr>
          <w:p w14:paraId="22E99331" w14:textId="77777777" w:rsidR="009722D5" w:rsidRPr="000E4E7F" w:rsidRDefault="00564ED4" w:rsidP="005411BB">
            <w:pPr>
              <w:pStyle w:val="TAL"/>
              <w:jc w:val="center"/>
              <w:rPr>
                <w:bCs/>
                <w:noProof/>
                <w:lang w:eastAsia="en-GB"/>
              </w:rPr>
            </w:pPr>
            <w:r w:rsidRPr="000E4E7F">
              <w:rPr>
                <w:bCs/>
                <w:noProof/>
                <w:lang w:eastAsia="en-GB"/>
              </w:rPr>
              <w:t>Yes</w:t>
            </w:r>
          </w:p>
        </w:tc>
      </w:tr>
      <w:tr w:rsidR="008E3BAD" w:rsidRPr="000E4E7F" w14:paraId="4FE5B7EB" w14:textId="77777777" w:rsidTr="001B0237">
        <w:trPr>
          <w:cantSplit/>
        </w:trPr>
        <w:tc>
          <w:tcPr>
            <w:tcW w:w="7793" w:type="dxa"/>
            <w:gridSpan w:val="2"/>
          </w:tcPr>
          <w:p w14:paraId="76793698" w14:textId="77777777" w:rsidR="003F0191" w:rsidRPr="000E4E7F" w:rsidRDefault="003F0191" w:rsidP="000E57F6">
            <w:pPr>
              <w:pStyle w:val="TAL"/>
              <w:rPr>
                <w:b/>
                <w:bCs/>
                <w:i/>
                <w:noProof/>
                <w:lang w:eastAsia="en-GB"/>
              </w:rPr>
            </w:pPr>
            <w:r w:rsidRPr="000E4E7F">
              <w:rPr>
                <w:b/>
                <w:bCs/>
                <w:i/>
                <w:noProof/>
                <w:lang w:eastAsia="en-GB"/>
              </w:rPr>
              <w:t>ce-SRS-EnhancementWithoutComb4</w:t>
            </w:r>
          </w:p>
          <w:p w14:paraId="23306739" w14:textId="77777777" w:rsidR="003F0191" w:rsidRPr="000E4E7F" w:rsidRDefault="003F0191" w:rsidP="000E57F6">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12F4AEE1" w14:textId="77777777" w:rsidR="003F0191" w:rsidRPr="000E4E7F" w:rsidRDefault="003F0191" w:rsidP="000E57F6">
            <w:pPr>
              <w:pStyle w:val="TAL"/>
              <w:jc w:val="center"/>
              <w:rPr>
                <w:bCs/>
                <w:noProof/>
                <w:lang w:eastAsia="en-GB"/>
              </w:rPr>
            </w:pPr>
            <w:r w:rsidRPr="000E4E7F">
              <w:rPr>
                <w:bCs/>
                <w:noProof/>
                <w:lang w:eastAsia="en-GB"/>
              </w:rPr>
              <w:t>-</w:t>
            </w:r>
          </w:p>
        </w:tc>
      </w:tr>
      <w:tr w:rsidR="008E3BAD" w:rsidRPr="000E4E7F" w14:paraId="0168F6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D8578" w14:textId="77777777" w:rsidR="00765F5E" w:rsidRPr="000E4E7F" w:rsidRDefault="00765F5E" w:rsidP="00E3054B">
            <w:pPr>
              <w:pStyle w:val="TAL"/>
              <w:rPr>
                <w:b/>
                <w:i/>
                <w:lang w:eastAsia="zh-CN"/>
              </w:rPr>
            </w:pPr>
            <w:proofErr w:type="spellStart"/>
            <w:r w:rsidRPr="000E4E7F">
              <w:rPr>
                <w:b/>
                <w:i/>
                <w:lang w:eastAsia="zh-CN"/>
              </w:rPr>
              <w:t>ce-SwitchWithoutHO</w:t>
            </w:r>
            <w:proofErr w:type="spellEnd"/>
          </w:p>
          <w:p w14:paraId="798610ED" w14:textId="77777777" w:rsidR="00765F5E" w:rsidRPr="000E4E7F" w:rsidRDefault="00765F5E" w:rsidP="00E3054B">
            <w:pPr>
              <w:pStyle w:val="TAL"/>
              <w:rPr>
                <w:b/>
                <w:i/>
                <w:lang w:eastAsia="zh-CN"/>
              </w:rPr>
            </w:pPr>
            <w:r w:rsidRPr="000E4E7F">
              <w:rPr>
                <w:lang w:eastAsia="en-GB"/>
              </w:rPr>
              <w:t>Indicate</w:t>
            </w:r>
            <w:r w:rsidR="00BD14E3" w:rsidRPr="000E4E7F">
              <w:rPr>
                <w:lang w:eastAsia="en-GB"/>
              </w:rPr>
              <w:t>s</w:t>
            </w:r>
            <w:r w:rsidRPr="000E4E7F">
              <w:rPr>
                <w:lang w:eastAsia="en-GB"/>
              </w:rPr>
              <w:t xml:space="preserve">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44471D" w14:textId="77777777" w:rsidR="00765F5E" w:rsidRPr="000E4E7F" w:rsidRDefault="00765F5E" w:rsidP="00E3054B">
            <w:pPr>
              <w:pStyle w:val="TAL"/>
              <w:jc w:val="center"/>
              <w:rPr>
                <w:bCs/>
                <w:noProof/>
                <w:lang w:eastAsia="zh-CN"/>
              </w:rPr>
            </w:pPr>
            <w:r w:rsidRPr="000E4E7F">
              <w:rPr>
                <w:bCs/>
                <w:noProof/>
                <w:lang w:eastAsia="zh-CN"/>
              </w:rPr>
              <w:t>-</w:t>
            </w:r>
          </w:p>
        </w:tc>
      </w:tr>
      <w:tr w:rsidR="008E3BAD" w:rsidRPr="000E4E7F" w14:paraId="00E8A03E"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32C4A972" w14:textId="77777777" w:rsidR="00BD14E3" w:rsidRPr="000E4E7F" w:rsidRDefault="00BD14E3" w:rsidP="005D1BAE">
            <w:pPr>
              <w:pStyle w:val="TAL"/>
              <w:rPr>
                <w:b/>
                <w:i/>
                <w:lang w:eastAsia="zh-CN"/>
              </w:rPr>
            </w:pPr>
            <w:proofErr w:type="spellStart"/>
            <w:r w:rsidRPr="000E4E7F">
              <w:rPr>
                <w:b/>
                <w:i/>
                <w:lang w:eastAsia="zh-CN"/>
              </w:rPr>
              <w:t>ce</w:t>
            </w:r>
            <w:proofErr w:type="spellEnd"/>
            <w:r w:rsidRPr="000E4E7F">
              <w:rPr>
                <w:b/>
                <w:i/>
                <w:lang w:eastAsia="zh-CN"/>
              </w:rPr>
              <w:t>-UL-HARQ-ACK-Feedback</w:t>
            </w:r>
          </w:p>
          <w:p w14:paraId="3DA54F4F" w14:textId="77777777" w:rsidR="00BD14E3" w:rsidRPr="000E4E7F" w:rsidRDefault="00BD14E3" w:rsidP="005D1BAE">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9E06753"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4393E6F0" w14:textId="77777777" w:rsidTr="001B0237">
        <w:trPr>
          <w:cantSplit/>
        </w:trPr>
        <w:tc>
          <w:tcPr>
            <w:tcW w:w="7793" w:type="dxa"/>
            <w:gridSpan w:val="2"/>
          </w:tcPr>
          <w:p w14:paraId="775809C4" w14:textId="77777777" w:rsidR="009722D5" w:rsidRPr="000E4E7F" w:rsidRDefault="009722D5" w:rsidP="005411BB">
            <w:pPr>
              <w:pStyle w:val="TAL"/>
              <w:rPr>
                <w:b/>
                <w:bCs/>
                <w:i/>
                <w:noProof/>
                <w:lang w:eastAsia="en-GB"/>
              </w:rPr>
            </w:pPr>
            <w:r w:rsidRPr="000E4E7F">
              <w:rPr>
                <w:b/>
                <w:bCs/>
                <w:i/>
                <w:noProof/>
                <w:lang w:eastAsia="en-GB"/>
              </w:rPr>
              <w:t>channelMeasRestriction</w:t>
            </w:r>
          </w:p>
          <w:p w14:paraId="077B9A98" w14:textId="77777777" w:rsidR="009722D5" w:rsidRPr="000E4E7F" w:rsidRDefault="009722D5" w:rsidP="005411BB">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2BE677EF" w14:textId="77777777" w:rsidR="009722D5" w:rsidRPr="000E4E7F" w:rsidRDefault="009722D5" w:rsidP="005411BB">
            <w:pPr>
              <w:pStyle w:val="TAL"/>
              <w:jc w:val="center"/>
              <w:rPr>
                <w:bCs/>
                <w:noProof/>
                <w:lang w:eastAsia="en-GB"/>
              </w:rPr>
            </w:pPr>
            <w:r w:rsidRPr="000E4E7F">
              <w:rPr>
                <w:bCs/>
                <w:noProof/>
                <w:lang w:eastAsia="en-GB"/>
              </w:rPr>
              <w:t>TBD</w:t>
            </w:r>
          </w:p>
        </w:tc>
      </w:tr>
      <w:tr w:rsidR="008E3BAD" w:rsidRPr="000E4E7F" w14:paraId="386881C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F5A3C"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codebook-HARQ-ACK</w:t>
            </w:r>
          </w:p>
          <w:p w14:paraId="1405697F" w14:textId="77777777" w:rsidR="009722D5" w:rsidRPr="000E4E7F" w:rsidRDefault="009722D5" w:rsidP="005411BB">
            <w:pPr>
              <w:pStyle w:val="TAL"/>
              <w:rPr>
                <w:b/>
                <w:i/>
              </w:rPr>
            </w:pPr>
            <w:r w:rsidRPr="000E4E7F">
              <w:rPr>
                <w:iCs/>
                <w:noProof/>
                <w:lang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0E4E7F">
              <w:rPr>
                <w:iCs/>
                <w:noProof/>
                <w:lang w:eastAsia="en-GB"/>
              </w:rPr>
              <w:t>"</w:t>
            </w:r>
            <w:r w:rsidRPr="000E4E7F">
              <w:rPr>
                <w:iCs/>
                <w:noProof/>
                <w:lang w:eastAsia="en-GB"/>
              </w:rPr>
              <w:t>1</w:t>
            </w:r>
            <w:r w:rsidR="00497FBE" w:rsidRPr="000E4E7F">
              <w:rPr>
                <w:iCs/>
                <w:noProof/>
                <w:lang w:eastAsia="en-GB"/>
              </w:rPr>
              <w:t>"</w:t>
            </w:r>
            <w:r w:rsidRPr="000E4E7F">
              <w:rPr>
                <w:iCs/>
                <w:noProof/>
                <w:lang w:eastAsia="en-GB"/>
              </w:rPr>
              <w:t xml:space="preserve">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2EACDB5E"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14:paraId="441AE6E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6DCCD" w14:textId="77777777" w:rsidR="009722D5" w:rsidRPr="000E4E7F" w:rsidRDefault="009722D5" w:rsidP="005411BB">
            <w:pPr>
              <w:pStyle w:val="TAL"/>
              <w:rPr>
                <w:iCs/>
                <w:noProof/>
              </w:rPr>
            </w:pPr>
            <w:r w:rsidRPr="000E4E7F">
              <w:rPr>
                <w:b/>
                <w:bCs/>
                <w:i/>
                <w:noProof/>
              </w:rPr>
              <w:t>commMultipleTx</w:t>
            </w:r>
          </w:p>
          <w:p w14:paraId="65915879" w14:textId="77777777" w:rsidR="009722D5" w:rsidRPr="000E4E7F" w:rsidRDefault="009722D5" w:rsidP="005411BB">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3FBF60C"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614A502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8FCC4" w14:textId="77777777" w:rsidR="009722D5" w:rsidRPr="000E4E7F" w:rsidRDefault="009722D5" w:rsidP="005411BB">
            <w:pPr>
              <w:pStyle w:val="TAL"/>
              <w:rPr>
                <w:b/>
                <w:i/>
                <w:lang w:eastAsia="en-GB"/>
              </w:rPr>
            </w:pPr>
            <w:proofErr w:type="spellStart"/>
            <w:r w:rsidRPr="000E4E7F">
              <w:rPr>
                <w:b/>
                <w:i/>
                <w:lang w:eastAsia="en-GB"/>
              </w:rPr>
              <w:t>commSimultaneousTx</w:t>
            </w:r>
            <w:proofErr w:type="spellEnd"/>
          </w:p>
          <w:p w14:paraId="74A5C4AA" w14:textId="77777777" w:rsidR="009722D5" w:rsidRPr="000E4E7F" w:rsidRDefault="009722D5" w:rsidP="005411BB">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76A951"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020F2CC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0FBAB" w14:textId="77777777" w:rsidR="009722D5" w:rsidRPr="000E4E7F" w:rsidRDefault="009722D5" w:rsidP="005411BB">
            <w:pPr>
              <w:pStyle w:val="TAL"/>
              <w:rPr>
                <w:b/>
                <w:i/>
                <w:lang w:eastAsia="en-GB"/>
              </w:rPr>
            </w:pPr>
            <w:proofErr w:type="spellStart"/>
            <w:r w:rsidRPr="000E4E7F">
              <w:rPr>
                <w:b/>
                <w:i/>
                <w:lang w:eastAsia="en-GB"/>
              </w:rPr>
              <w:t>commSupportedBands</w:t>
            </w:r>
            <w:proofErr w:type="spellEnd"/>
          </w:p>
          <w:p w14:paraId="09F3CEBA" w14:textId="77777777" w:rsidR="009722D5" w:rsidRPr="000E4E7F" w:rsidRDefault="009722D5" w:rsidP="005411BB">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w:t>
            </w:r>
            <w:r w:rsidR="003E6305" w:rsidRPr="000E4E7F">
              <w:rPr>
                <w:lang w:eastAsia="en-GB"/>
              </w:rPr>
              <w:t>-</w:t>
            </w:r>
            <w:r w:rsidRPr="000E4E7F">
              <w:rPr>
                <w:lang w:eastAsia="en-GB"/>
              </w:rPr>
              <w:t xml:space="preserv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4E75EE"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0A67715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6087E" w14:textId="77777777" w:rsidR="009722D5" w:rsidRPr="000E4E7F" w:rsidRDefault="009722D5" w:rsidP="005411BB">
            <w:pPr>
              <w:pStyle w:val="TAL"/>
              <w:rPr>
                <w:b/>
                <w:i/>
                <w:lang w:eastAsia="en-GB"/>
              </w:rPr>
            </w:pPr>
            <w:proofErr w:type="spellStart"/>
            <w:r w:rsidRPr="000E4E7F">
              <w:rPr>
                <w:b/>
                <w:i/>
                <w:lang w:eastAsia="en-GB"/>
              </w:rPr>
              <w:t>commSupportedBandsPerBC</w:t>
            </w:r>
            <w:proofErr w:type="spellEnd"/>
          </w:p>
          <w:p w14:paraId="02F08BB7" w14:textId="77777777" w:rsidR="009722D5" w:rsidRPr="000E4E7F" w:rsidRDefault="009722D5" w:rsidP="005411BB">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12CAFF7"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7F1E8BD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3386C" w14:textId="77777777" w:rsidR="009722D5" w:rsidRPr="000E4E7F" w:rsidRDefault="009722D5" w:rsidP="0092413C">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084854B7" w14:textId="77777777" w:rsidR="009722D5" w:rsidRPr="000E4E7F" w:rsidRDefault="009722D5" w:rsidP="005411BB">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E69CE9"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7689838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74784" w14:textId="77777777" w:rsidR="009722D5" w:rsidRPr="000E4E7F" w:rsidRDefault="009722D5" w:rsidP="005411BB">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30AF6467" w14:textId="77777777" w:rsidR="009722D5" w:rsidRPr="000E4E7F" w:rsidRDefault="009722D5" w:rsidP="005411BB">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3AB87E7" w14:textId="77777777" w:rsidR="009722D5" w:rsidRPr="000E4E7F" w:rsidRDefault="009722D5" w:rsidP="005411BB">
            <w:pPr>
              <w:pStyle w:val="TAL"/>
              <w:jc w:val="center"/>
              <w:rPr>
                <w:bCs/>
                <w:noProof/>
                <w:lang w:eastAsia="en-GB"/>
              </w:rPr>
            </w:pPr>
            <w:r w:rsidRPr="000E4E7F">
              <w:rPr>
                <w:bCs/>
                <w:noProof/>
                <w:lang w:eastAsia="en-GB"/>
              </w:rPr>
              <w:t>TBD</w:t>
            </w:r>
          </w:p>
        </w:tc>
      </w:tr>
      <w:tr w:rsidR="00B61139" w:rsidRPr="000E4E7F" w14:paraId="47827583" w14:textId="77777777" w:rsidTr="001B0237">
        <w:trPr>
          <w:cantSplit/>
          <w:ins w:id="62" w:author="Nokia, Nokia Shanghai Bell" w:date="2020-05-21T16:28:00Z"/>
        </w:trPr>
        <w:tc>
          <w:tcPr>
            <w:tcW w:w="7793" w:type="dxa"/>
            <w:gridSpan w:val="2"/>
          </w:tcPr>
          <w:p w14:paraId="533FD887" w14:textId="77777777" w:rsidR="00B61139" w:rsidRDefault="00B61139" w:rsidP="005411BB">
            <w:pPr>
              <w:pStyle w:val="TAL"/>
              <w:rPr>
                <w:ins w:id="63" w:author="Nokia, Nokia Shanghai Bell" w:date="2020-05-21T16:28:00Z"/>
                <w:b/>
                <w:bCs/>
                <w:i/>
                <w:noProof/>
                <w:lang w:eastAsia="en-GB"/>
              </w:rPr>
            </w:pPr>
            <w:ins w:id="64" w:author="Nokia, Nokia Shanghai Bell" w:date="2020-05-21T16:28:00Z">
              <w:r w:rsidRPr="00B61139">
                <w:rPr>
                  <w:b/>
                  <w:bCs/>
                  <w:i/>
                  <w:noProof/>
                  <w:lang w:eastAsia="en-GB"/>
                </w:rPr>
                <w:t>continueEHC-Context</w:t>
              </w:r>
            </w:ins>
          </w:p>
          <w:p w14:paraId="6536796E" w14:textId="39EB5345" w:rsidR="00B61139" w:rsidRPr="000E4E7F" w:rsidRDefault="00B61139" w:rsidP="005411BB">
            <w:pPr>
              <w:pStyle w:val="TAL"/>
              <w:rPr>
                <w:ins w:id="65" w:author="Nokia, Nokia Shanghai Bell" w:date="2020-05-21T16:28:00Z"/>
                <w:b/>
                <w:bCs/>
                <w:i/>
                <w:noProof/>
                <w:lang w:eastAsia="en-GB"/>
              </w:rPr>
            </w:pPr>
            <w:ins w:id="66" w:author="Nokia, Nokia Shanghai Bell" w:date="2020-05-21T16:28:00Z">
              <w:r w:rsidRPr="00EF124B">
                <w:t>Indicates that the UE supports EHC context continuation operation where the UE keeps the established EHC context(s) upon PDCP re-establishment, as specified in TS 36.323 [</w:t>
              </w:r>
              <w:r>
                <w:t>8</w:t>
              </w:r>
              <w:r w:rsidRPr="00EF124B">
                <w:t>].</w:t>
              </w:r>
            </w:ins>
          </w:p>
        </w:tc>
        <w:tc>
          <w:tcPr>
            <w:tcW w:w="862" w:type="dxa"/>
            <w:gridSpan w:val="2"/>
          </w:tcPr>
          <w:p w14:paraId="75DD57E9" w14:textId="28F787EF" w:rsidR="00B61139" w:rsidRPr="000E4E7F" w:rsidRDefault="00B61139" w:rsidP="005411BB">
            <w:pPr>
              <w:pStyle w:val="TAL"/>
              <w:jc w:val="center"/>
              <w:rPr>
                <w:ins w:id="67" w:author="Nokia, Nokia Shanghai Bell" w:date="2020-05-21T16:28:00Z"/>
                <w:bCs/>
                <w:noProof/>
                <w:lang w:eastAsia="zh-CN"/>
              </w:rPr>
            </w:pPr>
            <w:ins w:id="68" w:author="Nokia, Nokia Shanghai Bell" w:date="2020-05-21T16:28:00Z">
              <w:r>
                <w:rPr>
                  <w:bCs/>
                  <w:noProof/>
                  <w:lang w:eastAsia="zh-CN"/>
                </w:rPr>
                <w:t>No</w:t>
              </w:r>
            </w:ins>
          </w:p>
        </w:tc>
      </w:tr>
      <w:tr w:rsidR="008E3BAD" w:rsidRPr="000E4E7F" w14:paraId="13E57B6B" w14:textId="77777777" w:rsidTr="001B0237">
        <w:trPr>
          <w:cantSplit/>
        </w:trPr>
        <w:tc>
          <w:tcPr>
            <w:tcW w:w="7793" w:type="dxa"/>
            <w:gridSpan w:val="2"/>
          </w:tcPr>
          <w:p w14:paraId="1486DCDC" w14:textId="77777777" w:rsidR="009722D5" w:rsidRPr="000E4E7F" w:rsidRDefault="009722D5" w:rsidP="005411BB">
            <w:pPr>
              <w:pStyle w:val="TAL"/>
              <w:rPr>
                <w:b/>
                <w:bCs/>
                <w:i/>
                <w:noProof/>
                <w:lang w:eastAsia="en-GB"/>
              </w:rPr>
            </w:pPr>
            <w:r w:rsidRPr="000E4E7F">
              <w:rPr>
                <w:b/>
                <w:bCs/>
                <w:i/>
                <w:noProof/>
                <w:lang w:eastAsia="en-GB"/>
              </w:rPr>
              <w:t>crossCarrierScheduling</w:t>
            </w:r>
          </w:p>
        </w:tc>
        <w:tc>
          <w:tcPr>
            <w:tcW w:w="862" w:type="dxa"/>
            <w:gridSpan w:val="2"/>
          </w:tcPr>
          <w:p w14:paraId="14D3941B" w14:textId="77777777" w:rsidR="009722D5" w:rsidRPr="000E4E7F" w:rsidRDefault="009722D5" w:rsidP="005411BB">
            <w:pPr>
              <w:pStyle w:val="TAL"/>
              <w:jc w:val="center"/>
              <w:rPr>
                <w:bCs/>
                <w:noProof/>
                <w:lang w:eastAsia="en-GB"/>
              </w:rPr>
            </w:pPr>
            <w:r w:rsidRPr="000E4E7F">
              <w:rPr>
                <w:bCs/>
                <w:noProof/>
                <w:lang w:eastAsia="zh-CN"/>
              </w:rPr>
              <w:t>Yes</w:t>
            </w:r>
          </w:p>
        </w:tc>
      </w:tr>
      <w:tr w:rsidR="008E3BAD" w:rsidRPr="000E4E7F" w14:paraId="642E868D" w14:textId="77777777" w:rsidTr="001B0237">
        <w:trPr>
          <w:cantSplit/>
        </w:trPr>
        <w:tc>
          <w:tcPr>
            <w:tcW w:w="7793" w:type="dxa"/>
            <w:gridSpan w:val="2"/>
          </w:tcPr>
          <w:p w14:paraId="65BC86C5"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0C8B17AD" w14:textId="77777777" w:rsidR="009722D5" w:rsidRPr="000E4E7F" w:rsidRDefault="009722D5" w:rsidP="005411BB">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4F17EEBC"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14:paraId="156EAC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CAA69" w14:textId="77777777" w:rsidR="009722D5" w:rsidRPr="000E4E7F" w:rsidRDefault="009722D5" w:rsidP="005411BB">
            <w:pPr>
              <w:pStyle w:val="TAL"/>
              <w:rPr>
                <w:b/>
                <w:i/>
                <w:lang w:eastAsia="en-GB"/>
              </w:rPr>
            </w:pPr>
            <w:r w:rsidRPr="000E4E7F">
              <w:rPr>
                <w:b/>
                <w:bCs/>
                <w:i/>
                <w:noProof/>
                <w:lang w:eastAsia="en-GB"/>
              </w:rPr>
              <w:t>crossCarrierSchedulingLAA-DL</w:t>
            </w:r>
          </w:p>
          <w:p w14:paraId="7D525A27" w14:textId="77777777" w:rsidR="009722D5" w:rsidRPr="000E4E7F" w:rsidRDefault="009722D5" w:rsidP="005411BB">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598C78"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E40FBB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1C946" w14:textId="77777777" w:rsidR="009722D5" w:rsidRPr="000E4E7F" w:rsidRDefault="009722D5" w:rsidP="005411BB">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5DF35706" w14:textId="77777777" w:rsidR="009722D5" w:rsidRPr="000E4E7F" w:rsidRDefault="009722D5" w:rsidP="005411BB">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5E5DCA"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57BB902C" w14:textId="77777777" w:rsidTr="001B0237">
        <w:trPr>
          <w:cantSplit/>
        </w:trPr>
        <w:tc>
          <w:tcPr>
            <w:tcW w:w="7793" w:type="dxa"/>
            <w:gridSpan w:val="2"/>
          </w:tcPr>
          <w:p w14:paraId="2E0502C1" w14:textId="77777777" w:rsidR="009722D5" w:rsidRPr="000E4E7F" w:rsidRDefault="009722D5" w:rsidP="005411BB">
            <w:pPr>
              <w:pStyle w:val="TAL"/>
              <w:rPr>
                <w:b/>
                <w:bCs/>
                <w:i/>
                <w:noProof/>
                <w:lang w:eastAsia="en-GB"/>
              </w:rPr>
            </w:pPr>
            <w:r w:rsidRPr="000E4E7F">
              <w:rPr>
                <w:b/>
                <w:bCs/>
                <w:i/>
                <w:noProof/>
                <w:lang w:eastAsia="en-GB"/>
              </w:rPr>
              <w:t>crs-DiscoverySignalsMeas</w:t>
            </w:r>
          </w:p>
          <w:p w14:paraId="11478234" w14:textId="77777777" w:rsidR="009722D5" w:rsidRPr="000E4E7F" w:rsidRDefault="009722D5" w:rsidP="005411BB">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7F5AC16E" w14:textId="77777777" w:rsidR="009722D5" w:rsidRPr="000E4E7F" w:rsidRDefault="009722D5" w:rsidP="005411BB">
            <w:pPr>
              <w:pStyle w:val="TAL"/>
              <w:jc w:val="center"/>
              <w:rPr>
                <w:bCs/>
                <w:noProof/>
                <w:lang w:eastAsia="zh-CN"/>
              </w:rPr>
            </w:pPr>
            <w:r w:rsidRPr="000E4E7F">
              <w:rPr>
                <w:bCs/>
                <w:noProof/>
                <w:lang w:eastAsia="zh-CN"/>
              </w:rPr>
              <w:t>FFS</w:t>
            </w:r>
          </w:p>
        </w:tc>
      </w:tr>
      <w:tr w:rsidR="008E3BAD" w:rsidRPr="000E4E7F" w14:paraId="4D439BE9"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196C186" w14:textId="77777777" w:rsidR="000339D6" w:rsidRPr="000E4E7F" w:rsidRDefault="000339D6" w:rsidP="00B948E8">
            <w:pPr>
              <w:pStyle w:val="TAL"/>
              <w:rPr>
                <w:b/>
                <w:bCs/>
                <w:i/>
                <w:noProof/>
                <w:lang w:eastAsia="en-GB"/>
              </w:rPr>
            </w:pPr>
            <w:r w:rsidRPr="000E4E7F">
              <w:rPr>
                <w:b/>
                <w:bCs/>
                <w:i/>
                <w:noProof/>
                <w:lang w:eastAsia="en-GB"/>
              </w:rPr>
              <w:lastRenderedPageBreak/>
              <w:t>crs-IM-TM1-toTM9-OneRX-Port</w:t>
            </w:r>
          </w:p>
          <w:p w14:paraId="1F8B0DD8" w14:textId="77777777" w:rsidR="000339D6" w:rsidRPr="000E4E7F" w:rsidRDefault="000339D6" w:rsidP="00B948E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49EDAFB" w14:textId="77777777" w:rsidR="000339D6" w:rsidRPr="000E4E7F" w:rsidRDefault="000339D6" w:rsidP="00B948E8">
            <w:pPr>
              <w:pStyle w:val="TAL"/>
              <w:jc w:val="center"/>
              <w:rPr>
                <w:bCs/>
                <w:noProof/>
              </w:rPr>
            </w:pPr>
            <w:r w:rsidRPr="000E4E7F">
              <w:rPr>
                <w:bCs/>
                <w:noProof/>
                <w:lang w:eastAsia="zh-CN"/>
              </w:rPr>
              <w:t>-</w:t>
            </w:r>
          </w:p>
        </w:tc>
      </w:tr>
      <w:tr w:rsidR="008E3BAD" w:rsidRPr="000E4E7F" w14:paraId="195F7D06" w14:textId="77777777" w:rsidTr="001B0237">
        <w:trPr>
          <w:cantSplit/>
        </w:trPr>
        <w:tc>
          <w:tcPr>
            <w:tcW w:w="7793" w:type="dxa"/>
            <w:gridSpan w:val="2"/>
          </w:tcPr>
          <w:p w14:paraId="35C1137C" w14:textId="77777777" w:rsidR="009722D5" w:rsidRPr="000E4E7F" w:rsidRDefault="009722D5" w:rsidP="005411BB">
            <w:pPr>
              <w:pStyle w:val="TAL"/>
              <w:rPr>
                <w:b/>
                <w:bCs/>
                <w:i/>
                <w:noProof/>
                <w:lang w:eastAsia="en-GB"/>
              </w:rPr>
            </w:pPr>
            <w:r w:rsidRPr="000E4E7F">
              <w:rPr>
                <w:b/>
                <w:bCs/>
                <w:i/>
                <w:noProof/>
                <w:lang w:eastAsia="en-GB"/>
              </w:rPr>
              <w:t>crs-InterfHandl</w:t>
            </w:r>
          </w:p>
          <w:p w14:paraId="4B154DB8" w14:textId="77777777" w:rsidR="009722D5" w:rsidRPr="000E4E7F" w:rsidRDefault="009722D5" w:rsidP="005411BB">
            <w:pPr>
              <w:pStyle w:val="TAL"/>
              <w:rPr>
                <w:b/>
                <w:bCs/>
                <w:i/>
                <w:noProof/>
                <w:lang w:eastAsia="en-GB"/>
              </w:rPr>
            </w:pPr>
            <w:r w:rsidRPr="000E4E7F">
              <w:rPr>
                <w:iCs/>
                <w:noProof/>
                <w:lang w:eastAsia="en-GB"/>
              </w:rPr>
              <w:t>Indicates whether the UE supports CRS interference handling.</w:t>
            </w:r>
          </w:p>
        </w:tc>
        <w:tc>
          <w:tcPr>
            <w:tcW w:w="862" w:type="dxa"/>
            <w:gridSpan w:val="2"/>
          </w:tcPr>
          <w:p w14:paraId="0B53653D" w14:textId="77777777" w:rsidR="009722D5" w:rsidRPr="000E4E7F" w:rsidRDefault="0051262D" w:rsidP="005411BB">
            <w:pPr>
              <w:pStyle w:val="TAL"/>
              <w:jc w:val="center"/>
              <w:rPr>
                <w:bCs/>
                <w:noProof/>
                <w:lang w:eastAsia="en-GB"/>
              </w:rPr>
            </w:pPr>
            <w:r w:rsidRPr="000E4E7F">
              <w:rPr>
                <w:bCs/>
                <w:noProof/>
                <w:lang w:eastAsia="en-GB"/>
              </w:rPr>
              <w:t>Yes</w:t>
            </w:r>
          </w:p>
        </w:tc>
      </w:tr>
      <w:tr w:rsidR="008E3BAD" w:rsidRPr="000E4E7F" w14:paraId="71CFCA51" w14:textId="77777777" w:rsidTr="001B0237">
        <w:trPr>
          <w:cantSplit/>
        </w:trPr>
        <w:tc>
          <w:tcPr>
            <w:tcW w:w="7793" w:type="dxa"/>
            <w:gridSpan w:val="2"/>
          </w:tcPr>
          <w:p w14:paraId="7F4C1AEE" w14:textId="77777777" w:rsidR="009722D5" w:rsidRPr="000E4E7F" w:rsidRDefault="009722D5" w:rsidP="005411BB">
            <w:pPr>
              <w:pStyle w:val="TAL"/>
              <w:rPr>
                <w:b/>
                <w:bCs/>
                <w:i/>
                <w:noProof/>
                <w:lang w:eastAsia="en-GB"/>
              </w:rPr>
            </w:pPr>
            <w:r w:rsidRPr="000E4E7F">
              <w:rPr>
                <w:b/>
                <w:bCs/>
                <w:i/>
                <w:noProof/>
                <w:lang w:eastAsia="en-GB"/>
              </w:rPr>
              <w:t>crs-InterfMitigationTM10</w:t>
            </w:r>
          </w:p>
          <w:p w14:paraId="25B20ECE" w14:textId="77777777" w:rsidR="009722D5" w:rsidRPr="000E4E7F" w:rsidRDefault="009722D5" w:rsidP="005411BB">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3AEEAF81" w14:textId="77777777" w:rsidR="009722D5" w:rsidRPr="000E4E7F" w:rsidRDefault="00564ED4" w:rsidP="005411BB">
            <w:pPr>
              <w:pStyle w:val="TAL"/>
              <w:jc w:val="center"/>
              <w:rPr>
                <w:bCs/>
                <w:noProof/>
                <w:lang w:eastAsia="zh-CN"/>
              </w:rPr>
            </w:pPr>
            <w:r w:rsidRPr="000E4E7F">
              <w:rPr>
                <w:bCs/>
                <w:noProof/>
                <w:lang w:eastAsia="zh-CN"/>
              </w:rPr>
              <w:t>No</w:t>
            </w:r>
          </w:p>
        </w:tc>
      </w:tr>
      <w:tr w:rsidR="008E3BAD" w:rsidRPr="000E4E7F" w14:paraId="7AE807F9" w14:textId="77777777" w:rsidTr="001B0237">
        <w:trPr>
          <w:cantSplit/>
        </w:trPr>
        <w:tc>
          <w:tcPr>
            <w:tcW w:w="7793" w:type="dxa"/>
            <w:gridSpan w:val="2"/>
          </w:tcPr>
          <w:p w14:paraId="4B917931" w14:textId="77777777" w:rsidR="009722D5" w:rsidRPr="000E4E7F" w:rsidRDefault="009722D5" w:rsidP="005411BB">
            <w:pPr>
              <w:pStyle w:val="TAL"/>
              <w:rPr>
                <w:b/>
                <w:bCs/>
                <w:i/>
                <w:noProof/>
                <w:lang w:eastAsia="en-GB"/>
              </w:rPr>
            </w:pPr>
            <w:r w:rsidRPr="000E4E7F">
              <w:rPr>
                <w:b/>
                <w:bCs/>
                <w:i/>
                <w:noProof/>
                <w:lang w:eastAsia="en-GB"/>
              </w:rPr>
              <w:t>crs-InterfMitigationTM1toTM9</w:t>
            </w:r>
          </w:p>
          <w:p w14:paraId="26E318B4" w14:textId="77777777" w:rsidR="009722D5" w:rsidRPr="000E4E7F" w:rsidRDefault="009722D5" w:rsidP="005411BB">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xml:space="preserve">. For example, the UE sets </w:t>
            </w:r>
            <w:r w:rsidR="00497FBE" w:rsidRPr="000E4E7F">
              <w:rPr>
                <w:bCs/>
                <w:noProof/>
                <w:lang w:eastAsia="en-GB"/>
              </w:rPr>
              <w:t>"</w:t>
            </w:r>
            <w:r w:rsidRPr="000E4E7F">
              <w:rPr>
                <w:bCs/>
                <w:i/>
                <w:noProof/>
                <w:lang w:eastAsia="en-GB"/>
              </w:rPr>
              <w:t>crs-InterfMitigationTM1toTM9-r13</w:t>
            </w:r>
            <w:r w:rsidRPr="000E4E7F">
              <w:rPr>
                <w:bCs/>
                <w:noProof/>
                <w:lang w:eastAsia="en-GB"/>
              </w:rPr>
              <w:t xml:space="preserve"> = 3</w:t>
            </w:r>
            <w:r w:rsidR="00497FBE" w:rsidRPr="000E4E7F">
              <w:rPr>
                <w:bCs/>
                <w:noProof/>
                <w:lang w:eastAsia="en-GB"/>
              </w:rPr>
              <w:t>"</w:t>
            </w:r>
            <w:r w:rsidRPr="000E4E7F">
              <w:rPr>
                <w:bCs/>
                <w:noProof/>
                <w:lang w:eastAsia="en-GB"/>
              </w:rPr>
              <w:t xml:space="preserve">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71378B4D" w14:textId="77777777" w:rsidR="009722D5" w:rsidRPr="000E4E7F" w:rsidRDefault="009722D5" w:rsidP="005411BB">
            <w:pPr>
              <w:pStyle w:val="TAL"/>
              <w:jc w:val="center"/>
              <w:rPr>
                <w:bCs/>
                <w:noProof/>
                <w:lang w:eastAsia="zh-CN"/>
              </w:rPr>
            </w:pPr>
            <w:r w:rsidRPr="000E4E7F">
              <w:rPr>
                <w:bCs/>
                <w:noProof/>
                <w:lang w:eastAsia="zh-CN"/>
              </w:rPr>
              <w:t>-</w:t>
            </w:r>
          </w:p>
        </w:tc>
      </w:tr>
      <w:tr w:rsidR="008E3BAD" w:rsidRPr="000E4E7F" w14:paraId="4F1A2BC6"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86D72A" w14:textId="77777777" w:rsidR="00DB5049" w:rsidRPr="000E4E7F" w:rsidRDefault="00DB5049" w:rsidP="004A5246">
            <w:pPr>
              <w:pStyle w:val="TAL"/>
              <w:rPr>
                <w:b/>
                <w:i/>
              </w:rPr>
            </w:pPr>
            <w:proofErr w:type="spellStart"/>
            <w:r w:rsidRPr="000E4E7F">
              <w:rPr>
                <w:b/>
                <w:i/>
              </w:rPr>
              <w:t>crs-IntfMitig</w:t>
            </w:r>
            <w:proofErr w:type="spellEnd"/>
          </w:p>
          <w:p w14:paraId="79F93BE6" w14:textId="77777777" w:rsidR="00DB5049" w:rsidRPr="000E4E7F" w:rsidRDefault="00DB5049" w:rsidP="004A5246">
            <w:pPr>
              <w:pStyle w:val="TAL"/>
            </w:pPr>
            <w:r w:rsidRPr="000E4E7F">
              <w:rPr>
                <w:lang w:eastAsia="en-GB"/>
              </w:rPr>
              <w:t xml:space="preserve">Indicate whether the UE supports CRS interference mitigation as specified in TS 36.133 [16], </w:t>
            </w:r>
            <w:r w:rsidR="00CD768D" w:rsidRPr="000E4E7F">
              <w:rPr>
                <w:lang w:eastAsia="en-GB"/>
              </w:rPr>
              <w:t>clause</w:t>
            </w:r>
            <w:r w:rsidRPr="000E4E7F">
              <w:rPr>
                <w:lang w:eastAsia="en-GB"/>
              </w:rPr>
              <w:t xml:space="preserv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697BD7FE" w14:textId="77777777" w:rsidR="00DB5049" w:rsidRPr="000E4E7F" w:rsidRDefault="00DB5049" w:rsidP="004A5246">
            <w:pPr>
              <w:pStyle w:val="TAL"/>
              <w:jc w:val="center"/>
              <w:rPr>
                <w:bCs/>
                <w:noProof/>
              </w:rPr>
            </w:pPr>
            <w:r w:rsidRPr="000E4E7F">
              <w:rPr>
                <w:bCs/>
                <w:noProof/>
              </w:rPr>
              <w:t>-</w:t>
            </w:r>
          </w:p>
        </w:tc>
      </w:tr>
      <w:tr w:rsidR="008E3BAD" w:rsidRPr="000E4E7F" w14:paraId="72F340C6" w14:textId="77777777" w:rsidTr="001B0237">
        <w:trPr>
          <w:cantSplit/>
        </w:trPr>
        <w:tc>
          <w:tcPr>
            <w:tcW w:w="7793" w:type="dxa"/>
            <w:gridSpan w:val="2"/>
          </w:tcPr>
          <w:p w14:paraId="3A0E387A" w14:textId="77777777" w:rsidR="002B0C6C" w:rsidRPr="000E4E7F" w:rsidRDefault="002B0C6C" w:rsidP="000E57F6">
            <w:pPr>
              <w:pStyle w:val="TAL"/>
              <w:rPr>
                <w:b/>
                <w:bCs/>
                <w:i/>
                <w:noProof/>
                <w:lang w:eastAsia="en-GB"/>
              </w:rPr>
            </w:pPr>
            <w:r w:rsidRPr="000E4E7F">
              <w:rPr>
                <w:b/>
                <w:bCs/>
                <w:i/>
                <w:noProof/>
                <w:lang w:eastAsia="en-GB"/>
              </w:rPr>
              <w:t>crs-LessDwPTS</w:t>
            </w:r>
          </w:p>
          <w:p w14:paraId="4E99693A" w14:textId="77777777" w:rsidR="002B0C6C" w:rsidRPr="000E4E7F" w:rsidRDefault="002B0C6C" w:rsidP="000E57F6">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6E66A5CB" w14:textId="77777777" w:rsidR="002B0C6C" w:rsidRPr="000E4E7F" w:rsidRDefault="002B0C6C" w:rsidP="000E57F6">
            <w:pPr>
              <w:pStyle w:val="TAL"/>
              <w:jc w:val="center"/>
              <w:rPr>
                <w:bCs/>
                <w:noProof/>
                <w:lang w:eastAsia="zh-CN"/>
              </w:rPr>
            </w:pPr>
            <w:r w:rsidRPr="000E4E7F">
              <w:rPr>
                <w:bCs/>
                <w:noProof/>
                <w:lang w:eastAsia="zh-CN"/>
              </w:rPr>
              <w:t>-</w:t>
            </w:r>
          </w:p>
        </w:tc>
      </w:tr>
      <w:tr w:rsidR="008E3BAD" w:rsidRPr="000E4E7F" w14:paraId="78A23D4E" w14:textId="77777777" w:rsidTr="001B0237">
        <w:trPr>
          <w:cantSplit/>
        </w:trPr>
        <w:tc>
          <w:tcPr>
            <w:tcW w:w="7793" w:type="dxa"/>
            <w:gridSpan w:val="2"/>
          </w:tcPr>
          <w:p w14:paraId="7908D8A6" w14:textId="77777777" w:rsidR="0072069F" w:rsidRPr="000E4E7F" w:rsidRDefault="0072069F" w:rsidP="003C3DB4">
            <w:pPr>
              <w:pStyle w:val="TAL"/>
              <w:rPr>
                <w:b/>
                <w:i/>
                <w:noProof/>
              </w:rPr>
            </w:pPr>
            <w:r w:rsidRPr="000E4E7F">
              <w:rPr>
                <w:b/>
                <w:i/>
                <w:noProof/>
              </w:rPr>
              <w:t>csi-ReportingAdvanced, csi-ReportingAdvancedMaxPorts (in MIMO-CA-ParametersPerBoBCPerTM)</w:t>
            </w:r>
          </w:p>
          <w:p w14:paraId="636C47B9" w14:textId="77777777" w:rsidR="0072069F" w:rsidRPr="000E4E7F" w:rsidRDefault="0072069F" w:rsidP="0072069F">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4C0861F1"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015FEE26" w14:textId="77777777" w:rsidTr="00E92AAF">
        <w:trPr>
          <w:cantSplit/>
        </w:trPr>
        <w:tc>
          <w:tcPr>
            <w:tcW w:w="7773" w:type="dxa"/>
          </w:tcPr>
          <w:p w14:paraId="0316C29D" w14:textId="77777777" w:rsidR="0072069F" w:rsidRPr="000E4E7F" w:rsidRDefault="0072069F" w:rsidP="0072069F">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1B34BC75" w14:textId="77777777" w:rsidR="0072069F" w:rsidRPr="000E4E7F" w:rsidRDefault="0072069F" w:rsidP="0072069F">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w:t>
            </w:r>
            <w:r w:rsidR="00A81454" w:rsidRPr="000E4E7F">
              <w:rPr>
                <w:bCs/>
                <w:noProof/>
                <w:lang w:eastAsia="en-GB"/>
              </w:rPr>
              <w:t xml:space="preserve"> </w:t>
            </w:r>
            <w:r w:rsidRPr="000E4E7F">
              <w:rPr>
                <w:bCs/>
                <w:noProof/>
                <w:lang w:eastAsia="en-GB"/>
              </w:rPr>
              <w:t xml:space="preserve">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512E898E" w14:textId="77777777" w:rsidR="0072069F" w:rsidRPr="000E4E7F" w:rsidRDefault="00CF3031" w:rsidP="0072069F">
            <w:pPr>
              <w:pStyle w:val="TAL"/>
              <w:jc w:val="center"/>
              <w:rPr>
                <w:bCs/>
                <w:noProof/>
                <w:lang w:eastAsia="zh-CN"/>
              </w:rPr>
            </w:pPr>
            <w:r w:rsidRPr="000E4E7F">
              <w:rPr>
                <w:bCs/>
                <w:noProof/>
                <w:lang w:eastAsia="zh-CN"/>
              </w:rPr>
              <w:t>FFS</w:t>
            </w:r>
          </w:p>
        </w:tc>
      </w:tr>
      <w:tr w:rsidR="008E3BAD" w:rsidRPr="000E4E7F" w14:paraId="3DE3BBE8" w14:textId="77777777" w:rsidTr="00E92AAF">
        <w:trPr>
          <w:cantSplit/>
        </w:trPr>
        <w:tc>
          <w:tcPr>
            <w:tcW w:w="7773" w:type="dxa"/>
          </w:tcPr>
          <w:p w14:paraId="583FC7F3" w14:textId="77777777" w:rsidR="0072069F" w:rsidRPr="000E4E7F" w:rsidRDefault="0072069F" w:rsidP="0072069F">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21E68C33" w14:textId="77777777" w:rsidR="0072069F" w:rsidRPr="000E4E7F" w:rsidRDefault="0072069F" w:rsidP="0072069F">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249D3414"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172A18D7" w14:textId="77777777" w:rsidTr="00E92AAF">
        <w:trPr>
          <w:cantSplit/>
        </w:trPr>
        <w:tc>
          <w:tcPr>
            <w:tcW w:w="7773" w:type="dxa"/>
          </w:tcPr>
          <w:p w14:paraId="64AC888C" w14:textId="77777777" w:rsidR="0072069F" w:rsidRPr="000E4E7F" w:rsidRDefault="0072069F" w:rsidP="0072069F">
            <w:pPr>
              <w:pStyle w:val="TAL"/>
              <w:rPr>
                <w:b/>
                <w:bCs/>
                <w:i/>
                <w:noProof/>
                <w:lang w:eastAsia="en-GB"/>
              </w:rPr>
            </w:pPr>
            <w:r w:rsidRPr="000E4E7F">
              <w:rPr>
                <w:b/>
                <w:bCs/>
                <w:i/>
                <w:noProof/>
                <w:lang w:eastAsia="en-GB"/>
              </w:rPr>
              <w:t>csi-ReportingNP (in MIMO-UE-ParametersPerTM)</w:t>
            </w:r>
          </w:p>
          <w:p w14:paraId="49FF57D2" w14:textId="77777777" w:rsidR="0072069F" w:rsidRPr="000E4E7F" w:rsidRDefault="0072069F" w:rsidP="0072069F">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63D901E2" w14:textId="77777777" w:rsidR="0072069F" w:rsidRPr="000E4E7F" w:rsidRDefault="0072069F" w:rsidP="0072069F">
            <w:pPr>
              <w:pStyle w:val="TAL"/>
              <w:jc w:val="center"/>
              <w:rPr>
                <w:bCs/>
                <w:noProof/>
                <w:lang w:eastAsia="zh-CN"/>
              </w:rPr>
            </w:pPr>
            <w:r w:rsidRPr="000E4E7F">
              <w:rPr>
                <w:bCs/>
                <w:noProof/>
                <w:lang w:eastAsia="zh-CN"/>
              </w:rPr>
              <w:t>FFS</w:t>
            </w:r>
          </w:p>
        </w:tc>
      </w:tr>
      <w:tr w:rsidR="008E3BAD" w:rsidRPr="000E4E7F" w14:paraId="7F681DA3" w14:textId="77777777" w:rsidTr="001B0237">
        <w:trPr>
          <w:cantSplit/>
        </w:trPr>
        <w:tc>
          <w:tcPr>
            <w:tcW w:w="7793" w:type="dxa"/>
            <w:gridSpan w:val="2"/>
          </w:tcPr>
          <w:p w14:paraId="4507AC7F" w14:textId="77777777" w:rsidR="0072069F" w:rsidRPr="000E4E7F" w:rsidRDefault="0072069F" w:rsidP="0072069F">
            <w:pPr>
              <w:pStyle w:val="TAL"/>
              <w:rPr>
                <w:b/>
                <w:bCs/>
                <w:i/>
                <w:noProof/>
                <w:lang w:eastAsia="en-GB"/>
              </w:rPr>
            </w:pPr>
            <w:r w:rsidRPr="000E4E7F">
              <w:rPr>
                <w:b/>
                <w:bCs/>
                <w:i/>
                <w:noProof/>
                <w:lang w:eastAsia="en-GB"/>
              </w:rPr>
              <w:t>csi-RS-DiscoverySignalsMeas</w:t>
            </w:r>
          </w:p>
          <w:p w14:paraId="52716D69" w14:textId="77777777" w:rsidR="0072069F" w:rsidRPr="000E4E7F" w:rsidRDefault="0072069F" w:rsidP="0072069F">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647F36D9" w14:textId="77777777" w:rsidR="0072069F" w:rsidRPr="000E4E7F" w:rsidRDefault="0072069F" w:rsidP="0072069F">
            <w:pPr>
              <w:pStyle w:val="TAL"/>
              <w:jc w:val="center"/>
              <w:rPr>
                <w:bCs/>
                <w:noProof/>
                <w:lang w:eastAsia="zh-CN"/>
              </w:rPr>
            </w:pPr>
            <w:r w:rsidRPr="000E4E7F">
              <w:rPr>
                <w:bCs/>
                <w:noProof/>
                <w:lang w:eastAsia="zh-CN"/>
              </w:rPr>
              <w:t>FFS</w:t>
            </w:r>
          </w:p>
        </w:tc>
      </w:tr>
      <w:tr w:rsidR="008E3BAD" w:rsidRPr="000E4E7F" w14:paraId="4761C942" w14:textId="77777777" w:rsidTr="001B0237">
        <w:trPr>
          <w:cantSplit/>
        </w:trPr>
        <w:tc>
          <w:tcPr>
            <w:tcW w:w="7793" w:type="dxa"/>
            <w:gridSpan w:val="2"/>
          </w:tcPr>
          <w:p w14:paraId="5845EB40" w14:textId="77777777" w:rsidR="0072069F" w:rsidRPr="000E4E7F" w:rsidRDefault="0072069F" w:rsidP="0072069F">
            <w:pPr>
              <w:pStyle w:val="TAL"/>
              <w:rPr>
                <w:b/>
                <w:bCs/>
                <w:i/>
                <w:noProof/>
                <w:lang w:eastAsia="en-GB"/>
              </w:rPr>
            </w:pPr>
            <w:r w:rsidRPr="000E4E7F">
              <w:rPr>
                <w:b/>
                <w:bCs/>
                <w:i/>
                <w:noProof/>
                <w:lang w:eastAsia="en-GB"/>
              </w:rPr>
              <w:t>csi-RS-DRS-RRM-MeasurementsLAA</w:t>
            </w:r>
          </w:p>
          <w:p w14:paraId="0D5EEBF7" w14:textId="77777777" w:rsidR="0072069F" w:rsidRPr="000E4E7F" w:rsidRDefault="0072069F" w:rsidP="0072069F">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0D8F23EC"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D4243F3" w14:textId="77777777" w:rsidTr="001B0237">
        <w:trPr>
          <w:cantSplit/>
        </w:trPr>
        <w:tc>
          <w:tcPr>
            <w:tcW w:w="7793" w:type="dxa"/>
            <w:gridSpan w:val="2"/>
          </w:tcPr>
          <w:p w14:paraId="0D72CF7B" w14:textId="77777777" w:rsidR="0072069F" w:rsidRPr="000E4E7F" w:rsidRDefault="0072069F" w:rsidP="0072069F">
            <w:pPr>
              <w:pStyle w:val="TAL"/>
              <w:rPr>
                <w:b/>
                <w:bCs/>
                <w:i/>
                <w:noProof/>
                <w:lang w:eastAsia="en-GB"/>
              </w:rPr>
            </w:pPr>
            <w:r w:rsidRPr="000E4E7F">
              <w:rPr>
                <w:b/>
                <w:bCs/>
                <w:i/>
                <w:noProof/>
                <w:lang w:eastAsia="en-GB"/>
              </w:rPr>
              <w:t>csi-RS-EnhancementsTDD</w:t>
            </w:r>
          </w:p>
          <w:p w14:paraId="088E67BF" w14:textId="77777777" w:rsidR="0072069F" w:rsidRPr="000E4E7F" w:rsidRDefault="0072069F" w:rsidP="0072069F">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5A2EB77E"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4D51E68F" w14:textId="77777777" w:rsidTr="001B0237">
        <w:trPr>
          <w:cantSplit/>
        </w:trPr>
        <w:tc>
          <w:tcPr>
            <w:tcW w:w="7793" w:type="dxa"/>
            <w:gridSpan w:val="2"/>
          </w:tcPr>
          <w:p w14:paraId="02359FB1" w14:textId="77777777" w:rsidR="0072069F" w:rsidRPr="000E4E7F" w:rsidRDefault="0072069F" w:rsidP="0072069F">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5E3BF7AE" w14:textId="77777777" w:rsidR="0072069F" w:rsidRPr="000E4E7F" w:rsidRDefault="0072069F" w:rsidP="0072069F">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99B8C3" w14:textId="77777777" w:rsidR="0072069F" w:rsidRPr="000E4E7F" w:rsidRDefault="0072069F" w:rsidP="0072069F">
            <w:pPr>
              <w:pStyle w:val="TAL"/>
              <w:jc w:val="center"/>
              <w:rPr>
                <w:bCs/>
                <w:noProof/>
                <w:lang w:eastAsia="en-GB"/>
              </w:rPr>
            </w:pPr>
            <w:r w:rsidRPr="000E4E7F">
              <w:rPr>
                <w:rFonts w:eastAsia="SimSun"/>
                <w:bCs/>
                <w:noProof/>
                <w:lang w:eastAsia="zh-CN"/>
              </w:rPr>
              <w:t>Yes</w:t>
            </w:r>
          </w:p>
        </w:tc>
      </w:tr>
      <w:tr w:rsidR="008E3BAD" w:rsidRPr="000E4E7F" w14:paraId="45D2A375" w14:textId="77777777" w:rsidTr="001B0237">
        <w:trPr>
          <w:cantSplit/>
        </w:trPr>
        <w:tc>
          <w:tcPr>
            <w:tcW w:w="7793" w:type="dxa"/>
            <w:gridSpan w:val="2"/>
          </w:tcPr>
          <w:p w14:paraId="5A06CDFF" w14:textId="77777777" w:rsidR="0072069F" w:rsidRPr="000E4E7F" w:rsidRDefault="0072069F" w:rsidP="0072069F">
            <w:pPr>
              <w:pStyle w:val="TAL"/>
              <w:rPr>
                <w:b/>
                <w:i/>
                <w:lang w:eastAsia="en-GB"/>
              </w:rPr>
            </w:pPr>
            <w:proofErr w:type="spellStart"/>
            <w:r w:rsidRPr="000E4E7F">
              <w:rPr>
                <w:b/>
                <w:i/>
              </w:rPr>
              <w:t>dataInactMon</w:t>
            </w:r>
            <w:proofErr w:type="spellEnd"/>
          </w:p>
          <w:p w14:paraId="52198581" w14:textId="77777777" w:rsidR="0072069F" w:rsidRPr="000E4E7F" w:rsidRDefault="0072069F" w:rsidP="0072069F">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382385D9" w14:textId="77777777" w:rsidR="0072069F" w:rsidRPr="000E4E7F" w:rsidRDefault="0072069F" w:rsidP="0072069F">
            <w:pPr>
              <w:pStyle w:val="TAL"/>
              <w:jc w:val="center"/>
              <w:rPr>
                <w:rFonts w:eastAsia="MS Mincho"/>
                <w:bCs/>
                <w:noProof/>
              </w:rPr>
            </w:pPr>
            <w:r w:rsidRPr="000E4E7F">
              <w:rPr>
                <w:bCs/>
                <w:noProof/>
              </w:rPr>
              <w:t>-</w:t>
            </w:r>
          </w:p>
        </w:tc>
      </w:tr>
      <w:tr w:rsidR="008E3BAD" w:rsidRPr="000E4E7F" w14:paraId="191ACCF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D5A03D" w14:textId="77777777" w:rsidR="0072069F" w:rsidRPr="000E4E7F" w:rsidRDefault="0072069F" w:rsidP="0072069F">
            <w:pPr>
              <w:pStyle w:val="TAL"/>
              <w:rPr>
                <w:b/>
                <w:i/>
                <w:lang w:eastAsia="zh-CN"/>
              </w:rPr>
            </w:pPr>
            <w:r w:rsidRPr="000E4E7F">
              <w:rPr>
                <w:b/>
                <w:i/>
                <w:lang w:eastAsia="zh-CN"/>
              </w:rPr>
              <w:t>dc-Support</w:t>
            </w:r>
          </w:p>
          <w:p w14:paraId="6A710ABE" w14:textId="77777777" w:rsidR="0072069F" w:rsidRPr="000E4E7F" w:rsidRDefault="0072069F" w:rsidP="0072069F">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B5F8E9" w14:textId="77777777" w:rsidR="0072069F" w:rsidRPr="000E4E7F" w:rsidRDefault="0072069F" w:rsidP="0072069F">
            <w:pPr>
              <w:pStyle w:val="TAL"/>
              <w:jc w:val="center"/>
              <w:rPr>
                <w:lang w:eastAsia="zh-CN"/>
              </w:rPr>
            </w:pPr>
            <w:r w:rsidRPr="000E4E7F">
              <w:rPr>
                <w:lang w:eastAsia="zh-CN"/>
              </w:rPr>
              <w:t>-</w:t>
            </w:r>
          </w:p>
        </w:tc>
      </w:tr>
      <w:tr w:rsidR="008E3BAD" w:rsidRPr="000E4E7F" w14:paraId="7F6A0E8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364D7D" w14:textId="77777777" w:rsidR="0072069F" w:rsidRPr="000E4E7F" w:rsidRDefault="0072069F" w:rsidP="0072069F">
            <w:pPr>
              <w:pStyle w:val="TAL"/>
              <w:rPr>
                <w:b/>
                <w:i/>
                <w:lang w:eastAsia="zh-CN"/>
              </w:rPr>
            </w:pPr>
            <w:proofErr w:type="spellStart"/>
            <w:r w:rsidRPr="000E4E7F">
              <w:rPr>
                <w:b/>
                <w:i/>
                <w:lang w:eastAsia="zh-CN"/>
              </w:rPr>
              <w:t>delayBudgetReporting</w:t>
            </w:r>
            <w:proofErr w:type="spellEnd"/>
          </w:p>
          <w:p w14:paraId="224796DE" w14:textId="77777777" w:rsidR="0072069F" w:rsidRPr="000E4E7F" w:rsidRDefault="0072069F" w:rsidP="0072069F">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73900D" w14:textId="77777777" w:rsidR="0072069F" w:rsidRPr="000E4E7F" w:rsidRDefault="0072069F" w:rsidP="0072069F">
            <w:pPr>
              <w:pStyle w:val="TAL"/>
              <w:jc w:val="center"/>
              <w:rPr>
                <w:lang w:eastAsia="zh-CN"/>
              </w:rPr>
            </w:pPr>
            <w:r w:rsidRPr="000E4E7F">
              <w:rPr>
                <w:lang w:eastAsia="zh-CN"/>
              </w:rPr>
              <w:t>No</w:t>
            </w:r>
          </w:p>
        </w:tc>
      </w:tr>
      <w:tr w:rsidR="008E3BAD" w:rsidRPr="000E4E7F" w14:paraId="483CA8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D0A2C" w14:textId="77777777" w:rsidR="0072069F" w:rsidRPr="000E4E7F" w:rsidRDefault="0072069F" w:rsidP="0072069F">
            <w:pPr>
              <w:pStyle w:val="TAL"/>
              <w:rPr>
                <w:b/>
                <w:i/>
                <w:lang w:eastAsia="zh-CN"/>
              </w:rPr>
            </w:pPr>
            <w:proofErr w:type="spellStart"/>
            <w:r w:rsidRPr="000E4E7F">
              <w:rPr>
                <w:b/>
                <w:i/>
                <w:lang w:eastAsia="zh-CN"/>
              </w:rPr>
              <w:t>demodulationEnhancements</w:t>
            </w:r>
            <w:proofErr w:type="spellEnd"/>
          </w:p>
          <w:p w14:paraId="493BF075" w14:textId="77777777" w:rsidR="0072069F" w:rsidRPr="000E4E7F" w:rsidRDefault="0072069F" w:rsidP="0072069F">
            <w:pPr>
              <w:pStyle w:val="TAL"/>
              <w:rPr>
                <w:b/>
                <w:i/>
                <w:lang w:eastAsia="zh-CN"/>
              </w:rPr>
            </w:pPr>
            <w:r w:rsidRPr="000E4E7F">
              <w:rPr>
                <w:lang w:eastAsia="zh-CN"/>
              </w:rPr>
              <w:t xml:space="preserve">This field defines whether the UE supports advanced receiver in SFN scenario </w:t>
            </w:r>
            <w:r w:rsidR="001B0237"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B84945E" w14:textId="77777777" w:rsidR="0072069F" w:rsidRPr="000E4E7F" w:rsidRDefault="0072069F" w:rsidP="0072069F">
            <w:pPr>
              <w:pStyle w:val="TAL"/>
              <w:jc w:val="center"/>
              <w:rPr>
                <w:lang w:eastAsia="zh-CN"/>
              </w:rPr>
            </w:pPr>
            <w:r w:rsidRPr="000E4E7F">
              <w:rPr>
                <w:bCs/>
                <w:noProof/>
              </w:rPr>
              <w:t>-</w:t>
            </w:r>
          </w:p>
        </w:tc>
      </w:tr>
      <w:tr w:rsidR="008E3BAD" w:rsidRPr="000E4E7F" w14:paraId="25291EF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0B9704" w14:textId="77777777" w:rsidR="001B0237" w:rsidRPr="000E4E7F" w:rsidRDefault="001B0237" w:rsidP="00AB2D56">
            <w:pPr>
              <w:pStyle w:val="TAL"/>
              <w:rPr>
                <w:b/>
                <w:i/>
              </w:rPr>
            </w:pPr>
            <w:r w:rsidRPr="000E4E7F">
              <w:rPr>
                <w:b/>
                <w:i/>
              </w:rPr>
              <w:t>d</w:t>
            </w:r>
            <w:r w:rsidRPr="000E4E7F">
              <w:rPr>
                <w:b/>
                <w:i/>
                <w:lang w:eastAsia="zh-CN"/>
              </w:rPr>
              <w:t>emodulationEnhancements</w:t>
            </w:r>
            <w:r w:rsidRPr="000E4E7F">
              <w:rPr>
                <w:b/>
                <w:i/>
              </w:rPr>
              <w:t>2</w:t>
            </w:r>
          </w:p>
          <w:p w14:paraId="09AD4CCC" w14:textId="77777777" w:rsidR="001B0237" w:rsidRPr="000E4E7F" w:rsidRDefault="001B0237" w:rsidP="00AB2D56">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5867E781" w14:textId="77777777" w:rsidR="001B0237" w:rsidRPr="000E4E7F" w:rsidRDefault="001B0237" w:rsidP="00AB2D56">
            <w:pPr>
              <w:pStyle w:val="TAL"/>
              <w:jc w:val="center"/>
              <w:rPr>
                <w:bCs/>
                <w:noProof/>
              </w:rPr>
            </w:pPr>
            <w:r w:rsidRPr="000E4E7F">
              <w:rPr>
                <w:bCs/>
                <w:noProof/>
              </w:rPr>
              <w:t>-</w:t>
            </w:r>
          </w:p>
        </w:tc>
      </w:tr>
      <w:tr w:rsidR="008E3BAD" w:rsidRPr="000E4E7F" w14:paraId="40B49A7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951703" w14:textId="77777777" w:rsidR="0072069F" w:rsidRPr="000E4E7F" w:rsidRDefault="0072069F" w:rsidP="003C3DB4">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33A0938D" w14:textId="77777777" w:rsidR="0072069F" w:rsidRPr="000E4E7F" w:rsidRDefault="0072069F" w:rsidP="0072069F">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32494A50" w14:textId="77777777" w:rsidR="0072069F" w:rsidRPr="000E4E7F" w:rsidRDefault="0072069F" w:rsidP="0072069F">
            <w:pPr>
              <w:pStyle w:val="TAL"/>
              <w:jc w:val="center"/>
              <w:rPr>
                <w:bCs/>
                <w:noProof/>
              </w:rPr>
            </w:pPr>
            <w:r w:rsidRPr="000E4E7F">
              <w:rPr>
                <w:bCs/>
                <w:noProof/>
              </w:rPr>
              <w:t>FFS</w:t>
            </w:r>
          </w:p>
        </w:tc>
      </w:tr>
      <w:tr w:rsidR="008E3BAD" w:rsidRPr="000E4E7F" w14:paraId="5F9184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973C18" w14:textId="77777777" w:rsidR="0072069F" w:rsidRPr="000E4E7F" w:rsidRDefault="0072069F" w:rsidP="0072069F">
            <w:pPr>
              <w:pStyle w:val="TAL"/>
              <w:rPr>
                <w:b/>
                <w:i/>
                <w:lang w:eastAsia="zh-CN"/>
              </w:rPr>
            </w:pPr>
            <w:proofErr w:type="spellStart"/>
            <w:r w:rsidRPr="000E4E7F">
              <w:rPr>
                <w:b/>
                <w:i/>
                <w:lang w:eastAsia="zh-CN"/>
              </w:rPr>
              <w:t>deviceType</w:t>
            </w:r>
            <w:proofErr w:type="spellEnd"/>
          </w:p>
          <w:p w14:paraId="23E955A3" w14:textId="77777777" w:rsidR="0072069F" w:rsidRPr="000E4E7F" w:rsidRDefault="0072069F" w:rsidP="0072069F">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871DDD" w14:textId="77777777" w:rsidR="0072069F" w:rsidRPr="000E4E7F" w:rsidRDefault="0072069F" w:rsidP="0072069F">
            <w:pPr>
              <w:pStyle w:val="TAL"/>
              <w:jc w:val="center"/>
              <w:rPr>
                <w:lang w:eastAsia="zh-CN"/>
              </w:rPr>
            </w:pPr>
            <w:r w:rsidRPr="000E4E7F">
              <w:rPr>
                <w:lang w:eastAsia="zh-CN"/>
              </w:rPr>
              <w:t>-</w:t>
            </w:r>
          </w:p>
        </w:tc>
      </w:tr>
      <w:tr w:rsidR="008E3BAD" w:rsidRPr="000E4E7F" w14:paraId="0216C6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F14BC" w14:textId="77777777" w:rsidR="0072069F" w:rsidRPr="000E4E7F" w:rsidRDefault="0072069F" w:rsidP="0072069F">
            <w:pPr>
              <w:pStyle w:val="TAL"/>
              <w:rPr>
                <w:b/>
                <w:i/>
              </w:rPr>
            </w:pPr>
            <w:proofErr w:type="spellStart"/>
            <w:r w:rsidRPr="000E4E7F">
              <w:rPr>
                <w:b/>
                <w:i/>
              </w:rPr>
              <w:t>diffFallbackCombReport</w:t>
            </w:r>
            <w:proofErr w:type="spellEnd"/>
          </w:p>
          <w:p w14:paraId="481B584C" w14:textId="77777777" w:rsidR="0072069F" w:rsidRPr="000E4E7F" w:rsidRDefault="0072069F" w:rsidP="0072069F">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C1739F1" w14:textId="77777777" w:rsidR="0072069F" w:rsidRPr="000E4E7F" w:rsidRDefault="0072069F" w:rsidP="0072069F">
            <w:pPr>
              <w:pStyle w:val="TAL"/>
              <w:jc w:val="center"/>
            </w:pPr>
            <w:r w:rsidRPr="000E4E7F">
              <w:t>-</w:t>
            </w:r>
          </w:p>
        </w:tc>
      </w:tr>
      <w:tr w:rsidR="008E3BAD" w:rsidRPr="000E4E7F" w14:paraId="2CAD0B4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13C9B"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7C0EEB03" w14:textId="77777777" w:rsidR="0072069F" w:rsidRPr="000E4E7F" w:rsidRDefault="0072069F" w:rsidP="0072069F">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5AC7BA" w14:textId="77777777" w:rsidR="0072069F" w:rsidRPr="000E4E7F" w:rsidRDefault="0072069F" w:rsidP="0072069F">
            <w:pPr>
              <w:pStyle w:val="TAL"/>
              <w:jc w:val="center"/>
              <w:rPr>
                <w:lang w:eastAsia="zh-CN"/>
              </w:rPr>
            </w:pPr>
            <w:r w:rsidRPr="000E4E7F">
              <w:rPr>
                <w:bCs/>
                <w:noProof/>
              </w:rPr>
              <w:t>-</w:t>
            </w:r>
          </w:p>
        </w:tc>
      </w:tr>
      <w:tr w:rsidR="008E3BAD" w:rsidRPr="000E4E7F" w14:paraId="31C88D5F"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9775EC" w14:textId="77777777" w:rsidR="0072069F" w:rsidRPr="000E4E7F" w:rsidRDefault="0072069F" w:rsidP="0072069F">
            <w:pPr>
              <w:pStyle w:val="TAL"/>
              <w:rPr>
                <w:b/>
                <w:i/>
              </w:rPr>
            </w:pPr>
            <w:proofErr w:type="spellStart"/>
            <w:r w:rsidRPr="000E4E7F">
              <w:rPr>
                <w:b/>
                <w:i/>
              </w:rPr>
              <w:t>directSCellActivation</w:t>
            </w:r>
            <w:proofErr w:type="spellEnd"/>
          </w:p>
          <w:p w14:paraId="1E939642" w14:textId="77777777" w:rsidR="0072069F" w:rsidRPr="000E4E7F" w:rsidRDefault="0072069F" w:rsidP="0072069F">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1EF82C4F" w14:textId="77777777" w:rsidR="0072069F" w:rsidRPr="000E4E7F" w:rsidRDefault="0072069F" w:rsidP="0072069F">
            <w:pPr>
              <w:pStyle w:val="TAL"/>
              <w:jc w:val="center"/>
              <w:rPr>
                <w:bCs/>
                <w:noProof/>
              </w:rPr>
            </w:pPr>
            <w:r w:rsidRPr="000E4E7F">
              <w:rPr>
                <w:bCs/>
                <w:noProof/>
              </w:rPr>
              <w:t>-</w:t>
            </w:r>
          </w:p>
        </w:tc>
      </w:tr>
      <w:tr w:rsidR="008E3BAD" w:rsidRPr="000E4E7F" w14:paraId="037997BC"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5E4319A" w14:textId="77777777" w:rsidR="0072069F" w:rsidRPr="000E4E7F" w:rsidRDefault="0072069F" w:rsidP="0072069F">
            <w:pPr>
              <w:pStyle w:val="TAL"/>
              <w:rPr>
                <w:b/>
                <w:i/>
              </w:rPr>
            </w:pPr>
            <w:proofErr w:type="spellStart"/>
            <w:r w:rsidRPr="000E4E7F">
              <w:rPr>
                <w:b/>
                <w:i/>
              </w:rPr>
              <w:t>directSCellHibernation</w:t>
            </w:r>
            <w:proofErr w:type="spellEnd"/>
          </w:p>
          <w:p w14:paraId="4E4FD4B5" w14:textId="77777777" w:rsidR="0072069F" w:rsidRPr="000E4E7F" w:rsidRDefault="0072069F" w:rsidP="0072069F">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67A01604" w14:textId="77777777" w:rsidR="0072069F" w:rsidRPr="000E4E7F" w:rsidRDefault="0072069F" w:rsidP="0072069F">
            <w:pPr>
              <w:pStyle w:val="TAL"/>
              <w:jc w:val="center"/>
              <w:rPr>
                <w:bCs/>
                <w:noProof/>
              </w:rPr>
            </w:pPr>
            <w:r w:rsidRPr="000E4E7F">
              <w:rPr>
                <w:bCs/>
                <w:noProof/>
              </w:rPr>
              <w:t>-</w:t>
            </w:r>
          </w:p>
        </w:tc>
      </w:tr>
      <w:tr w:rsidR="008E3BAD" w:rsidRPr="000E4E7F" w14:paraId="723E8E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EB992" w14:textId="77777777" w:rsidR="0072069F" w:rsidRPr="000E4E7F" w:rsidRDefault="0072069F" w:rsidP="0072069F">
            <w:pPr>
              <w:pStyle w:val="TAL"/>
              <w:rPr>
                <w:b/>
                <w:i/>
                <w:lang w:eastAsia="zh-CN"/>
              </w:rPr>
            </w:pPr>
            <w:proofErr w:type="spellStart"/>
            <w:r w:rsidRPr="000E4E7F">
              <w:rPr>
                <w:b/>
                <w:i/>
                <w:lang w:eastAsia="zh-CN"/>
              </w:rPr>
              <w:t>discInterFreqTx</w:t>
            </w:r>
            <w:proofErr w:type="spellEnd"/>
          </w:p>
          <w:p w14:paraId="31E211AC" w14:textId="77777777" w:rsidR="0072069F" w:rsidRPr="000E4E7F" w:rsidRDefault="0072069F" w:rsidP="0072069F">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48CCC215" w14:textId="77777777" w:rsidR="0072069F" w:rsidRPr="000E4E7F" w:rsidRDefault="0072069F" w:rsidP="0072069F">
            <w:pPr>
              <w:pStyle w:val="TAL"/>
              <w:jc w:val="center"/>
              <w:rPr>
                <w:lang w:eastAsia="zh-CN"/>
              </w:rPr>
            </w:pPr>
            <w:r w:rsidRPr="000E4E7F">
              <w:rPr>
                <w:lang w:eastAsia="zh-CN"/>
              </w:rPr>
              <w:t>-</w:t>
            </w:r>
          </w:p>
        </w:tc>
      </w:tr>
      <w:tr w:rsidR="008E3BAD" w:rsidRPr="000E4E7F" w14:paraId="4D8434EB" w14:textId="77777777" w:rsidTr="001B0237">
        <w:trPr>
          <w:cantSplit/>
        </w:trPr>
        <w:tc>
          <w:tcPr>
            <w:tcW w:w="7793" w:type="dxa"/>
            <w:gridSpan w:val="2"/>
          </w:tcPr>
          <w:p w14:paraId="64E2FE71" w14:textId="77777777" w:rsidR="0072069F" w:rsidRPr="000E4E7F" w:rsidRDefault="0072069F" w:rsidP="0072069F">
            <w:pPr>
              <w:pStyle w:val="TAL"/>
              <w:rPr>
                <w:b/>
                <w:i/>
                <w:lang w:eastAsia="zh-CN"/>
              </w:rPr>
            </w:pPr>
            <w:proofErr w:type="spellStart"/>
            <w:r w:rsidRPr="000E4E7F">
              <w:rPr>
                <w:b/>
                <w:i/>
                <w:lang w:eastAsia="zh-CN"/>
              </w:rPr>
              <w:t>discoverySignalsInDeactSCell</w:t>
            </w:r>
            <w:proofErr w:type="spellEnd"/>
          </w:p>
          <w:p w14:paraId="734817E1"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2FC902FB" w14:textId="77777777" w:rsidR="0072069F" w:rsidRPr="000E4E7F" w:rsidRDefault="0072069F" w:rsidP="0072069F">
            <w:pPr>
              <w:pStyle w:val="TAL"/>
              <w:jc w:val="center"/>
              <w:rPr>
                <w:bCs/>
                <w:noProof/>
                <w:lang w:eastAsia="zh-CN"/>
              </w:rPr>
            </w:pPr>
            <w:r w:rsidRPr="000E4E7F">
              <w:rPr>
                <w:bCs/>
                <w:noProof/>
                <w:lang w:eastAsia="zh-CN"/>
              </w:rPr>
              <w:t>FFS</w:t>
            </w:r>
          </w:p>
        </w:tc>
      </w:tr>
      <w:tr w:rsidR="008E3BAD" w:rsidRPr="000E4E7F" w14:paraId="25657DC9" w14:textId="77777777" w:rsidTr="001B0237">
        <w:trPr>
          <w:cantSplit/>
        </w:trPr>
        <w:tc>
          <w:tcPr>
            <w:tcW w:w="7793" w:type="dxa"/>
            <w:gridSpan w:val="2"/>
          </w:tcPr>
          <w:p w14:paraId="63EEFE20" w14:textId="77777777" w:rsidR="0072069F" w:rsidRPr="000E4E7F" w:rsidRDefault="0072069F" w:rsidP="0072069F">
            <w:pPr>
              <w:pStyle w:val="TAL"/>
              <w:rPr>
                <w:b/>
                <w:i/>
                <w:lang w:eastAsia="zh-CN"/>
              </w:rPr>
            </w:pPr>
            <w:proofErr w:type="spellStart"/>
            <w:r w:rsidRPr="000E4E7F">
              <w:rPr>
                <w:b/>
                <w:i/>
                <w:lang w:eastAsia="zh-CN"/>
              </w:rPr>
              <w:t>discPeriodicSLSS</w:t>
            </w:r>
            <w:proofErr w:type="spellEnd"/>
          </w:p>
          <w:p w14:paraId="6297FAE6" w14:textId="77777777" w:rsidR="0072069F" w:rsidRPr="000E4E7F" w:rsidRDefault="0072069F" w:rsidP="0072069F">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7B812B42"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72CBA6E3" w14:textId="77777777" w:rsidTr="001B0237">
        <w:trPr>
          <w:cantSplit/>
        </w:trPr>
        <w:tc>
          <w:tcPr>
            <w:tcW w:w="7793" w:type="dxa"/>
            <w:gridSpan w:val="2"/>
          </w:tcPr>
          <w:p w14:paraId="419756C5" w14:textId="77777777" w:rsidR="0072069F" w:rsidRPr="000E4E7F" w:rsidRDefault="0072069F" w:rsidP="0072069F">
            <w:pPr>
              <w:pStyle w:val="TAL"/>
              <w:rPr>
                <w:b/>
                <w:i/>
                <w:lang w:eastAsia="en-GB"/>
              </w:rPr>
            </w:pPr>
            <w:proofErr w:type="spellStart"/>
            <w:r w:rsidRPr="000E4E7F">
              <w:rPr>
                <w:b/>
                <w:i/>
                <w:lang w:eastAsia="en-GB"/>
              </w:rPr>
              <w:t>discScheduledResourceAlloc</w:t>
            </w:r>
            <w:proofErr w:type="spellEnd"/>
          </w:p>
          <w:p w14:paraId="65E899BB" w14:textId="77777777" w:rsidR="0072069F" w:rsidRPr="000E4E7F" w:rsidRDefault="0072069F" w:rsidP="0072069F">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275E96CB"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25C489BA" w14:textId="77777777" w:rsidTr="001B0237">
        <w:trPr>
          <w:cantSplit/>
        </w:trPr>
        <w:tc>
          <w:tcPr>
            <w:tcW w:w="7793" w:type="dxa"/>
            <w:gridSpan w:val="2"/>
          </w:tcPr>
          <w:p w14:paraId="09CE34B3" w14:textId="77777777" w:rsidR="0072069F" w:rsidRPr="000E4E7F" w:rsidRDefault="0072069F" w:rsidP="0072069F">
            <w:pPr>
              <w:pStyle w:val="TAL"/>
              <w:rPr>
                <w:b/>
                <w:i/>
                <w:lang w:eastAsia="en-GB"/>
              </w:rPr>
            </w:pPr>
            <w:r w:rsidRPr="000E4E7F">
              <w:rPr>
                <w:b/>
                <w:i/>
                <w:lang w:eastAsia="en-GB"/>
              </w:rPr>
              <w:lastRenderedPageBreak/>
              <w:t>disc-UE-</w:t>
            </w:r>
            <w:proofErr w:type="spellStart"/>
            <w:r w:rsidRPr="000E4E7F">
              <w:rPr>
                <w:b/>
                <w:i/>
                <w:lang w:eastAsia="en-GB"/>
              </w:rPr>
              <w:t>SelectedResourceAlloc</w:t>
            </w:r>
            <w:proofErr w:type="spellEnd"/>
          </w:p>
          <w:p w14:paraId="46C86F99" w14:textId="77777777" w:rsidR="0072069F" w:rsidRPr="000E4E7F" w:rsidRDefault="0072069F" w:rsidP="0072069F">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126E1FBE"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3E79294B" w14:textId="77777777" w:rsidTr="001B0237">
        <w:trPr>
          <w:cantSplit/>
        </w:trPr>
        <w:tc>
          <w:tcPr>
            <w:tcW w:w="7793" w:type="dxa"/>
            <w:gridSpan w:val="2"/>
          </w:tcPr>
          <w:p w14:paraId="7FE465E7" w14:textId="77777777" w:rsidR="0072069F" w:rsidRPr="000E4E7F" w:rsidRDefault="0072069F" w:rsidP="0072069F">
            <w:pPr>
              <w:pStyle w:val="TAL"/>
              <w:rPr>
                <w:b/>
                <w:i/>
                <w:lang w:eastAsia="en-GB"/>
              </w:rPr>
            </w:pPr>
            <w:r w:rsidRPr="000E4E7F">
              <w:rPr>
                <w:b/>
                <w:i/>
                <w:lang w:eastAsia="en-GB"/>
              </w:rPr>
              <w:t>disc</w:t>
            </w:r>
            <w:r w:rsidRPr="000E4E7F">
              <w:rPr>
                <w:lang w:eastAsia="en-GB"/>
              </w:rPr>
              <w:t>-</w:t>
            </w:r>
            <w:r w:rsidRPr="000E4E7F">
              <w:rPr>
                <w:b/>
                <w:i/>
                <w:lang w:eastAsia="en-GB"/>
              </w:rPr>
              <w:t>SLSS</w:t>
            </w:r>
          </w:p>
          <w:p w14:paraId="78265E1A" w14:textId="77777777" w:rsidR="0072069F" w:rsidRPr="000E4E7F" w:rsidRDefault="0072069F" w:rsidP="0072069F">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72F51024"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517E7BA4" w14:textId="77777777" w:rsidTr="001B0237">
        <w:trPr>
          <w:cantSplit/>
        </w:trPr>
        <w:tc>
          <w:tcPr>
            <w:tcW w:w="7793" w:type="dxa"/>
            <w:gridSpan w:val="2"/>
          </w:tcPr>
          <w:p w14:paraId="4931F198" w14:textId="77777777" w:rsidR="0072069F" w:rsidRPr="000E4E7F" w:rsidRDefault="0072069F" w:rsidP="0072069F">
            <w:pPr>
              <w:pStyle w:val="TAL"/>
              <w:rPr>
                <w:b/>
                <w:i/>
                <w:lang w:eastAsia="en-GB"/>
              </w:rPr>
            </w:pPr>
            <w:proofErr w:type="spellStart"/>
            <w:r w:rsidRPr="000E4E7F">
              <w:rPr>
                <w:b/>
                <w:i/>
                <w:lang w:eastAsia="en-GB"/>
              </w:rPr>
              <w:t>discSupportedBands</w:t>
            </w:r>
            <w:proofErr w:type="spellEnd"/>
          </w:p>
          <w:p w14:paraId="1C0E3BC6" w14:textId="77777777" w:rsidR="0072069F" w:rsidRPr="000E4E7F" w:rsidRDefault="0072069F" w:rsidP="0072069F">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6917CF74"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4C47D3B8" w14:textId="77777777" w:rsidTr="001B0237">
        <w:trPr>
          <w:cantSplit/>
        </w:trPr>
        <w:tc>
          <w:tcPr>
            <w:tcW w:w="7793" w:type="dxa"/>
            <w:gridSpan w:val="2"/>
          </w:tcPr>
          <w:p w14:paraId="7C5A2EFF" w14:textId="77777777" w:rsidR="0072069F" w:rsidRPr="000E4E7F" w:rsidRDefault="0072069F" w:rsidP="0072069F">
            <w:pPr>
              <w:pStyle w:val="TAL"/>
              <w:rPr>
                <w:b/>
                <w:i/>
                <w:lang w:eastAsia="en-GB"/>
              </w:rPr>
            </w:pPr>
            <w:proofErr w:type="spellStart"/>
            <w:r w:rsidRPr="000E4E7F">
              <w:rPr>
                <w:b/>
                <w:i/>
                <w:lang w:eastAsia="en-GB"/>
              </w:rPr>
              <w:t>discSupportedProc</w:t>
            </w:r>
            <w:proofErr w:type="spellEnd"/>
          </w:p>
          <w:p w14:paraId="2AC9E679" w14:textId="77777777" w:rsidR="0072069F" w:rsidRPr="000E4E7F" w:rsidRDefault="0072069F" w:rsidP="0072069F">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1E9B70EC"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7C9591EC" w14:textId="77777777" w:rsidTr="001B0237">
        <w:trPr>
          <w:cantSplit/>
        </w:trPr>
        <w:tc>
          <w:tcPr>
            <w:tcW w:w="7793" w:type="dxa"/>
            <w:gridSpan w:val="2"/>
          </w:tcPr>
          <w:p w14:paraId="7A920658"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4F0A4944" w14:textId="77777777" w:rsidR="0072069F" w:rsidRPr="000E4E7F" w:rsidRDefault="0072069F" w:rsidP="0072069F">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58A993BD"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17DEF9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C09E4" w14:textId="77777777" w:rsidR="0072069F" w:rsidRPr="000E4E7F" w:rsidRDefault="0072069F" w:rsidP="0072069F">
            <w:pPr>
              <w:pStyle w:val="TAL"/>
              <w:rPr>
                <w:rFonts w:eastAsia="SimSun"/>
                <w:b/>
                <w:i/>
                <w:lang w:eastAsia="zh-CN"/>
              </w:rPr>
            </w:pPr>
            <w:r w:rsidRPr="000E4E7F">
              <w:rPr>
                <w:b/>
                <w:i/>
                <w:lang w:eastAsia="zh-CN"/>
              </w:rPr>
              <w:t>dl-256QAM</w:t>
            </w:r>
          </w:p>
          <w:p w14:paraId="15E42CBF" w14:textId="77777777" w:rsidR="0072069F" w:rsidRPr="000E4E7F" w:rsidRDefault="0072069F" w:rsidP="0072069F">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6D9568B6" w14:textId="77777777" w:rsidR="0072069F" w:rsidRPr="000E4E7F" w:rsidRDefault="0072069F" w:rsidP="0072069F">
            <w:pPr>
              <w:pStyle w:val="TAL"/>
              <w:jc w:val="center"/>
              <w:rPr>
                <w:lang w:eastAsia="zh-CN"/>
              </w:rPr>
            </w:pPr>
            <w:r w:rsidRPr="000E4E7F">
              <w:rPr>
                <w:lang w:eastAsia="zh-CN"/>
              </w:rPr>
              <w:t>-</w:t>
            </w:r>
          </w:p>
        </w:tc>
      </w:tr>
      <w:tr w:rsidR="008E3BAD" w:rsidRPr="000E4E7F" w14:paraId="42D2BE9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055BF" w14:textId="77777777" w:rsidR="0072069F" w:rsidRPr="000E4E7F" w:rsidRDefault="0072069F" w:rsidP="0072069F">
            <w:pPr>
              <w:pStyle w:val="TAL"/>
              <w:rPr>
                <w:b/>
                <w:i/>
                <w:lang w:eastAsia="zh-CN"/>
              </w:rPr>
            </w:pPr>
            <w:r w:rsidRPr="000E4E7F">
              <w:rPr>
                <w:b/>
                <w:i/>
                <w:lang w:eastAsia="zh-CN"/>
              </w:rPr>
              <w:t>dl-1024QAM</w:t>
            </w:r>
          </w:p>
          <w:p w14:paraId="6DB663BD" w14:textId="77777777" w:rsidR="0072069F" w:rsidRPr="000E4E7F" w:rsidRDefault="0072069F" w:rsidP="0072069F">
            <w:pPr>
              <w:pStyle w:val="TAL"/>
              <w:rPr>
                <w:b/>
                <w:i/>
                <w:lang w:eastAsia="zh-CN"/>
              </w:rPr>
            </w:pPr>
            <w:r w:rsidRPr="000E4E7F">
              <w:rPr>
                <w:lang w:eastAsia="zh-CN"/>
              </w:rPr>
              <w:t>Indicates whether the UE supports 1024QAM in DL on the band</w:t>
            </w:r>
            <w:r w:rsidR="00381F9C" w:rsidRPr="000E4E7F">
              <w:rPr>
                <w:lang w:eastAsia="zh-CN"/>
              </w:rPr>
              <w:t xml:space="preserve"> or on the band within the band combination. When </w:t>
            </w:r>
            <w:r w:rsidR="00381F9C" w:rsidRPr="000E4E7F">
              <w:rPr>
                <w:i/>
              </w:rPr>
              <w:t>dl-1024QAM-ScalingFactor</w:t>
            </w:r>
            <w:r w:rsidR="00381F9C" w:rsidRPr="000E4E7F">
              <w:rPr>
                <w:lang w:eastAsia="zh-CN"/>
              </w:rPr>
              <w:t xml:space="preserve"> and </w:t>
            </w:r>
            <w:r w:rsidR="00381F9C" w:rsidRPr="000E4E7F">
              <w:rPr>
                <w:i/>
              </w:rPr>
              <w:t>dl-1024QAM-TotalWeightedLayers</w:t>
            </w:r>
            <w:r w:rsidR="00381F9C"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1D4452" w14:textId="77777777" w:rsidR="0072069F" w:rsidRPr="000E4E7F" w:rsidRDefault="0072069F" w:rsidP="0072069F">
            <w:pPr>
              <w:pStyle w:val="TAL"/>
              <w:jc w:val="center"/>
              <w:rPr>
                <w:lang w:eastAsia="zh-CN"/>
              </w:rPr>
            </w:pPr>
            <w:r w:rsidRPr="000E4E7F">
              <w:rPr>
                <w:lang w:eastAsia="zh-CN"/>
              </w:rPr>
              <w:t>-</w:t>
            </w:r>
          </w:p>
        </w:tc>
      </w:tr>
      <w:tr w:rsidR="008E3BAD" w:rsidRPr="000E4E7F" w14:paraId="39FF22E5"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29E6F85B" w14:textId="77777777" w:rsidR="00381F9C" w:rsidRPr="000E4E7F" w:rsidRDefault="00381F9C" w:rsidP="00C45ABA">
            <w:pPr>
              <w:pStyle w:val="TAL"/>
              <w:rPr>
                <w:b/>
                <w:i/>
              </w:rPr>
            </w:pPr>
            <w:r w:rsidRPr="000E4E7F">
              <w:rPr>
                <w:b/>
                <w:i/>
              </w:rPr>
              <w:t>dl-1024QAM-ScalingFactor</w:t>
            </w:r>
          </w:p>
          <w:p w14:paraId="1CD28FCE" w14:textId="77777777" w:rsidR="00381F9C" w:rsidRPr="000E4E7F" w:rsidRDefault="00381F9C" w:rsidP="00C45ABA">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4E39605" w14:textId="77777777" w:rsidR="00381F9C" w:rsidRPr="000E4E7F" w:rsidRDefault="00381F9C" w:rsidP="00C45ABA">
            <w:pPr>
              <w:pStyle w:val="TAL"/>
              <w:jc w:val="center"/>
              <w:rPr>
                <w:lang w:eastAsia="zh-CN"/>
              </w:rPr>
            </w:pPr>
            <w:r w:rsidRPr="000E4E7F">
              <w:rPr>
                <w:lang w:eastAsia="zh-CN"/>
              </w:rPr>
              <w:t>-</w:t>
            </w:r>
          </w:p>
        </w:tc>
      </w:tr>
      <w:tr w:rsidR="008E3BAD" w:rsidRPr="000E4E7F" w14:paraId="07596835"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0BEA864F" w14:textId="77777777" w:rsidR="00381F9C" w:rsidRPr="000E4E7F" w:rsidRDefault="00381F9C" w:rsidP="00C45ABA">
            <w:pPr>
              <w:pStyle w:val="TAL"/>
              <w:rPr>
                <w:b/>
                <w:i/>
                <w:lang w:eastAsia="zh-CN"/>
              </w:rPr>
            </w:pPr>
            <w:r w:rsidRPr="000E4E7F">
              <w:rPr>
                <w:b/>
                <w:i/>
                <w:lang w:eastAsia="zh-CN"/>
              </w:rPr>
              <w:t>dl-1024QAM-TotalWeightedLayers</w:t>
            </w:r>
          </w:p>
          <w:p w14:paraId="3F2F3361" w14:textId="77777777" w:rsidR="00381F9C" w:rsidRPr="000E4E7F" w:rsidRDefault="00381F9C" w:rsidP="00C45ABA">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0D2F04D" w14:textId="77777777" w:rsidR="00381F9C" w:rsidRPr="000E4E7F" w:rsidRDefault="00381F9C" w:rsidP="00C45ABA">
            <w:pPr>
              <w:pStyle w:val="TAL"/>
              <w:jc w:val="center"/>
              <w:rPr>
                <w:lang w:eastAsia="zh-CN"/>
              </w:rPr>
            </w:pPr>
            <w:r w:rsidRPr="000E4E7F">
              <w:rPr>
                <w:lang w:eastAsia="zh-CN"/>
              </w:rPr>
              <w:t>-</w:t>
            </w:r>
          </w:p>
        </w:tc>
      </w:tr>
      <w:tr w:rsidR="008E3BAD" w:rsidRPr="000E4E7F" w14:paraId="7B450AC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F6F81" w14:textId="77777777" w:rsidR="0072069F" w:rsidRPr="000E4E7F" w:rsidRDefault="0072069F" w:rsidP="0072069F">
            <w:pPr>
              <w:pStyle w:val="TAL"/>
              <w:rPr>
                <w:b/>
                <w:i/>
                <w:lang w:eastAsia="zh-CN"/>
              </w:rPr>
            </w:pPr>
            <w:r w:rsidRPr="000E4E7F">
              <w:rPr>
                <w:b/>
                <w:i/>
                <w:lang w:eastAsia="zh-CN"/>
              </w:rPr>
              <w:t>dl-1024QAM-Slot</w:t>
            </w:r>
          </w:p>
          <w:p w14:paraId="61656ED2" w14:textId="77777777" w:rsidR="0072069F" w:rsidRPr="000E4E7F" w:rsidRDefault="0072069F" w:rsidP="0072069F">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5948A8" w14:textId="77777777" w:rsidR="0072069F" w:rsidRPr="000E4E7F" w:rsidRDefault="0072069F" w:rsidP="0072069F">
            <w:pPr>
              <w:pStyle w:val="TAL"/>
              <w:jc w:val="center"/>
              <w:rPr>
                <w:lang w:eastAsia="zh-CN"/>
              </w:rPr>
            </w:pPr>
            <w:r w:rsidRPr="000E4E7F">
              <w:rPr>
                <w:lang w:eastAsia="zh-CN"/>
              </w:rPr>
              <w:t>-</w:t>
            </w:r>
          </w:p>
        </w:tc>
      </w:tr>
      <w:tr w:rsidR="008E3BAD" w:rsidRPr="000E4E7F" w14:paraId="5235CBE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A7105" w14:textId="77777777" w:rsidR="0072069F" w:rsidRPr="000E4E7F" w:rsidRDefault="0072069F" w:rsidP="0072069F">
            <w:pPr>
              <w:pStyle w:val="TAL"/>
              <w:rPr>
                <w:b/>
                <w:i/>
                <w:lang w:eastAsia="zh-CN"/>
              </w:rPr>
            </w:pPr>
            <w:r w:rsidRPr="000E4E7F">
              <w:rPr>
                <w:b/>
                <w:i/>
                <w:lang w:eastAsia="zh-CN"/>
              </w:rPr>
              <w:t>dl-1024QAM-SubslotTA-1</w:t>
            </w:r>
          </w:p>
          <w:p w14:paraId="658E9DA9" w14:textId="77777777" w:rsidR="0072069F" w:rsidRPr="000E4E7F" w:rsidRDefault="0072069F" w:rsidP="0072069F">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2B435C39" w14:textId="77777777" w:rsidR="0072069F" w:rsidRPr="000E4E7F" w:rsidRDefault="0072069F" w:rsidP="0072069F">
            <w:pPr>
              <w:pStyle w:val="TAL"/>
              <w:jc w:val="center"/>
              <w:rPr>
                <w:lang w:eastAsia="zh-CN"/>
              </w:rPr>
            </w:pPr>
            <w:r w:rsidRPr="000E4E7F">
              <w:rPr>
                <w:lang w:eastAsia="zh-CN"/>
              </w:rPr>
              <w:t>-</w:t>
            </w:r>
          </w:p>
        </w:tc>
      </w:tr>
      <w:tr w:rsidR="008E3BAD" w:rsidRPr="000E4E7F" w14:paraId="41BA9BF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C248C" w14:textId="77777777" w:rsidR="0072069F" w:rsidRPr="000E4E7F" w:rsidRDefault="0072069F" w:rsidP="0072069F">
            <w:pPr>
              <w:pStyle w:val="TAL"/>
              <w:rPr>
                <w:b/>
                <w:i/>
                <w:lang w:eastAsia="zh-CN"/>
              </w:rPr>
            </w:pPr>
            <w:r w:rsidRPr="000E4E7F">
              <w:rPr>
                <w:b/>
                <w:i/>
                <w:lang w:eastAsia="zh-CN"/>
              </w:rPr>
              <w:t>dl-1024QAM-SubslotTA-2</w:t>
            </w:r>
          </w:p>
          <w:p w14:paraId="3C730193" w14:textId="77777777" w:rsidR="0072069F" w:rsidRPr="000E4E7F" w:rsidRDefault="0072069F" w:rsidP="0072069F">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231041D7" w14:textId="77777777" w:rsidR="0072069F" w:rsidRPr="000E4E7F" w:rsidRDefault="0072069F" w:rsidP="0072069F">
            <w:pPr>
              <w:pStyle w:val="TAL"/>
              <w:jc w:val="center"/>
              <w:rPr>
                <w:lang w:eastAsia="zh-CN"/>
              </w:rPr>
            </w:pPr>
            <w:r w:rsidRPr="000E4E7F">
              <w:rPr>
                <w:lang w:eastAsia="zh-CN"/>
              </w:rPr>
              <w:t>-</w:t>
            </w:r>
          </w:p>
        </w:tc>
      </w:tr>
      <w:tr w:rsidR="008E3BAD" w:rsidRPr="000E4E7F" w14:paraId="606BA7E9"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EFF0C4F" w14:textId="77777777" w:rsidR="0017564B" w:rsidRPr="000E4E7F" w:rsidRDefault="0017564B" w:rsidP="003C0A8B">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0987EC8C" w14:textId="77777777" w:rsidR="0017564B" w:rsidRPr="000E4E7F" w:rsidRDefault="0017564B" w:rsidP="003C0A8B">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E8A7307"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5461DFC5"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583B7" w14:textId="77777777" w:rsidR="00215CDD" w:rsidRPr="000E4E7F" w:rsidRDefault="00215CDD" w:rsidP="003C0A8B">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5D6AD6CD" w14:textId="77777777" w:rsidR="00215CDD" w:rsidRPr="000E4E7F" w:rsidRDefault="00215CDD" w:rsidP="003C0A8B">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66BF4FB6" w14:textId="77777777" w:rsidR="00215CDD" w:rsidRPr="000E4E7F" w:rsidRDefault="00215CDD" w:rsidP="003C0A8B">
            <w:pPr>
              <w:pStyle w:val="TAL"/>
              <w:jc w:val="center"/>
              <w:rPr>
                <w:lang w:eastAsia="zh-CN"/>
              </w:rPr>
            </w:pPr>
            <w:r w:rsidRPr="000E4E7F">
              <w:rPr>
                <w:lang w:eastAsia="zh-CN"/>
              </w:rPr>
              <w:t>-</w:t>
            </w:r>
          </w:p>
        </w:tc>
      </w:tr>
      <w:tr w:rsidR="008E3BAD" w:rsidRPr="000E4E7F" w14:paraId="1EA1F7D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D25C90" w14:textId="77777777" w:rsidR="0072069F" w:rsidRPr="000E4E7F" w:rsidRDefault="0072069F" w:rsidP="0072069F">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2635CB8B" w14:textId="77777777" w:rsidR="0072069F" w:rsidRPr="000E4E7F" w:rsidRDefault="0072069F" w:rsidP="0072069F">
            <w:pPr>
              <w:pStyle w:val="TAL"/>
              <w:rPr>
                <w:b/>
                <w:i/>
              </w:rPr>
            </w:pPr>
            <w:bookmarkStart w:id="69"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69"/>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E550E"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862486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CDEF9" w14:textId="77777777" w:rsidR="0072069F" w:rsidRPr="000E4E7F" w:rsidRDefault="0072069F" w:rsidP="0072069F">
            <w:pPr>
              <w:pStyle w:val="TAL"/>
              <w:rPr>
                <w:b/>
                <w:i/>
                <w:lang w:eastAsia="en-GB"/>
              </w:rPr>
            </w:pPr>
            <w:proofErr w:type="spellStart"/>
            <w:r w:rsidRPr="000E4E7F">
              <w:rPr>
                <w:b/>
                <w:i/>
              </w:rPr>
              <w:t>dmrs-BasedSPDCCH-nonMBSFN</w:t>
            </w:r>
            <w:proofErr w:type="spellEnd"/>
          </w:p>
          <w:p w14:paraId="70F2CC52" w14:textId="77777777" w:rsidR="0072069F" w:rsidRPr="000E4E7F" w:rsidRDefault="0072069F" w:rsidP="0072069F">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956C2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rsidDel="00056AC8" w14:paraId="4F982E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0F235" w14:textId="77777777" w:rsidR="0072069F" w:rsidRPr="000E4E7F" w:rsidRDefault="0072069F" w:rsidP="0072069F">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66D8C414" w14:textId="77777777" w:rsidR="0072069F" w:rsidRPr="000E4E7F" w:rsidDel="00056AC8" w:rsidRDefault="0072069F" w:rsidP="0072069F">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E71187" w14:textId="77777777" w:rsidR="0072069F" w:rsidRPr="000E4E7F" w:rsidDel="00056AC8" w:rsidRDefault="0072069F" w:rsidP="0072069F">
            <w:pPr>
              <w:pStyle w:val="TAL"/>
              <w:jc w:val="center"/>
              <w:rPr>
                <w:lang w:eastAsia="en-GB"/>
              </w:rPr>
            </w:pPr>
            <w:r w:rsidRPr="000E4E7F">
              <w:rPr>
                <w:bCs/>
                <w:noProof/>
                <w:lang w:eastAsia="en-GB"/>
              </w:rPr>
              <w:t>-</w:t>
            </w:r>
          </w:p>
        </w:tc>
      </w:tr>
      <w:tr w:rsidR="008E3BAD" w:rsidRPr="000E4E7F" w:rsidDel="00056AC8" w14:paraId="27CE56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A2DA0" w14:textId="77777777" w:rsidR="0072069F" w:rsidRPr="000E4E7F" w:rsidRDefault="0072069F" w:rsidP="0072069F">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4C51117" w14:textId="77777777" w:rsidR="0072069F" w:rsidRPr="000E4E7F" w:rsidRDefault="0072069F" w:rsidP="0072069F">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72D8182" w14:textId="77777777" w:rsidR="0072069F" w:rsidRPr="000E4E7F" w:rsidRDefault="0072069F" w:rsidP="0072069F">
            <w:pPr>
              <w:pStyle w:val="TAL"/>
              <w:jc w:val="center"/>
              <w:rPr>
                <w:bCs/>
                <w:noProof/>
                <w:lang w:eastAsia="en-GB"/>
              </w:rPr>
            </w:pPr>
            <w:r w:rsidRPr="000E4E7F">
              <w:rPr>
                <w:lang w:eastAsia="zh-CN"/>
              </w:rPr>
              <w:t>TBD</w:t>
            </w:r>
          </w:p>
        </w:tc>
      </w:tr>
      <w:tr w:rsidR="008E3BAD" w:rsidRPr="000E4E7F" w14:paraId="1115331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D88912" w14:textId="77777777" w:rsidR="0072069F" w:rsidRPr="000E4E7F" w:rsidRDefault="0072069F" w:rsidP="0072069F">
            <w:pPr>
              <w:pStyle w:val="TAL"/>
              <w:rPr>
                <w:b/>
                <w:i/>
                <w:lang w:eastAsia="zh-CN"/>
              </w:rPr>
            </w:pPr>
            <w:proofErr w:type="spellStart"/>
            <w:r w:rsidRPr="000E4E7F">
              <w:rPr>
                <w:b/>
                <w:i/>
                <w:lang w:eastAsia="zh-CN"/>
              </w:rPr>
              <w:t>dmrs-LessUpPTS</w:t>
            </w:r>
            <w:proofErr w:type="spellEnd"/>
          </w:p>
          <w:p w14:paraId="5B0F4FF4" w14:textId="77777777" w:rsidR="0072069F" w:rsidRPr="000E4E7F" w:rsidRDefault="0072069F" w:rsidP="0072069F">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7B2A5D" w14:textId="77777777" w:rsidR="0072069F" w:rsidRPr="000E4E7F" w:rsidRDefault="0072069F" w:rsidP="0072069F">
            <w:pPr>
              <w:pStyle w:val="TAL"/>
              <w:jc w:val="center"/>
              <w:rPr>
                <w:lang w:eastAsia="zh-CN"/>
              </w:rPr>
            </w:pPr>
            <w:r w:rsidRPr="000E4E7F">
              <w:rPr>
                <w:lang w:eastAsia="zh-CN"/>
              </w:rPr>
              <w:t>No</w:t>
            </w:r>
          </w:p>
        </w:tc>
      </w:tr>
      <w:tr w:rsidR="008E3BAD" w:rsidRPr="000E4E7F" w14:paraId="79E9E7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6A6CA" w14:textId="77777777" w:rsidR="0072069F" w:rsidRPr="000E4E7F" w:rsidRDefault="0072069F" w:rsidP="0072069F">
            <w:pPr>
              <w:pStyle w:val="TAL"/>
              <w:rPr>
                <w:b/>
                <w:i/>
                <w:lang w:eastAsia="zh-CN"/>
              </w:rPr>
            </w:pPr>
            <w:proofErr w:type="spellStart"/>
            <w:r w:rsidRPr="000E4E7F">
              <w:rPr>
                <w:b/>
                <w:i/>
                <w:lang w:eastAsia="zh-CN"/>
              </w:rPr>
              <w:t>dmrs-OverheadReduction</w:t>
            </w:r>
            <w:proofErr w:type="spellEnd"/>
          </w:p>
          <w:p w14:paraId="1849899F" w14:textId="77777777" w:rsidR="0072069F" w:rsidRPr="000E4E7F" w:rsidRDefault="0072069F" w:rsidP="0072069F">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8316483" w14:textId="77777777" w:rsidR="0072069F" w:rsidRPr="000E4E7F" w:rsidRDefault="0072069F" w:rsidP="0072069F">
            <w:pPr>
              <w:pStyle w:val="TAL"/>
              <w:jc w:val="center"/>
              <w:rPr>
                <w:lang w:eastAsia="zh-CN"/>
              </w:rPr>
            </w:pPr>
            <w:r w:rsidRPr="000E4E7F">
              <w:rPr>
                <w:lang w:eastAsia="zh-CN"/>
              </w:rPr>
              <w:t>-</w:t>
            </w:r>
          </w:p>
        </w:tc>
      </w:tr>
      <w:tr w:rsidR="008E3BAD" w:rsidRPr="000E4E7F" w14:paraId="15256D0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737658" w14:textId="77777777" w:rsidR="0072069F" w:rsidRPr="000E4E7F" w:rsidRDefault="0072069F" w:rsidP="0072069F">
            <w:pPr>
              <w:pStyle w:val="TAL"/>
              <w:rPr>
                <w:b/>
                <w:i/>
                <w:lang w:eastAsia="zh-CN"/>
              </w:rPr>
            </w:pPr>
            <w:proofErr w:type="spellStart"/>
            <w:r w:rsidRPr="000E4E7F">
              <w:rPr>
                <w:b/>
                <w:i/>
                <w:lang w:eastAsia="zh-CN"/>
              </w:rPr>
              <w:lastRenderedPageBreak/>
              <w:t>dmrs-PositionPattern</w:t>
            </w:r>
            <w:proofErr w:type="spellEnd"/>
          </w:p>
          <w:p w14:paraId="718FE28F" w14:textId="77777777" w:rsidR="0072069F" w:rsidRPr="000E4E7F" w:rsidRDefault="0072069F" w:rsidP="0072069F">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37F38AED" w14:textId="77777777" w:rsidR="0072069F" w:rsidRPr="000E4E7F" w:rsidRDefault="0072069F" w:rsidP="0072069F">
            <w:pPr>
              <w:pStyle w:val="TAL"/>
              <w:jc w:val="center"/>
              <w:rPr>
                <w:lang w:eastAsia="en-GB"/>
              </w:rPr>
            </w:pPr>
            <w:r w:rsidRPr="000E4E7F">
              <w:rPr>
                <w:lang w:eastAsia="zh-CN"/>
              </w:rPr>
              <w:t>-</w:t>
            </w:r>
          </w:p>
        </w:tc>
      </w:tr>
      <w:tr w:rsidR="008E3BAD" w:rsidRPr="000E4E7F" w14:paraId="6A1750A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D58C73" w14:textId="77777777" w:rsidR="0072069F" w:rsidRPr="000E4E7F" w:rsidRDefault="0072069F" w:rsidP="0072069F">
            <w:pPr>
              <w:pStyle w:val="TAL"/>
              <w:rPr>
                <w:b/>
                <w:i/>
                <w:lang w:eastAsia="zh-CN"/>
              </w:rPr>
            </w:pPr>
            <w:proofErr w:type="spellStart"/>
            <w:r w:rsidRPr="000E4E7F">
              <w:rPr>
                <w:b/>
                <w:i/>
                <w:lang w:eastAsia="zh-CN"/>
              </w:rPr>
              <w:t>dmrs-RepetitionSubslotPDSCH</w:t>
            </w:r>
            <w:proofErr w:type="spellEnd"/>
          </w:p>
          <w:p w14:paraId="3679F3DD" w14:textId="77777777" w:rsidR="0072069F" w:rsidRPr="000E4E7F" w:rsidRDefault="0072069F" w:rsidP="0072069F">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F8D4830" w14:textId="77777777" w:rsidR="0072069F" w:rsidRPr="000E4E7F" w:rsidRDefault="0072069F" w:rsidP="0072069F">
            <w:pPr>
              <w:pStyle w:val="TAL"/>
              <w:jc w:val="center"/>
              <w:rPr>
                <w:lang w:eastAsia="en-GB"/>
              </w:rPr>
            </w:pPr>
            <w:r w:rsidRPr="000E4E7F">
              <w:rPr>
                <w:lang w:eastAsia="zh-CN"/>
              </w:rPr>
              <w:t>-</w:t>
            </w:r>
          </w:p>
        </w:tc>
      </w:tr>
      <w:tr w:rsidR="008E3BAD" w:rsidRPr="000E4E7F" w14:paraId="70DCD5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7DC9D9" w14:textId="77777777" w:rsidR="0072069F" w:rsidRPr="000E4E7F" w:rsidRDefault="0072069F" w:rsidP="0072069F">
            <w:pPr>
              <w:pStyle w:val="TAL"/>
              <w:rPr>
                <w:b/>
                <w:i/>
                <w:lang w:eastAsia="zh-CN"/>
              </w:rPr>
            </w:pPr>
            <w:proofErr w:type="spellStart"/>
            <w:r w:rsidRPr="000E4E7F">
              <w:rPr>
                <w:b/>
                <w:i/>
                <w:lang w:eastAsia="zh-CN"/>
              </w:rPr>
              <w:t>dmrs-SharingSubslotPDSCH</w:t>
            </w:r>
            <w:proofErr w:type="spellEnd"/>
          </w:p>
          <w:p w14:paraId="43B53FA1" w14:textId="77777777" w:rsidR="0072069F" w:rsidRPr="000E4E7F" w:rsidRDefault="0072069F" w:rsidP="0072069F">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B56ED5D" w14:textId="77777777" w:rsidR="0072069F" w:rsidRPr="000E4E7F" w:rsidRDefault="0072069F" w:rsidP="0072069F">
            <w:pPr>
              <w:pStyle w:val="TAL"/>
              <w:jc w:val="center"/>
              <w:rPr>
                <w:lang w:eastAsia="en-GB"/>
              </w:rPr>
            </w:pPr>
            <w:r w:rsidRPr="000E4E7F">
              <w:rPr>
                <w:lang w:eastAsia="zh-CN"/>
              </w:rPr>
              <w:t>-</w:t>
            </w:r>
          </w:p>
        </w:tc>
      </w:tr>
      <w:tr w:rsidR="008E3BAD" w:rsidRPr="000E4E7F" w14:paraId="2E2AE3A4"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2F7DC6D" w14:textId="77777777" w:rsidR="0072069F" w:rsidRPr="000E4E7F" w:rsidRDefault="0072069F" w:rsidP="0072069F">
            <w:pPr>
              <w:pStyle w:val="TAL"/>
              <w:rPr>
                <w:b/>
                <w:i/>
                <w:iCs/>
                <w:lang w:eastAsia="zh-CN"/>
              </w:rPr>
            </w:pPr>
            <w:proofErr w:type="spellStart"/>
            <w:r w:rsidRPr="000E4E7F">
              <w:rPr>
                <w:b/>
                <w:i/>
                <w:iCs/>
                <w:lang w:eastAsia="zh-CN"/>
              </w:rPr>
              <w:t>dormantSCellState</w:t>
            </w:r>
            <w:proofErr w:type="spellEnd"/>
          </w:p>
          <w:p w14:paraId="59D039B5" w14:textId="77777777" w:rsidR="0072069F" w:rsidRPr="000E4E7F" w:rsidRDefault="0072069F" w:rsidP="0072069F">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2442B51D" w14:textId="77777777" w:rsidR="0072069F" w:rsidRPr="000E4E7F" w:rsidRDefault="0072069F" w:rsidP="0072069F">
            <w:pPr>
              <w:pStyle w:val="TAL"/>
              <w:jc w:val="center"/>
              <w:rPr>
                <w:noProof/>
              </w:rPr>
            </w:pPr>
            <w:r w:rsidRPr="000E4E7F">
              <w:rPr>
                <w:noProof/>
              </w:rPr>
              <w:t>-</w:t>
            </w:r>
          </w:p>
        </w:tc>
      </w:tr>
      <w:tr w:rsidR="008E3BAD" w:rsidRPr="000E4E7F" w14:paraId="455FF4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6BD6B5" w14:textId="77777777" w:rsidR="0072069F" w:rsidRPr="000E4E7F" w:rsidRDefault="0072069F" w:rsidP="0072069F">
            <w:pPr>
              <w:pStyle w:val="TAL"/>
              <w:rPr>
                <w:b/>
                <w:i/>
                <w:lang w:eastAsia="en-GB"/>
              </w:rPr>
            </w:pPr>
            <w:proofErr w:type="spellStart"/>
            <w:r w:rsidRPr="000E4E7F">
              <w:rPr>
                <w:b/>
                <w:i/>
                <w:lang w:eastAsia="en-GB"/>
              </w:rPr>
              <w:t>downlinkLAA</w:t>
            </w:r>
            <w:proofErr w:type="spellEnd"/>
          </w:p>
          <w:p w14:paraId="4A18A636" w14:textId="77777777" w:rsidR="0072069F" w:rsidRPr="000E4E7F" w:rsidRDefault="0072069F" w:rsidP="0072069F">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EAD31E5" w14:textId="77777777" w:rsidR="0072069F" w:rsidRPr="000E4E7F" w:rsidRDefault="0072069F" w:rsidP="0072069F">
            <w:pPr>
              <w:pStyle w:val="TAL"/>
              <w:jc w:val="center"/>
              <w:rPr>
                <w:lang w:eastAsia="zh-CN"/>
              </w:rPr>
            </w:pPr>
            <w:r w:rsidRPr="000E4E7F">
              <w:rPr>
                <w:lang w:eastAsia="en-GB"/>
              </w:rPr>
              <w:t>-</w:t>
            </w:r>
          </w:p>
        </w:tc>
      </w:tr>
      <w:tr w:rsidR="008E3BAD" w:rsidRPr="000E4E7F" w14:paraId="7492524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36E288" w14:textId="77777777" w:rsidR="0072069F" w:rsidRPr="000E4E7F" w:rsidRDefault="0072069F" w:rsidP="0072069F">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0D9D2C30" w14:textId="77777777"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1B4EA6D" w14:textId="77777777"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14:paraId="5AC336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6A6EB7" w14:textId="77777777" w:rsidR="0072069F" w:rsidRPr="000E4E7F" w:rsidRDefault="0072069F" w:rsidP="0072069F">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0A2639ED" w14:textId="77777777" w:rsidR="0072069F" w:rsidRPr="000E4E7F" w:rsidRDefault="0072069F" w:rsidP="0072069F">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788EB99" w14:textId="77777777" w:rsidR="0072069F" w:rsidRPr="000E4E7F" w:rsidRDefault="0072069F" w:rsidP="0072069F">
            <w:pPr>
              <w:pStyle w:val="TAL"/>
              <w:jc w:val="center"/>
              <w:rPr>
                <w:lang w:eastAsia="zh-CN"/>
              </w:rPr>
            </w:pPr>
            <w:r w:rsidRPr="000E4E7F">
              <w:t>-</w:t>
            </w:r>
          </w:p>
        </w:tc>
      </w:tr>
      <w:tr w:rsidR="008E3BAD" w:rsidRPr="000E4E7F" w14:paraId="09DFD78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872CB" w14:textId="77777777" w:rsidR="0072069F" w:rsidRPr="000E4E7F" w:rsidRDefault="0072069F" w:rsidP="0072069F">
            <w:pPr>
              <w:pStyle w:val="TAL"/>
              <w:rPr>
                <w:b/>
                <w:i/>
                <w:lang w:eastAsia="zh-CN"/>
              </w:rPr>
            </w:pPr>
            <w:proofErr w:type="spellStart"/>
            <w:r w:rsidRPr="000E4E7F">
              <w:rPr>
                <w:b/>
                <w:i/>
                <w:lang w:eastAsia="zh-CN"/>
              </w:rPr>
              <w:t>dtm</w:t>
            </w:r>
            <w:proofErr w:type="spellEnd"/>
          </w:p>
          <w:p w14:paraId="5AF87FB4" w14:textId="77777777" w:rsidR="0072069F" w:rsidRPr="000E4E7F" w:rsidRDefault="0072069F" w:rsidP="0072069F">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0A4811CF" w14:textId="77777777" w:rsidR="0072069F" w:rsidRPr="000E4E7F" w:rsidRDefault="0072069F" w:rsidP="0072069F">
            <w:pPr>
              <w:pStyle w:val="TAL"/>
              <w:jc w:val="center"/>
              <w:rPr>
                <w:lang w:eastAsia="zh-CN"/>
              </w:rPr>
            </w:pPr>
            <w:r w:rsidRPr="000E4E7F">
              <w:rPr>
                <w:lang w:eastAsia="zh-CN"/>
              </w:rPr>
              <w:t>-</w:t>
            </w:r>
          </w:p>
        </w:tc>
      </w:tr>
      <w:tr w:rsidR="008E3BAD" w:rsidRPr="000E4E7F" w14:paraId="24E86B33"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B5BA7F6" w14:textId="77777777" w:rsidR="0072069F" w:rsidRPr="000E4E7F" w:rsidRDefault="0072069F" w:rsidP="0072069F">
            <w:pPr>
              <w:pStyle w:val="TAL"/>
              <w:rPr>
                <w:b/>
                <w:bCs/>
                <w:i/>
                <w:noProof/>
                <w:lang w:eastAsia="en-GB"/>
              </w:rPr>
            </w:pPr>
            <w:r w:rsidRPr="000E4E7F">
              <w:rPr>
                <w:b/>
                <w:bCs/>
                <w:i/>
                <w:noProof/>
                <w:lang w:eastAsia="en-GB"/>
              </w:rPr>
              <w:t>earlyData-UP</w:t>
            </w:r>
          </w:p>
          <w:p w14:paraId="36476D5F" w14:textId="77777777" w:rsidR="0072069F" w:rsidRPr="000E4E7F" w:rsidRDefault="0072069F" w:rsidP="0072069F">
            <w:pPr>
              <w:pStyle w:val="TAL"/>
              <w:rPr>
                <w:bCs/>
                <w:noProof/>
                <w:lang w:eastAsia="en-GB"/>
              </w:rPr>
            </w:pPr>
            <w:r w:rsidRPr="000E4E7F">
              <w:t>Indicates whether the UE supports UP-</w:t>
            </w:r>
            <w:r w:rsidRPr="000E4E7F">
              <w:rPr>
                <w:rFonts w:eastAsia="MS Mincho"/>
              </w:rPr>
              <w:t>EDT</w:t>
            </w:r>
            <w:r w:rsidR="0017564B"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D3BA9A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63CC26D7"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3653D00" w14:textId="77777777" w:rsidR="0017564B" w:rsidRPr="000E4E7F" w:rsidRDefault="0017564B" w:rsidP="003C0A8B">
            <w:pPr>
              <w:pStyle w:val="TAL"/>
              <w:rPr>
                <w:b/>
                <w:i/>
                <w:lang w:eastAsia="en-GB"/>
              </w:rPr>
            </w:pPr>
            <w:r w:rsidRPr="000E4E7F">
              <w:rPr>
                <w:b/>
                <w:i/>
                <w:lang w:eastAsia="en-GB"/>
              </w:rPr>
              <w:t>earlyData-UP-5GC</w:t>
            </w:r>
          </w:p>
          <w:p w14:paraId="5DE1E8B0" w14:textId="77777777" w:rsidR="0017564B" w:rsidRPr="000E4E7F" w:rsidRDefault="0017564B" w:rsidP="003C0A8B">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EA890EA"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7B9D0955"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9FAEB09" w14:textId="77777777" w:rsidR="004B313C" w:rsidRPr="000E4E7F" w:rsidRDefault="004B313C" w:rsidP="00AB2D56">
            <w:pPr>
              <w:pStyle w:val="TAL"/>
              <w:rPr>
                <w:b/>
                <w:bCs/>
                <w:i/>
                <w:noProof/>
                <w:lang w:eastAsia="en-GB"/>
              </w:rPr>
            </w:pPr>
            <w:r w:rsidRPr="000E4E7F">
              <w:rPr>
                <w:b/>
                <w:bCs/>
                <w:i/>
                <w:noProof/>
                <w:lang w:eastAsia="en-GB"/>
              </w:rPr>
              <w:t>earlySecurityReactivation</w:t>
            </w:r>
          </w:p>
          <w:p w14:paraId="1A178573" w14:textId="77777777" w:rsidR="004B313C" w:rsidRPr="000E4E7F" w:rsidRDefault="004B313C" w:rsidP="00AB2D56">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6743B4" w14:textId="77777777" w:rsidR="004B313C" w:rsidRPr="000E4E7F" w:rsidRDefault="004B313C" w:rsidP="00AB2D56">
            <w:pPr>
              <w:pStyle w:val="TAL"/>
              <w:jc w:val="center"/>
              <w:rPr>
                <w:bCs/>
                <w:noProof/>
                <w:lang w:eastAsia="en-GB"/>
              </w:rPr>
            </w:pPr>
            <w:r w:rsidRPr="000E4E7F">
              <w:rPr>
                <w:lang w:eastAsia="en-GB"/>
              </w:rPr>
              <w:t>-</w:t>
            </w:r>
          </w:p>
        </w:tc>
      </w:tr>
      <w:tr w:rsidR="008E3BAD" w:rsidRPr="000E4E7F" w14:paraId="44F69CE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03E1" w14:textId="77777777" w:rsidR="0072069F" w:rsidRPr="000E4E7F" w:rsidRDefault="0072069F" w:rsidP="0072069F">
            <w:pPr>
              <w:pStyle w:val="TAL"/>
              <w:rPr>
                <w:b/>
                <w:i/>
                <w:lang w:eastAsia="en-GB"/>
              </w:rPr>
            </w:pPr>
            <w:r w:rsidRPr="000E4E7F">
              <w:rPr>
                <w:b/>
                <w:i/>
                <w:lang w:eastAsia="en-GB"/>
              </w:rPr>
              <w:t>e-CSFB-1XRTT</w:t>
            </w:r>
          </w:p>
          <w:p w14:paraId="7AADAE45" w14:textId="77777777" w:rsidR="0072069F" w:rsidRPr="000E4E7F" w:rsidDel="00C220DB" w:rsidRDefault="0072069F" w:rsidP="0072069F">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4037D9B" w14:textId="77777777" w:rsidR="0072069F" w:rsidRPr="000E4E7F" w:rsidRDefault="0072069F" w:rsidP="0072069F">
            <w:pPr>
              <w:pStyle w:val="TAL"/>
              <w:jc w:val="center"/>
              <w:rPr>
                <w:lang w:eastAsia="en-GB"/>
              </w:rPr>
            </w:pPr>
            <w:r w:rsidRPr="000E4E7F">
              <w:rPr>
                <w:lang w:eastAsia="en-GB"/>
              </w:rPr>
              <w:t>Yes</w:t>
            </w:r>
          </w:p>
        </w:tc>
      </w:tr>
      <w:tr w:rsidR="008E3BAD" w:rsidRPr="000E4E7F" w14:paraId="5F5BC96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EB5B8" w14:textId="77777777" w:rsidR="0072069F" w:rsidRPr="000E4E7F" w:rsidRDefault="0072069F" w:rsidP="0072069F">
            <w:pPr>
              <w:pStyle w:val="TAL"/>
              <w:rPr>
                <w:b/>
                <w:bCs/>
                <w:i/>
                <w:noProof/>
                <w:lang w:eastAsia="zh-CN"/>
              </w:rPr>
            </w:pPr>
            <w:r w:rsidRPr="000E4E7F">
              <w:rPr>
                <w:b/>
                <w:i/>
                <w:lang w:eastAsia="zh-CN"/>
              </w:rPr>
              <w:t>e-CSFB-ConcPS-Mob1XRTT</w:t>
            </w:r>
          </w:p>
          <w:p w14:paraId="37BE1F39" w14:textId="77777777" w:rsidR="0072069F" w:rsidRPr="000E4E7F" w:rsidDel="00C220DB" w:rsidRDefault="0072069F" w:rsidP="0072069F">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3C09D35"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07C9D08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960E2" w14:textId="77777777" w:rsidR="0072069F" w:rsidRPr="000E4E7F" w:rsidRDefault="0072069F" w:rsidP="0072069F">
            <w:pPr>
              <w:pStyle w:val="TAL"/>
              <w:rPr>
                <w:b/>
                <w:i/>
                <w:lang w:eastAsia="en-GB"/>
              </w:rPr>
            </w:pPr>
            <w:r w:rsidRPr="000E4E7F">
              <w:rPr>
                <w:b/>
                <w:i/>
                <w:lang w:eastAsia="en-GB"/>
              </w:rPr>
              <w:t>e-CSFB-dual-1XRTT</w:t>
            </w:r>
          </w:p>
          <w:p w14:paraId="1D16A55B" w14:textId="77777777" w:rsidR="0072069F" w:rsidRPr="000E4E7F" w:rsidRDefault="0072069F" w:rsidP="0072069F">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08D25314" w14:textId="77777777" w:rsidR="0072069F" w:rsidRPr="000E4E7F" w:rsidRDefault="0072069F" w:rsidP="0072069F">
            <w:pPr>
              <w:pStyle w:val="TAL"/>
              <w:jc w:val="center"/>
              <w:rPr>
                <w:lang w:eastAsia="en-GB"/>
              </w:rPr>
            </w:pPr>
            <w:r w:rsidRPr="000E4E7F">
              <w:rPr>
                <w:lang w:eastAsia="en-GB"/>
              </w:rPr>
              <w:t>Yes</w:t>
            </w:r>
          </w:p>
        </w:tc>
      </w:tr>
      <w:tr w:rsidR="008E3BAD" w:rsidRPr="000E4E7F" w14:paraId="6A330A6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518F9A" w14:textId="77777777" w:rsidR="0072069F" w:rsidRPr="000E4E7F" w:rsidRDefault="0072069F" w:rsidP="0072069F">
            <w:pPr>
              <w:pStyle w:val="TAL"/>
              <w:rPr>
                <w:b/>
                <w:bCs/>
                <w:i/>
                <w:noProof/>
                <w:lang w:eastAsia="zh-CN"/>
              </w:rPr>
            </w:pPr>
            <w:r w:rsidRPr="000E4E7F">
              <w:rPr>
                <w:b/>
                <w:bCs/>
                <w:i/>
                <w:noProof/>
                <w:lang w:eastAsia="zh-CN"/>
              </w:rPr>
              <w:t>e-HARQ-Pattern-FDD</w:t>
            </w:r>
          </w:p>
          <w:p w14:paraId="27FEE881" w14:textId="77777777" w:rsidR="0072069F" w:rsidRPr="000E4E7F" w:rsidRDefault="0072069F" w:rsidP="0072069F">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92A635E" w14:textId="77777777" w:rsidR="0072069F" w:rsidRPr="000E4E7F" w:rsidRDefault="0072069F" w:rsidP="0072069F">
            <w:pPr>
              <w:pStyle w:val="TAL"/>
              <w:jc w:val="center"/>
              <w:rPr>
                <w:lang w:eastAsia="en-GB"/>
              </w:rPr>
            </w:pPr>
            <w:r w:rsidRPr="000E4E7F">
              <w:rPr>
                <w:lang w:eastAsia="zh-CN"/>
              </w:rPr>
              <w:t>Yes</w:t>
            </w:r>
          </w:p>
        </w:tc>
      </w:tr>
      <w:tr w:rsidR="002B56AB" w:rsidRPr="000E4E7F" w14:paraId="43CAC97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70" w:author="Nokia, Nokia Shanghai Bell" w:date="2020-05-21T16:09:00Z"/>
        </w:trPr>
        <w:tc>
          <w:tcPr>
            <w:tcW w:w="7793" w:type="dxa"/>
            <w:gridSpan w:val="2"/>
            <w:tcBorders>
              <w:top w:val="single" w:sz="4" w:space="0" w:color="808080"/>
              <w:left w:val="single" w:sz="4" w:space="0" w:color="808080"/>
              <w:bottom w:val="single" w:sz="4" w:space="0" w:color="808080"/>
              <w:right w:val="single" w:sz="4" w:space="0" w:color="808080"/>
            </w:tcBorders>
          </w:tcPr>
          <w:p w14:paraId="756D8EE1" w14:textId="77777777" w:rsidR="002B56AB" w:rsidRDefault="002B56AB" w:rsidP="0072069F">
            <w:pPr>
              <w:pStyle w:val="TAL"/>
              <w:rPr>
                <w:ins w:id="71" w:author="Nokia, Nokia Shanghai Bell" w:date="2020-05-21T16:13:00Z"/>
                <w:b/>
                <w:i/>
              </w:rPr>
            </w:pPr>
            <w:proofErr w:type="spellStart"/>
            <w:ins w:id="72" w:author="Nokia, Nokia Shanghai Bell" w:date="2020-05-21T16:12:00Z">
              <w:r>
                <w:rPr>
                  <w:b/>
                  <w:i/>
                </w:rPr>
                <w:t>ehc</w:t>
              </w:r>
            </w:ins>
            <w:proofErr w:type="spellEnd"/>
          </w:p>
          <w:p w14:paraId="1EDE3269" w14:textId="10164EF8" w:rsidR="002B56AB" w:rsidRPr="000E4E7F" w:rsidRDefault="002B56AB" w:rsidP="0072069F">
            <w:pPr>
              <w:pStyle w:val="TAL"/>
              <w:rPr>
                <w:ins w:id="73" w:author="Nokia, Nokia Shanghai Bell" w:date="2020-05-21T16:09:00Z"/>
                <w:b/>
                <w:i/>
              </w:rPr>
            </w:pPr>
            <w:ins w:id="74" w:author="Nokia, Nokia Shanghai Bell" w:date="2020-05-21T16:13:00Z">
              <w:r w:rsidRPr="00EF124B">
                <w:rPr>
                  <w:noProof/>
                  <w:lang w:eastAsia="zh-CN"/>
                </w:rPr>
                <w:t>Indicates that the UE supports Ethernet header compression and decompression using EHC protocol, as specified in TS 36.323 [</w:t>
              </w:r>
            </w:ins>
            <w:ins w:id="75" w:author="Nokia, Nokia Shanghai Bell" w:date="2020-05-21T16:14:00Z">
              <w:r>
                <w:rPr>
                  <w:noProof/>
                  <w:lang w:eastAsia="zh-CN"/>
                </w:rPr>
                <w:t>8</w:t>
              </w:r>
            </w:ins>
            <w:ins w:id="76" w:author="Nokia, Nokia Shanghai Bell" w:date="2020-05-21T16:13:00Z">
              <w:r w:rsidRPr="00EF124B">
                <w:rPr>
                  <w:noProof/>
                  <w:lang w:eastAsia="zh-CN"/>
                </w:rPr>
                <w:t>] and in Annex A of TS 38.323 [</w:t>
              </w:r>
            </w:ins>
            <w:ins w:id="77" w:author="Nokia, Nokia Shanghai Bell" w:date="2020-05-21T16:15:00Z">
              <w:r>
                <w:rPr>
                  <w:noProof/>
                  <w:lang w:eastAsia="zh-CN"/>
                </w:rPr>
                <w:t>83</w:t>
              </w:r>
            </w:ins>
            <w:ins w:id="78" w:author="Nokia, Nokia Shanghai Bell" w:date="2020-05-21T16:13:00Z">
              <w:r w:rsidRPr="00EF124B">
                <w:rPr>
                  <w:noProof/>
                  <w:lang w:eastAsia="zh-CN"/>
                </w:rPr>
                <w:t>].</w:t>
              </w:r>
            </w:ins>
            <w:ins w:id="79" w:author="Nokia, Nokia Shanghai Bell" w:date="2020-06-09T12:10:00Z">
              <w:r w:rsidR="00C063CA">
                <w:rPr>
                  <w:noProof/>
                  <w:lang w:eastAsia="zh-CN"/>
                </w:rPr>
                <w:t xml:space="preserve"> The UE indicating this capability </w:t>
              </w:r>
            </w:ins>
            <w:ins w:id="80" w:author="Nokia, Nokia Shanghai Bell" w:date="2020-06-09T12:11:00Z">
              <w:r w:rsidR="00C063CA">
                <w:rPr>
                  <w:noProof/>
                  <w:lang w:eastAsia="zh-CN"/>
                </w:rPr>
                <w:t>and indicating support for at least one R</w:t>
              </w:r>
            </w:ins>
            <w:ins w:id="81" w:author="Nokia, Nokia Shanghai Bell" w:date="2020-06-09T12:45:00Z">
              <w:r w:rsidR="000E2AAE">
                <w:rPr>
                  <w:noProof/>
                  <w:lang w:eastAsia="zh-CN"/>
                </w:rPr>
                <w:t>O</w:t>
              </w:r>
            </w:ins>
            <w:ins w:id="82" w:author="Nokia, Nokia Shanghai Bell" w:date="2020-06-09T12:11:00Z">
              <w:r w:rsidR="00C063CA">
                <w:rPr>
                  <w:noProof/>
                  <w:lang w:eastAsia="zh-CN"/>
                </w:rPr>
                <w:t>HC profile, shall support simultaneous co</w:t>
              </w:r>
            </w:ins>
            <w:ins w:id="83" w:author="Nokia, Nokia Shanghai Bell" w:date="2020-06-09T12:12:00Z">
              <w:r w:rsidR="00C063CA">
                <w:rPr>
                  <w:noProof/>
                  <w:lang w:eastAsia="zh-CN"/>
                </w:rPr>
                <w:t>nfiguration of EHC and R</w:t>
              </w:r>
            </w:ins>
            <w:ins w:id="84" w:author="Nokia, Nokia Shanghai Bell" w:date="2020-06-09T12:45:00Z">
              <w:r w:rsidR="000E2AAE">
                <w:rPr>
                  <w:noProof/>
                  <w:lang w:eastAsia="zh-CN"/>
                </w:rPr>
                <w:t>O</w:t>
              </w:r>
            </w:ins>
            <w:bookmarkStart w:id="85" w:name="_GoBack"/>
            <w:bookmarkEnd w:id="85"/>
            <w:ins w:id="86" w:author="Nokia, Nokia Shanghai Bell" w:date="2020-06-09T12:12:00Z">
              <w:r w:rsidR="00C063CA">
                <w:rPr>
                  <w:noProof/>
                  <w:lang w:eastAsia="zh-CN"/>
                </w:rPr>
                <w:t xml:space="preserve">HC on different </w:t>
              </w:r>
            </w:ins>
            <w:ins w:id="87" w:author="Nokia, Nokia Shanghai Bell" w:date="2020-06-09T12:13:00Z">
              <w:r w:rsidR="00C063CA">
                <w:rPr>
                  <w:noProof/>
                  <w:lang w:eastAsia="zh-CN"/>
                </w:rPr>
                <w:t>DRBs.</w:t>
              </w:r>
            </w:ins>
          </w:p>
        </w:tc>
        <w:tc>
          <w:tcPr>
            <w:tcW w:w="862" w:type="dxa"/>
            <w:gridSpan w:val="2"/>
            <w:tcBorders>
              <w:top w:val="single" w:sz="4" w:space="0" w:color="808080"/>
              <w:left w:val="single" w:sz="4" w:space="0" w:color="808080"/>
              <w:bottom w:val="single" w:sz="4" w:space="0" w:color="808080"/>
              <w:right w:val="single" w:sz="4" w:space="0" w:color="808080"/>
            </w:tcBorders>
          </w:tcPr>
          <w:p w14:paraId="4D40A36F" w14:textId="6235C6CC" w:rsidR="002B56AB" w:rsidRPr="000E4E7F" w:rsidRDefault="002B56AB" w:rsidP="0072069F">
            <w:pPr>
              <w:pStyle w:val="TAL"/>
              <w:jc w:val="center"/>
              <w:rPr>
                <w:ins w:id="88" w:author="Nokia, Nokia Shanghai Bell" w:date="2020-05-21T16:09:00Z"/>
                <w:lang w:eastAsia="zh-CN"/>
              </w:rPr>
            </w:pPr>
            <w:ins w:id="89" w:author="Nokia, Nokia Shanghai Bell" w:date="2020-05-21T16:13:00Z">
              <w:r>
                <w:rPr>
                  <w:lang w:eastAsia="zh-CN"/>
                </w:rPr>
                <w:t>No</w:t>
              </w:r>
            </w:ins>
          </w:p>
        </w:tc>
      </w:tr>
      <w:tr w:rsidR="008E3BAD" w:rsidRPr="000E4E7F" w14:paraId="24209B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3EC69" w14:textId="77777777" w:rsidR="0072069F" w:rsidRPr="000E4E7F" w:rsidRDefault="0072069F" w:rsidP="0072069F">
            <w:pPr>
              <w:pStyle w:val="TAL"/>
              <w:rPr>
                <w:b/>
                <w:i/>
              </w:rPr>
            </w:pPr>
            <w:proofErr w:type="spellStart"/>
            <w:r w:rsidRPr="000E4E7F">
              <w:rPr>
                <w:b/>
                <w:i/>
              </w:rPr>
              <w:t>eLCID</w:t>
            </w:r>
            <w:proofErr w:type="spellEnd"/>
            <w:r w:rsidRPr="000E4E7F">
              <w:rPr>
                <w:b/>
                <w:i/>
              </w:rPr>
              <w:t>-Support</w:t>
            </w:r>
          </w:p>
          <w:p w14:paraId="543158CD" w14:textId="77777777" w:rsidR="0072069F" w:rsidRPr="000E4E7F" w:rsidRDefault="0072069F" w:rsidP="0072069F">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4289674" w14:textId="77777777" w:rsidR="0072069F" w:rsidRPr="000E4E7F" w:rsidRDefault="0072069F" w:rsidP="0072069F">
            <w:pPr>
              <w:pStyle w:val="TAL"/>
              <w:jc w:val="center"/>
              <w:rPr>
                <w:lang w:eastAsia="zh-CN"/>
              </w:rPr>
            </w:pPr>
            <w:r w:rsidRPr="000E4E7F">
              <w:rPr>
                <w:lang w:eastAsia="zh-CN"/>
              </w:rPr>
              <w:t>-</w:t>
            </w:r>
          </w:p>
        </w:tc>
      </w:tr>
      <w:tr w:rsidR="008E3BAD" w:rsidRPr="000E4E7F" w14:paraId="1F8D17F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537FA" w14:textId="77777777" w:rsidR="0072069F" w:rsidRPr="000E4E7F" w:rsidRDefault="0072069F" w:rsidP="0072069F">
            <w:pPr>
              <w:pStyle w:val="TAL"/>
              <w:rPr>
                <w:b/>
                <w:i/>
              </w:rPr>
            </w:pPr>
            <w:proofErr w:type="spellStart"/>
            <w:r w:rsidRPr="000E4E7F">
              <w:rPr>
                <w:b/>
                <w:i/>
              </w:rPr>
              <w:t>emptyUnicastRegion</w:t>
            </w:r>
            <w:proofErr w:type="spellEnd"/>
          </w:p>
          <w:p w14:paraId="6D413002" w14:textId="77777777" w:rsidR="0072069F" w:rsidRPr="000E4E7F" w:rsidRDefault="0072069F" w:rsidP="0072069F">
            <w:pPr>
              <w:pStyle w:val="TAL"/>
              <w:rPr>
                <w:rFonts w:cs="Arial"/>
                <w:b/>
                <w:i/>
                <w:szCs w:val="18"/>
              </w:rPr>
            </w:pPr>
            <w:r w:rsidRPr="000E4E7F">
              <w:rPr>
                <w:noProof/>
                <w:lang w:eastAsia="zh-CN"/>
              </w:rPr>
              <w:t xml:space="preserve">Indicates whether the UE supports unicast reception in subframes with empty unicast control region as described in TS 36.213 [23] </w:t>
            </w:r>
            <w:r w:rsidR="00746471" w:rsidRPr="000E4E7F">
              <w:rPr>
                <w:noProof/>
                <w:lang w:eastAsia="zh-CN"/>
              </w:rPr>
              <w:t>clause</w:t>
            </w:r>
            <w:r w:rsidRPr="000E4E7F">
              <w:rPr>
                <w:noProof/>
                <w:lang w:eastAsia="zh-CN"/>
              </w:rPr>
              <w:t xml:space="preserv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8DBB3C9" w14:textId="77777777" w:rsidR="0072069F" w:rsidRPr="000E4E7F" w:rsidRDefault="0072069F" w:rsidP="0072069F">
            <w:pPr>
              <w:pStyle w:val="TAL"/>
              <w:jc w:val="center"/>
              <w:rPr>
                <w:lang w:eastAsia="zh-CN"/>
              </w:rPr>
            </w:pPr>
            <w:r w:rsidRPr="000E4E7F">
              <w:rPr>
                <w:lang w:eastAsia="zh-CN"/>
              </w:rPr>
              <w:t>No</w:t>
            </w:r>
          </w:p>
        </w:tc>
      </w:tr>
      <w:tr w:rsidR="008E3BAD" w:rsidRPr="000E4E7F" w14:paraId="007E015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DE0308" w14:textId="77777777" w:rsidR="0072069F" w:rsidRPr="000E4E7F" w:rsidRDefault="0072069F" w:rsidP="0072069F">
            <w:pPr>
              <w:pStyle w:val="TAL"/>
              <w:rPr>
                <w:b/>
                <w:i/>
                <w:kern w:val="2"/>
              </w:rPr>
            </w:pPr>
            <w:proofErr w:type="spellStart"/>
            <w:r w:rsidRPr="000E4E7F">
              <w:rPr>
                <w:b/>
                <w:i/>
                <w:kern w:val="2"/>
              </w:rPr>
              <w:t>en</w:t>
            </w:r>
            <w:proofErr w:type="spellEnd"/>
            <w:r w:rsidRPr="000E4E7F">
              <w:rPr>
                <w:b/>
                <w:i/>
                <w:kern w:val="2"/>
              </w:rPr>
              <w:t>-DC</w:t>
            </w:r>
          </w:p>
          <w:p w14:paraId="1A26ED46" w14:textId="77777777" w:rsidR="0072069F" w:rsidRPr="000E4E7F" w:rsidRDefault="0072069F" w:rsidP="0072069F">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696614" w14:textId="77777777" w:rsidR="0072069F" w:rsidRPr="000E4E7F" w:rsidRDefault="00755607" w:rsidP="0072069F">
            <w:pPr>
              <w:pStyle w:val="TAL"/>
              <w:jc w:val="center"/>
              <w:rPr>
                <w:rFonts w:eastAsia="SimSun"/>
                <w:noProof/>
                <w:lang w:eastAsia="zh-CN"/>
              </w:rPr>
            </w:pPr>
            <w:r w:rsidRPr="000E4E7F">
              <w:rPr>
                <w:rFonts w:eastAsia="SimSun"/>
                <w:noProof/>
                <w:lang w:eastAsia="zh-CN"/>
              </w:rPr>
              <w:t>-</w:t>
            </w:r>
          </w:p>
        </w:tc>
      </w:tr>
      <w:tr w:rsidR="008E3BAD" w:rsidRPr="000E4E7F" w14:paraId="399DD7D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5DB37" w14:textId="77777777"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64B7B5CE" w14:textId="77777777" w:rsidR="0072069F" w:rsidRPr="000E4E7F" w:rsidRDefault="0072069F" w:rsidP="0072069F">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C689B5" w14:textId="77777777" w:rsidR="0072069F" w:rsidRPr="000E4E7F" w:rsidRDefault="0072069F" w:rsidP="0072069F">
            <w:pPr>
              <w:pStyle w:val="TAL"/>
              <w:jc w:val="center"/>
              <w:rPr>
                <w:lang w:eastAsia="zh-CN"/>
              </w:rPr>
            </w:pPr>
            <w:r w:rsidRPr="000E4E7F">
              <w:rPr>
                <w:lang w:eastAsia="zh-CN"/>
              </w:rPr>
              <w:t>-</w:t>
            </w:r>
          </w:p>
        </w:tc>
      </w:tr>
      <w:tr w:rsidR="008E3BAD" w:rsidRPr="000E4E7F" w14:paraId="3A8D53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E534E"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Enhanced-4TxCodebook</w:t>
            </w:r>
          </w:p>
          <w:p w14:paraId="5E7ECF5F" w14:textId="77777777" w:rsidR="0072069F" w:rsidRPr="000E4E7F" w:rsidRDefault="0072069F" w:rsidP="0072069F">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E6490D" w14:textId="77777777" w:rsidR="0072069F" w:rsidRPr="000E4E7F" w:rsidRDefault="0072069F" w:rsidP="0072069F">
            <w:pPr>
              <w:pStyle w:val="TAL"/>
              <w:jc w:val="center"/>
              <w:rPr>
                <w:lang w:eastAsia="zh-CN"/>
              </w:rPr>
            </w:pPr>
            <w:r w:rsidRPr="000E4E7F">
              <w:rPr>
                <w:bCs/>
                <w:noProof/>
                <w:lang w:eastAsia="en-GB"/>
              </w:rPr>
              <w:t>No</w:t>
            </w:r>
          </w:p>
        </w:tc>
      </w:tr>
      <w:tr w:rsidR="008E3BAD" w:rsidRPr="000E4E7F" w14:paraId="10FEE9B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D7EEF9" w14:textId="77777777" w:rsidR="0072069F" w:rsidRPr="000E4E7F" w:rsidRDefault="0072069F" w:rsidP="0072069F">
            <w:pPr>
              <w:pStyle w:val="TAL"/>
              <w:rPr>
                <w:b/>
                <w:i/>
                <w:noProof/>
                <w:lang w:eastAsia="en-GB"/>
              </w:rPr>
            </w:pPr>
            <w:r w:rsidRPr="000E4E7F">
              <w:rPr>
                <w:b/>
                <w:i/>
                <w:noProof/>
                <w:lang w:eastAsia="en-GB"/>
              </w:rPr>
              <w:lastRenderedPageBreak/>
              <w:t>enhancedDualLayerTDD</w:t>
            </w:r>
          </w:p>
          <w:p w14:paraId="28F7B98C" w14:textId="77777777" w:rsidR="0072069F" w:rsidRPr="000E4E7F" w:rsidRDefault="0072069F" w:rsidP="0072069F">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29609B3" w14:textId="77777777" w:rsidR="0072069F" w:rsidRPr="000E4E7F" w:rsidRDefault="0072069F" w:rsidP="0072069F">
            <w:pPr>
              <w:pStyle w:val="TAL"/>
              <w:jc w:val="center"/>
              <w:rPr>
                <w:noProof/>
                <w:lang w:eastAsia="en-GB"/>
              </w:rPr>
            </w:pPr>
            <w:r w:rsidRPr="000E4E7F">
              <w:rPr>
                <w:noProof/>
                <w:lang w:eastAsia="en-GB"/>
              </w:rPr>
              <w:t>-</w:t>
            </w:r>
          </w:p>
        </w:tc>
      </w:tr>
      <w:tr w:rsidR="008E3BAD" w:rsidRPr="000E4E7F" w14:paraId="3C0C63B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8516B" w14:textId="77777777" w:rsidR="0072069F" w:rsidRPr="000E4E7F" w:rsidRDefault="0072069F" w:rsidP="0072069F">
            <w:pPr>
              <w:pStyle w:val="TAL"/>
              <w:rPr>
                <w:b/>
                <w:i/>
                <w:noProof/>
                <w:lang w:eastAsia="en-GB"/>
              </w:rPr>
            </w:pPr>
            <w:r w:rsidRPr="000E4E7F">
              <w:rPr>
                <w:b/>
                <w:i/>
                <w:noProof/>
                <w:lang w:eastAsia="en-GB"/>
              </w:rPr>
              <w:t>ePDCCH</w:t>
            </w:r>
          </w:p>
          <w:p w14:paraId="3D384419" w14:textId="77777777" w:rsidR="0072069F" w:rsidRPr="000E4E7F" w:rsidRDefault="0072069F" w:rsidP="0072069F">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2993ED6" w14:textId="77777777" w:rsidR="0072069F" w:rsidRPr="000E4E7F" w:rsidRDefault="0072069F" w:rsidP="0072069F">
            <w:pPr>
              <w:pStyle w:val="TAL"/>
              <w:jc w:val="center"/>
              <w:rPr>
                <w:noProof/>
                <w:lang w:eastAsia="en-GB"/>
              </w:rPr>
            </w:pPr>
            <w:r w:rsidRPr="000E4E7F">
              <w:rPr>
                <w:noProof/>
                <w:lang w:eastAsia="en-GB"/>
              </w:rPr>
              <w:t>Yes</w:t>
            </w:r>
          </w:p>
        </w:tc>
      </w:tr>
      <w:tr w:rsidR="008E3BAD" w:rsidRPr="000E4E7F" w14:paraId="531459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A6ABA" w14:textId="77777777" w:rsidR="0072069F" w:rsidRPr="000E4E7F" w:rsidRDefault="0072069F" w:rsidP="0072069F">
            <w:pPr>
              <w:pStyle w:val="TAL"/>
              <w:rPr>
                <w:b/>
                <w:i/>
                <w:noProof/>
                <w:lang w:eastAsia="en-GB"/>
              </w:rPr>
            </w:pPr>
            <w:r w:rsidRPr="000E4E7F">
              <w:rPr>
                <w:b/>
                <w:i/>
                <w:noProof/>
                <w:lang w:eastAsia="en-GB"/>
              </w:rPr>
              <w:t>epdcch-SPT-differentCells</w:t>
            </w:r>
          </w:p>
          <w:p w14:paraId="21BD3617" w14:textId="77777777" w:rsidR="0072069F" w:rsidRPr="000E4E7F" w:rsidRDefault="0072069F" w:rsidP="0072069F">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2D0E5FF" w14:textId="77777777" w:rsidR="0072069F" w:rsidRPr="000E4E7F" w:rsidRDefault="0072069F" w:rsidP="0072069F">
            <w:pPr>
              <w:pStyle w:val="TAL"/>
              <w:jc w:val="center"/>
              <w:rPr>
                <w:noProof/>
                <w:lang w:eastAsia="en-GB"/>
              </w:rPr>
            </w:pPr>
            <w:r w:rsidRPr="000E4E7F">
              <w:rPr>
                <w:noProof/>
                <w:lang w:eastAsia="en-GB"/>
              </w:rPr>
              <w:t>-</w:t>
            </w:r>
          </w:p>
        </w:tc>
      </w:tr>
      <w:tr w:rsidR="008E3BAD" w:rsidRPr="000E4E7F" w14:paraId="24F77B0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AA2E67" w14:textId="77777777" w:rsidR="0072069F" w:rsidRPr="000E4E7F" w:rsidRDefault="0072069F" w:rsidP="0072069F">
            <w:pPr>
              <w:pStyle w:val="TAL"/>
              <w:rPr>
                <w:b/>
                <w:i/>
                <w:noProof/>
                <w:lang w:eastAsia="en-GB"/>
              </w:rPr>
            </w:pPr>
            <w:r w:rsidRPr="000E4E7F">
              <w:rPr>
                <w:b/>
                <w:i/>
                <w:noProof/>
                <w:lang w:eastAsia="en-GB"/>
              </w:rPr>
              <w:t>epdcch-STTI-differentCells</w:t>
            </w:r>
          </w:p>
          <w:p w14:paraId="71C312F6" w14:textId="77777777" w:rsidR="0072069F" w:rsidRPr="000E4E7F" w:rsidRDefault="0072069F" w:rsidP="0072069F">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3BB56A2" w14:textId="77777777" w:rsidR="0072069F" w:rsidRPr="000E4E7F" w:rsidRDefault="0072069F" w:rsidP="0072069F">
            <w:pPr>
              <w:pStyle w:val="TAL"/>
              <w:jc w:val="center"/>
              <w:rPr>
                <w:noProof/>
                <w:lang w:eastAsia="en-GB"/>
              </w:rPr>
            </w:pPr>
            <w:r w:rsidRPr="000E4E7F">
              <w:rPr>
                <w:noProof/>
                <w:lang w:eastAsia="en-GB"/>
              </w:rPr>
              <w:t>-</w:t>
            </w:r>
          </w:p>
        </w:tc>
      </w:tr>
      <w:tr w:rsidR="008E3BAD" w:rsidRPr="000E4E7F" w14:paraId="078DC9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370D16" w14:textId="77777777" w:rsidR="0072069F" w:rsidRPr="000E4E7F" w:rsidRDefault="0072069F" w:rsidP="0072069F">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BFDED84" w14:textId="77777777"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14:paraId="45B186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FD5D4" w14:textId="77777777" w:rsidR="0072069F" w:rsidRPr="000E4E7F" w:rsidRDefault="0072069F" w:rsidP="0072069F">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743B253E" w14:textId="77777777" w:rsidR="0072069F" w:rsidRPr="000E4E7F" w:rsidRDefault="0072069F" w:rsidP="0072069F">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C10A5B3"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565259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7B87EE" w14:textId="77777777" w:rsidR="0072069F" w:rsidRPr="000E4E7F" w:rsidRDefault="0072069F" w:rsidP="0072069F">
            <w:pPr>
              <w:pStyle w:val="TAL"/>
              <w:rPr>
                <w:b/>
                <w:i/>
                <w:lang w:eastAsia="zh-CN"/>
              </w:rPr>
            </w:pPr>
            <w:r w:rsidRPr="000E4E7F">
              <w:rPr>
                <w:b/>
                <w:i/>
                <w:lang w:eastAsia="zh-CN"/>
              </w:rPr>
              <w:t>eutra-5GC</w:t>
            </w:r>
          </w:p>
          <w:p w14:paraId="0C1A8484" w14:textId="77777777" w:rsidR="0072069F" w:rsidRPr="000E4E7F" w:rsidRDefault="0072069F" w:rsidP="0072069F">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05A6144" w14:textId="77777777" w:rsidR="0072069F" w:rsidRPr="000E4E7F" w:rsidRDefault="0072069F" w:rsidP="0072069F">
            <w:pPr>
              <w:pStyle w:val="TAL"/>
              <w:jc w:val="center"/>
              <w:rPr>
                <w:lang w:eastAsia="zh-CN"/>
              </w:rPr>
            </w:pPr>
            <w:r w:rsidRPr="000E4E7F">
              <w:rPr>
                <w:lang w:eastAsia="zh-CN"/>
              </w:rPr>
              <w:t>Yes</w:t>
            </w:r>
          </w:p>
        </w:tc>
      </w:tr>
      <w:tr w:rsidR="008E3BAD" w:rsidRPr="000E4E7F" w14:paraId="057AD0B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3012FB" w14:textId="77777777" w:rsidR="0072069F" w:rsidRPr="000E4E7F" w:rsidRDefault="0072069F" w:rsidP="0072069F">
            <w:pPr>
              <w:pStyle w:val="TAL"/>
              <w:rPr>
                <w:b/>
                <w:i/>
                <w:lang w:eastAsia="zh-CN"/>
              </w:rPr>
            </w:pPr>
            <w:r w:rsidRPr="000E4E7F">
              <w:rPr>
                <w:b/>
                <w:i/>
                <w:lang w:eastAsia="zh-CN"/>
              </w:rPr>
              <w:t>eutra-5GC-HO-ToNR-FDD-FR1</w:t>
            </w:r>
          </w:p>
          <w:p w14:paraId="3F55024C"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B45F2A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6873C4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A6442A" w14:textId="77777777" w:rsidR="0072069F" w:rsidRPr="000E4E7F" w:rsidRDefault="0072069F" w:rsidP="0072069F">
            <w:pPr>
              <w:pStyle w:val="TAL"/>
              <w:rPr>
                <w:b/>
                <w:i/>
                <w:lang w:eastAsia="zh-CN"/>
              </w:rPr>
            </w:pPr>
            <w:r w:rsidRPr="000E4E7F">
              <w:rPr>
                <w:b/>
                <w:i/>
                <w:lang w:eastAsia="zh-CN"/>
              </w:rPr>
              <w:t>eutra-5GC-HO-ToNR-TDD-FR1</w:t>
            </w:r>
          </w:p>
          <w:p w14:paraId="2C91DBDF"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2ACC0F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0D0AF1D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498BE" w14:textId="77777777" w:rsidR="0072069F" w:rsidRPr="000E4E7F" w:rsidRDefault="0072069F" w:rsidP="0072069F">
            <w:pPr>
              <w:pStyle w:val="TAL"/>
              <w:rPr>
                <w:b/>
                <w:i/>
                <w:lang w:eastAsia="zh-CN"/>
              </w:rPr>
            </w:pPr>
            <w:r w:rsidRPr="000E4E7F">
              <w:rPr>
                <w:b/>
                <w:i/>
                <w:lang w:eastAsia="zh-CN"/>
              </w:rPr>
              <w:t>eutra-5GC-HO-ToNR-FDD-FR2</w:t>
            </w:r>
          </w:p>
          <w:p w14:paraId="2EA47B81"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22CC7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1BF107E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B6059" w14:textId="77777777" w:rsidR="0072069F" w:rsidRPr="000E4E7F" w:rsidRDefault="0072069F" w:rsidP="0072069F">
            <w:pPr>
              <w:pStyle w:val="TAL"/>
              <w:rPr>
                <w:b/>
                <w:i/>
                <w:lang w:eastAsia="zh-CN"/>
              </w:rPr>
            </w:pPr>
            <w:r w:rsidRPr="000E4E7F">
              <w:rPr>
                <w:b/>
                <w:i/>
                <w:lang w:eastAsia="zh-CN"/>
              </w:rPr>
              <w:t>eutra-5GC-HO-ToNR-TDD-FR2</w:t>
            </w:r>
          </w:p>
          <w:p w14:paraId="1BDC217B"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6FD3BEE"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8D64609"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08C91F15" w14:textId="77777777" w:rsidR="0072069F" w:rsidRPr="000E4E7F" w:rsidRDefault="0072069F" w:rsidP="0072069F">
            <w:pPr>
              <w:pStyle w:val="TAL"/>
              <w:rPr>
                <w:b/>
                <w:i/>
                <w:lang w:eastAsia="zh-CN"/>
              </w:rPr>
            </w:pPr>
            <w:proofErr w:type="spellStart"/>
            <w:r w:rsidRPr="000E4E7F">
              <w:rPr>
                <w:b/>
                <w:i/>
                <w:lang w:eastAsia="zh-CN"/>
              </w:rPr>
              <w:t>eutra</w:t>
            </w:r>
            <w:proofErr w:type="spellEnd"/>
            <w:r w:rsidRPr="000E4E7F">
              <w:rPr>
                <w:b/>
                <w:i/>
                <w:lang w:eastAsia="zh-CN"/>
              </w:rPr>
              <w:t>-CGI-Reporting-ENDC</w:t>
            </w:r>
          </w:p>
          <w:p w14:paraId="26BA2D44" w14:textId="77777777" w:rsidR="0072069F" w:rsidRPr="000E4E7F" w:rsidRDefault="0072069F" w:rsidP="0072069F">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F674BDD"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626C9A4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99E8F" w14:textId="77777777" w:rsidR="0072069F" w:rsidRPr="000E4E7F" w:rsidRDefault="0072069F" w:rsidP="0072069F">
            <w:pPr>
              <w:pStyle w:val="TAL"/>
              <w:rPr>
                <w:b/>
                <w:i/>
                <w:lang w:eastAsia="zh-CN"/>
              </w:rPr>
            </w:pPr>
            <w:r w:rsidRPr="000E4E7F">
              <w:rPr>
                <w:b/>
                <w:i/>
                <w:lang w:eastAsia="zh-CN"/>
              </w:rPr>
              <w:t>eutra-EPC-HO-ToNR-FDD-FR1</w:t>
            </w:r>
          </w:p>
          <w:p w14:paraId="2654C53E"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D1FA794"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759D115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668002" w14:textId="77777777" w:rsidR="0072069F" w:rsidRPr="000E4E7F" w:rsidRDefault="0072069F" w:rsidP="0072069F">
            <w:pPr>
              <w:pStyle w:val="TAL"/>
              <w:rPr>
                <w:b/>
                <w:i/>
                <w:lang w:eastAsia="zh-CN"/>
              </w:rPr>
            </w:pPr>
            <w:r w:rsidRPr="000E4E7F">
              <w:rPr>
                <w:b/>
                <w:i/>
                <w:lang w:eastAsia="zh-CN"/>
              </w:rPr>
              <w:t>eutra-EPC-HO-ToNR-TDD-FR1</w:t>
            </w:r>
          </w:p>
          <w:p w14:paraId="2649C91C"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7B4FEBA"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6EEC2DE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E320F" w14:textId="77777777" w:rsidR="0072069F" w:rsidRPr="000E4E7F" w:rsidRDefault="0072069F" w:rsidP="0072069F">
            <w:pPr>
              <w:pStyle w:val="TAL"/>
              <w:rPr>
                <w:b/>
                <w:i/>
                <w:lang w:eastAsia="zh-CN"/>
              </w:rPr>
            </w:pPr>
            <w:r w:rsidRPr="000E4E7F">
              <w:rPr>
                <w:b/>
                <w:i/>
                <w:lang w:eastAsia="zh-CN"/>
              </w:rPr>
              <w:t>eutra-EPC-HO-ToNR-FDD-FR2</w:t>
            </w:r>
          </w:p>
          <w:p w14:paraId="26C33700"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A21D4C4"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2FBA810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9FACA" w14:textId="77777777" w:rsidR="0072069F" w:rsidRPr="000E4E7F" w:rsidRDefault="0072069F" w:rsidP="0072069F">
            <w:pPr>
              <w:pStyle w:val="TAL"/>
              <w:rPr>
                <w:b/>
                <w:i/>
                <w:lang w:eastAsia="zh-CN"/>
              </w:rPr>
            </w:pPr>
            <w:r w:rsidRPr="000E4E7F">
              <w:rPr>
                <w:b/>
                <w:i/>
                <w:lang w:eastAsia="zh-CN"/>
              </w:rPr>
              <w:t>eutra-EPC-HO-ToNR-TDD-FR2</w:t>
            </w:r>
          </w:p>
          <w:p w14:paraId="15070B99"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A54BBEE"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210A601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42AFB" w14:textId="77777777" w:rsidR="0072069F" w:rsidRPr="000E4E7F" w:rsidRDefault="0072069F" w:rsidP="0072069F">
            <w:pPr>
              <w:pStyle w:val="TAL"/>
              <w:rPr>
                <w:b/>
                <w:i/>
                <w:lang w:eastAsia="zh-CN"/>
              </w:rPr>
            </w:pPr>
            <w:r w:rsidRPr="000E4E7F">
              <w:rPr>
                <w:b/>
                <w:i/>
                <w:lang w:eastAsia="zh-CN"/>
              </w:rPr>
              <w:t>eutra-EPC-HO-EUTRA-5GC</w:t>
            </w:r>
          </w:p>
          <w:p w14:paraId="52219F52" w14:textId="77777777" w:rsidR="0072069F" w:rsidRPr="000E4E7F" w:rsidRDefault="0072069F" w:rsidP="0072069F">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EE9F935"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1D5C2543"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151352" w14:textId="77777777" w:rsidR="004F7065" w:rsidRPr="000E4E7F" w:rsidRDefault="004F7065" w:rsidP="00AB2D56">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1192F6C6"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4E11D66E" w14:textId="77777777" w:rsidR="004F7065" w:rsidRPr="000E4E7F" w:rsidRDefault="004F7065" w:rsidP="00AB2D56">
            <w:pPr>
              <w:pStyle w:val="TAL"/>
              <w:jc w:val="center"/>
              <w:rPr>
                <w:lang w:eastAsia="zh-CN"/>
              </w:rPr>
            </w:pPr>
            <w:r w:rsidRPr="000E4E7F">
              <w:rPr>
                <w:lang w:eastAsia="zh-CN"/>
              </w:rPr>
              <w:t>Y</w:t>
            </w:r>
            <w:r w:rsidRPr="000E4E7F">
              <w:rPr>
                <w:lang w:eastAsia="en-GB"/>
              </w:rPr>
              <w:t>es</w:t>
            </w:r>
          </w:p>
        </w:tc>
      </w:tr>
      <w:tr w:rsidR="008E3BAD" w:rsidRPr="000E4E7F" w14:paraId="4501B8C8" w14:textId="77777777" w:rsidTr="001B0237">
        <w:trPr>
          <w:cantSplit/>
        </w:trPr>
        <w:tc>
          <w:tcPr>
            <w:tcW w:w="7793" w:type="dxa"/>
            <w:gridSpan w:val="2"/>
          </w:tcPr>
          <w:p w14:paraId="730E3302" w14:textId="77777777" w:rsidR="0072069F" w:rsidRPr="000E4E7F" w:rsidRDefault="0072069F" w:rsidP="0072069F">
            <w:pPr>
              <w:pStyle w:val="TAL"/>
              <w:rPr>
                <w:b/>
                <w:bCs/>
                <w:i/>
                <w:noProof/>
                <w:lang w:eastAsia="en-GB"/>
              </w:rPr>
            </w:pPr>
            <w:r w:rsidRPr="000E4E7F">
              <w:rPr>
                <w:b/>
                <w:bCs/>
                <w:i/>
                <w:noProof/>
                <w:lang w:eastAsia="en-GB"/>
              </w:rPr>
              <w:t>eventB2</w:t>
            </w:r>
          </w:p>
          <w:p w14:paraId="02C7D25C" w14:textId="77777777" w:rsidR="0072069F" w:rsidRPr="000E4E7F" w:rsidRDefault="0072069F" w:rsidP="0072069F">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46DDC600" w14:textId="77777777" w:rsidR="0072069F" w:rsidRPr="000E4E7F" w:rsidRDefault="00755607" w:rsidP="0072069F">
            <w:pPr>
              <w:pStyle w:val="TAL"/>
              <w:jc w:val="center"/>
              <w:rPr>
                <w:bCs/>
                <w:noProof/>
                <w:lang w:eastAsia="en-GB"/>
              </w:rPr>
            </w:pPr>
            <w:r w:rsidRPr="000E4E7F">
              <w:rPr>
                <w:bCs/>
                <w:noProof/>
                <w:lang w:eastAsia="en-GB"/>
              </w:rPr>
              <w:t>-</w:t>
            </w:r>
          </w:p>
        </w:tc>
      </w:tr>
      <w:tr w:rsidR="008E3BAD" w:rsidRPr="000E4E7F" w14:paraId="7CCDEB2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AA5C6"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0F5683F6" w14:textId="77777777" w:rsidR="0072069F" w:rsidRPr="000E4E7F" w:rsidRDefault="0072069F" w:rsidP="0072069F">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111E8E" w14:textId="77777777" w:rsidR="0072069F" w:rsidRPr="000E4E7F" w:rsidRDefault="0072069F" w:rsidP="0072069F">
            <w:pPr>
              <w:pStyle w:val="TAL"/>
              <w:jc w:val="center"/>
              <w:rPr>
                <w:lang w:eastAsia="zh-CN"/>
              </w:rPr>
            </w:pPr>
            <w:r w:rsidRPr="000E4E7F">
              <w:rPr>
                <w:lang w:eastAsia="zh-CN"/>
              </w:rPr>
              <w:t>-</w:t>
            </w:r>
          </w:p>
        </w:tc>
      </w:tr>
      <w:tr w:rsidR="008E3BAD" w:rsidRPr="000E4E7F" w14:paraId="710E907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0308" w14:textId="77777777" w:rsidR="0072069F" w:rsidRPr="000E4E7F" w:rsidRDefault="0072069F" w:rsidP="0072069F">
            <w:pPr>
              <w:pStyle w:val="TAL"/>
              <w:rPr>
                <w:b/>
                <w:i/>
              </w:rPr>
            </w:pPr>
            <w:proofErr w:type="spellStart"/>
            <w:r w:rsidRPr="000E4E7F">
              <w:rPr>
                <w:b/>
                <w:i/>
              </w:rPr>
              <w:t>extendedLCID</w:t>
            </w:r>
            <w:proofErr w:type="spellEnd"/>
            <w:r w:rsidRPr="000E4E7F">
              <w:rPr>
                <w:b/>
                <w:i/>
              </w:rPr>
              <w:t>-Duplication</w:t>
            </w:r>
          </w:p>
          <w:p w14:paraId="34B4E9C0" w14:textId="77777777" w:rsidR="0072069F" w:rsidRPr="000E4E7F" w:rsidRDefault="0072069F" w:rsidP="0072069F">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B784C29" w14:textId="77777777" w:rsidR="0072069F" w:rsidRPr="000E4E7F" w:rsidRDefault="0072069F" w:rsidP="0072069F">
            <w:pPr>
              <w:pStyle w:val="TAL"/>
              <w:jc w:val="center"/>
              <w:rPr>
                <w:lang w:eastAsia="zh-CN"/>
              </w:rPr>
            </w:pPr>
            <w:r w:rsidRPr="000E4E7F">
              <w:rPr>
                <w:lang w:eastAsia="zh-CN"/>
              </w:rPr>
              <w:t>-</w:t>
            </w:r>
          </w:p>
        </w:tc>
      </w:tr>
      <w:tr w:rsidR="008E3BAD" w:rsidRPr="000E4E7F" w14:paraId="05356E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921AF" w14:textId="77777777" w:rsidR="0072069F" w:rsidRPr="000E4E7F" w:rsidRDefault="0072069F" w:rsidP="0072069F">
            <w:pPr>
              <w:pStyle w:val="TAL"/>
              <w:rPr>
                <w:b/>
                <w:i/>
              </w:rPr>
            </w:pPr>
            <w:proofErr w:type="spellStart"/>
            <w:r w:rsidRPr="000E4E7F">
              <w:rPr>
                <w:b/>
                <w:i/>
              </w:rPr>
              <w:t>extendedLongDRX</w:t>
            </w:r>
            <w:proofErr w:type="spellEnd"/>
          </w:p>
          <w:p w14:paraId="7D1E2B89" w14:textId="77777777" w:rsidR="0072069F" w:rsidRPr="000E4E7F" w:rsidRDefault="0072069F" w:rsidP="0072069F">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979155E" w14:textId="77777777" w:rsidR="0072069F" w:rsidRPr="000E4E7F" w:rsidRDefault="0072069F" w:rsidP="0072069F">
            <w:pPr>
              <w:pStyle w:val="TAL"/>
              <w:jc w:val="center"/>
              <w:rPr>
                <w:bCs/>
                <w:noProof/>
              </w:rPr>
            </w:pPr>
            <w:r w:rsidRPr="000E4E7F">
              <w:rPr>
                <w:bCs/>
                <w:noProof/>
              </w:rPr>
              <w:t>-</w:t>
            </w:r>
          </w:p>
        </w:tc>
      </w:tr>
      <w:tr w:rsidR="008E3BAD" w:rsidRPr="000E4E7F" w14:paraId="5B855A74"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6DDDC712" w14:textId="77777777" w:rsidR="0072069F" w:rsidRPr="000E4E7F" w:rsidRDefault="0072069F" w:rsidP="0072069F">
            <w:pPr>
              <w:pStyle w:val="TAL"/>
              <w:rPr>
                <w:b/>
                <w:i/>
              </w:rPr>
            </w:pPr>
            <w:proofErr w:type="spellStart"/>
            <w:r w:rsidRPr="000E4E7F">
              <w:rPr>
                <w:b/>
                <w:i/>
              </w:rPr>
              <w:t>extendedMAC-LengthField</w:t>
            </w:r>
            <w:proofErr w:type="spellEnd"/>
          </w:p>
          <w:p w14:paraId="702AE6D0" w14:textId="77777777" w:rsidR="0072069F" w:rsidRPr="000E4E7F" w:rsidRDefault="0072069F" w:rsidP="0072069F">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E59B58" w14:textId="77777777" w:rsidR="0072069F" w:rsidRPr="000E4E7F" w:rsidRDefault="0072069F" w:rsidP="0072069F">
            <w:pPr>
              <w:pStyle w:val="TAL"/>
              <w:jc w:val="center"/>
            </w:pPr>
            <w:r w:rsidRPr="000E4E7F">
              <w:rPr>
                <w:bCs/>
                <w:noProof/>
                <w:lang w:eastAsia="en-GB"/>
              </w:rPr>
              <w:t>-</w:t>
            </w:r>
          </w:p>
        </w:tc>
      </w:tr>
      <w:tr w:rsidR="008E3BAD" w:rsidRPr="000E4E7F" w14:paraId="7A1F9A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EC0C07" w14:textId="77777777"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6B9633FE" w14:textId="77777777" w:rsidR="0072069F" w:rsidRPr="000E4E7F" w:rsidRDefault="0072069F" w:rsidP="0072069F">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55941A" w14:textId="77777777" w:rsidR="0072069F" w:rsidRPr="000E4E7F" w:rsidRDefault="0072069F" w:rsidP="0072069F">
            <w:pPr>
              <w:pStyle w:val="TAL"/>
              <w:jc w:val="center"/>
              <w:rPr>
                <w:lang w:eastAsia="zh-CN"/>
              </w:rPr>
            </w:pPr>
            <w:r w:rsidRPr="000E4E7F">
              <w:rPr>
                <w:bCs/>
                <w:noProof/>
                <w:lang w:eastAsia="en-GB"/>
              </w:rPr>
              <w:t>No</w:t>
            </w:r>
          </w:p>
        </w:tc>
      </w:tr>
      <w:tr w:rsidR="008E3BAD" w:rsidRPr="000E4E7F" w14:paraId="079D6F2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88B067" w14:textId="77777777"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lastRenderedPageBreak/>
              <w:t>extendedMaxObjectId</w:t>
            </w:r>
            <w:proofErr w:type="spellEnd"/>
          </w:p>
          <w:p w14:paraId="7BE41B95" w14:textId="77777777" w:rsidR="0072069F" w:rsidRPr="000E4E7F" w:rsidRDefault="0072069F" w:rsidP="0072069F">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031DDC" w14:textId="77777777" w:rsidR="0072069F" w:rsidRPr="000E4E7F" w:rsidRDefault="0072069F" w:rsidP="0072069F">
            <w:pPr>
              <w:pStyle w:val="TAL"/>
              <w:jc w:val="center"/>
              <w:rPr>
                <w:bCs/>
                <w:noProof/>
                <w:lang w:eastAsia="en-GB"/>
              </w:rPr>
            </w:pPr>
            <w:r w:rsidRPr="000E4E7F">
              <w:rPr>
                <w:bCs/>
                <w:noProof/>
                <w:lang w:eastAsia="zh-CN"/>
              </w:rPr>
              <w:t>No</w:t>
            </w:r>
          </w:p>
        </w:tc>
      </w:tr>
      <w:tr w:rsidR="008E3BAD" w:rsidRPr="000E4E7F" w14:paraId="37610178"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BD9969" w14:textId="77777777" w:rsidR="0072069F" w:rsidRPr="000E4E7F" w:rsidRDefault="0072069F" w:rsidP="0072069F">
            <w:pPr>
              <w:pStyle w:val="TAL"/>
              <w:rPr>
                <w:b/>
                <w:i/>
                <w:lang w:eastAsia="ko-KR"/>
              </w:rPr>
            </w:pPr>
            <w:proofErr w:type="spellStart"/>
            <w:r w:rsidRPr="000E4E7F">
              <w:rPr>
                <w:b/>
                <w:i/>
              </w:rPr>
              <w:t>extendedNumberOfDRBs</w:t>
            </w:r>
            <w:proofErr w:type="spellEnd"/>
          </w:p>
          <w:p w14:paraId="2DB3291D" w14:textId="77777777" w:rsidR="0072069F" w:rsidRPr="000E4E7F" w:rsidRDefault="0072069F" w:rsidP="0072069F">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4D3CFA74"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552436F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21D75" w14:textId="77777777" w:rsidR="0072069F" w:rsidRPr="000E4E7F" w:rsidRDefault="0072069F" w:rsidP="0072069F">
            <w:pPr>
              <w:pStyle w:val="TAL"/>
              <w:rPr>
                <w:b/>
                <w:i/>
              </w:rPr>
            </w:pPr>
            <w:proofErr w:type="spellStart"/>
            <w:r w:rsidRPr="000E4E7F">
              <w:rPr>
                <w:b/>
                <w:i/>
              </w:rPr>
              <w:t>extendedPollByte</w:t>
            </w:r>
            <w:proofErr w:type="spellEnd"/>
          </w:p>
          <w:p w14:paraId="5DB0C235"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1747A4" w14:textId="77777777" w:rsidR="0072069F" w:rsidRPr="000E4E7F" w:rsidRDefault="0072069F" w:rsidP="0072069F">
            <w:pPr>
              <w:pStyle w:val="TAL"/>
              <w:jc w:val="center"/>
              <w:rPr>
                <w:bCs/>
                <w:noProof/>
                <w:lang w:eastAsia="zh-CN"/>
              </w:rPr>
            </w:pPr>
            <w:r w:rsidRPr="000E4E7F">
              <w:rPr>
                <w:bCs/>
                <w:noProof/>
              </w:rPr>
              <w:t>-</w:t>
            </w:r>
          </w:p>
        </w:tc>
      </w:tr>
      <w:tr w:rsidR="008E3BAD" w:rsidRPr="000E4E7F" w14:paraId="02896F1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E94FF"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extended-RLC-LI-Field</w:t>
            </w:r>
          </w:p>
          <w:p w14:paraId="6C86FBF6" w14:textId="77777777" w:rsidR="0072069F" w:rsidRPr="000E4E7F" w:rsidRDefault="0072069F" w:rsidP="0072069F">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17CF9D7"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56CDC93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8ACB6"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4986A1A7"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F464D9"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57C39B3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AD7B3B" w14:textId="77777777" w:rsidR="0072069F" w:rsidRPr="000E4E7F" w:rsidRDefault="0072069F" w:rsidP="0072069F">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2D5D5303" w14:textId="77777777" w:rsidR="0072069F" w:rsidRPr="000E4E7F" w:rsidRDefault="0072069F" w:rsidP="0072069F">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04665FD" w14:textId="77777777" w:rsidR="0072069F" w:rsidRPr="000E4E7F" w:rsidRDefault="0072069F" w:rsidP="0072069F">
            <w:pPr>
              <w:pStyle w:val="TAL"/>
              <w:jc w:val="center"/>
              <w:rPr>
                <w:bCs/>
                <w:noProof/>
                <w:lang w:eastAsia="en-GB"/>
              </w:rPr>
            </w:pPr>
            <w:r w:rsidRPr="000E4E7F">
              <w:rPr>
                <w:bCs/>
                <w:noProof/>
                <w:kern w:val="2"/>
                <w:lang w:eastAsia="zh-CN"/>
              </w:rPr>
              <w:t>No</w:t>
            </w:r>
          </w:p>
        </w:tc>
      </w:tr>
      <w:tr w:rsidR="008E3BAD" w:rsidRPr="000E4E7F" w14:paraId="2B2F73BF" w14:textId="77777777" w:rsidTr="001B0237">
        <w:trPr>
          <w:cantSplit/>
        </w:trPr>
        <w:tc>
          <w:tcPr>
            <w:tcW w:w="7793" w:type="dxa"/>
            <w:gridSpan w:val="2"/>
            <w:tcBorders>
              <w:bottom w:val="single" w:sz="4" w:space="0" w:color="808080"/>
            </w:tcBorders>
          </w:tcPr>
          <w:p w14:paraId="06255915" w14:textId="77777777"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fdd-HARQ-TimingTDD</w:t>
            </w:r>
          </w:p>
          <w:p w14:paraId="61D72988" w14:textId="77777777" w:rsidR="0072069F" w:rsidRPr="000E4E7F" w:rsidRDefault="0072069F" w:rsidP="0072069F">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16613B5F"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Yes</w:t>
            </w:r>
          </w:p>
        </w:tc>
      </w:tr>
      <w:tr w:rsidR="008E3BAD" w:rsidRPr="000E4E7F" w14:paraId="3361AF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81DC2" w14:textId="77777777" w:rsidR="0072069F" w:rsidRPr="000E4E7F" w:rsidRDefault="0072069F" w:rsidP="0072069F">
            <w:pPr>
              <w:pStyle w:val="TAL"/>
              <w:rPr>
                <w:b/>
                <w:bCs/>
                <w:i/>
                <w:noProof/>
                <w:lang w:eastAsia="en-GB"/>
              </w:rPr>
            </w:pPr>
            <w:r w:rsidRPr="000E4E7F">
              <w:rPr>
                <w:b/>
                <w:bCs/>
                <w:i/>
                <w:noProof/>
                <w:lang w:eastAsia="en-GB"/>
              </w:rPr>
              <w:t>featureGroupIndicators, featureGroupIndRel9Add, featureGroupIndRel10</w:t>
            </w:r>
          </w:p>
          <w:p w14:paraId="591A7E3B" w14:textId="77777777" w:rsidR="0072069F" w:rsidRPr="000E4E7F" w:rsidDel="00C220DB" w:rsidRDefault="0072069F" w:rsidP="0072069F">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6986B5" w14:textId="77777777"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14:paraId="14749F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51650" w14:textId="77777777" w:rsidR="0072069F" w:rsidRPr="000E4E7F" w:rsidRDefault="0072069F" w:rsidP="0072069F">
            <w:pPr>
              <w:pStyle w:val="TAL"/>
              <w:rPr>
                <w:b/>
                <w:i/>
              </w:rPr>
            </w:pPr>
            <w:proofErr w:type="spellStart"/>
            <w:r w:rsidRPr="000E4E7F">
              <w:rPr>
                <w:b/>
                <w:i/>
              </w:rPr>
              <w:t>featureSetsDL-PerCC</w:t>
            </w:r>
            <w:proofErr w:type="spellEnd"/>
          </w:p>
          <w:p w14:paraId="0385C9BE" w14:textId="77777777" w:rsidR="0072069F" w:rsidRPr="000E4E7F" w:rsidRDefault="0072069F" w:rsidP="0072069F">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w:t>
            </w:r>
            <w:r w:rsidR="00A81454" w:rsidRPr="000E4E7F">
              <w:rPr>
                <w:szCs w:val="22"/>
              </w:rPr>
              <w:t xml:space="preserve"> </w:t>
            </w:r>
            <w:r w:rsidRPr="000E4E7F">
              <w:rPr>
                <w:szCs w:val="22"/>
              </w:rPr>
              <w:t xml:space="preserve">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E9926D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DCFABC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92DE6" w14:textId="77777777" w:rsidR="0072069F" w:rsidRPr="000E4E7F" w:rsidRDefault="0072069F" w:rsidP="0072069F">
            <w:pPr>
              <w:pStyle w:val="TAL"/>
              <w:rPr>
                <w:b/>
                <w:bCs/>
                <w:i/>
                <w:noProof/>
                <w:lang w:eastAsia="en-GB"/>
              </w:rPr>
            </w:pPr>
            <w:r w:rsidRPr="000E4E7F">
              <w:rPr>
                <w:b/>
                <w:bCs/>
                <w:i/>
                <w:noProof/>
                <w:lang w:eastAsia="en-GB"/>
              </w:rPr>
              <w:t>FeatureSetDL-PerCC-Id</w:t>
            </w:r>
          </w:p>
          <w:p w14:paraId="3602B64F" w14:textId="77777777"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118C1C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10E414A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E47D0" w14:textId="77777777" w:rsidR="0072069F" w:rsidRPr="000E4E7F" w:rsidRDefault="0072069F" w:rsidP="0072069F">
            <w:pPr>
              <w:pStyle w:val="TAL"/>
              <w:rPr>
                <w:b/>
                <w:i/>
              </w:rPr>
            </w:pPr>
            <w:proofErr w:type="spellStart"/>
            <w:r w:rsidRPr="000E4E7F">
              <w:rPr>
                <w:b/>
                <w:i/>
              </w:rPr>
              <w:t>featureSetsUL-PerCC</w:t>
            </w:r>
            <w:proofErr w:type="spellEnd"/>
          </w:p>
          <w:p w14:paraId="6015D1D3" w14:textId="77777777" w:rsidR="0072069F" w:rsidRPr="000E4E7F" w:rsidRDefault="0072069F" w:rsidP="0072069F">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The UE shall hence include at</w:t>
            </w:r>
            <w:r w:rsidR="00A81454" w:rsidRPr="000E4E7F">
              <w:rPr>
                <w:szCs w:val="22"/>
              </w:rPr>
              <w:t xml:space="preserve"> </w:t>
            </w:r>
            <w:r w:rsidRPr="000E4E7F">
              <w:rPr>
                <w:szCs w:val="22"/>
              </w:rPr>
              <w:t xml:space="preserve">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01F6EA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355553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F9B978" w14:textId="77777777" w:rsidR="0072069F" w:rsidRPr="000E4E7F" w:rsidRDefault="0072069F" w:rsidP="0072069F">
            <w:pPr>
              <w:pStyle w:val="TAL"/>
              <w:rPr>
                <w:b/>
                <w:bCs/>
                <w:i/>
                <w:noProof/>
                <w:lang w:eastAsia="en-GB"/>
              </w:rPr>
            </w:pPr>
            <w:r w:rsidRPr="000E4E7F">
              <w:rPr>
                <w:b/>
                <w:bCs/>
                <w:i/>
                <w:noProof/>
                <w:lang w:eastAsia="en-GB"/>
              </w:rPr>
              <w:t>FeatureSetUL-PerCC-Id</w:t>
            </w:r>
          </w:p>
          <w:p w14:paraId="3F4CDFCD" w14:textId="77777777"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3327F96"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7FD021A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B3E466" w14:textId="77777777" w:rsidR="0072069F" w:rsidRPr="000E4E7F" w:rsidRDefault="0072069F" w:rsidP="0072069F">
            <w:pPr>
              <w:pStyle w:val="TAL"/>
              <w:rPr>
                <w:b/>
                <w:bCs/>
                <w:i/>
                <w:noProof/>
                <w:lang w:eastAsia="en-GB"/>
              </w:rPr>
            </w:pPr>
            <w:r w:rsidRPr="000E4E7F">
              <w:rPr>
                <w:b/>
                <w:bCs/>
                <w:i/>
                <w:noProof/>
                <w:lang w:eastAsia="en-GB"/>
              </w:rPr>
              <w:t>fembmsMixedCell</w:t>
            </w:r>
          </w:p>
          <w:p w14:paraId="7F4DE25C" w14:textId="77777777"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F1E44C" w14:textId="77777777" w:rsidR="0072069F" w:rsidRPr="000E4E7F" w:rsidRDefault="0072069F" w:rsidP="0072069F">
            <w:pPr>
              <w:pStyle w:val="TAL"/>
              <w:jc w:val="center"/>
              <w:rPr>
                <w:bCs/>
                <w:noProof/>
                <w:lang w:eastAsia="en-GB"/>
              </w:rPr>
            </w:pPr>
          </w:p>
        </w:tc>
      </w:tr>
      <w:tr w:rsidR="008E3BAD" w:rsidRPr="000E4E7F" w14:paraId="545D3D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71E83" w14:textId="77777777" w:rsidR="0072069F" w:rsidRPr="000E4E7F" w:rsidRDefault="0072069F" w:rsidP="0072069F">
            <w:pPr>
              <w:pStyle w:val="TAL"/>
              <w:rPr>
                <w:b/>
                <w:bCs/>
                <w:i/>
                <w:noProof/>
                <w:lang w:eastAsia="en-GB"/>
              </w:rPr>
            </w:pPr>
            <w:r w:rsidRPr="000E4E7F">
              <w:rPr>
                <w:b/>
                <w:bCs/>
                <w:i/>
                <w:noProof/>
                <w:lang w:eastAsia="en-GB"/>
              </w:rPr>
              <w:t>fembmsDedicatedCell</w:t>
            </w:r>
          </w:p>
          <w:p w14:paraId="1C4A7FB4" w14:textId="77777777"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111D675" w14:textId="77777777" w:rsidR="0072069F" w:rsidRPr="000E4E7F" w:rsidRDefault="0072069F" w:rsidP="0072069F">
            <w:pPr>
              <w:pStyle w:val="TAL"/>
              <w:jc w:val="center"/>
              <w:rPr>
                <w:bCs/>
                <w:noProof/>
                <w:lang w:eastAsia="en-GB"/>
              </w:rPr>
            </w:pPr>
          </w:p>
        </w:tc>
      </w:tr>
      <w:tr w:rsidR="008E3BAD" w:rsidRPr="000E4E7F" w14:paraId="30240DB4"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1E0EB6" w14:textId="77777777" w:rsidR="0072069F" w:rsidRPr="000E4E7F" w:rsidRDefault="0072069F" w:rsidP="0072069F">
            <w:pPr>
              <w:pStyle w:val="TAL"/>
              <w:rPr>
                <w:b/>
                <w:bCs/>
                <w:i/>
                <w:noProof/>
                <w:lang w:eastAsia="en-GB"/>
              </w:rPr>
            </w:pPr>
            <w:r w:rsidRPr="000E4E7F">
              <w:rPr>
                <w:b/>
                <w:bCs/>
                <w:i/>
                <w:noProof/>
                <w:lang w:eastAsia="en-GB"/>
              </w:rPr>
              <w:t>flexibleUM-AM-Combinations</w:t>
            </w:r>
          </w:p>
          <w:p w14:paraId="54270C85" w14:textId="77777777" w:rsidR="0072069F" w:rsidRPr="000E4E7F" w:rsidRDefault="0072069F" w:rsidP="0072069F">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918313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3FA0793"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22E7141" w14:textId="77777777" w:rsidR="0072069F" w:rsidRPr="000E4E7F" w:rsidRDefault="0072069F" w:rsidP="0072069F">
            <w:pPr>
              <w:pStyle w:val="TAL"/>
              <w:rPr>
                <w:b/>
                <w:bCs/>
                <w:noProof/>
                <w:lang w:eastAsia="en-GB"/>
              </w:rPr>
            </w:pPr>
            <w:r w:rsidRPr="000E4E7F">
              <w:rPr>
                <w:b/>
                <w:bCs/>
                <w:i/>
                <w:noProof/>
                <w:lang w:eastAsia="en-GB"/>
              </w:rPr>
              <w:t>flightPathPlan</w:t>
            </w:r>
          </w:p>
          <w:p w14:paraId="7ABBB3A9" w14:textId="77777777" w:rsidR="0072069F" w:rsidRPr="000E4E7F" w:rsidRDefault="0072069F" w:rsidP="0072069F">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DE84DB6"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EEA141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15EAE" w14:textId="77777777"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319A0F9B" w14:textId="77777777"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E55715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AAC3D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2599A" w14:textId="77777777" w:rsidR="0072069F" w:rsidRPr="000E4E7F" w:rsidRDefault="0072069F" w:rsidP="0072069F">
            <w:pPr>
              <w:pStyle w:val="TAL"/>
              <w:rPr>
                <w:b/>
                <w:bCs/>
                <w:i/>
                <w:noProof/>
                <w:lang w:eastAsia="en-GB"/>
              </w:rPr>
            </w:pPr>
            <w:r w:rsidRPr="000E4E7F">
              <w:rPr>
                <w:b/>
                <w:bCs/>
                <w:i/>
                <w:noProof/>
                <w:lang w:eastAsia="en-GB"/>
              </w:rPr>
              <w:t>fourLayerTM3-TM4 (in FeatureSetDL-PerCC)</w:t>
            </w:r>
          </w:p>
          <w:p w14:paraId="0C044436" w14:textId="77777777"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B9883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F7820C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48562" w14:textId="77777777" w:rsidR="0072069F" w:rsidRPr="000E4E7F" w:rsidRDefault="0072069F" w:rsidP="0072069F">
            <w:pPr>
              <w:pStyle w:val="TAL"/>
              <w:rPr>
                <w:b/>
                <w:bCs/>
                <w:i/>
                <w:noProof/>
                <w:lang w:eastAsia="en-GB"/>
              </w:rPr>
            </w:pPr>
            <w:r w:rsidRPr="000E4E7F">
              <w:rPr>
                <w:b/>
                <w:bCs/>
                <w:i/>
                <w:noProof/>
                <w:lang w:eastAsia="en-GB"/>
              </w:rPr>
              <w:lastRenderedPageBreak/>
              <w:t>fourLayerTM3</w:t>
            </w:r>
            <w:r w:rsidRPr="000E4E7F">
              <w:rPr>
                <w:b/>
                <w:bCs/>
                <w:i/>
                <w:noProof/>
                <w:lang w:eastAsia="zh-CN"/>
              </w:rPr>
              <w:t>-</w:t>
            </w:r>
            <w:r w:rsidRPr="000E4E7F">
              <w:rPr>
                <w:b/>
                <w:bCs/>
                <w:i/>
                <w:noProof/>
                <w:lang w:eastAsia="en-GB"/>
              </w:rPr>
              <w:t>TM4-perCC</w:t>
            </w:r>
          </w:p>
          <w:p w14:paraId="3A3DAFCF" w14:textId="77777777"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6B8E5C4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14EF157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8F846F" w14:textId="77777777" w:rsidR="0072069F" w:rsidRPr="000E4E7F" w:rsidRDefault="0072069F" w:rsidP="0072069F">
            <w:pPr>
              <w:pStyle w:val="TAL"/>
              <w:rPr>
                <w:b/>
                <w:bCs/>
                <w:i/>
                <w:noProof/>
                <w:lang w:eastAsia="en-GB"/>
              </w:rPr>
            </w:pPr>
            <w:r w:rsidRPr="000E4E7F">
              <w:rPr>
                <w:b/>
                <w:bCs/>
                <w:i/>
                <w:noProof/>
                <w:lang w:eastAsia="en-GB"/>
              </w:rPr>
              <w:t>frameStructureType-SPT</w:t>
            </w:r>
          </w:p>
          <w:p w14:paraId="72D86AFE" w14:textId="77777777" w:rsidR="0072069F" w:rsidRPr="000E4E7F" w:rsidRDefault="0072069F" w:rsidP="0072069F">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8D75DA"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593F794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77E60" w14:textId="77777777" w:rsidR="0072069F" w:rsidRPr="000E4E7F" w:rsidRDefault="0072069F" w:rsidP="0072069F">
            <w:pPr>
              <w:pStyle w:val="TAL"/>
              <w:rPr>
                <w:b/>
                <w:bCs/>
                <w:i/>
                <w:noProof/>
                <w:lang w:eastAsia="en-GB"/>
              </w:rPr>
            </w:pPr>
            <w:r w:rsidRPr="000E4E7F">
              <w:rPr>
                <w:b/>
                <w:bCs/>
                <w:i/>
                <w:noProof/>
                <w:lang w:eastAsia="en-GB"/>
              </w:rPr>
              <w:t>freqBandPriorityAdjustment</w:t>
            </w:r>
          </w:p>
          <w:p w14:paraId="2758044A" w14:textId="77777777" w:rsidR="0072069F" w:rsidRPr="000E4E7F" w:rsidRDefault="0072069F" w:rsidP="0072069F">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A9556F"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62051F8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BD594" w14:textId="77777777" w:rsidR="0072069F" w:rsidRPr="000E4E7F" w:rsidRDefault="0072069F" w:rsidP="0072069F">
            <w:pPr>
              <w:pStyle w:val="TAL"/>
              <w:rPr>
                <w:b/>
                <w:i/>
                <w:lang w:eastAsia="en-GB"/>
              </w:rPr>
            </w:pPr>
            <w:proofErr w:type="spellStart"/>
            <w:r w:rsidRPr="000E4E7F">
              <w:rPr>
                <w:b/>
                <w:i/>
                <w:lang w:eastAsia="en-GB"/>
              </w:rPr>
              <w:t>freqBandRetrieval</w:t>
            </w:r>
            <w:proofErr w:type="spellEnd"/>
          </w:p>
          <w:p w14:paraId="0DDD9198" w14:textId="77777777" w:rsidR="0072069F" w:rsidRPr="000E4E7F" w:rsidRDefault="0072069F" w:rsidP="0072069F">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272D6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61A49AF" w14:textId="77777777" w:rsidTr="001B0237">
        <w:trPr>
          <w:cantSplit/>
        </w:trPr>
        <w:tc>
          <w:tcPr>
            <w:tcW w:w="7793" w:type="dxa"/>
            <w:gridSpan w:val="2"/>
            <w:tcBorders>
              <w:bottom w:val="single" w:sz="4" w:space="0" w:color="808080"/>
            </w:tcBorders>
          </w:tcPr>
          <w:p w14:paraId="79969152" w14:textId="77777777" w:rsidR="0072069F" w:rsidRPr="000E4E7F" w:rsidRDefault="0072069F" w:rsidP="0072069F">
            <w:pPr>
              <w:pStyle w:val="TAL"/>
              <w:rPr>
                <w:b/>
                <w:bCs/>
                <w:i/>
                <w:noProof/>
                <w:lang w:eastAsia="en-GB"/>
              </w:rPr>
            </w:pPr>
            <w:r w:rsidRPr="000E4E7F">
              <w:rPr>
                <w:b/>
                <w:bCs/>
                <w:i/>
                <w:noProof/>
                <w:lang w:eastAsia="en-GB"/>
              </w:rPr>
              <w:t>halfDuplex</w:t>
            </w:r>
          </w:p>
          <w:p w14:paraId="2051E17D" w14:textId="77777777" w:rsidR="0072069F" w:rsidRPr="000E4E7F" w:rsidRDefault="0072069F" w:rsidP="0072069F">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0044451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F0485BA" w14:textId="77777777" w:rsidTr="001B0237">
        <w:trPr>
          <w:cantSplit/>
        </w:trPr>
        <w:tc>
          <w:tcPr>
            <w:tcW w:w="7793" w:type="dxa"/>
            <w:gridSpan w:val="2"/>
            <w:tcBorders>
              <w:bottom w:val="single" w:sz="4" w:space="0" w:color="808080"/>
            </w:tcBorders>
          </w:tcPr>
          <w:p w14:paraId="4989945E" w14:textId="77777777" w:rsidR="0072069F" w:rsidRPr="000E4E7F" w:rsidRDefault="0072069F" w:rsidP="0072069F">
            <w:pPr>
              <w:pStyle w:val="TAL"/>
              <w:rPr>
                <w:b/>
                <w:bCs/>
                <w:i/>
                <w:noProof/>
                <w:lang w:eastAsia="en-GB"/>
              </w:rPr>
            </w:pPr>
            <w:r w:rsidRPr="000E4E7F">
              <w:rPr>
                <w:b/>
                <w:bCs/>
                <w:i/>
                <w:noProof/>
                <w:lang w:eastAsia="en-GB"/>
              </w:rPr>
              <w:t>heightMeas</w:t>
            </w:r>
          </w:p>
          <w:p w14:paraId="3E0DC18D" w14:textId="77777777" w:rsidR="0072069F" w:rsidRPr="000E4E7F" w:rsidRDefault="0072069F" w:rsidP="0072069F">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30C70B2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18407EA" w14:textId="77777777" w:rsidTr="001B0237">
        <w:trPr>
          <w:cantSplit/>
        </w:trPr>
        <w:tc>
          <w:tcPr>
            <w:tcW w:w="7793" w:type="dxa"/>
            <w:gridSpan w:val="2"/>
            <w:tcBorders>
              <w:bottom w:val="single" w:sz="4" w:space="0" w:color="808080"/>
            </w:tcBorders>
          </w:tcPr>
          <w:p w14:paraId="4B8B1C3E" w14:textId="77777777" w:rsidR="0072069F" w:rsidRPr="000E4E7F" w:rsidRDefault="0072069F" w:rsidP="0072069F">
            <w:pPr>
              <w:pStyle w:val="TAL"/>
              <w:rPr>
                <w:b/>
                <w:i/>
                <w:lang w:eastAsia="zh-CN"/>
              </w:rPr>
            </w:pPr>
            <w:r w:rsidRPr="000E4E7F">
              <w:rPr>
                <w:b/>
                <w:i/>
                <w:lang w:eastAsia="zh-CN"/>
              </w:rPr>
              <w:t>ho-EUTRA-5GC-FDD-TDD</w:t>
            </w:r>
          </w:p>
          <w:p w14:paraId="32C7510A" w14:textId="77777777" w:rsidR="0072069F" w:rsidRPr="000E4E7F" w:rsidRDefault="0072069F" w:rsidP="0072069F">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237CB04C" w14:textId="77777777" w:rsidR="0072069F" w:rsidRPr="000E4E7F" w:rsidRDefault="0072069F" w:rsidP="0072069F">
            <w:pPr>
              <w:pStyle w:val="TAL"/>
              <w:jc w:val="center"/>
              <w:rPr>
                <w:bCs/>
                <w:noProof/>
                <w:lang w:eastAsia="en-GB"/>
              </w:rPr>
            </w:pPr>
            <w:r w:rsidRPr="000E4E7F">
              <w:rPr>
                <w:lang w:eastAsia="zh-CN"/>
              </w:rPr>
              <w:t>No</w:t>
            </w:r>
          </w:p>
        </w:tc>
      </w:tr>
      <w:tr w:rsidR="008E3BAD" w:rsidRPr="000E4E7F" w14:paraId="4458FEEE" w14:textId="77777777" w:rsidTr="001B0237">
        <w:trPr>
          <w:cantSplit/>
        </w:trPr>
        <w:tc>
          <w:tcPr>
            <w:tcW w:w="7793" w:type="dxa"/>
            <w:gridSpan w:val="2"/>
            <w:tcBorders>
              <w:bottom w:val="single" w:sz="4" w:space="0" w:color="808080"/>
            </w:tcBorders>
          </w:tcPr>
          <w:p w14:paraId="4130473E" w14:textId="77777777" w:rsidR="0072069F" w:rsidRPr="000E4E7F" w:rsidRDefault="0072069F" w:rsidP="0072069F">
            <w:pPr>
              <w:pStyle w:val="TAL"/>
              <w:rPr>
                <w:b/>
                <w:i/>
                <w:lang w:eastAsia="zh-CN"/>
              </w:rPr>
            </w:pPr>
            <w:r w:rsidRPr="000E4E7F">
              <w:rPr>
                <w:b/>
                <w:i/>
                <w:lang w:eastAsia="zh-CN"/>
              </w:rPr>
              <w:t>ho-InterfreqEUTRA-5GC</w:t>
            </w:r>
          </w:p>
          <w:p w14:paraId="7429E7F1" w14:textId="77777777" w:rsidR="0072069F" w:rsidRPr="000E4E7F" w:rsidRDefault="0072069F" w:rsidP="0072069F">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06B40CBA" w14:textId="77777777" w:rsidR="0072069F" w:rsidRPr="000E4E7F" w:rsidRDefault="0072069F" w:rsidP="0072069F">
            <w:pPr>
              <w:pStyle w:val="TAL"/>
              <w:jc w:val="center"/>
              <w:rPr>
                <w:bCs/>
                <w:noProof/>
                <w:lang w:eastAsia="en-GB"/>
              </w:rPr>
            </w:pPr>
            <w:r w:rsidRPr="000E4E7F">
              <w:rPr>
                <w:lang w:eastAsia="zh-CN"/>
              </w:rPr>
              <w:t>Y</w:t>
            </w:r>
            <w:r w:rsidRPr="000E4E7F">
              <w:rPr>
                <w:lang w:eastAsia="en-GB"/>
              </w:rPr>
              <w:t>es</w:t>
            </w:r>
          </w:p>
        </w:tc>
      </w:tr>
      <w:tr w:rsidR="008E3BAD" w:rsidRPr="000E4E7F" w14:paraId="39CFA5B9" w14:textId="77777777" w:rsidTr="001B0237">
        <w:trPr>
          <w:cantSplit/>
        </w:trPr>
        <w:tc>
          <w:tcPr>
            <w:tcW w:w="7793" w:type="dxa"/>
            <w:gridSpan w:val="2"/>
            <w:tcBorders>
              <w:bottom w:val="single" w:sz="4" w:space="0" w:color="808080"/>
            </w:tcBorders>
          </w:tcPr>
          <w:p w14:paraId="2538D59E" w14:textId="77777777" w:rsidR="0072069F" w:rsidRPr="000E4E7F" w:rsidRDefault="0072069F" w:rsidP="003C3DB4">
            <w:pPr>
              <w:pStyle w:val="TAL"/>
              <w:rPr>
                <w:b/>
                <w:i/>
                <w:noProof/>
              </w:rPr>
            </w:pPr>
            <w:r w:rsidRPr="000E4E7F">
              <w:rPr>
                <w:b/>
                <w:i/>
                <w:noProof/>
              </w:rPr>
              <w:t>hybridCSI</w:t>
            </w:r>
          </w:p>
          <w:p w14:paraId="1067CA1F" w14:textId="77777777" w:rsidR="0072069F" w:rsidRPr="000E4E7F" w:rsidRDefault="0072069F" w:rsidP="0072069F">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78C1B1D1" w14:textId="77777777" w:rsidR="0072069F" w:rsidRPr="000E4E7F" w:rsidRDefault="0072069F" w:rsidP="0072069F">
            <w:pPr>
              <w:pStyle w:val="TAL"/>
              <w:jc w:val="center"/>
              <w:rPr>
                <w:lang w:eastAsia="zh-CN"/>
              </w:rPr>
            </w:pPr>
            <w:r w:rsidRPr="000E4E7F">
              <w:rPr>
                <w:lang w:eastAsia="zh-CN"/>
              </w:rPr>
              <w:t>FFS</w:t>
            </w:r>
          </w:p>
        </w:tc>
      </w:tr>
      <w:tr w:rsidR="008E3BAD" w:rsidRPr="000E4E7F" w14:paraId="3317980E" w14:textId="77777777" w:rsidTr="001B0237">
        <w:trPr>
          <w:cantSplit/>
        </w:trPr>
        <w:tc>
          <w:tcPr>
            <w:tcW w:w="7793" w:type="dxa"/>
            <w:gridSpan w:val="2"/>
          </w:tcPr>
          <w:p w14:paraId="6E157B5A" w14:textId="77777777" w:rsidR="0072069F" w:rsidRPr="000E4E7F" w:rsidRDefault="0072069F" w:rsidP="0072069F">
            <w:pPr>
              <w:pStyle w:val="TAL"/>
              <w:rPr>
                <w:b/>
                <w:i/>
              </w:rPr>
            </w:pPr>
            <w:proofErr w:type="spellStart"/>
            <w:r w:rsidRPr="000E4E7F">
              <w:rPr>
                <w:b/>
                <w:i/>
              </w:rPr>
              <w:t>immMeasBT</w:t>
            </w:r>
            <w:proofErr w:type="spellEnd"/>
          </w:p>
          <w:p w14:paraId="492A2108" w14:textId="77777777" w:rsidR="0072069F" w:rsidRPr="000E4E7F" w:rsidRDefault="0072069F" w:rsidP="0072069F">
            <w:pPr>
              <w:pStyle w:val="TAL"/>
              <w:rPr>
                <w:b/>
                <w:i/>
                <w:lang w:eastAsia="zh-CN"/>
              </w:rPr>
            </w:pPr>
            <w:r w:rsidRPr="000E4E7F">
              <w:rPr>
                <w:lang w:eastAsia="en-GB"/>
              </w:rPr>
              <w:t>Indicates whether the UE supports Bluetooth measurements in RRC connected mode.</w:t>
            </w:r>
          </w:p>
        </w:tc>
        <w:tc>
          <w:tcPr>
            <w:tcW w:w="862" w:type="dxa"/>
            <w:gridSpan w:val="2"/>
          </w:tcPr>
          <w:p w14:paraId="70421B2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BBE8188" w14:textId="77777777" w:rsidTr="001B0237">
        <w:trPr>
          <w:cantSplit/>
        </w:trPr>
        <w:tc>
          <w:tcPr>
            <w:tcW w:w="7793" w:type="dxa"/>
            <w:gridSpan w:val="2"/>
          </w:tcPr>
          <w:p w14:paraId="2B312DA0" w14:textId="77777777" w:rsidR="0072069F" w:rsidRPr="000E4E7F" w:rsidRDefault="0072069F" w:rsidP="0072069F">
            <w:pPr>
              <w:pStyle w:val="TAL"/>
              <w:rPr>
                <w:b/>
                <w:i/>
              </w:rPr>
            </w:pPr>
            <w:proofErr w:type="spellStart"/>
            <w:r w:rsidRPr="000E4E7F">
              <w:rPr>
                <w:b/>
                <w:i/>
              </w:rPr>
              <w:t>immMeasWLAN</w:t>
            </w:r>
            <w:proofErr w:type="spellEnd"/>
          </w:p>
          <w:p w14:paraId="18B0131E" w14:textId="77777777" w:rsidR="0072069F" w:rsidRPr="000E4E7F" w:rsidRDefault="0072069F" w:rsidP="0072069F">
            <w:pPr>
              <w:pStyle w:val="TAL"/>
              <w:rPr>
                <w:b/>
                <w:i/>
                <w:lang w:eastAsia="zh-CN"/>
              </w:rPr>
            </w:pPr>
            <w:r w:rsidRPr="000E4E7F">
              <w:rPr>
                <w:lang w:eastAsia="en-GB"/>
              </w:rPr>
              <w:t>Indicates whether the UE supports WLAN measurements in RRC connected mode.</w:t>
            </w:r>
          </w:p>
        </w:tc>
        <w:tc>
          <w:tcPr>
            <w:tcW w:w="862" w:type="dxa"/>
            <w:gridSpan w:val="2"/>
          </w:tcPr>
          <w:p w14:paraId="35DA1E0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AEC27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7BFE79" w14:textId="77777777" w:rsidR="0072069F" w:rsidRPr="000E4E7F" w:rsidRDefault="0072069F" w:rsidP="0072069F">
            <w:pPr>
              <w:pStyle w:val="TAL"/>
              <w:rPr>
                <w:b/>
                <w:bCs/>
                <w:i/>
                <w:noProof/>
                <w:lang w:eastAsia="en-GB"/>
              </w:rPr>
            </w:pPr>
            <w:r w:rsidRPr="000E4E7F">
              <w:rPr>
                <w:b/>
                <w:bCs/>
                <w:i/>
                <w:noProof/>
                <w:lang w:eastAsia="en-GB"/>
              </w:rPr>
              <w:t>ims-VoiceOverMCG-BearerEUTRA-5GC</w:t>
            </w:r>
          </w:p>
          <w:p w14:paraId="7DDE270B" w14:textId="77777777" w:rsidR="0072069F" w:rsidRPr="000E4E7F" w:rsidRDefault="0072069F" w:rsidP="0072069F">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E8CCEF3" w14:textId="77777777" w:rsidR="0072069F" w:rsidRPr="000E4E7F" w:rsidRDefault="0072069F" w:rsidP="0072069F">
            <w:pPr>
              <w:pStyle w:val="TAL"/>
              <w:jc w:val="center"/>
              <w:rPr>
                <w:bCs/>
                <w:noProof/>
                <w:lang w:eastAsia="ko-KR"/>
              </w:rPr>
            </w:pPr>
            <w:r w:rsidRPr="000E4E7F">
              <w:rPr>
                <w:bCs/>
                <w:noProof/>
                <w:lang w:eastAsia="en-GB"/>
              </w:rPr>
              <w:t>No</w:t>
            </w:r>
          </w:p>
        </w:tc>
      </w:tr>
      <w:tr w:rsidR="008E3BAD" w:rsidRPr="000E4E7F" w14:paraId="2DAA1566" w14:textId="77777777" w:rsidTr="001B0237">
        <w:trPr>
          <w:cantSplit/>
        </w:trPr>
        <w:tc>
          <w:tcPr>
            <w:tcW w:w="7793" w:type="dxa"/>
            <w:gridSpan w:val="2"/>
          </w:tcPr>
          <w:p w14:paraId="20A6EC12" w14:textId="77777777" w:rsidR="0072069F" w:rsidRPr="000E4E7F" w:rsidRDefault="0072069F" w:rsidP="0072069F">
            <w:pPr>
              <w:pStyle w:val="TAL"/>
              <w:rPr>
                <w:b/>
                <w:bCs/>
                <w:i/>
                <w:noProof/>
                <w:lang w:eastAsia="en-GB"/>
              </w:rPr>
            </w:pPr>
            <w:r w:rsidRPr="000E4E7F">
              <w:rPr>
                <w:b/>
                <w:bCs/>
                <w:i/>
                <w:noProof/>
                <w:lang w:eastAsia="en-GB"/>
              </w:rPr>
              <w:t>ims-VoiceOverNR-FR1</w:t>
            </w:r>
          </w:p>
          <w:p w14:paraId="3EBB2D68" w14:textId="77777777" w:rsidR="0072069F" w:rsidRPr="000E4E7F" w:rsidRDefault="0072069F" w:rsidP="0072069F">
            <w:pPr>
              <w:pStyle w:val="TAL"/>
              <w:rPr>
                <w:b/>
                <w:i/>
              </w:rPr>
            </w:pPr>
            <w:r w:rsidRPr="000E4E7F">
              <w:t>Indicates whether the UE supports IMS voice over NR FR1.</w:t>
            </w:r>
          </w:p>
        </w:tc>
        <w:tc>
          <w:tcPr>
            <w:tcW w:w="862" w:type="dxa"/>
            <w:gridSpan w:val="2"/>
          </w:tcPr>
          <w:p w14:paraId="2DC9B178"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82591FC" w14:textId="77777777" w:rsidTr="001B0237">
        <w:trPr>
          <w:cantSplit/>
        </w:trPr>
        <w:tc>
          <w:tcPr>
            <w:tcW w:w="7793" w:type="dxa"/>
            <w:gridSpan w:val="2"/>
          </w:tcPr>
          <w:p w14:paraId="7103A47F" w14:textId="77777777" w:rsidR="0072069F" w:rsidRPr="000E4E7F" w:rsidRDefault="0072069F" w:rsidP="0072069F">
            <w:pPr>
              <w:pStyle w:val="TAL"/>
              <w:rPr>
                <w:b/>
                <w:bCs/>
                <w:i/>
                <w:noProof/>
                <w:lang w:eastAsia="en-GB"/>
              </w:rPr>
            </w:pPr>
            <w:r w:rsidRPr="000E4E7F">
              <w:rPr>
                <w:b/>
                <w:bCs/>
                <w:i/>
                <w:noProof/>
                <w:lang w:eastAsia="en-GB"/>
              </w:rPr>
              <w:t>ims-VoiceOverNR-FR2</w:t>
            </w:r>
          </w:p>
          <w:p w14:paraId="33CA900D" w14:textId="77777777" w:rsidR="0072069F" w:rsidRPr="000E4E7F" w:rsidRDefault="0072069F" w:rsidP="0072069F">
            <w:pPr>
              <w:pStyle w:val="TAL"/>
              <w:rPr>
                <w:b/>
                <w:i/>
              </w:rPr>
            </w:pPr>
            <w:r w:rsidRPr="000E4E7F">
              <w:t>Indicates whether the UE supports IMS voice over NR FR2.</w:t>
            </w:r>
          </w:p>
        </w:tc>
        <w:tc>
          <w:tcPr>
            <w:tcW w:w="862" w:type="dxa"/>
            <w:gridSpan w:val="2"/>
          </w:tcPr>
          <w:p w14:paraId="7D051C8F"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5C89C6B9" w14:textId="77777777" w:rsidTr="001B0237">
        <w:trPr>
          <w:cantSplit/>
        </w:trPr>
        <w:tc>
          <w:tcPr>
            <w:tcW w:w="7793" w:type="dxa"/>
            <w:gridSpan w:val="2"/>
          </w:tcPr>
          <w:p w14:paraId="645E4A16" w14:textId="77777777" w:rsidR="0072069F" w:rsidRPr="000E4E7F" w:rsidRDefault="0072069F" w:rsidP="0072069F">
            <w:pPr>
              <w:pStyle w:val="TAL"/>
              <w:rPr>
                <w:b/>
                <w:bCs/>
                <w:i/>
                <w:noProof/>
                <w:lang w:eastAsia="en-GB"/>
              </w:rPr>
            </w:pPr>
            <w:r w:rsidRPr="000E4E7F">
              <w:rPr>
                <w:b/>
                <w:bCs/>
                <w:i/>
                <w:noProof/>
                <w:lang w:eastAsia="en-GB"/>
              </w:rPr>
              <w:t>inactiveState</w:t>
            </w:r>
          </w:p>
          <w:p w14:paraId="104D0A28" w14:textId="77777777" w:rsidR="0072069F" w:rsidRPr="000E4E7F" w:rsidRDefault="0072069F" w:rsidP="0072069F">
            <w:pPr>
              <w:pStyle w:val="TAL"/>
              <w:rPr>
                <w:b/>
                <w:i/>
              </w:rPr>
            </w:pPr>
            <w:r w:rsidRPr="000E4E7F">
              <w:t>Indicates whether the UE supports RRC_INACTIVE.</w:t>
            </w:r>
          </w:p>
        </w:tc>
        <w:tc>
          <w:tcPr>
            <w:tcW w:w="862" w:type="dxa"/>
            <w:gridSpan w:val="2"/>
          </w:tcPr>
          <w:p w14:paraId="768B640A"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0EE220D6" w14:textId="77777777" w:rsidTr="001B0237">
        <w:trPr>
          <w:cantSplit/>
        </w:trPr>
        <w:tc>
          <w:tcPr>
            <w:tcW w:w="7793" w:type="dxa"/>
            <w:gridSpan w:val="2"/>
            <w:tcBorders>
              <w:bottom w:val="single" w:sz="4" w:space="0" w:color="808080"/>
            </w:tcBorders>
          </w:tcPr>
          <w:p w14:paraId="2C99810C" w14:textId="77777777" w:rsidR="0072069F" w:rsidRPr="000E4E7F" w:rsidRDefault="0072069F" w:rsidP="0072069F">
            <w:pPr>
              <w:pStyle w:val="TAL"/>
              <w:rPr>
                <w:b/>
                <w:bCs/>
                <w:i/>
                <w:noProof/>
                <w:lang w:eastAsia="en-GB"/>
              </w:rPr>
            </w:pPr>
            <w:r w:rsidRPr="000E4E7F">
              <w:rPr>
                <w:b/>
                <w:bCs/>
                <w:i/>
                <w:noProof/>
                <w:lang w:eastAsia="en-GB"/>
              </w:rPr>
              <w:t>incMonEUTRA</w:t>
            </w:r>
          </w:p>
          <w:p w14:paraId="17F87B09" w14:textId="77777777" w:rsidR="0072069F" w:rsidRPr="000E4E7F" w:rsidRDefault="0072069F" w:rsidP="0072069F">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3294BB4C"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535A7764" w14:textId="77777777" w:rsidTr="001B0237">
        <w:trPr>
          <w:cantSplit/>
        </w:trPr>
        <w:tc>
          <w:tcPr>
            <w:tcW w:w="7793" w:type="dxa"/>
            <w:gridSpan w:val="2"/>
            <w:tcBorders>
              <w:bottom w:val="single" w:sz="4" w:space="0" w:color="808080"/>
            </w:tcBorders>
          </w:tcPr>
          <w:p w14:paraId="14127D7F" w14:textId="77777777" w:rsidR="0072069F" w:rsidRPr="000E4E7F" w:rsidRDefault="0072069F" w:rsidP="0072069F">
            <w:pPr>
              <w:pStyle w:val="TAL"/>
              <w:rPr>
                <w:b/>
                <w:bCs/>
                <w:i/>
                <w:noProof/>
                <w:lang w:eastAsia="en-GB"/>
              </w:rPr>
            </w:pPr>
            <w:r w:rsidRPr="000E4E7F">
              <w:rPr>
                <w:b/>
                <w:bCs/>
                <w:i/>
                <w:noProof/>
                <w:lang w:eastAsia="en-GB"/>
              </w:rPr>
              <w:t>incMonUTRA</w:t>
            </w:r>
          </w:p>
          <w:p w14:paraId="24653D1E" w14:textId="77777777" w:rsidR="0072069F" w:rsidRPr="000E4E7F" w:rsidRDefault="0072069F" w:rsidP="0072069F">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AE6626B"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0859E16" w14:textId="77777777" w:rsidTr="001B0237">
        <w:trPr>
          <w:cantSplit/>
        </w:trPr>
        <w:tc>
          <w:tcPr>
            <w:tcW w:w="7793" w:type="dxa"/>
            <w:gridSpan w:val="2"/>
            <w:tcBorders>
              <w:bottom w:val="single" w:sz="4" w:space="0" w:color="808080"/>
            </w:tcBorders>
          </w:tcPr>
          <w:p w14:paraId="50A30CF8" w14:textId="77777777" w:rsidR="0072069F" w:rsidRPr="000E4E7F" w:rsidRDefault="0072069F" w:rsidP="0072069F">
            <w:pPr>
              <w:pStyle w:val="TAL"/>
              <w:rPr>
                <w:b/>
                <w:bCs/>
                <w:i/>
                <w:noProof/>
                <w:lang w:eastAsia="en-GB"/>
              </w:rPr>
            </w:pPr>
            <w:r w:rsidRPr="000E4E7F">
              <w:rPr>
                <w:b/>
                <w:bCs/>
                <w:i/>
                <w:noProof/>
                <w:lang w:eastAsia="en-GB"/>
              </w:rPr>
              <w:t>inDeviceCoexInd</w:t>
            </w:r>
          </w:p>
          <w:p w14:paraId="1A35778A" w14:textId="77777777" w:rsidR="0072069F" w:rsidRPr="000E4E7F" w:rsidRDefault="0072069F" w:rsidP="0072069F">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0379CC3"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56AF073D" w14:textId="77777777" w:rsidTr="001B0237">
        <w:trPr>
          <w:cantSplit/>
        </w:trPr>
        <w:tc>
          <w:tcPr>
            <w:tcW w:w="7793" w:type="dxa"/>
            <w:gridSpan w:val="2"/>
            <w:tcBorders>
              <w:bottom w:val="single" w:sz="4" w:space="0" w:color="808080"/>
            </w:tcBorders>
          </w:tcPr>
          <w:p w14:paraId="610E8323" w14:textId="77777777" w:rsidR="0072069F" w:rsidRPr="000E4E7F" w:rsidRDefault="0072069F" w:rsidP="0072069F">
            <w:pPr>
              <w:pStyle w:val="TAL"/>
            </w:pPr>
            <w:proofErr w:type="spellStart"/>
            <w:r w:rsidRPr="000E4E7F">
              <w:rPr>
                <w:b/>
                <w:i/>
              </w:rPr>
              <w:t>inDeviceCoexInd</w:t>
            </w:r>
            <w:proofErr w:type="spellEnd"/>
            <w:r w:rsidRPr="000E4E7F">
              <w:rPr>
                <w:b/>
                <w:i/>
              </w:rPr>
              <w:t>-ENDC</w:t>
            </w:r>
          </w:p>
          <w:p w14:paraId="04C9CB0E" w14:textId="77777777" w:rsidR="0072069F" w:rsidRPr="000E4E7F" w:rsidRDefault="0072069F" w:rsidP="0072069F">
            <w:pPr>
              <w:pStyle w:val="TAL"/>
              <w:rPr>
                <w:b/>
                <w:bCs/>
                <w:i/>
                <w:noProof/>
                <w:lang w:eastAsia="en-GB"/>
              </w:rPr>
            </w:pPr>
            <w:r w:rsidRPr="000E4E7F">
              <w:rPr>
                <w:lang w:eastAsia="en-GB"/>
              </w:rPr>
              <w:t xml:space="preserve">Indicates whether the UE supports in-device coexistence indication for </w:t>
            </w:r>
            <w:r w:rsidR="009C19B5"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4C7F9CC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1AE05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B593CB" w14:textId="77777777" w:rsidR="0072069F" w:rsidRPr="000E4E7F" w:rsidRDefault="0072069F" w:rsidP="0072069F">
            <w:pPr>
              <w:pStyle w:val="TAL"/>
              <w:rPr>
                <w:b/>
                <w:i/>
                <w:lang w:eastAsia="zh-CN"/>
              </w:rPr>
            </w:pPr>
            <w:proofErr w:type="spellStart"/>
            <w:r w:rsidRPr="000E4E7F">
              <w:rPr>
                <w:b/>
                <w:i/>
                <w:lang w:eastAsia="zh-CN"/>
              </w:rPr>
              <w:t>inDeviceCoexInd-HardwareSharingInd</w:t>
            </w:r>
            <w:proofErr w:type="spellEnd"/>
          </w:p>
          <w:p w14:paraId="37F3840D" w14:textId="77777777" w:rsidR="0072069F" w:rsidRPr="000E4E7F" w:rsidRDefault="0072069F" w:rsidP="0072069F">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1DAE2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5ECAF55" w14:textId="77777777" w:rsidTr="001B0237">
        <w:trPr>
          <w:cantSplit/>
        </w:trPr>
        <w:tc>
          <w:tcPr>
            <w:tcW w:w="7793" w:type="dxa"/>
            <w:gridSpan w:val="2"/>
            <w:tcBorders>
              <w:bottom w:val="single" w:sz="4" w:space="0" w:color="808080"/>
            </w:tcBorders>
          </w:tcPr>
          <w:p w14:paraId="1C214CD6" w14:textId="77777777" w:rsidR="0072069F" w:rsidRPr="000E4E7F" w:rsidRDefault="0072069F" w:rsidP="0072069F">
            <w:pPr>
              <w:pStyle w:val="TAL"/>
              <w:rPr>
                <w:b/>
                <w:i/>
                <w:lang w:eastAsia="en-GB"/>
              </w:rPr>
            </w:pPr>
            <w:proofErr w:type="spellStart"/>
            <w:r w:rsidRPr="000E4E7F">
              <w:rPr>
                <w:b/>
                <w:i/>
                <w:lang w:eastAsia="en-GB"/>
              </w:rPr>
              <w:t>inDeviceCoexInd</w:t>
            </w:r>
            <w:proofErr w:type="spellEnd"/>
            <w:r w:rsidRPr="000E4E7F">
              <w:rPr>
                <w:b/>
                <w:i/>
                <w:lang w:eastAsia="en-GB"/>
              </w:rPr>
              <w:t>-UL-CA</w:t>
            </w:r>
          </w:p>
          <w:p w14:paraId="448D6C88" w14:textId="77777777" w:rsidR="0072069F" w:rsidRPr="000E4E7F" w:rsidRDefault="0072069F" w:rsidP="0072069F">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00897F7E"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6009A74F" w14:textId="77777777" w:rsidTr="001B0237">
        <w:trPr>
          <w:cantSplit/>
        </w:trPr>
        <w:tc>
          <w:tcPr>
            <w:tcW w:w="7793" w:type="dxa"/>
            <w:gridSpan w:val="2"/>
            <w:tcBorders>
              <w:bottom w:val="single" w:sz="4" w:space="0" w:color="808080"/>
            </w:tcBorders>
          </w:tcPr>
          <w:p w14:paraId="540F3050"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interBandTDD-CA-WithDifferentConfig</w:t>
            </w:r>
          </w:p>
          <w:p w14:paraId="65BD4999" w14:textId="77777777" w:rsidR="0072069F" w:rsidRPr="000E4E7F" w:rsidRDefault="0072069F" w:rsidP="0072069F">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29BD58F0" w14:textId="77777777" w:rsidR="0072069F" w:rsidRPr="000E4E7F" w:rsidRDefault="0072069F" w:rsidP="0072069F">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8E3BAD" w:rsidRPr="000E4E7F" w14:paraId="1DDB8A3D" w14:textId="77777777" w:rsidTr="001B0237">
        <w:trPr>
          <w:cantSplit/>
        </w:trPr>
        <w:tc>
          <w:tcPr>
            <w:tcW w:w="7793" w:type="dxa"/>
            <w:gridSpan w:val="2"/>
            <w:tcBorders>
              <w:bottom w:val="single" w:sz="4" w:space="0" w:color="808080"/>
            </w:tcBorders>
          </w:tcPr>
          <w:p w14:paraId="6D645D69"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3E606B92" w14:textId="77777777" w:rsidR="0072069F" w:rsidRPr="000E4E7F" w:rsidRDefault="0072069F" w:rsidP="0072069F">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140BA592" w14:textId="77777777" w:rsidR="0072069F" w:rsidRPr="000E4E7F" w:rsidRDefault="0072069F" w:rsidP="0072069F">
            <w:pPr>
              <w:pStyle w:val="TAL"/>
              <w:jc w:val="center"/>
              <w:rPr>
                <w:rFonts w:cs="Arial"/>
                <w:bCs/>
                <w:noProof/>
                <w:szCs w:val="18"/>
                <w:lang w:eastAsia="zh-CN"/>
              </w:rPr>
            </w:pPr>
            <w:r w:rsidRPr="000E4E7F">
              <w:rPr>
                <w:bCs/>
                <w:noProof/>
                <w:lang w:eastAsia="en-GB"/>
              </w:rPr>
              <w:t>TBD</w:t>
            </w:r>
          </w:p>
        </w:tc>
      </w:tr>
      <w:tr w:rsidR="008E3BAD" w:rsidRPr="000E4E7F" w14:paraId="47596B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3027B" w14:textId="77777777" w:rsidR="0072069F" w:rsidRPr="000E4E7F" w:rsidRDefault="0072069F" w:rsidP="0072069F">
            <w:pPr>
              <w:pStyle w:val="TAL"/>
              <w:rPr>
                <w:b/>
                <w:bCs/>
                <w:i/>
                <w:noProof/>
                <w:lang w:eastAsia="en-GB"/>
              </w:rPr>
            </w:pPr>
            <w:r w:rsidRPr="000E4E7F">
              <w:rPr>
                <w:b/>
                <w:bCs/>
                <w:i/>
                <w:noProof/>
                <w:lang w:eastAsia="en-GB"/>
              </w:rPr>
              <w:t>interFreqBandList</w:t>
            </w:r>
          </w:p>
          <w:p w14:paraId="2D92E4A1" w14:textId="77777777" w:rsidR="0072069F" w:rsidRPr="000E4E7F" w:rsidRDefault="0072069F" w:rsidP="0072069F">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59B3F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A1A4A1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5F777" w14:textId="77777777" w:rsidR="0072069F" w:rsidRPr="000E4E7F" w:rsidRDefault="0072069F" w:rsidP="0072069F">
            <w:pPr>
              <w:pStyle w:val="TAL"/>
              <w:rPr>
                <w:b/>
                <w:bCs/>
                <w:i/>
                <w:noProof/>
                <w:lang w:eastAsia="en-GB"/>
              </w:rPr>
            </w:pPr>
            <w:r w:rsidRPr="000E4E7F">
              <w:rPr>
                <w:b/>
                <w:bCs/>
                <w:i/>
                <w:noProof/>
                <w:lang w:eastAsia="en-GB"/>
              </w:rPr>
              <w:t>interFreqNeedForGaps</w:t>
            </w:r>
          </w:p>
          <w:p w14:paraId="4A735B9C" w14:textId="77777777" w:rsidR="0072069F" w:rsidRPr="000E4E7F" w:rsidRDefault="0072069F" w:rsidP="0072069F">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E3F2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FFC263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9E6D1" w14:textId="77777777" w:rsidR="0072069F" w:rsidRPr="000E4E7F" w:rsidRDefault="0072069F" w:rsidP="0072069F">
            <w:pPr>
              <w:pStyle w:val="TAL"/>
              <w:rPr>
                <w:b/>
                <w:i/>
                <w:lang w:eastAsia="zh-CN"/>
              </w:rPr>
            </w:pPr>
            <w:proofErr w:type="spellStart"/>
            <w:r w:rsidRPr="000E4E7F">
              <w:rPr>
                <w:b/>
                <w:i/>
                <w:lang w:eastAsia="zh-CN"/>
              </w:rPr>
              <w:t>interFreqProximityIndication</w:t>
            </w:r>
            <w:proofErr w:type="spellEnd"/>
          </w:p>
          <w:p w14:paraId="5438C72D" w14:textId="77777777" w:rsidR="0072069F" w:rsidRPr="000E4E7F" w:rsidRDefault="0072069F" w:rsidP="0072069F">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3DEEBA" w14:textId="77777777" w:rsidR="0072069F" w:rsidRPr="000E4E7F" w:rsidRDefault="0072069F" w:rsidP="0072069F">
            <w:pPr>
              <w:pStyle w:val="TAL"/>
              <w:jc w:val="center"/>
              <w:rPr>
                <w:lang w:eastAsia="zh-CN"/>
              </w:rPr>
            </w:pPr>
            <w:r w:rsidRPr="000E4E7F">
              <w:rPr>
                <w:lang w:eastAsia="zh-CN"/>
              </w:rPr>
              <w:t>-</w:t>
            </w:r>
          </w:p>
        </w:tc>
      </w:tr>
      <w:tr w:rsidR="008E3BAD" w:rsidRPr="000E4E7F" w14:paraId="3EA2C8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75210B9" w14:textId="77777777" w:rsidR="0072069F" w:rsidRPr="000E4E7F" w:rsidRDefault="0072069F" w:rsidP="0072069F">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52586AC3" w14:textId="77777777" w:rsidR="0072069F" w:rsidRPr="000E4E7F" w:rsidRDefault="0072069F" w:rsidP="0072069F">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504A7B6" w14:textId="77777777" w:rsidR="0072069F" w:rsidRPr="000E4E7F" w:rsidRDefault="0072069F" w:rsidP="0072069F">
            <w:pPr>
              <w:pStyle w:val="TAL"/>
              <w:jc w:val="center"/>
              <w:rPr>
                <w:lang w:eastAsia="zh-CN"/>
              </w:rPr>
            </w:pPr>
            <w:r w:rsidRPr="000E4E7F">
              <w:rPr>
                <w:lang w:eastAsia="zh-CN"/>
              </w:rPr>
              <w:t>Yes</w:t>
            </w:r>
          </w:p>
        </w:tc>
      </w:tr>
      <w:tr w:rsidR="008E3BAD" w:rsidRPr="000E4E7F" w14:paraId="1183C4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E0CFB9" w14:textId="77777777" w:rsidR="0072069F" w:rsidRPr="000E4E7F" w:rsidRDefault="0072069F" w:rsidP="0072069F">
            <w:pPr>
              <w:pStyle w:val="TAL"/>
              <w:rPr>
                <w:b/>
                <w:i/>
                <w:lang w:eastAsia="zh-CN"/>
              </w:rPr>
            </w:pPr>
            <w:proofErr w:type="spellStart"/>
            <w:r w:rsidRPr="000E4E7F">
              <w:rPr>
                <w:b/>
                <w:i/>
                <w:lang w:eastAsia="zh-CN"/>
              </w:rPr>
              <w:t>interFreqSI-AcquisitionForHO</w:t>
            </w:r>
            <w:proofErr w:type="spellEnd"/>
          </w:p>
          <w:p w14:paraId="1C8DA681" w14:textId="77777777" w:rsidR="0072069F" w:rsidRPr="000E4E7F" w:rsidRDefault="0072069F" w:rsidP="0072069F">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39627B"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50E99CB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0F947A" w14:textId="77777777" w:rsidR="0072069F" w:rsidRPr="000E4E7F" w:rsidRDefault="0072069F" w:rsidP="0072069F">
            <w:pPr>
              <w:pStyle w:val="TAL"/>
              <w:rPr>
                <w:b/>
                <w:bCs/>
                <w:i/>
                <w:noProof/>
                <w:lang w:eastAsia="en-GB"/>
              </w:rPr>
            </w:pPr>
            <w:r w:rsidRPr="000E4E7F">
              <w:rPr>
                <w:b/>
                <w:bCs/>
                <w:i/>
                <w:noProof/>
                <w:lang w:eastAsia="en-GB"/>
              </w:rPr>
              <w:t>interRAT-BandList</w:t>
            </w:r>
          </w:p>
          <w:p w14:paraId="7BBFAFA5" w14:textId="77777777" w:rsidR="0072069F" w:rsidRPr="000E4E7F" w:rsidRDefault="0072069F" w:rsidP="0072069F">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3C252A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05804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2E26B2" w14:textId="77777777" w:rsidR="0072069F" w:rsidRPr="000E4E7F" w:rsidRDefault="0072069F" w:rsidP="0072069F">
            <w:pPr>
              <w:pStyle w:val="TAL"/>
              <w:rPr>
                <w:b/>
                <w:bCs/>
                <w:i/>
                <w:noProof/>
                <w:lang w:eastAsia="en-GB"/>
              </w:rPr>
            </w:pPr>
            <w:r w:rsidRPr="000E4E7F">
              <w:rPr>
                <w:b/>
                <w:bCs/>
                <w:i/>
                <w:noProof/>
                <w:lang w:eastAsia="en-GB"/>
              </w:rPr>
              <w:t>interRAT-NeedForGaps</w:t>
            </w:r>
          </w:p>
          <w:p w14:paraId="5E8F4B10" w14:textId="77777777" w:rsidR="0072069F" w:rsidRPr="000E4E7F" w:rsidRDefault="0072069F" w:rsidP="0072069F">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F7AD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7B49856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23092" w14:textId="77777777" w:rsidR="0072069F" w:rsidRPr="000E4E7F" w:rsidRDefault="0072069F" w:rsidP="0072069F">
            <w:pPr>
              <w:pStyle w:val="TAL"/>
              <w:rPr>
                <w:b/>
                <w:i/>
                <w:lang w:eastAsia="en-GB"/>
              </w:rPr>
            </w:pPr>
            <w:proofErr w:type="spellStart"/>
            <w:r w:rsidRPr="000E4E7F">
              <w:rPr>
                <w:b/>
                <w:i/>
                <w:lang w:eastAsia="en-GB"/>
              </w:rPr>
              <w:t>interRAT-ParametersWLAN</w:t>
            </w:r>
            <w:proofErr w:type="spellEnd"/>
          </w:p>
          <w:p w14:paraId="23CE3286" w14:textId="77777777" w:rsidR="0072069F" w:rsidRPr="000E4E7F" w:rsidRDefault="0072069F" w:rsidP="0072069F">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3874FE3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7826BC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8ECEAD" w14:textId="77777777" w:rsidR="0072069F" w:rsidRPr="000E4E7F" w:rsidRDefault="0072069F" w:rsidP="0072069F">
            <w:pPr>
              <w:pStyle w:val="TAL"/>
              <w:rPr>
                <w:b/>
                <w:bCs/>
                <w:i/>
                <w:noProof/>
                <w:lang w:eastAsia="en-GB"/>
              </w:rPr>
            </w:pPr>
            <w:r w:rsidRPr="000E4E7F">
              <w:rPr>
                <w:b/>
                <w:bCs/>
                <w:i/>
                <w:noProof/>
                <w:lang w:eastAsia="en-GB"/>
              </w:rPr>
              <w:t>interRAT-PS-HO-ToGERAN</w:t>
            </w:r>
          </w:p>
          <w:p w14:paraId="579BA72D" w14:textId="77777777" w:rsidR="0072069F" w:rsidRPr="000E4E7F" w:rsidDel="002E1589" w:rsidRDefault="0072069F" w:rsidP="0072069F">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9694B82" w14:textId="77777777"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14:paraId="23A0E9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CA76D" w14:textId="77777777" w:rsidR="0072069F" w:rsidRPr="000E4E7F" w:rsidRDefault="0072069F" w:rsidP="0072069F">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505FD20B" w14:textId="77777777" w:rsidR="0072069F" w:rsidRPr="000E4E7F" w:rsidRDefault="0072069F" w:rsidP="0072069F">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0709DAD9" w14:textId="77777777" w:rsidR="0072069F" w:rsidRPr="000E4E7F" w:rsidRDefault="0072069F" w:rsidP="0072069F">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01D6B0F" w14:textId="77777777" w:rsidR="0072069F" w:rsidRPr="000E4E7F" w:rsidRDefault="0072069F" w:rsidP="0072069F">
            <w:pPr>
              <w:pStyle w:val="TAL"/>
              <w:jc w:val="center"/>
              <w:rPr>
                <w:bCs/>
                <w:noProof/>
                <w:lang w:eastAsia="en-GB"/>
              </w:rPr>
            </w:pPr>
            <w:r w:rsidRPr="000E4E7F">
              <w:rPr>
                <w:bCs/>
                <w:noProof/>
              </w:rPr>
              <w:t>-</w:t>
            </w:r>
          </w:p>
        </w:tc>
      </w:tr>
      <w:tr w:rsidR="008E3BAD" w:rsidRPr="000E4E7F" w14:paraId="575FC0F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A7ACE" w14:textId="77777777" w:rsidR="0072069F" w:rsidRPr="000E4E7F" w:rsidRDefault="0072069F" w:rsidP="0072069F">
            <w:pPr>
              <w:pStyle w:val="TAL"/>
              <w:rPr>
                <w:b/>
                <w:i/>
                <w:lang w:eastAsia="zh-CN"/>
              </w:rPr>
            </w:pPr>
            <w:r w:rsidRPr="000E4E7F">
              <w:rPr>
                <w:b/>
                <w:i/>
                <w:lang w:eastAsia="zh-CN"/>
              </w:rPr>
              <w:t>intraFreqA3-CE-ModeA</w:t>
            </w:r>
          </w:p>
          <w:p w14:paraId="65E6292B" w14:textId="77777777" w:rsidR="0072069F" w:rsidRPr="000E4E7F" w:rsidRDefault="0072069F" w:rsidP="0072069F">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9C64C0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EA1A7D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9EF4A"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intraFreqA3-CE-ModeB</w:t>
            </w:r>
          </w:p>
          <w:p w14:paraId="53DDA886" w14:textId="77777777" w:rsidR="0072069F" w:rsidRPr="000E4E7F" w:rsidRDefault="0072069F" w:rsidP="0072069F">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996F0D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6CA9DA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AFDCC3" w14:textId="77777777" w:rsidR="0072069F" w:rsidRPr="000E4E7F" w:rsidRDefault="0072069F" w:rsidP="0072069F">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17B4E488" w14:textId="77777777" w:rsidR="0072069F" w:rsidRPr="000E4E7F" w:rsidRDefault="0072069F" w:rsidP="0072069F">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1AFF805" w14:textId="77777777" w:rsidR="0072069F" w:rsidRPr="000E4E7F" w:rsidRDefault="0072069F" w:rsidP="0072069F">
            <w:pPr>
              <w:pStyle w:val="TAL"/>
              <w:jc w:val="center"/>
              <w:rPr>
                <w:bCs/>
                <w:noProof/>
                <w:lang w:eastAsia="en-GB"/>
              </w:rPr>
            </w:pPr>
          </w:p>
        </w:tc>
      </w:tr>
      <w:tr w:rsidR="008E3BAD" w:rsidRPr="000E4E7F" w14:paraId="3889515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60ECE3C" w14:textId="77777777" w:rsidR="0072069F" w:rsidRPr="000E4E7F" w:rsidRDefault="0072069F" w:rsidP="0072069F">
            <w:pPr>
              <w:pStyle w:val="TAL"/>
              <w:rPr>
                <w:b/>
                <w:i/>
                <w:lang w:eastAsia="zh-CN"/>
              </w:rPr>
            </w:pPr>
            <w:proofErr w:type="spellStart"/>
            <w:r w:rsidRPr="000E4E7F">
              <w:rPr>
                <w:b/>
                <w:i/>
                <w:lang w:eastAsia="zh-CN"/>
              </w:rPr>
              <w:lastRenderedPageBreak/>
              <w:t>intraFreqHO</w:t>
            </w:r>
            <w:proofErr w:type="spellEnd"/>
            <w:r w:rsidRPr="000E4E7F">
              <w:rPr>
                <w:b/>
                <w:i/>
                <w:lang w:eastAsia="zh-CN"/>
              </w:rPr>
              <w:t>-CE-</w:t>
            </w:r>
            <w:proofErr w:type="spellStart"/>
            <w:r w:rsidRPr="000E4E7F">
              <w:rPr>
                <w:b/>
                <w:i/>
                <w:lang w:eastAsia="zh-CN"/>
              </w:rPr>
              <w:t>ModeA</w:t>
            </w:r>
            <w:proofErr w:type="spellEnd"/>
          </w:p>
          <w:p w14:paraId="410AA0F9" w14:textId="77777777" w:rsidR="0072069F" w:rsidRPr="000E4E7F" w:rsidRDefault="0072069F" w:rsidP="0072069F">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FCE4DBE" w14:textId="77777777" w:rsidR="0072069F" w:rsidRPr="000E4E7F" w:rsidRDefault="0072069F" w:rsidP="0072069F">
            <w:pPr>
              <w:pStyle w:val="TAL"/>
              <w:jc w:val="center"/>
              <w:rPr>
                <w:lang w:eastAsia="zh-CN"/>
              </w:rPr>
            </w:pPr>
            <w:r w:rsidRPr="000E4E7F">
              <w:rPr>
                <w:lang w:eastAsia="zh-CN"/>
              </w:rPr>
              <w:t>-</w:t>
            </w:r>
          </w:p>
        </w:tc>
      </w:tr>
      <w:tr w:rsidR="008E3BAD" w:rsidRPr="000E4E7F" w14:paraId="0BEE93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7020585"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739A7869" w14:textId="77777777"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80A3DB9" w14:textId="77777777" w:rsidR="0072069F" w:rsidRPr="000E4E7F" w:rsidRDefault="0072069F" w:rsidP="0072069F">
            <w:pPr>
              <w:keepNext/>
              <w:keepLines/>
              <w:spacing w:after="0"/>
              <w:jc w:val="center"/>
              <w:rPr>
                <w:rFonts w:ascii="Arial" w:hAnsi="Arial"/>
                <w:bCs/>
                <w:noProof/>
                <w:sz w:val="18"/>
              </w:rPr>
            </w:pPr>
            <w:r w:rsidRPr="000E4E7F">
              <w:rPr>
                <w:lang w:eastAsia="zh-CN"/>
              </w:rPr>
              <w:t>-</w:t>
            </w:r>
          </w:p>
        </w:tc>
      </w:tr>
      <w:tr w:rsidR="008E3BAD" w:rsidRPr="000E4E7F" w14:paraId="705951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8F70A4" w14:textId="77777777" w:rsidR="0072069F" w:rsidRPr="000E4E7F" w:rsidRDefault="0072069F" w:rsidP="0072069F">
            <w:pPr>
              <w:pStyle w:val="TAL"/>
              <w:rPr>
                <w:b/>
                <w:i/>
                <w:lang w:eastAsia="zh-CN"/>
              </w:rPr>
            </w:pPr>
            <w:proofErr w:type="spellStart"/>
            <w:r w:rsidRPr="000E4E7F">
              <w:rPr>
                <w:b/>
                <w:i/>
                <w:lang w:eastAsia="zh-CN"/>
              </w:rPr>
              <w:t>intraFreqProximityIndication</w:t>
            </w:r>
            <w:proofErr w:type="spellEnd"/>
          </w:p>
          <w:p w14:paraId="4BE135FE" w14:textId="77777777" w:rsidR="0072069F" w:rsidRPr="000E4E7F" w:rsidRDefault="0072069F" w:rsidP="0072069F">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9E13920" w14:textId="77777777" w:rsidR="0072069F" w:rsidRPr="000E4E7F" w:rsidRDefault="0072069F" w:rsidP="0072069F">
            <w:pPr>
              <w:pStyle w:val="TAL"/>
              <w:jc w:val="center"/>
              <w:rPr>
                <w:lang w:eastAsia="zh-CN"/>
              </w:rPr>
            </w:pPr>
            <w:r w:rsidRPr="000E4E7F">
              <w:rPr>
                <w:lang w:eastAsia="zh-CN"/>
              </w:rPr>
              <w:t>-</w:t>
            </w:r>
          </w:p>
        </w:tc>
      </w:tr>
      <w:tr w:rsidR="008E3BAD" w:rsidRPr="000E4E7F" w14:paraId="3BE30A5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862933" w14:textId="77777777" w:rsidR="0072069F" w:rsidRPr="000E4E7F" w:rsidRDefault="0072069F" w:rsidP="0072069F">
            <w:pPr>
              <w:pStyle w:val="TAL"/>
              <w:rPr>
                <w:b/>
                <w:i/>
                <w:lang w:eastAsia="zh-CN"/>
              </w:rPr>
            </w:pPr>
            <w:proofErr w:type="spellStart"/>
            <w:r w:rsidRPr="000E4E7F">
              <w:rPr>
                <w:b/>
                <w:i/>
                <w:lang w:eastAsia="zh-CN"/>
              </w:rPr>
              <w:t>intraFreqSI-AcquisitionForHO</w:t>
            </w:r>
            <w:proofErr w:type="spellEnd"/>
          </w:p>
          <w:p w14:paraId="0EE75116" w14:textId="77777777" w:rsidR="0072069F" w:rsidRPr="000E4E7F" w:rsidRDefault="0072069F" w:rsidP="0072069F">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B1E7E60"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1767C" w:rsidRPr="000E4E7F" w14:paraId="716B376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90" w:author="Nokia, Nokia Shanghai Bell" w:date="2020-06-09T12:06:00Z"/>
        </w:trPr>
        <w:tc>
          <w:tcPr>
            <w:tcW w:w="7793" w:type="dxa"/>
            <w:gridSpan w:val="2"/>
            <w:tcBorders>
              <w:top w:val="single" w:sz="4" w:space="0" w:color="808080"/>
              <w:left w:val="single" w:sz="4" w:space="0" w:color="808080"/>
              <w:bottom w:val="single" w:sz="4" w:space="0" w:color="808080"/>
              <w:right w:val="single" w:sz="4" w:space="0" w:color="808080"/>
            </w:tcBorders>
          </w:tcPr>
          <w:p w14:paraId="32F4D841" w14:textId="77777777" w:rsidR="0081767C" w:rsidRDefault="0081767C" w:rsidP="0072069F">
            <w:pPr>
              <w:pStyle w:val="TAL"/>
              <w:rPr>
                <w:ins w:id="91" w:author="Nokia, Nokia Shanghai Bell" w:date="2020-06-09T12:07:00Z"/>
                <w:b/>
                <w:i/>
                <w:lang w:eastAsia="en-GB"/>
              </w:rPr>
            </w:pPr>
            <w:proofErr w:type="spellStart"/>
            <w:ins w:id="92" w:author="Nokia, Nokia Shanghai Bell" w:date="2020-06-09T12:06:00Z">
              <w:r w:rsidRPr="0081767C">
                <w:rPr>
                  <w:b/>
                  <w:i/>
                  <w:lang w:eastAsia="en-GB"/>
                </w:rPr>
                <w:t>jointEHC</w:t>
              </w:r>
              <w:proofErr w:type="spellEnd"/>
              <w:r w:rsidRPr="0081767C">
                <w:rPr>
                  <w:b/>
                  <w:i/>
                  <w:lang w:eastAsia="en-GB"/>
                </w:rPr>
                <w:t>-ROHC-Config</w:t>
              </w:r>
            </w:ins>
          </w:p>
          <w:p w14:paraId="63158F35" w14:textId="2A3C679D" w:rsidR="0081767C" w:rsidRPr="0081767C" w:rsidRDefault="0081767C" w:rsidP="0072069F">
            <w:pPr>
              <w:pStyle w:val="TAL"/>
              <w:rPr>
                <w:ins w:id="93" w:author="Nokia, Nokia Shanghai Bell" w:date="2020-06-09T12:06:00Z"/>
                <w:bCs/>
                <w:iCs/>
                <w:lang w:eastAsia="en-GB"/>
              </w:rPr>
            </w:pPr>
            <w:ins w:id="94" w:author="Nokia, Nokia Shanghai Bell" w:date="2020-06-09T12:07:00Z">
              <w:r>
                <w:rPr>
                  <w:bCs/>
                  <w:iCs/>
                  <w:lang w:eastAsia="en-GB"/>
                </w:rPr>
                <w:t xml:space="preserve">Indicates whether the UE supports simultaneous configuration of EHC and </w:t>
              </w:r>
            </w:ins>
            <w:ins w:id="95" w:author="Nokia, Nokia Shanghai Bell" w:date="2020-06-09T12:08:00Z">
              <w:r>
                <w:rPr>
                  <w:bCs/>
                  <w:iCs/>
                  <w:lang w:eastAsia="en-GB"/>
                </w:rPr>
                <w:t>R</w:t>
              </w:r>
            </w:ins>
            <w:ins w:id="96" w:author="Nokia, Nokia Shanghai Bell" w:date="2020-06-09T12:28:00Z">
              <w:r w:rsidR="00F86133">
                <w:rPr>
                  <w:bCs/>
                  <w:iCs/>
                  <w:lang w:eastAsia="en-GB"/>
                </w:rPr>
                <w:t>O</w:t>
              </w:r>
            </w:ins>
            <w:ins w:id="97" w:author="Nokia, Nokia Shanghai Bell" w:date="2020-06-09T12:08:00Z">
              <w:r>
                <w:rPr>
                  <w:bCs/>
                  <w:iCs/>
                  <w:lang w:eastAsia="en-GB"/>
                </w:rPr>
                <w:t>HC protocols for the same DRB.</w:t>
              </w:r>
            </w:ins>
          </w:p>
        </w:tc>
        <w:tc>
          <w:tcPr>
            <w:tcW w:w="862" w:type="dxa"/>
            <w:gridSpan w:val="2"/>
            <w:tcBorders>
              <w:top w:val="single" w:sz="4" w:space="0" w:color="808080"/>
              <w:left w:val="single" w:sz="4" w:space="0" w:color="808080"/>
              <w:bottom w:val="single" w:sz="4" w:space="0" w:color="808080"/>
              <w:right w:val="single" w:sz="4" w:space="0" w:color="808080"/>
            </w:tcBorders>
          </w:tcPr>
          <w:p w14:paraId="4D23CC8E" w14:textId="38C966E9" w:rsidR="0081767C" w:rsidRPr="000E4E7F" w:rsidRDefault="0081767C" w:rsidP="0072069F">
            <w:pPr>
              <w:pStyle w:val="TAL"/>
              <w:jc w:val="center"/>
              <w:rPr>
                <w:ins w:id="98" w:author="Nokia, Nokia Shanghai Bell" w:date="2020-06-09T12:06:00Z"/>
                <w:bCs/>
                <w:noProof/>
                <w:lang w:eastAsia="en-GB"/>
              </w:rPr>
            </w:pPr>
            <w:ins w:id="99" w:author="Nokia, Nokia Shanghai Bell" w:date="2020-06-09T12:07:00Z">
              <w:r>
                <w:rPr>
                  <w:bCs/>
                  <w:noProof/>
                  <w:lang w:eastAsia="en-GB"/>
                </w:rPr>
                <w:t>No</w:t>
              </w:r>
            </w:ins>
          </w:p>
        </w:tc>
      </w:tr>
      <w:tr w:rsidR="008E3BAD" w:rsidRPr="000E4E7F" w14:paraId="5936F6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112AF7" w14:textId="77777777" w:rsidR="0072069F" w:rsidRPr="000E4E7F" w:rsidRDefault="0072069F" w:rsidP="0072069F">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7DA9FA67" w14:textId="77777777" w:rsidR="0072069F" w:rsidRPr="000E4E7F" w:rsidRDefault="0072069F" w:rsidP="0072069F">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F835DA" w14:textId="77777777" w:rsidR="0072069F" w:rsidRPr="000E4E7F" w:rsidRDefault="0072069F" w:rsidP="0072069F">
            <w:pPr>
              <w:pStyle w:val="TAL"/>
              <w:jc w:val="center"/>
              <w:rPr>
                <w:lang w:eastAsia="zh-CN"/>
              </w:rPr>
            </w:pPr>
            <w:r w:rsidRPr="000E4E7F">
              <w:rPr>
                <w:bCs/>
                <w:noProof/>
                <w:lang w:eastAsia="en-GB"/>
              </w:rPr>
              <w:t>No</w:t>
            </w:r>
          </w:p>
        </w:tc>
      </w:tr>
      <w:tr w:rsidR="008E3BAD" w:rsidRPr="000E4E7F" w14:paraId="024A6F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CAA44B3" w14:textId="77777777" w:rsidR="0072069F" w:rsidRPr="000E4E7F" w:rsidRDefault="0072069F" w:rsidP="0072069F">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1B1A3F87" w14:textId="77777777" w:rsidR="0072069F" w:rsidRPr="000E4E7F" w:rsidRDefault="0072069F" w:rsidP="0072069F">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903CFDE" w14:textId="77777777" w:rsidR="0072069F" w:rsidRPr="000E4E7F" w:rsidRDefault="0072069F" w:rsidP="0072069F">
            <w:pPr>
              <w:pStyle w:val="TAL"/>
              <w:jc w:val="center"/>
              <w:rPr>
                <w:bCs/>
                <w:noProof/>
                <w:lang w:eastAsia="en-GB"/>
              </w:rPr>
            </w:pPr>
            <w:r w:rsidRPr="000E4E7F">
              <w:rPr>
                <w:bCs/>
                <w:noProof/>
                <w:lang w:eastAsia="en-GB"/>
              </w:rPr>
              <w:t>TBD</w:t>
            </w:r>
          </w:p>
        </w:tc>
      </w:tr>
      <w:tr w:rsidR="008E3BAD" w:rsidRPr="000E4E7F" w14:paraId="0BD431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CB125B4" w14:textId="77777777" w:rsidR="0072069F" w:rsidRPr="000E4E7F" w:rsidRDefault="0072069F" w:rsidP="0072069F">
            <w:pPr>
              <w:pStyle w:val="TAL"/>
              <w:rPr>
                <w:b/>
                <w:i/>
                <w:lang w:eastAsia="en-GB"/>
              </w:rPr>
            </w:pPr>
            <w:r w:rsidRPr="000E4E7F">
              <w:rPr>
                <w:b/>
                <w:i/>
                <w:lang w:eastAsia="en-GB"/>
              </w:rPr>
              <w:t>laa-PUSCH-Mode1</w:t>
            </w:r>
          </w:p>
          <w:p w14:paraId="330056BE" w14:textId="77777777" w:rsidR="0072069F" w:rsidRPr="000E4E7F" w:rsidRDefault="0072069F" w:rsidP="0072069F">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0C743E"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0FE87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767128" w14:textId="77777777" w:rsidR="0072069F" w:rsidRPr="000E4E7F" w:rsidRDefault="0072069F" w:rsidP="0072069F">
            <w:pPr>
              <w:pStyle w:val="TAL"/>
              <w:rPr>
                <w:b/>
                <w:i/>
                <w:lang w:eastAsia="en-GB"/>
              </w:rPr>
            </w:pPr>
            <w:r w:rsidRPr="000E4E7F">
              <w:rPr>
                <w:b/>
                <w:i/>
                <w:lang w:eastAsia="en-GB"/>
              </w:rPr>
              <w:t>laa-PUSCH-Mode2</w:t>
            </w:r>
          </w:p>
          <w:p w14:paraId="68E00A75" w14:textId="77777777" w:rsidR="0072069F" w:rsidRPr="000E4E7F" w:rsidRDefault="0072069F" w:rsidP="0072069F">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FE1F2A"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F882A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F9B02D4" w14:textId="77777777" w:rsidR="0072069F" w:rsidRPr="000E4E7F" w:rsidRDefault="0072069F" w:rsidP="0072069F">
            <w:pPr>
              <w:pStyle w:val="TAL"/>
              <w:rPr>
                <w:b/>
                <w:i/>
                <w:lang w:eastAsia="en-GB"/>
              </w:rPr>
            </w:pPr>
            <w:r w:rsidRPr="000E4E7F">
              <w:rPr>
                <w:b/>
                <w:i/>
                <w:lang w:eastAsia="en-GB"/>
              </w:rPr>
              <w:t>laa-PUSCH-Mode3</w:t>
            </w:r>
          </w:p>
          <w:p w14:paraId="68C839E8" w14:textId="77777777" w:rsidR="0072069F" w:rsidRPr="000E4E7F" w:rsidRDefault="0072069F" w:rsidP="0072069F">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6270A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CE2A5D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E5AC23" w14:textId="77777777" w:rsidR="0072069F" w:rsidRPr="000E4E7F" w:rsidRDefault="0072069F" w:rsidP="0072069F">
            <w:pPr>
              <w:pStyle w:val="TAL"/>
              <w:rPr>
                <w:b/>
                <w:i/>
                <w:lang w:eastAsia="en-GB"/>
              </w:rPr>
            </w:pPr>
            <w:proofErr w:type="spellStart"/>
            <w:r w:rsidRPr="000E4E7F">
              <w:rPr>
                <w:b/>
                <w:i/>
                <w:lang w:eastAsia="en-GB"/>
              </w:rPr>
              <w:t>locationReport</w:t>
            </w:r>
            <w:proofErr w:type="spellEnd"/>
          </w:p>
          <w:p w14:paraId="27098319" w14:textId="77777777" w:rsidR="0072069F" w:rsidRPr="000E4E7F" w:rsidRDefault="0072069F" w:rsidP="0072069F">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F71B64" w14:textId="77777777" w:rsidR="0072069F" w:rsidRPr="000E4E7F" w:rsidRDefault="0072069F" w:rsidP="0072069F">
            <w:pPr>
              <w:pStyle w:val="TAL"/>
              <w:jc w:val="center"/>
              <w:rPr>
                <w:lang w:eastAsia="zh-CN"/>
              </w:rPr>
            </w:pPr>
            <w:r w:rsidRPr="000E4E7F">
              <w:rPr>
                <w:bCs/>
                <w:noProof/>
                <w:lang w:eastAsia="ko-KR"/>
              </w:rPr>
              <w:t>-</w:t>
            </w:r>
          </w:p>
        </w:tc>
      </w:tr>
      <w:tr w:rsidR="008E3BAD" w:rsidRPr="000E4E7F" w14:paraId="1459063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E011321" w14:textId="77777777" w:rsidR="0072069F" w:rsidRPr="000E4E7F" w:rsidRDefault="0072069F" w:rsidP="0072069F">
            <w:pPr>
              <w:pStyle w:val="TAL"/>
              <w:rPr>
                <w:b/>
                <w:i/>
                <w:lang w:eastAsia="zh-CN"/>
              </w:rPr>
            </w:pPr>
            <w:proofErr w:type="spellStart"/>
            <w:r w:rsidRPr="000E4E7F">
              <w:rPr>
                <w:b/>
                <w:i/>
                <w:lang w:eastAsia="zh-CN"/>
              </w:rPr>
              <w:t>loggedMBSFNMeasurements</w:t>
            </w:r>
            <w:proofErr w:type="spellEnd"/>
          </w:p>
          <w:p w14:paraId="7A47B3A6" w14:textId="77777777" w:rsidR="0072069F" w:rsidRPr="000E4E7F" w:rsidRDefault="0072069F" w:rsidP="0072069F">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BC3DF44" w14:textId="77777777" w:rsidR="0072069F" w:rsidRPr="000E4E7F" w:rsidRDefault="0072069F" w:rsidP="0072069F">
            <w:pPr>
              <w:pStyle w:val="TAL"/>
              <w:jc w:val="center"/>
              <w:rPr>
                <w:lang w:eastAsia="zh-CN"/>
              </w:rPr>
            </w:pPr>
            <w:r w:rsidRPr="000E4E7F">
              <w:rPr>
                <w:lang w:eastAsia="zh-CN"/>
              </w:rPr>
              <w:t>-</w:t>
            </w:r>
          </w:p>
        </w:tc>
      </w:tr>
      <w:tr w:rsidR="008E3BAD" w:rsidRPr="000E4E7F" w14:paraId="06C8D805" w14:textId="77777777" w:rsidTr="001B0237">
        <w:trPr>
          <w:cantSplit/>
        </w:trPr>
        <w:tc>
          <w:tcPr>
            <w:tcW w:w="7793" w:type="dxa"/>
            <w:gridSpan w:val="2"/>
          </w:tcPr>
          <w:p w14:paraId="364FABD8" w14:textId="77777777" w:rsidR="0072069F" w:rsidRPr="000E4E7F" w:rsidRDefault="0072069F" w:rsidP="0072069F">
            <w:pPr>
              <w:pStyle w:val="TAL"/>
              <w:rPr>
                <w:b/>
                <w:i/>
              </w:rPr>
            </w:pPr>
            <w:proofErr w:type="spellStart"/>
            <w:r w:rsidRPr="000E4E7F">
              <w:rPr>
                <w:b/>
                <w:i/>
              </w:rPr>
              <w:t>loggedMeasBT</w:t>
            </w:r>
            <w:proofErr w:type="spellEnd"/>
          </w:p>
          <w:p w14:paraId="298044BA" w14:textId="77777777" w:rsidR="0072069F" w:rsidRPr="000E4E7F" w:rsidRDefault="0072069F" w:rsidP="0072069F">
            <w:pPr>
              <w:pStyle w:val="TAL"/>
              <w:rPr>
                <w:b/>
                <w:i/>
                <w:noProof/>
                <w:lang w:eastAsia="en-GB"/>
              </w:rPr>
            </w:pPr>
            <w:r w:rsidRPr="000E4E7F">
              <w:rPr>
                <w:lang w:eastAsia="en-GB"/>
              </w:rPr>
              <w:t>Indicates whether the UE supports Bluetooth measurements in RRC idle mode.</w:t>
            </w:r>
          </w:p>
        </w:tc>
        <w:tc>
          <w:tcPr>
            <w:tcW w:w="862" w:type="dxa"/>
            <w:gridSpan w:val="2"/>
          </w:tcPr>
          <w:p w14:paraId="38D9637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143C98A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13F5DB" w14:textId="77777777" w:rsidR="0072069F" w:rsidRPr="000E4E7F" w:rsidRDefault="0072069F" w:rsidP="0072069F">
            <w:pPr>
              <w:pStyle w:val="TAL"/>
              <w:rPr>
                <w:b/>
                <w:i/>
                <w:lang w:eastAsia="zh-CN"/>
              </w:rPr>
            </w:pPr>
            <w:proofErr w:type="spellStart"/>
            <w:r w:rsidRPr="000E4E7F">
              <w:rPr>
                <w:b/>
                <w:i/>
                <w:lang w:eastAsia="zh-CN"/>
              </w:rPr>
              <w:t>loggedMeasurementsIdle</w:t>
            </w:r>
            <w:proofErr w:type="spellEnd"/>
          </w:p>
          <w:p w14:paraId="32CBBBAF" w14:textId="77777777" w:rsidR="0072069F" w:rsidRPr="000E4E7F" w:rsidRDefault="0072069F" w:rsidP="0072069F">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CEBFC58" w14:textId="77777777" w:rsidR="0072069F" w:rsidRPr="000E4E7F" w:rsidRDefault="0072069F" w:rsidP="0072069F">
            <w:pPr>
              <w:pStyle w:val="TAL"/>
              <w:jc w:val="center"/>
              <w:rPr>
                <w:lang w:eastAsia="zh-CN"/>
              </w:rPr>
            </w:pPr>
            <w:r w:rsidRPr="000E4E7F">
              <w:rPr>
                <w:lang w:eastAsia="zh-CN"/>
              </w:rPr>
              <w:t>-</w:t>
            </w:r>
          </w:p>
        </w:tc>
      </w:tr>
      <w:tr w:rsidR="008E3BAD" w:rsidRPr="000E4E7F" w14:paraId="0B53BD97" w14:textId="77777777" w:rsidTr="001B0237">
        <w:trPr>
          <w:cantSplit/>
        </w:trPr>
        <w:tc>
          <w:tcPr>
            <w:tcW w:w="7793" w:type="dxa"/>
            <w:gridSpan w:val="2"/>
          </w:tcPr>
          <w:p w14:paraId="73B932F4" w14:textId="77777777" w:rsidR="0072069F" w:rsidRPr="000E4E7F" w:rsidRDefault="0072069F" w:rsidP="0072069F">
            <w:pPr>
              <w:pStyle w:val="TAL"/>
              <w:rPr>
                <w:b/>
                <w:i/>
              </w:rPr>
            </w:pPr>
            <w:proofErr w:type="spellStart"/>
            <w:r w:rsidRPr="000E4E7F">
              <w:rPr>
                <w:b/>
                <w:i/>
              </w:rPr>
              <w:t>loggedMeasWLAN</w:t>
            </w:r>
            <w:proofErr w:type="spellEnd"/>
          </w:p>
          <w:p w14:paraId="22E4B740" w14:textId="77777777" w:rsidR="0072069F" w:rsidRPr="000E4E7F" w:rsidRDefault="0072069F" w:rsidP="0072069F">
            <w:pPr>
              <w:pStyle w:val="TAL"/>
              <w:rPr>
                <w:b/>
                <w:i/>
                <w:noProof/>
                <w:lang w:eastAsia="en-GB"/>
              </w:rPr>
            </w:pPr>
            <w:r w:rsidRPr="000E4E7F">
              <w:rPr>
                <w:lang w:eastAsia="en-GB"/>
              </w:rPr>
              <w:t>Indicates whether the UE supports WLAN measurements in RRC idle mode.</w:t>
            </w:r>
          </w:p>
        </w:tc>
        <w:tc>
          <w:tcPr>
            <w:tcW w:w="862" w:type="dxa"/>
            <w:gridSpan w:val="2"/>
          </w:tcPr>
          <w:p w14:paraId="3B56C86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2B302E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D01FB" w14:textId="77777777" w:rsidR="0072069F" w:rsidRPr="000E4E7F" w:rsidRDefault="0072069F" w:rsidP="0072069F">
            <w:pPr>
              <w:pStyle w:val="TAL"/>
              <w:rPr>
                <w:b/>
                <w:i/>
                <w:noProof/>
                <w:lang w:eastAsia="en-GB"/>
              </w:rPr>
            </w:pPr>
            <w:r w:rsidRPr="000E4E7F">
              <w:rPr>
                <w:b/>
                <w:i/>
                <w:noProof/>
                <w:lang w:eastAsia="en-GB"/>
              </w:rPr>
              <w:t>logicalChannelSR-ProhibitTimer</w:t>
            </w:r>
          </w:p>
          <w:p w14:paraId="7061AF88" w14:textId="77777777" w:rsidR="0072069F" w:rsidRPr="000E4E7F" w:rsidRDefault="0072069F" w:rsidP="0072069F">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E97DAD5"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763739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35CEB" w14:textId="77777777"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229066A9"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BF1938" w14:textId="77777777"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14:paraId="3D999DE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99909F" w14:textId="77777777" w:rsidR="0072069F" w:rsidRPr="000E4E7F" w:rsidRDefault="0072069F" w:rsidP="0072069F">
            <w:pPr>
              <w:pStyle w:val="TAL"/>
              <w:rPr>
                <w:b/>
                <w:i/>
                <w:lang w:eastAsia="en-GB"/>
              </w:rPr>
            </w:pPr>
            <w:proofErr w:type="spellStart"/>
            <w:r w:rsidRPr="000E4E7F">
              <w:rPr>
                <w:b/>
                <w:i/>
                <w:lang w:eastAsia="en-GB"/>
              </w:rPr>
              <w:t>lwa</w:t>
            </w:r>
            <w:proofErr w:type="spellEnd"/>
          </w:p>
          <w:p w14:paraId="014E07CC"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8DBD08" w14:textId="77777777"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14:paraId="09A4E37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26AF" w14:textId="77777777" w:rsidR="0072069F" w:rsidRPr="000E4E7F" w:rsidRDefault="0072069F" w:rsidP="0072069F">
            <w:pPr>
              <w:pStyle w:val="TAL"/>
              <w:rPr>
                <w:b/>
                <w:i/>
                <w:lang w:eastAsia="zh-CN"/>
              </w:rPr>
            </w:pPr>
            <w:proofErr w:type="spellStart"/>
            <w:r w:rsidRPr="000E4E7F">
              <w:rPr>
                <w:b/>
                <w:i/>
                <w:lang w:eastAsia="zh-CN"/>
              </w:rPr>
              <w:t>lwa-BufferSize</w:t>
            </w:r>
            <w:proofErr w:type="spellEnd"/>
          </w:p>
          <w:p w14:paraId="0974F5B9"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67036E21" w14:textId="77777777"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14:paraId="6E6C95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759A0" w14:textId="77777777" w:rsidR="0072069F" w:rsidRPr="000E4E7F" w:rsidRDefault="0072069F" w:rsidP="0072069F">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35F5F93C" w14:textId="77777777" w:rsidR="0072069F" w:rsidRPr="000E4E7F" w:rsidRDefault="0072069F" w:rsidP="0072069F">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674FC9"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3A1D00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E6F43" w14:textId="77777777" w:rsidR="0072069F" w:rsidRPr="000E4E7F" w:rsidRDefault="0072069F" w:rsidP="0072069F">
            <w:pPr>
              <w:pStyle w:val="TAL"/>
              <w:rPr>
                <w:b/>
                <w:i/>
              </w:rPr>
            </w:pPr>
            <w:proofErr w:type="spellStart"/>
            <w:r w:rsidRPr="000E4E7F">
              <w:rPr>
                <w:b/>
                <w:i/>
              </w:rPr>
              <w:t>lwa</w:t>
            </w:r>
            <w:proofErr w:type="spellEnd"/>
            <w:r w:rsidRPr="000E4E7F">
              <w:rPr>
                <w:b/>
                <w:i/>
              </w:rPr>
              <w:t>-RLC-UM</w:t>
            </w:r>
          </w:p>
          <w:p w14:paraId="7CEF3B5F" w14:textId="77777777" w:rsidR="0072069F" w:rsidRPr="000E4E7F" w:rsidRDefault="0072069F" w:rsidP="0072069F">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0C5AA25"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70CBCC7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68A9A" w14:textId="77777777" w:rsidR="0072069F" w:rsidRPr="000E4E7F" w:rsidRDefault="0072069F" w:rsidP="0072069F">
            <w:pPr>
              <w:pStyle w:val="TAL"/>
              <w:rPr>
                <w:b/>
                <w:i/>
                <w:lang w:eastAsia="en-GB"/>
              </w:rPr>
            </w:pPr>
            <w:proofErr w:type="spellStart"/>
            <w:r w:rsidRPr="000E4E7F">
              <w:rPr>
                <w:b/>
                <w:i/>
                <w:lang w:eastAsia="en-GB"/>
              </w:rPr>
              <w:t>lwa-SplitBearer</w:t>
            </w:r>
            <w:proofErr w:type="spellEnd"/>
          </w:p>
          <w:p w14:paraId="7B4FD929"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14AE1F8" w14:textId="77777777"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14:paraId="2B6E89A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700E94" w14:textId="77777777" w:rsidR="0072069F" w:rsidRPr="000E4E7F" w:rsidRDefault="0072069F" w:rsidP="0072069F">
            <w:pPr>
              <w:pStyle w:val="TAL"/>
              <w:rPr>
                <w:b/>
                <w:i/>
              </w:rPr>
            </w:pPr>
            <w:proofErr w:type="spellStart"/>
            <w:r w:rsidRPr="000E4E7F">
              <w:rPr>
                <w:b/>
                <w:i/>
              </w:rPr>
              <w:t>lwa</w:t>
            </w:r>
            <w:proofErr w:type="spellEnd"/>
            <w:r w:rsidRPr="000E4E7F">
              <w:rPr>
                <w:b/>
                <w:i/>
              </w:rPr>
              <w:t>-UL</w:t>
            </w:r>
          </w:p>
          <w:p w14:paraId="46EC2EB0" w14:textId="77777777" w:rsidR="0072069F" w:rsidRPr="000E4E7F" w:rsidRDefault="0072069F" w:rsidP="0072069F">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DC7F77E"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783E4FE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A355EF" w14:textId="77777777" w:rsidR="0072069F" w:rsidRPr="000E4E7F" w:rsidRDefault="0072069F" w:rsidP="0072069F">
            <w:pPr>
              <w:pStyle w:val="TAL"/>
              <w:rPr>
                <w:b/>
                <w:i/>
                <w:lang w:eastAsia="en-GB"/>
              </w:rPr>
            </w:pPr>
            <w:proofErr w:type="spellStart"/>
            <w:r w:rsidRPr="000E4E7F">
              <w:rPr>
                <w:b/>
                <w:i/>
                <w:lang w:eastAsia="en-GB"/>
              </w:rPr>
              <w:t>lwip</w:t>
            </w:r>
            <w:proofErr w:type="spellEnd"/>
          </w:p>
          <w:p w14:paraId="7724873D" w14:textId="77777777" w:rsidR="0072069F" w:rsidRPr="000E4E7F" w:rsidRDefault="0072069F" w:rsidP="0072069F">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65320F"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0C962D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B29D5" w14:textId="77777777" w:rsidR="0072069F" w:rsidRPr="000E4E7F" w:rsidRDefault="0072069F" w:rsidP="0072069F">
            <w:pPr>
              <w:pStyle w:val="TAL"/>
              <w:rPr>
                <w:b/>
                <w:i/>
                <w:lang w:eastAsia="en-GB"/>
              </w:rPr>
            </w:pPr>
            <w:proofErr w:type="spellStart"/>
            <w:r w:rsidRPr="000E4E7F">
              <w:rPr>
                <w:b/>
                <w:i/>
                <w:lang w:eastAsia="en-GB"/>
              </w:rPr>
              <w:lastRenderedPageBreak/>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3AD081C2" w14:textId="77777777" w:rsidR="0072069F" w:rsidRPr="000E4E7F" w:rsidRDefault="0072069F" w:rsidP="0072069F">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0EBDD9"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672024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B2146" w14:textId="77777777" w:rsidR="0072069F" w:rsidRPr="000E4E7F" w:rsidRDefault="0072069F" w:rsidP="0072069F">
            <w:pPr>
              <w:pStyle w:val="TAL"/>
              <w:rPr>
                <w:b/>
                <w:i/>
                <w:lang w:eastAsia="zh-CN"/>
              </w:rPr>
            </w:pPr>
            <w:proofErr w:type="spellStart"/>
            <w:r w:rsidRPr="000E4E7F">
              <w:rPr>
                <w:b/>
                <w:i/>
                <w:lang w:eastAsia="zh-CN"/>
              </w:rPr>
              <w:t>makeBeforeBreak</w:t>
            </w:r>
            <w:proofErr w:type="spellEnd"/>
          </w:p>
          <w:p w14:paraId="40E86308" w14:textId="77777777" w:rsidR="0072069F" w:rsidRPr="000E4E7F" w:rsidRDefault="0072069F" w:rsidP="0072069F">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E2BF343"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41CC316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2580E4"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maximumCCsRetrieval</w:t>
            </w:r>
            <w:proofErr w:type="spellEnd"/>
          </w:p>
          <w:p w14:paraId="54CE99B9" w14:textId="77777777" w:rsidR="0072069F" w:rsidRPr="000E4E7F" w:rsidRDefault="0072069F" w:rsidP="0072069F">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4EC2175" w14:textId="77777777" w:rsidR="0072069F" w:rsidRPr="000E4E7F" w:rsidRDefault="0072069F" w:rsidP="0072069F">
            <w:pPr>
              <w:keepNext/>
              <w:keepLines/>
              <w:spacing w:after="0"/>
              <w:jc w:val="center"/>
              <w:rPr>
                <w:bCs/>
                <w:noProof/>
                <w:lang w:eastAsia="en-GB"/>
              </w:rPr>
            </w:pPr>
            <w:r w:rsidRPr="000E4E7F">
              <w:rPr>
                <w:rFonts w:ascii="Arial" w:hAnsi="Arial"/>
                <w:sz w:val="18"/>
                <w:lang w:eastAsia="zh-CN"/>
              </w:rPr>
              <w:t>-</w:t>
            </w:r>
          </w:p>
        </w:tc>
      </w:tr>
      <w:tr w:rsidR="008E3BAD" w:rsidRPr="000E4E7F" w14:paraId="0A66D85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9073EB" w14:textId="77777777" w:rsidR="0072069F" w:rsidRPr="000E4E7F" w:rsidRDefault="0072069F" w:rsidP="0072069F">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2DBBD1FE" w14:textId="77777777" w:rsidR="0072069F" w:rsidRPr="000E4E7F" w:rsidRDefault="0072069F" w:rsidP="0072069F">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973CC07"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372AB8B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6A3D4" w14:textId="77777777" w:rsidR="0072069F" w:rsidRPr="000E4E7F" w:rsidRDefault="0072069F" w:rsidP="0072069F">
            <w:pPr>
              <w:pStyle w:val="TAL"/>
              <w:rPr>
                <w:b/>
                <w:i/>
                <w:noProof/>
                <w:lang w:eastAsia="en-GB"/>
              </w:rPr>
            </w:pPr>
            <w:r w:rsidRPr="000E4E7F">
              <w:rPr>
                <w:b/>
                <w:i/>
                <w:noProof/>
              </w:rPr>
              <w:t>maxLayersSlotOrSubslotPUSCH</w:t>
            </w:r>
          </w:p>
          <w:p w14:paraId="1647B929" w14:textId="77777777" w:rsidR="0072069F" w:rsidRPr="000E4E7F" w:rsidRDefault="0072069F" w:rsidP="0072069F">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89715C3" w14:textId="77777777" w:rsidR="0072069F" w:rsidRPr="000E4E7F" w:rsidRDefault="0072069F" w:rsidP="0072069F">
            <w:pPr>
              <w:pStyle w:val="TAL"/>
              <w:jc w:val="center"/>
              <w:rPr>
                <w:lang w:eastAsia="zh-CN"/>
              </w:rPr>
            </w:pPr>
            <w:r w:rsidRPr="000E4E7F">
              <w:rPr>
                <w:lang w:eastAsia="zh-CN"/>
              </w:rPr>
              <w:t>-</w:t>
            </w:r>
          </w:p>
        </w:tc>
      </w:tr>
      <w:tr w:rsidR="008E3BAD" w:rsidRPr="000E4E7F" w14:paraId="31545F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C8337" w14:textId="77777777" w:rsidR="0072069F" w:rsidRPr="000E4E7F" w:rsidRDefault="0072069F" w:rsidP="0072069F">
            <w:pPr>
              <w:pStyle w:val="TAL"/>
              <w:rPr>
                <w:b/>
                <w:i/>
                <w:noProof/>
                <w:lang w:eastAsia="en-GB"/>
              </w:rPr>
            </w:pPr>
            <w:r w:rsidRPr="000E4E7F">
              <w:rPr>
                <w:b/>
                <w:i/>
                <w:noProof/>
              </w:rPr>
              <w:t>maxNumberCCs-SPT</w:t>
            </w:r>
          </w:p>
          <w:p w14:paraId="7E42CD29" w14:textId="77777777" w:rsidR="0072069F" w:rsidRPr="000E4E7F" w:rsidRDefault="0072069F" w:rsidP="0072069F">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3C5AB95" w14:textId="77777777" w:rsidR="0072069F" w:rsidRPr="000E4E7F" w:rsidRDefault="0072069F" w:rsidP="0072069F">
            <w:pPr>
              <w:pStyle w:val="TAL"/>
              <w:jc w:val="center"/>
              <w:rPr>
                <w:lang w:eastAsia="zh-CN"/>
              </w:rPr>
            </w:pPr>
            <w:r w:rsidRPr="000E4E7F">
              <w:rPr>
                <w:lang w:eastAsia="zh-CN"/>
              </w:rPr>
              <w:t>-</w:t>
            </w:r>
          </w:p>
        </w:tc>
      </w:tr>
      <w:tr w:rsidR="008E3BAD" w:rsidRPr="000E4E7F" w14:paraId="17EF90A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277B2" w14:textId="77777777" w:rsidR="0072069F" w:rsidRPr="000E4E7F" w:rsidRDefault="0072069F" w:rsidP="0072069F">
            <w:pPr>
              <w:pStyle w:val="TAL"/>
              <w:rPr>
                <w:b/>
                <w:i/>
                <w:noProof/>
                <w:lang w:eastAsia="en-GB"/>
              </w:rPr>
            </w:pPr>
            <w:r w:rsidRPr="000E4E7F">
              <w:rPr>
                <w:b/>
                <w:i/>
                <w:noProof/>
              </w:rPr>
              <w:t>maxNumberDL-CCs, maxNumberUL-CCs</w:t>
            </w:r>
          </w:p>
          <w:p w14:paraId="6716A87A" w14:textId="77777777" w:rsidR="0072069F" w:rsidRPr="000E4E7F" w:rsidRDefault="0072069F" w:rsidP="0072069F">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6B4A2EBA" w14:textId="77777777" w:rsidR="0072069F" w:rsidRPr="000E4E7F" w:rsidRDefault="0072069F" w:rsidP="0072069F">
            <w:pPr>
              <w:pStyle w:val="TAL"/>
              <w:jc w:val="center"/>
              <w:rPr>
                <w:lang w:eastAsia="zh-CN"/>
              </w:rPr>
            </w:pPr>
            <w:r w:rsidRPr="000E4E7F">
              <w:rPr>
                <w:lang w:eastAsia="zh-CN"/>
              </w:rPr>
              <w:t>-</w:t>
            </w:r>
          </w:p>
        </w:tc>
      </w:tr>
      <w:tr w:rsidR="008E3BAD" w:rsidRPr="000E4E7F" w14:paraId="7C835A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8E2778" w14:textId="77777777" w:rsidR="0072069F" w:rsidRPr="000E4E7F" w:rsidRDefault="0072069F" w:rsidP="0072069F">
            <w:pPr>
              <w:pStyle w:val="TAL"/>
              <w:rPr>
                <w:b/>
                <w:i/>
                <w:noProof/>
                <w:lang w:eastAsia="en-GB"/>
              </w:rPr>
            </w:pPr>
            <w:r w:rsidRPr="000E4E7F">
              <w:rPr>
                <w:b/>
                <w:i/>
                <w:noProof/>
              </w:rPr>
              <w:t>maxNumber</w:t>
            </w:r>
            <w:r w:rsidRPr="000E4E7F">
              <w:rPr>
                <w:b/>
                <w:i/>
                <w:noProof/>
                <w:lang w:eastAsia="en-GB"/>
              </w:rPr>
              <w:t>Decoding</w:t>
            </w:r>
          </w:p>
          <w:p w14:paraId="548D12A4" w14:textId="77777777" w:rsidR="0072069F" w:rsidRPr="000E4E7F" w:rsidRDefault="0072069F" w:rsidP="0072069F">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10F492" w14:textId="77777777" w:rsidR="0072069F" w:rsidRPr="000E4E7F" w:rsidRDefault="0072069F" w:rsidP="0072069F">
            <w:pPr>
              <w:pStyle w:val="TAL"/>
              <w:jc w:val="center"/>
              <w:rPr>
                <w:lang w:eastAsia="zh-CN"/>
              </w:rPr>
            </w:pPr>
            <w:r w:rsidRPr="000E4E7F">
              <w:rPr>
                <w:noProof/>
                <w:lang w:eastAsia="zh-CN"/>
              </w:rPr>
              <w:t>No</w:t>
            </w:r>
          </w:p>
        </w:tc>
      </w:tr>
      <w:tr w:rsidR="002B56AB" w:rsidRPr="000E4E7F" w14:paraId="24C52458" w14:textId="77777777" w:rsidTr="001B0237">
        <w:trPr>
          <w:cantSplit/>
          <w:ins w:id="100" w:author="Nokia, Nokia Shanghai Bell" w:date="2020-05-21T16:15:00Z"/>
        </w:trPr>
        <w:tc>
          <w:tcPr>
            <w:tcW w:w="7793" w:type="dxa"/>
            <w:gridSpan w:val="2"/>
          </w:tcPr>
          <w:p w14:paraId="4F7DDEA4" w14:textId="69904E0A" w:rsidR="002B56AB" w:rsidRDefault="002B56AB" w:rsidP="0072069F">
            <w:pPr>
              <w:pStyle w:val="TAL"/>
              <w:rPr>
                <w:ins w:id="101" w:author="Nokia, Nokia Shanghai Bell" w:date="2020-05-21T16:16:00Z"/>
                <w:b/>
                <w:bCs/>
                <w:i/>
                <w:noProof/>
                <w:lang w:eastAsia="en-GB"/>
              </w:rPr>
            </w:pPr>
            <w:ins w:id="102" w:author="Nokia, Nokia Shanghai Bell" w:date="2020-05-21T16:15:00Z">
              <w:r w:rsidRPr="002B56AB">
                <w:rPr>
                  <w:b/>
                  <w:bCs/>
                  <w:i/>
                  <w:noProof/>
                  <w:lang w:eastAsia="en-GB"/>
                </w:rPr>
                <w:t>maxNumberEHC-Contexts</w:t>
              </w:r>
            </w:ins>
          </w:p>
          <w:p w14:paraId="51D14BCC" w14:textId="0E428E20" w:rsidR="002B56AB" w:rsidRPr="00EF124B" w:rsidRDefault="00CF1E6B" w:rsidP="00CF1E6B">
            <w:pPr>
              <w:pStyle w:val="TAL"/>
              <w:rPr>
                <w:ins w:id="103" w:author="Nokia, Nokia Shanghai Bell" w:date="2020-05-21T16:15:00Z"/>
              </w:rPr>
            </w:pPr>
            <w:ins w:id="104" w:author="Nokia, Nokia Shanghai Bell" w:date="2020-05-21T16:23:00Z">
              <w:r w:rsidRPr="00EC530E">
                <w:t xml:space="preserve">Defines the maximum number of </w:t>
              </w:r>
              <w:r>
                <w:t xml:space="preserve">Ethernet </w:t>
              </w:r>
              <w:r w:rsidRPr="00EC530E">
                <w:t>header compression context</w:t>
              </w:r>
              <w:r>
                <w:t>s</w:t>
              </w:r>
              <w:r w:rsidRPr="00EC530E">
                <w:t xml:space="preserve"> supported by the UE</w:t>
              </w:r>
              <w:r>
                <w:t xml:space="preserve"> across all DRBs and across UE’s EHC compressor and EHC decompressor. </w:t>
              </w:r>
              <w:r w:rsidRPr="00E955B0">
                <w:t xml:space="preserve">The indicated number defines the number of contexts in addition to CID = "all zeros" as specified in </w:t>
              </w:r>
            </w:ins>
            <w:ins w:id="105" w:author="Nokia, Nokia Shanghai Bell" w:date="2020-05-21T16:26:00Z">
              <w:r w:rsidR="00F44093">
                <w:t xml:space="preserve">Annex A of </w:t>
              </w:r>
            </w:ins>
            <w:ins w:id="106" w:author="Nokia, Nokia Shanghai Bell" w:date="2020-05-21T16:23:00Z">
              <w:r w:rsidRPr="00E955B0">
                <w:t>TS 3</w:t>
              </w:r>
            </w:ins>
            <w:ins w:id="107" w:author="Nokia, Nokia Shanghai Bell" w:date="2020-05-21T16:26:00Z">
              <w:r w:rsidR="00F44093">
                <w:t>8</w:t>
              </w:r>
            </w:ins>
            <w:ins w:id="108" w:author="Nokia, Nokia Shanghai Bell" w:date="2020-05-21T16:23:00Z">
              <w:r w:rsidRPr="00E955B0">
                <w:t>.323</w:t>
              </w:r>
            </w:ins>
            <w:ins w:id="109" w:author="Nokia, Nokia Shanghai Bell" w:date="2020-05-21T16:24:00Z">
              <w:r>
                <w:t xml:space="preserve"> [8</w:t>
              </w:r>
            </w:ins>
            <w:ins w:id="110" w:author="Nokia, Nokia Shanghai Bell" w:date="2020-05-21T16:26:00Z">
              <w:r w:rsidR="00F44093">
                <w:t>3</w:t>
              </w:r>
            </w:ins>
            <w:ins w:id="111" w:author="Nokia, Nokia Shanghai Bell" w:date="2020-05-21T16:24:00Z">
              <w:r>
                <w:t>]</w:t>
              </w:r>
            </w:ins>
            <w:ins w:id="112" w:author="Nokia, Nokia Shanghai Bell" w:date="2020-05-21T16:23:00Z">
              <w:r w:rsidRPr="00E955B0">
                <w:t>.</w:t>
              </w:r>
            </w:ins>
          </w:p>
        </w:tc>
        <w:tc>
          <w:tcPr>
            <w:tcW w:w="862" w:type="dxa"/>
            <w:gridSpan w:val="2"/>
          </w:tcPr>
          <w:p w14:paraId="6555B9C8" w14:textId="67A561FA" w:rsidR="002B56AB" w:rsidRPr="000E4E7F" w:rsidRDefault="002B56AB" w:rsidP="0072069F">
            <w:pPr>
              <w:pStyle w:val="TAL"/>
              <w:jc w:val="center"/>
              <w:rPr>
                <w:ins w:id="113" w:author="Nokia, Nokia Shanghai Bell" w:date="2020-05-21T16:15:00Z"/>
                <w:bCs/>
                <w:noProof/>
                <w:lang w:eastAsia="en-GB"/>
              </w:rPr>
            </w:pPr>
            <w:ins w:id="114" w:author="Nokia, Nokia Shanghai Bell" w:date="2020-05-21T16:15:00Z">
              <w:r>
                <w:rPr>
                  <w:bCs/>
                  <w:noProof/>
                  <w:lang w:eastAsia="en-GB"/>
                </w:rPr>
                <w:t>No</w:t>
              </w:r>
            </w:ins>
          </w:p>
        </w:tc>
      </w:tr>
      <w:tr w:rsidR="008E3BAD" w:rsidRPr="000E4E7F" w14:paraId="6E961282" w14:textId="77777777" w:rsidTr="001B0237">
        <w:trPr>
          <w:cantSplit/>
        </w:trPr>
        <w:tc>
          <w:tcPr>
            <w:tcW w:w="7793" w:type="dxa"/>
            <w:gridSpan w:val="2"/>
          </w:tcPr>
          <w:p w14:paraId="5632170A" w14:textId="77777777" w:rsidR="0072069F" w:rsidRPr="000E4E7F" w:rsidRDefault="0072069F" w:rsidP="0072069F">
            <w:pPr>
              <w:pStyle w:val="TAL"/>
              <w:rPr>
                <w:b/>
                <w:bCs/>
                <w:i/>
                <w:noProof/>
                <w:lang w:eastAsia="en-GB"/>
              </w:rPr>
            </w:pPr>
            <w:r w:rsidRPr="000E4E7F">
              <w:rPr>
                <w:b/>
                <w:bCs/>
                <w:i/>
                <w:noProof/>
                <w:lang w:eastAsia="en-GB"/>
              </w:rPr>
              <w:t>maxNumberROHC-ContextSessions</w:t>
            </w:r>
          </w:p>
          <w:p w14:paraId="5AAAC10F" w14:textId="77777777" w:rsidR="0072069F" w:rsidRPr="000E4E7F" w:rsidRDefault="0072069F" w:rsidP="0072069F">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63BD41E6"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D9C1203" w14:textId="77777777" w:rsidTr="001B0237">
        <w:trPr>
          <w:cantSplit/>
        </w:trPr>
        <w:tc>
          <w:tcPr>
            <w:tcW w:w="7793" w:type="dxa"/>
            <w:gridSpan w:val="2"/>
          </w:tcPr>
          <w:p w14:paraId="0E50EC08" w14:textId="77777777" w:rsidR="0072069F" w:rsidRPr="000E4E7F" w:rsidRDefault="0072069F" w:rsidP="0072069F">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517BAA79" w14:textId="77777777" w:rsidR="0072069F" w:rsidRPr="000E4E7F" w:rsidRDefault="0072069F" w:rsidP="0072069F">
            <w:pPr>
              <w:pStyle w:val="TAL"/>
              <w:rPr>
                <w:bCs/>
                <w:noProof/>
              </w:rPr>
            </w:pPr>
            <w:r w:rsidRPr="000E4E7F">
              <w:t>Indicates the maximum number of CSI processes to be updated across CCs.</w:t>
            </w:r>
          </w:p>
        </w:tc>
        <w:tc>
          <w:tcPr>
            <w:tcW w:w="862" w:type="dxa"/>
            <w:gridSpan w:val="2"/>
          </w:tcPr>
          <w:p w14:paraId="1047CD4F" w14:textId="77777777" w:rsidR="0072069F" w:rsidRPr="000E4E7F" w:rsidRDefault="0072069F" w:rsidP="0072069F">
            <w:pPr>
              <w:pStyle w:val="TAL"/>
              <w:jc w:val="center"/>
              <w:rPr>
                <w:bCs/>
                <w:noProof/>
              </w:rPr>
            </w:pPr>
            <w:r w:rsidRPr="000E4E7F">
              <w:rPr>
                <w:bCs/>
                <w:noProof/>
              </w:rPr>
              <w:t>No</w:t>
            </w:r>
          </w:p>
        </w:tc>
      </w:tr>
      <w:tr w:rsidR="008E3BAD" w:rsidRPr="000E4E7F" w14:paraId="3DCDB124" w14:textId="77777777" w:rsidTr="001B0237">
        <w:trPr>
          <w:cantSplit/>
        </w:trPr>
        <w:tc>
          <w:tcPr>
            <w:tcW w:w="7793" w:type="dxa"/>
            <w:gridSpan w:val="2"/>
          </w:tcPr>
          <w:p w14:paraId="576BCD69" w14:textId="77777777" w:rsidR="0072069F" w:rsidRPr="000E4E7F" w:rsidRDefault="0072069F" w:rsidP="0072069F">
            <w:pPr>
              <w:pStyle w:val="TAL"/>
              <w:rPr>
                <w:b/>
                <w:i/>
              </w:rPr>
            </w:pPr>
            <w:r w:rsidRPr="000E4E7F">
              <w:rPr>
                <w:b/>
                <w:i/>
              </w:rPr>
              <w:t>maxNumberUpdatedCSI-Proc-STTI-Comb77, maxNumberUpdatedCSI-Proc-STTI-Comb27, maxNumberUpdatedCSI-Proc-STTI-Comb22-Set1, maxNumberUpdatedCSI-Proc-STTI-Comb22-Set2</w:t>
            </w:r>
          </w:p>
          <w:p w14:paraId="5DB42A8E" w14:textId="77777777" w:rsidR="0072069F" w:rsidRPr="000E4E7F" w:rsidRDefault="0072069F" w:rsidP="0072069F">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63D17BA0" w14:textId="77777777" w:rsidR="0072069F" w:rsidRPr="000E4E7F" w:rsidRDefault="0072069F" w:rsidP="0072069F">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7680947F" w14:textId="77777777" w:rsidR="0072069F" w:rsidRPr="000E4E7F" w:rsidRDefault="0072069F" w:rsidP="0072069F">
            <w:pPr>
              <w:pStyle w:val="TAL"/>
              <w:jc w:val="center"/>
              <w:rPr>
                <w:bCs/>
                <w:noProof/>
              </w:rPr>
            </w:pPr>
          </w:p>
        </w:tc>
      </w:tr>
      <w:tr w:rsidR="008E3BAD" w:rsidRPr="000E4E7F" w14:paraId="5ADDBFC7" w14:textId="77777777" w:rsidTr="001B0237">
        <w:trPr>
          <w:cantSplit/>
        </w:trPr>
        <w:tc>
          <w:tcPr>
            <w:tcW w:w="7793" w:type="dxa"/>
            <w:gridSpan w:val="2"/>
          </w:tcPr>
          <w:p w14:paraId="1711863A" w14:textId="77777777"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-AsyncDC</w:t>
            </w:r>
          </w:p>
          <w:p w14:paraId="165711E0" w14:textId="77777777"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255577B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7866D686" w14:textId="77777777" w:rsidTr="001B0237">
        <w:trPr>
          <w:cantSplit/>
        </w:trPr>
        <w:tc>
          <w:tcPr>
            <w:tcW w:w="7793" w:type="dxa"/>
            <w:gridSpan w:val="2"/>
          </w:tcPr>
          <w:p w14:paraId="08132683" w14:textId="77777777" w:rsidR="0072069F" w:rsidRPr="000E4E7F" w:rsidRDefault="0072069F" w:rsidP="0072069F">
            <w:pPr>
              <w:pStyle w:val="TAL"/>
              <w:rPr>
                <w:b/>
                <w:bCs/>
                <w:i/>
                <w:noProof/>
                <w:lang w:eastAsia="zh-CN"/>
              </w:rPr>
            </w:pPr>
            <w:r w:rsidRPr="000E4E7F">
              <w:rPr>
                <w:b/>
                <w:bCs/>
                <w:i/>
                <w:noProof/>
                <w:lang w:eastAsia="zh-CN"/>
              </w:rPr>
              <w:t>mbms-MaxBW</w:t>
            </w:r>
          </w:p>
          <w:p w14:paraId="61B934AC" w14:textId="77777777" w:rsidR="0072069F" w:rsidRPr="000E4E7F" w:rsidRDefault="0072069F" w:rsidP="0072069F">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1926967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18D133E" w14:textId="77777777" w:rsidTr="001B0237">
        <w:trPr>
          <w:cantSplit/>
        </w:trPr>
        <w:tc>
          <w:tcPr>
            <w:tcW w:w="7793" w:type="dxa"/>
            <w:gridSpan w:val="2"/>
          </w:tcPr>
          <w:p w14:paraId="1C40D296" w14:textId="77777777" w:rsidR="0072069F" w:rsidRPr="000E4E7F" w:rsidRDefault="0072069F" w:rsidP="0072069F">
            <w:pPr>
              <w:pStyle w:val="TAL"/>
              <w:rPr>
                <w:b/>
                <w:bCs/>
                <w:i/>
                <w:noProof/>
                <w:lang w:eastAsia="en-GB"/>
              </w:rPr>
            </w:pPr>
            <w:r w:rsidRPr="000E4E7F">
              <w:rPr>
                <w:b/>
                <w:bCs/>
                <w:i/>
                <w:noProof/>
                <w:lang w:eastAsia="zh-CN"/>
              </w:rPr>
              <w:lastRenderedPageBreak/>
              <w:t>mbms</w:t>
            </w:r>
            <w:r w:rsidRPr="000E4E7F">
              <w:rPr>
                <w:b/>
                <w:bCs/>
                <w:i/>
                <w:noProof/>
                <w:lang w:eastAsia="en-GB"/>
              </w:rPr>
              <w:t>-NonServingCell</w:t>
            </w:r>
          </w:p>
          <w:p w14:paraId="7DDB7A5D" w14:textId="77777777"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67F232A0"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2B6CF326" w14:textId="77777777" w:rsidTr="001B0237">
        <w:trPr>
          <w:cantSplit/>
        </w:trPr>
        <w:tc>
          <w:tcPr>
            <w:tcW w:w="7793" w:type="dxa"/>
            <w:gridSpan w:val="2"/>
          </w:tcPr>
          <w:p w14:paraId="2C2819AD" w14:textId="77777777" w:rsidR="0072069F" w:rsidRPr="000E4E7F" w:rsidRDefault="0072069F" w:rsidP="0072069F">
            <w:pPr>
              <w:pStyle w:val="TAL"/>
              <w:rPr>
                <w:b/>
                <w:bCs/>
                <w:i/>
                <w:noProof/>
                <w:lang w:eastAsia="zh-CN"/>
              </w:rPr>
            </w:pPr>
            <w:r w:rsidRPr="000E4E7F">
              <w:rPr>
                <w:b/>
                <w:bCs/>
                <w:i/>
                <w:noProof/>
                <w:lang w:eastAsia="zh-CN"/>
              </w:rPr>
              <w:t>mbms-ScalingFactor1dot25, mbms-ScalingFactor7dot5</w:t>
            </w:r>
          </w:p>
          <w:p w14:paraId="196DC7C2" w14:textId="77777777" w:rsidR="0072069F" w:rsidRPr="000E4E7F" w:rsidRDefault="0072069F" w:rsidP="0072069F">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2395230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68ECD359" w14:textId="77777777" w:rsidTr="00AB2D56">
        <w:trPr>
          <w:cantSplit/>
        </w:trPr>
        <w:tc>
          <w:tcPr>
            <w:tcW w:w="7793" w:type="dxa"/>
            <w:gridSpan w:val="2"/>
          </w:tcPr>
          <w:p w14:paraId="0DB8B01B" w14:textId="77777777" w:rsidR="006D7571" w:rsidRPr="000E4E7F" w:rsidRDefault="006D7571" w:rsidP="001628A2">
            <w:pPr>
              <w:pStyle w:val="TAL"/>
              <w:rPr>
                <w:b/>
                <w:bCs/>
                <w:i/>
                <w:iCs/>
                <w:noProof/>
                <w:lang w:eastAsia="x-none"/>
              </w:rPr>
            </w:pPr>
            <w:r w:rsidRPr="000E4E7F">
              <w:rPr>
                <w:b/>
                <w:bCs/>
                <w:i/>
                <w:iCs/>
                <w:noProof/>
                <w:lang w:eastAsia="x-none"/>
              </w:rPr>
              <w:t>mbms-ScalingFactor0dot37, mbms-ScalingFactor2dot5</w:t>
            </w:r>
          </w:p>
          <w:p w14:paraId="0148B13D" w14:textId="77777777" w:rsidR="006D7571" w:rsidRPr="000E4E7F" w:rsidRDefault="006D7571" w:rsidP="001628A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5CC411D4" w14:textId="77777777" w:rsidR="006D7571" w:rsidRPr="000E4E7F" w:rsidRDefault="006D7571" w:rsidP="001628A2">
            <w:pPr>
              <w:pStyle w:val="TAL"/>
              <w:rPr>
                <w:noProof/>
                <w:lang w:eastAsia="en-GB"/>
              </w:rPr>
            </w:pPr>
            <w:r w:rsidRPr="000E4E7F">
              <w:rPr>
                <w:noProof/>
                <w:lang w:eastAsia="en-GB"/>
              </w:rPr>
              <w:t>-</w:t>
            </w:r>
          </w:p>
        </w:tc>
      </w:tr>
      <w:tr w:rsidR="008E3BAD" w:rsidRPr="000E4E7F" w14:paraId="0FFBE97E" w14:textId="77777777" w:rsidTr="001B0237">
        <w:trPr>
          <w:cantSplit/>
        </w:trPr>
        <w:tc>
          <w:tcPr>
            <w:tcW w:w="7793" w:type="dxa"/>
            <w:gridSpan w:val="2"/>
          </w:tcPr>
          <w:p w14:paraId="6074E0C3" w14:textId="77777777"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-SCell</w:t>
            </w:r>
          </w:p>
          <w:p w14:paraId="7EDF7419" w14:textId="77777777" w:rsidR="0072069F" w:rsidRPr="000E4E7F" w:rsidRDefault="0072069F" w:rsidP="0072069F">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5D75EC6D"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0263B58C" w14:textId="77777777" w:rsidTr="001B0237">
        <w:trPr>
          <w:cantSplit/>
        </w:trPr>
        <w:tc>
          <w:tcPr>
            <w:tcW w:w="7793" w:type="dxa"/>
            <w:gridSpan w:val="2"/>
          </w:tcPr>
          <w:p w14:paraId="4E393CB9" w14:textId="77777777" w:rsidR="0072069F" w:rsidRPr="000E4E7F" w:rsidRDefault="0072069F" w:rsidP="0072069F">
            <w:pPr>
              <w:pStyle w:val="TAL"/>
              <w:rPr>
                <w:b/>
                <w:bCs/>
                <w:i/>
                <w:noProof/>
                <w:lang w:eastAsia="zh-CN"/>
              </w:rPr>
            </w:pPr>
            <w:r w:rsidRPr="000E4E7F">
              <w:rPr>
                <w:b/>
                <w:bCs/>
                <w:i/>
                <w:noProof/>
                <w:lang w:eastAsia="zh-CN"/>
              </w:rPr>
              <w:t>measurementEnhancements</w:t>
            </w:r>
          </w:p>
          <w:p w14:paraId="04DB56A8" w14:textId="77777777" w:rsidR="0072069F" w:rsidRPr="000E4E7F" w:rsidRDefault="0072069F" w:rsidP="0072069F">
            <w:pPr>
              <w:pStyle w:val="TAL"/>
              <w:rPr>
                <w:b/>
                <w:bCs/>
                <w:i/>
                <w:noProof/>
                <w:lang w:eastAsia="zh-CN"/>
              </w:rPr>
            </w:pPr>
            <w:r w:rsidRPr="000E4E7F">
              <w:rPr>
                <w:lang w:eastAsia="en-GB"/>
              </w:rPr>
              <w:t xml:space="preserve">This field defines whether UE supports measurement enhancements in high speed scenario </w:t>
            </w:r>
            <w:r w:rsidR="001B0237" w:rsidRPr="000E4E7F">
              <w:t xml:space="preserve">(350 km/h) </w:t>
            </w:r>
            <w:r w:rsidRPr="000E4E7F">
              <w:rPr>
                <w:lang w:eastAsia="en-GB"/>
              </w:rPr>
              <w:t>as specified in TS 36.133 [16].</w:t>
            </w:r>
          </w:p>
        </w:tc>
        <w:tc>
          <w:tcPr>
            <w:tcW w:w="862" w:type="dxa"/>
            <w:gridSpan w:val="2"/>
          </w:tcPr>
          <w:p w14:paraId="6D982F83" w14:textId="77777777" w:rsidR="0072069F" w:rsidRPr="000E4E7F" w:rsidRDefault="0072069F" w:rsidP="0072069F">
            <w:pPr>
              <w:pStyle w:val="TAL"/>
              <w:jc w:val="center"/>
              <w:rPr>
                <w:bCs/>
                <w:noProof/>
                <w:lang w:eastAsia="zh-CN"/>
              </w:rPr>
            </w:pPr>
            <w:r w:rsidRPr="000E4E7F">
              <w:rPr>
                <w:bCs/>
                <w:noProof/>
              </w:rPr>
              <w:t>-</w:t>
            </w:r>
          </w:p>
        </w:tc>
      </w:tr>
      <w:tr w:rsidR="008E3BAD" w:rsidRPr="000E4E7F" w14:paraId="015FC7C6" w14:textId="77777777" w:rsidTr="001B0237">
        <w:trPr>
          <w:cantSplit/>
        </w:trPr>
        <w:tc>
          <w:tcPr>
            <w:tcW w:w="7793" w:type="dxa"/>
            <w:gridSpan w:val="2"/>
          </w:tcPr>
          <w:p w14:paraId="46386033" w14:textId="77777777" w:rsidR="001B0237" w:rsidRPr="000E4E7F" w:rsidRDefault="001B0237" w:rsidP="00AB2D56">
            <w:pPr>
              <w:pStyle w:val="TAL"/>
              <w:rPr>
                <w:b/>
                <w:bCs/>
                <w:i/>
                <w:noProof/>
              </w:rPr>
            </w:pPr>
            <w:r w:rsidRPr="000E4E7F">
              <w:rPr>
                <w:b/>
                <w:bCs/>
                <w:i/>
                <w:noProof/>
              </w:rPr>
              <w:t>measurementEnhancements2</w:t>
            </w:r>
          </w:p>
          <w:p w14:paraId="7BCF6209" w14:textId="77777777" w:rsidR="001B0237" w:rsidRPr="000E4E7F" w:rsidRDefault="001B0237" w:rsidP="00AB2D56">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DF0FE7C" w14:textId="77777777" w:rsidR="001B0237" w:rsidRPr="000E4E7F" w:rsidRDefault="001B0237" w:rsidP="00AB2D56">
            <w:pPr>
              <w:pStyle w:val="TAL"/>
              <w:jc w:val="center"/>
              <w:rPr>
                <w:bCs/>
                <w:noProof/>
              </w:rPr>
            </w:pPr>
            <w:r w:rsidRPr="000E4E7F">
              <w:rPr>
                <w:bCs/>
                <w:noProof/>
              </w:rPr>
              <w:t>-</w:t>
            </w:r>
          </w:p>
        </w:tc>
      </w:tr>
      <w:tr w:rsidR="008E3BAD" w:rsidRPr="000E4E7F" w14:paraId="1F2A1E39" w14:textId="77777777" w:rsidTr="001B0237">
        <w:trPr>
          <w:cantSplit/>
        </w:trPr>
        <w:tc>
          <w:tcPr>
            <w:tcW w:w="7793" w:type="dxa"/>
            <w:gridSpan w:val="2"/>
          </w:tcPr>
          <w:p w14:paraId="527F998C" w14:textId="77777777" w:rsidR="001B0237" w:rsidRPr="000E4E7F" w:rsidRDefault="001B0237" w:rsidP="00AB2D56">
            <w:pPr>
              <w:pStyle w:val="TAL"/>
              <w:rPr>
                <w:b/>
                <w:i/>
                <w:noProof/>
              </w:rPr>
            </w:pPr>
            <w:r w:rsidRPr="000E4E7F">
              <w:rPr>
                <w:b/>
                <w:i/>
                <w:noProof/>
              </w:rPr>
              <w:t>measurementEnhancementsSCell</w:t>
            </w:r>
          </w:p>
          <w:p w14:paraId="0432668E" w14:textId="77777777" w:rsidR="001B0237" w:rsidRPr="000E4E7F" w:rsidRDefault="001B0237" w:rsidP="00AB2D56">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1C951A99" w14:textId="77777777" w:rsidR="001B0237" w:rsidRPr="000E4E7F" w:rsidRDefault="001B0237" w:rsidP="00AB2D56">
            <w:pPr>
              <w:pStyle w:val="TAL"/>
              <w:jc w:val="center"/>
              <w:rPr>
                <w:bCs/>
                <w:noProof/>
              </w:rPr>
            </w:pPr>
            <w:r w:rsidRPr="000E4E7F">
              <w:rPr>
                <w:bCs/>
                <w:noProof/>
              </w:rPr>
              <w:t>-</w:t>
            </w:r>
          </w:p>
        </w:tc>
      </w:tr>
      <w:tr w:rsidR="008E3BAD" w:rsidRPr="000E4E7F" w14:paraId="2C5640ED" w14:textId="77777777" w:rsidTr="001B0237">
        <w:trPr>
          <w:cantSplit/>
        </w:trPr>
        <w:tc>
          <w:tcPr>
            <w:tcW w:w="7793" w:type="dxa"/>
            <w:gridSpan w:val="2"/>
          </w:tcPr>
          <w:p w14:paraId="2DD644DA" w14:textId="77777777" w:rsidR="0072069F" w:rsidRPr="000E4E7F" w:rsidRDefault="0072069F" w:rsidP="0072069F">
            <w:pPr>
              <w:pStyle w:val="TAL"/>
              <w:rPr>
                <w:b/>
                <w:bCs/>
                <w:i/>
                <w:noProof/>
                <w:lang w:eastAsia="zh-CN"/>
              </w:rPr>
            </w:pPr>
            <w:r w:rsidRPr="000E4E7F">
              <w:rPr>
                <w:b/>
                <w:bCs/>
                <w:i/>
                <w:noProof/>
                <w:lang w:eastAsia="zh-CN"/>
              </w:rPr>
              <w:t>measGapPatterns</w:t>
            </w:r>
          </w:p>
          <w:p w14:paraId="101C385D" w14:textId="77777777" w:rsidR="0072069F" w:rsidRPr="000E4E7F" w:rsidRDefault="0072069F" w:rsidP="0072069F">
            <w:pPr>
              <w:pStyle w:val="TAL"/>
              <w:rPr>
                <w:b/>
                <w:bCs/>
                <w:i/>
                <w:noProof/>
                <w:lang w:eastAsia="zh-CN"/>
              </w:rPr>
            </w:pPr>
            <w:r w:rsidRPr="000E4E7F">
              <w:rPr>
                <w:lang w:eastAsia="en-GB"/>
              </w:rPr>
              <w:t>Indicates whether the UE that supports NR supports gap patterns 4 to 11</w:t>
            </w:r>
            <w:r w:rsidR="00D7228C" w:rsidRPr="000E4E7F">
              <w:t xml:space="preserve"> in LTE standalone as specified in TS 36.133 [16], and for independent measurement gap configuration on FR1 and per-UE gap in (NG)EN-DC as specified in TS</w:t>
            </w:r>
            <w:r w:rsidR="00256A2B" w:rsidRPr="000E4E7F">
              <w:t xml:space="preserve"> </w:t>
            </w:r>
            <w:r w:rsidR="00D7228C" w:rsidRPr="000E4E7F">
              <w:t>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25AB011B" w14:textId="77777777" w:rsidR="0072069F" w:rsidRPr="000E4E7F" w:rsidRDefault="0072069F" w:rsidP="0072069F">
            <w:pPr>
              <w:pStyle w:val="TAL"/>
              <w:jc w:val="center"/>
              <w:rPr>
                <w:bCs/>
                <w:noProof/>
                <w:lang w:eastAsia="zh-CN"/>
              </w:rPr>
            </w:pPr>
            <w:r w:rsidRPr="000E4E7F">
              <w:rPr>
                <w:bCs/>
                <w:noProof/>
              </w:rPr>
              <w:t>-</w:t>
            </w:r>
          </w:p>
        </w:tc>
      </w:tr>
      <w:tr w:rsidR="008E3BAD" w:rsidRPr="000E4E7F" w14:paraId="26DE28BC" w14:textId="77777777" w:rsidTr="001B0237">
        <w:trPr>
          <w:cantSplit/>
        </w:trPr>
        <w:tc>
          <w:tcPr>
            <w:tcW w:w="7793" w:type="dxa"/>
            <w:gridSpan w:val="2"/>
          </w:tcPr>
          <w:p w14:paraId="04058EF4" w14:textId="77777777" w:rsidR="0072069F" w:rsidRPr="000E4E7F" w:rsidRDefault="0072069F" w:rsidP="0072069F">
            <w:pPr>
              <w:pStyle w:val="TAL"/>
              <w:rPr>
                <w:b/>
                <w:bCs/>
                <w:i/>
                <w:noProof/>
                <w:lang w:eastAsia="en-GB"/>
              </w:rPr>
            </w:pPr>
            <w:r w:rsidRPr="000E4E7F">
              <w:rPr>
                <w:b/>
                <w:bCs/>
                <w:i/>
                <w:noProof/>
                <w:lang w:eastAsia="zh-CN"/>
              </w:rPr>
              <w:t>mfbi</w:t>
            </w:r>
            <w:r w:rsidRPr="000E4E7F">
              <w:rPr>
                <w:b/>
                <w:bCs/>
                <w:i/>
                <w:noProof/>
                <w:lang w:eastAsia="en-GB"/>
              </w:rPr>
              <w:t>-UTRA</w:t>
            </w:r>
          </w:p>
          <w:p w14:paraId="6449EBB9" w14:textId="77777777" w:rsidR="0072069F" w:rsidRPr="000E4E7F" w:rsidRDefault="0072069F" w:rsidP="0072069F">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02E5042F" w14:textId="77777777" w:rsidR="0072069F" w:rsidRPr="000E4E7F" w:rsidRDefault="0072069F" w:rsidP="0072069F">
            <w:pPr>
              <w:pStyle w:val="TAL"/>
              <w:jc w:val="center"/>
              <w:rPr>
                <w:bCs/>
                <w:noProof/>
                <w:lang w:eastAsia="en-GB"/>
              </w:rPr>
            </w:pPr>
            <w:r w:rsidRPr="000E4E7F">
              <w:rPr>
                <w:bCs/>
                <w:noProof/>
                <w:lang w:eastAsia="zh-CN"/>
              </w:rPr>
              <w:t>-</w:t>
            </w:r>
          </w:p>
        </w:tc>
      </w:tr>
      <w:tr w:rsidR="008E3BAD" w:rsidRPr="000E4E7F" w14:paraId="6C5515E7" w14:textId="77777777" w:rsidTr="001B0237">
        <w:trPr>
          <w:cantSplit/>
        </w:trPr>
        <w:tc>
          <w:tcPr>
            <w:tcW w:w="7793" w:type="dxa"/>
            <w:gridSpan w:val="2"/>
          </w:tcPr>
          <w:p w14:paraId="33CD8DD7" w14:textId="77777777" w:rsidR="0072069F" w:rsidRPr="000E4E7F" w:rsidRDefault="0072069F" w:rsidP="0072069F">
            <w:pPr>
              <w:pStyle w:val="TAL"/>
              <w:rPr>
                <w:b/>
                <w:bCs/>
                <w:i/>
                <w:noProof/>
                <w:lang w:eastAsia="en-GB"/>
              </w:rPr>
            </w:pPr>
            <w:r w:rsidRPr="000E4E7F">
              <w:rPr>
                <w:b/>
                <w:bCs/>
                <w:i/>
                <w:noProof/>
                <w:lang w:eastAsia="en-GB"/>
              </w:rPr>
              <w:t>MIMO-BeamformedCapabilityList</w:t>
            </w:r>
          </w:p>
          <w:p w14:paraId="6FC73DE8" w14:textId="77777777" w:rsidR="0072069F" w:rsidRPr="000E4E7F" w:rsidRDefault="0072069F" w:rsidP="0072069F">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499ECE17" w14:textId="77777777" w:rsidR="0072069F" w:rsidRPr="000E4E7F" w:rsidRDefault="0072069F" w:rsidP="0072069F">
            <w:pPr>
              <w:pStyle w:val="TAL"/>
              <w:jc w:val="center"/>
              <w:rPr>
                <w:bCs/>
                <w:noProof/>
                <w:lang w:eastAsia="zh-CN"/>
              </w:rPr>
            </w:pPr>
            <w:r w:rsidRPr="000E4E7F">
              <w:rPr>
                <w:bCs/>
                <w:noProof/>
                <w:lang w:eastAsia="en-GB"/>
              </w:rPr>
              <w:t>No</w:t>
            </w:r>
          </w:p>
        </w:tc>
      </w:tr>
      <w:tr w:rsidR="008E3BAD" w:rsidRPr="000E4E7F" w14:paraId="7F5A32C8" w14:textId="77777777" w:rsidTr="001B0237">
        <w:trPr>
          <w:cantSplit/>
        </w:trPr>
        <w:tc>
          <w:tcPr>
            <w:tcW w:w="7793" w:type="dxa"/>
            <w:gridSpan w:val="2"/>
          </w:tcPr>
          <w:p w14:paraId="17363F0C" w14:textId="77777777" w:rsidR="0072069F" w:rsidRPr="000E4E7F" w:rsidRDefault="0072069F" w:rsidP="0072069F">
            <w:pPr>
              <w:pStyle w:val="TAL"/>
              <w:rPr>
                <w:b/>
                <w:bCs/>
                <w:i/>
                <w:noProof/>
                <w:lang w:eastAsia="en-GB"/>
              </w:rPr>
            </w:pPr>
            <w:r w:rsidRPr="000E4E7F">
              <w:rPr>
                <w:b/>
                <w:bCs/>
                <w:i/>
                <w:noProof/>
                <w:lang w:eastAsia="en-GB"/>
              </w:rPr>
              <w:t>MIMO-CapabilityDL</w:t>
            </w:r>
          </w:p>
          <w:p w14:paraId="171D7A37" w14:textId="77777777"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60E6551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077BF56" w14:textId="77777777" w:rsidTr="001B0237">
        <w:trPr>
          <w:cantSplit/>
        </w:trPr>
        <w:tc>
          <w:tcPr>
            <w:tcW w:w="7793" w:type="dxa"/>
            <w:gridSpan w:val="2"/>
          </w:tcPr>
          <w:p w14:paraId="425B190B" w14:textId="77777777" w:rsidR="0072069F" w:rsidRPr="000E4E7F" w:rsidRDefault="0072069F" w:rsidP="0072069F">
            <w:pPr>
              <w:pStyle w:val="TAL"/>
              <w:rPr>
                <w:b/>
                <w:bCs/>
                <w:i/>
                <w:noProof/>
                <w:lang w:eastAsia="en-GB"/>
              </w:rPr>
            </w:pPr>
            <w:r w:rsidRPr="000E4E7F">
              <w:rPr>
                <w:b/>
                <w:bCs/>
                <w:i/>
                <w:noProof/>
                <w:lang w:eastAsia="en-GB"/>
              </w:rPr>
              <w:t>MIMO-CapabilityUL</w:t>
            </w:r>
          </w:p>
          <w:p w14:paraId="3BDC9489" w14:textId="77777777"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183B27E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C295066" w14:textId="77777777" w:rsidTr="001B0237">
        <w:trPr>
          <w:cantSplit/>
        </w:trPr>
        <w:tc>
          <w:tcPr>
            <w:tcW w:w="7793" w:type="dxa"/>
            <w:gridSpan w:val="2"/>
          </w:tcPr>
          <w:p w14:paraId="7CF412F7" w14:textId="77777777" w:rsidR="0072069F" w:rsidRPr="000E4E7F" w:rsidRDefault="0072069F" w:rsidP="0072069F">
            <w:pPr>
              <w:pStyle w:val="TAL"/>
              <w:rPr>
                <w:b/>
                <w:bCs/>
                <w:i/>
                <w:noProof/>
                <w:lang w:eastAsia="en-GB"/>
              </w:rPr>
            </w:pPr>
            <w:r w:rsidRPr="000E4E7F">
              <w:rPr>
                <w:b/>
                <w:bCs/>
                <w:i/>
                <w:noProof/>
                <w:lang w:eastAsia="en-GB"/>
              </w:rPr>
              <w:t>MIMO-CA-ParametersPerBoBC</w:t>
            </w:r>
          </w:p>
          <w:p w14:paraId="3A888DEF" w14:textId="77777777" w:rsidR="0072069F" w:rsidRPr="000E4E7F" w:rsidRDefault="0072069F" w:rsidP="0072069F">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23B9DB9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00C5791" w14:textId="77777777" w:rsidTr="00E92AAF">
        <w:trPr>
          <w:cantSplit/>
        </w:trPr>
        <w:tc>
          <w:tcPr>
            <w:tcW w:w="7808" w:type="dxa"/>
            <w:gridSpan w:val="3"/>
          </w:tcPr>
          <w:p w14:paraId="47FE2329" w14:textId="77777777" w:rsidR="0072069F" w:rsidRPr="000E4E7F" w:rsidRDefault="0072069F" w:rsidP="0072069F">
            <w:pPr>
              <w:pStyle w:val="TAL"/>
              <w:rPr>
                <w:b/>
                <w:bCs/>
                <w:i/>
                <w:noProof/>
                <w:lang w:eastAsia="en-GB"/>
              </w:rPr>
            </w:pPr>
            <w:r w:rsidRPr="000E4E7F">
              <w:rPr>
                <w:b/>
                <w:bCs/>
                <w:i/>
                <w:noProof/>
                <w:lang w:eastAsia="en-GB"/>
              </w:rPr>
              <w:t>mimo-CBSR-AdvancedCSI</w:t>
            </w:r>
          </w:p>
          <w:p w14:paraId="7B97A805" w14:textId="77777777" w:rsidR="0072069F" w:rsidRPr="000E4E7F" w:rsidRDefault="0072069F" w:rsidP="0072069F">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0415B6A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C1E3365" w14:textId="77777777" w:rsidTr="001B0237">
        <w:trPr>
          <w:cantSplit/>
        </w:trPr>
        <w:tc>
          <w:tcPr>
            <w:tcW w:w="7793" w:type="dxa"/>
            <w:gridSpan w:val="2"/>
          </w:tcPr>
          <w:p w14:paraId="0488330A" w14:textId="77777777" w:rsidR="0072069F" w:rsidRPr="000E4E7F" w:rsidRDefault="0072069F" w:rsidP="0072069F">
            <w:pPr>
              <w:pStyle w:val="TAL"/>
              <w:rPr>
                <w:b/>
                <w:bCs/>
                <w:i/>
                <w:noProof/>
                <w:lang w:eastAsia="en-GB"/>
              </w:rPr>
            </w:pPr>
            <w:r w:rsidRPr="000E4E7F">
              <w:rPr>
                <w:b/>
                <w:bCs/>
                <w:i/>
                <w:noProof/>
                <w:lang w:eastAsia="en-GB"/>
              </w:rPr>
              <w:t>min-Proc-TimelineSubslot</w:t>
            </w:r>
          </w:p>
          <w:p w14:paraId="781AC68B" w14:textId="77777777" w:rsidR="0072069F" w:rsidRPr="000E4E7F" w:rsidRDefault="0072069F" w:rsidP="0072069F">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363FC060" w14:textId="77777777" w:rsidR="0072069F" w:rsidRPr="000E4E7F" w:rsidRDefault="0072069F" w:rsidP="0072069F">
            <w:pPr>
              <w:pStyle w:val="TAL"/>
              <w:rPr>
                <w:lang w:eastAsia="en-GB"/>
              </w:rPr>
            </w:pPr>
            <w:r w:rsidRPr="000E4E7F">
              <w:rPr>
                <w:lang w:eastAsia="en-GB"/>
              </w:rPr>
              <w:t>1. 1os CRS based SPDCCH</w:t>
            </w:r>
          </w:p>
          <w:p w14:paraId="46C402B5" w14:textId="77777777" w:rsidR="0072069F" w:rsidRPr="000E4E7F" w:rsidRDefault="0072069F" w:rsidP="0072069F">
            <w:pPr>
              <w:pStyle w:val="TAL"/>
              <w:rPr>
                <w:lang w:eastAsia="en-GB"/>
              </w:rPr>
            </w:pPr>
            <w:r w:rsidRPr="000E4E7F">
              <w:rPr>
                <w:lang w:eastAsia="en-GB"/>
              </w:rPr>
              <w:t>2. 2os CRS based SPDCCH</w:t>
            </w:r>
          </w:p>
          <w:p w14:paraId="68A8BFCE" w14:textId="77777777" w:rsidR="0072069F" w:rsidRPr="000E4E7F" w:rsidRDefault="0072069F" w:rsidP="0072069F">
            <w:pPr>
              <w:pStyle w:val="TAL"/>
              <w:rPr>
                <w:b/>
                <w:bCs/>
                <w:i/>
                <w:noProof/>
                <w:lang w:eastAsia="en-GB"/>
              </w:rPr>
            </w:pPr>
            <w:r w:rsidRPr="000E4E7F">
              <w:rPr>
                <w:lang w:eastAsia="en-GB"/>
              </w:rPr>
              <w:t>3. DMRS based SPDCCH</w:t>
            </w:r>
          </w:p>
        </w:tc>
        <w:tc>
          <w:tcPr>
            <w:tcW w:w="862" w:type="dxa"/>
            <w:gridSpan w:val="2"/>
          </w:tcPr>
          <w:p w14:paraId="2CD32AD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BABF1F" w14:textId="77777777" w:rsidTr="001B0237">
        <w:trPr>
          <w:cantSplit/>
        </w:trPr>
        <w:tc>
          <w:tcPr>
            <w:tcW w:w="7793" w:type="dxa"/>
            <w:gridSpan w:val="2"/>
          </w:tcPr>
          <w:p w14:paraId="6DA68E9E" w14:textId="77777777" w:rsidR="0072069F" w:rsidRPr="000E4E7F" w:rsidRDefault="0072069F" w:rsidP="0072069F">
            <w:pPr>
              <w:pStyle w:val="TAL"/>
              <w:rPr>
                <w:b/>
                <w:bCs/>
                <w:i/>
                <w:noProof/>
                <w:lang w:eastAsia="en-GB"/>
              </w:rPr>
            </w:pPr>
            <w:r w:rsidRPr="000E4E7F">
              <w:rPr>
                <w:b/>
                <w:bCs/>
                <w:i/>
                <w:noProof/>
                <w:lang w:eastAsia="en-GB"/>
              </w:rPr>
              <w:lastRenderedPageBreak/>
              <w:t>modifiedMPR-Behavior</w:t>
            </w:r>
          </w:p>
          <w:p w14:paraId="29BA36F1" w14:textId="77777777" w:rsidR="0072069F" w:rsidRPr="000E4E7F" w:rsidRDefault="0072069F" w:rsidP="0072069F">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7DA729F" w14:textId="77777777" w:rsidR="0072069F" w:rsidRPr="000E4E7F" w:rsidRDefault="0072069F" w:rsidP="0072069F">
            <w:pPr>
              <w:pStyle w:val="TAL"/>
              <w:rPr>
                <w:lang w:eastAsia="en-GB"/>
              </w:rPr>
            </w:pPr>
            <w:r w:rsidRPr="000E4E7F">
              <w:rPr>
                <w:lang w:eastAsia="en-GB"/>
              </w:rPr>
              <w:t>Absence of this field means that UE does not support any modified MPR/A-MPR behaviour.</w:t>
            </w:r>
          </w:p>
        </w:tc>
        <w:tc>
          <w:tcPr>
            <w:tcW w:w="862" w:type="dxa"/>
            <w:gridSpan w:val="2"/>
          </w:tcPr>
          <w:p w14:paraId="426C2B0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0E77737" w14:textId="77777777" w:rsidTr="001B0237">
        <w:trPr>
          <w:cantSplit/>
        </w:trPr>
        <w:tc>
          <w:tcPr>
            <w:tcW w:w="7793" w:type="dxa"/>
            <w:gridSpan w:val="2"/>
          </w:tcPr>
          <w:p w14:paraId="7942E877" w14:textId="77777777" w:rsidR="0072069F" w:rsidRPr="000E4E7F" w:rsidRDefault="0072069F" w:rsidP="0072069F">
            <w:pPr>
              <w:pStyle w:val="TAL"/>
              <w:rPr>
                <w:b/>
                <w:bCs/>
                <w:i/>
                <w:noProof/>
                <w:lang w:eastAsia="en-GB"/>
              </w:rPr>
            </w:pPr>
            <w:r w:rsidRPr="000E4E7F">
              <w:rPr>
                <w:b/>
                <w:bCs/>
                <w:i/>
                <w:noProof/>
                <w:lang w:eastAsia="en-GB"/>
              </w:rPr>
              <w:t>multiACK-CSI-reporting</w:t>
            </w:r>
          </w:p>
          <w:p w14:paraId="16DD2621" w14:textId="77777777" w:rsidR="0072069F" w:rsidRPr="000E4E7F" w:rsidRDefault="0072069F" w:rsidP="0072069F">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3D0C6E12"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5BCD6CE8"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AD5482D" w14:textId="77777777" w:rsidR="0072069F" w:rsidRPr="000E4E7F" w:rsidRDefault="0072069F" w:rsidP="0072069F">
            <w:pPr>
              <w:pStyle w:val="TAL"/>
              <w:rPr>
                <w:b/>
                <w:bCs/>
                <w:i/>
                <w:noProof/>
                <w:lang w:eastAsia="zh-CN"/>
              </w:rPr>
            </w:pPr>
            <w:r w:rsidRPr="000E4E7F">
              <w:rPr>
                <w:b/>
                <w:bCs/>
                <w:i/>
                <w:noProof/>
                <w:lang w:eastAsia="zh-CN"/>
              </w:rPr>
              <w:t>multiBandInfoReport</w:t>
            </w:r>
          </w:p>
          <w:p w14:paraId="133EE654" w14:textId="77777777" w:rsidR="0072069F" w:rsidRPr="000E4E7F" w:rsidRDefault="0072069F" w:rsidP="0072069F">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16E14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6416FCC0" w14:textId="77777777" w:rsidTr="001B0237">
        <w:trPr>
          <w:cantSplit/>
        </w:trPr>
        <w:tc>
          <w:tcPr>
            <w:tcW w:w="7793" w:type="dxa"/>
            <w:gridSpan w:val="2"/>
          </w:tcPr>
          <w:p w14:paraId="72D7F3E5" w14:textId="77777777" w:rsidR="0072069F" w:rsidRPr="000E4E7F" w:rsidRDefault="0072069F" w:rsidP="0072069F">
            <w:pPr>
              <w:pStyle w:val="TAL"/>
              <w:rPr>
                <w:b/>
                <w:bCs/>
                <w:i/>
                <w:noProof/>
                <w:lang w:eastAsia="en-GB"/>
              </w:rPr>
            </w:pPr>
            <w:r w:rsidRPr="000E4E7F">
              <w:rPr>
                <w:b/>
                <w:bCs/>
                <w:i/>
                <w:noProof/>
                <w:lang w:eastAsia="en-GB"/>
              </w:rPr>
              <w:t>multiClusterPUSCH-WithinCC</w:t>
            </w:r>
          </w:p>
        </w:tc>
        <w:tc>
          <w:tcPr>
            <w:tcW w:w="862" w:type="dxa"/>
            <w:gridSpan w:val="2"/>
          </w:tcPr>
          <w:p w14:paraId="61B47C72" w14:textId="77777777" w:rsidR="0072069F" w:rsidRPr="000E4E7F" w:rsidRDefault="0072069F" w:rsidP="0072069F">
            <w:pPr>
              <w:pStyle w:val="TAL"/>
              <w:jc w:val="center"/>
              <w:rPr>
                <w:bCs/>
                <w:noProof/>
                <w:lang w:eastAsia="en-GB"/>
              </w:rPr>
            </w:pPr>
            <w:r w:rsidRPr="000E4E7F">
              <w:rPr>
                <w:bCs/>
                <w:noProof/>
                <w:lang w:eastAsia="zh-CN"/>
              </w:rPr>
              <w:t>Yes</w:t>
            </w:r>
          </w:p>
        </w:tc>
      </w:tr>
      <w:tr w:rsidR="008E3BAD" w:rsidRPr="000E4E7F" w14:paraId="3B5F6925" w14:textId="77777777" w:rsidTr="001B0237">
        <w:trPr>
          <w:cantSplit/>
        </w:trPr>
        <w:tc>
          <w:tcPr>
            <w:tcW w:w="7793" w:type="dxa"/>
            <w:gridSpan w:val="2"/>
          </w:tcPr>
          <w:p w14:paraId="60EB3BB2"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multiNS-Pmax</w:t>
            </w:r>
            <w:proofErr w:type="spellEnd"/>
          </w:p>
          <w:p w14:paraId="3B5E15B9" w14:textId="77777777" w:rsidR="0072069F" w:rsidRPr="000E4E7F" w:rsidRDefault="0072069F" w:rsidP="0072069F">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23742FED"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64589442" w14:textId="77777777" w:rsidTr="00E92AAF">
        <w:trPr>
          <w:cantSplit/>
        </w:trPr>
        <w:tc>
          <w:tcPr>
            <w:tcW w:w="7808" w:type="dxa"/>
            <w:gridSpan w:val="3"/>
          </w:tcPr>
          <w:p w14:paraId="5651864F" w14:textId="77777777" w:rsidR="0072069F" w:rsidRPr="000E4E7F" w:rsidRDefault="0072069F" w:rsidP="0072069F">
            <w:pPr>
              <w:pStyle w:val="TAL"/>
              <w:rPr>
                <w:b/>
                <w:bCs/>
                <w:i/>
                <w:noProof/>
                <w:lang w:eastAsia="zh-CN"/>
              </w:rPr>
            </w:pPr>
            <w:proofErr w:type="spellStart"/>
            <w:r w:rsidRPr="000E4E7F">
              <w:rPr>
                <w:b/>
                <w:i/>
              </w:rPr>
              <w:t>multipleCellsMeasExtension</w:t>
            </w:r>
            <w:proofErr w:type="spellEnd"/>
          </w:p>
          <w:p w14:paraId="109A64B0" w14:textId="77777777" w:rsidR="0072069F" w:rsidRPr="000E4E7F" w:rsidRDefault="0072069F" w:rsidP="0072069F">
            <w:pPr>
              <w:pStyle w:val="TAL"/>
              <w:rPr>
                <w:bCs/>
                <w:noProof/>
                <w:lang w:eastAsia="en-GB"/>
              </w:rPr>
            </w:pPr>
            <w:r w:rsidRPr="000E4E7F">
              <w:rPr>
                <w:bCs/>
                <w:noProof/>
                <w:lang w:eastAsia="zh-CN"/>
              </w:rPr>
              <w:t xml:space="preserve">Indicates whether </w:t>
            </w:r>
            <w:r w:rsidR="00755607" w:rsidRPr="000E4E7F">
              <w:rPr>
                <w:bCs/>
                <w:noProof/>
                <w:lang w:eastAsia="zh-CN"/>
              </w:rPr>
              <w:t xml:space="preserve">the </w:t>
            </w:r>
            <w:r w:rsidRPr="000E4E7F">
              <w:rPr>
                <w:bCs/>
                <w:noProof/>
                <w:lang w:eastAsia="zh-CN"/>
              </w:rPr>
              <w:t>UE supports numberOfTriggeringCells in the report configuration.</w:t>
            </w:r>
          </w:p>
        </w:tc>
        <w:tc>
          <w:tcPr>
            <w:tcW w:w="847" w:type="dxa"/>
          </w:tcPr>
          <w:p w14:paraId="0E155B34" w14:textId="77777777" w:rsidR="0072069F" w:rsidRPr="000E4E7F" w:rsidRDefault="0072069F" w:rsidP="00B30B82">
            <w:pPr>
              <w:pStyle w:val="TAL"/>
              <w:jc w:val="center"/>
              <w:rPr>
                <w:bCs/>
                <w:noProof/>
                <w:lang w:eastAsia="zh-CN"/>
              </w:rPr>
            </w:pPr>
            <w:r w:rsidRPr="000E4E7F">
              <w:rPr>
                <w:bCs/>
                <w:noProof/>
                <w:lang w:eastAsia="zh-CN"/>
              </w:rPr>
              <w:t>-</w:t>
            </w:r>
          </w:p>
        </w:tc>
      </w:tr>
      <w:tr w:rsidR="008E3BAD" w:rsidRPr="000E4E7F" w14:paraId="3A0DF063" w14:textId="77777777" w:rsidTr="001B0237">
        <w:trPr>
          <w:cantSplit/>
        </w:trPr>
        <w:tc>
          <w:tcPr>
            <w:tcW w:w="7793" w:type="dxa"/>
            <w:gridSpan w:val="2"/>
          </w:tcPr>
          <w:p w14:paraId="353C94EC" w14:textId="77777777" w:rsidR="0072069F" w:rsidRPr="000E4E7F" w:rsidRDefault="0072069F" w:rsidP="0072069F">
            <w:pPr>
              <w:pStyle w:val="TAL"/>
              <w:rPr>
                <w:b/>
                <w:bCs/>
                <w:i/>
                <w:noProof/>
                <w:lang w:eastAsia="en-GB"/>
              </w:rPr>
            </w:pPr>
            <w:r w:rsidRPr="000E4E7F">
              <w:rPr>
                <w:b/>
                <w:bCs/>
                <w:i/>
                <w:noProof/>
                <w:lang w:eastAsia="en-GB"/>
              </w:rPr>
              <w:t>multipleTimingAdvance</w:t>
            </w:r>
          </w:p>
          <w:p w14:paraId="7029FF9E" w14:textId="77777777" w:rsidR="0072069F" w:rsidRPr="000E4E7F" w:rsidRDefault="0072069F" w:rsidP="0072069F">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1640411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A1391F2" w14:textId="77777777" w:rsidTr="001B0237">
        <w:trPr>
          <w:cantSplit/>
        </w:trPr>
        <w:tc>
          <w:tcPr>
            <w:tcW w:w="7793" w:type="dxa"/>
            <w:gridSpan w:val="2"/>
          </w:tcPr>
          <w:p w14:paraId="43CBE86C" w14:textId="77777777" w:rsidR="0072069F" w:rsidRPr="000E4E7F" w:rsidRDefault="0072069F" w:rsidP="0072069F">
            <w:pPr>
              <w:pStyle w:val="TAL"/>
              <w:rPr>
                <w:b/>
                <w:i/>
                <w:lang w:eastAsia="en-GB"/>
              </w:rPr>
            </w:pPr>
            <w:proofErr w:type="spellStart"/>
            <w:r w:rsidRPr="000E4E7F">
              <w:rPr>
                <w:b/>
                <w:i/>
                <w:lang w:eastAsia="en-GB"/>
              </w:rPr>
              <w:t>multipleUplinkSPS</w:t>
            </w:r>
            <w:proofErr w:type="spellEnd"/>
          </w:p>
          <w:p w14:paraId="00A044A4" w14:textId="77777777" w:rsidR="0072069F" w:rsidRPr="000E4E7F" w:rsidRDefault="0072069F" w:rsidP="0072069F">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1F75ED0B"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2B06E08D" w14:textId="77777777" w:rsidTr="001B0237">
        <w:trPr>
          <w:cantSplit/>
        </w:trPr>
        <w:tc>
          <w:tcPr>
            <w:tcW w:w="7793" w:type="dxa"/>
            <w:gridSpan w:val="2"/>
          </w:tcPr>
          <w:p w14:paraId="2BD2B2D1" w14:textId="77777777" w:rsidR="0072069F" w:rsidRPr="000E4E7F" w:rsidRDefault="0072069F" w:rsidP="0072069F">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4D22B91B" w14:textId="77777777" w:rsidR="0072069F" w:rsidRPr="000E4E7F" w:rsidRDefault="0072069F" w:rsidP="0072069F">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8241358"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56EBA1B2" w14:textId="77777777" w:rsidTr="001B0237">
        <w:trPr>
          <w:cantSplit/>
        </w:trPr>
        <w:tc>
          <w:tcPr>
            <w:tcW w:w="7793" w:type="dxa"/>
            <w:gridSpan w:val="2"/>
          </w:tcPr>
          <w:p w14:paraId="41E142EF" w14:textId="77777777" w:rsidR="0072069F" w:rsidRPr="000E4E7F" w:rsidRDefault="0072069F" w:rsidP="0072069F">
            <w:pPr>
              <w:pStyle w:val="TAL"/>
              <w:rPr>
                <w:rFonts w:eastAsia="SimSun"/>
                <w:b/>
                <w:i/>
                <w:lang w:eastAsia="zh-CN"/>
              </w:rPr>
            </w:pPr>
            <w:r w:rsidRPr="000E4E7F">
              <w:rPr>
                <w:rFonts w:eastAsia="SimSun"/>
                <w:b/>
                <w:i/>
                <w:lang w:eastAsia="zh-CN"/>
              </w:rPr>
              <w:t>must-TM234-UpTo2Tx-r14</w:t>
            </w:r>
          </w:p>
          <w:p w14:paraId="79D1B020"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7C5EABA4"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04BC3C0E" w14:textId="77777777" w:rsidTr="001B0237">
        <w:trPr>
          <w:cantSplit/>
        </w:trPr>
        <w:tc>
          <w:tcPr>
            <w:tcW w:w="7793" w:type="dxa"/>
            <w:gridSpan w:val="2"/>
          </w:tcPr>
          <w:p w14:paraId="28A711E4" w14:textId="77777777" w:rsidR="0072069F" w:rsidRPr="000E4E7F" w:rsidRDefault="0072069F" w:rsidP="0072069F">
            <w:pPr>
              <w:pStyle w:val="TAL"/>
              <w:rPr>
                <w:rFonts w:eastAsia="SimSun"/>
                <w:b/>
                <w:i/>
                <w:lang w:eastAsia="zh-CN"/>
              </w:rPr>
            </w:pPr>
            <w:r w:rsidRPr="000E4E7F">
              <w:rPr>
                <w:rFonts w:eastAsia="SimSun"/>
                <w:b/>
                <w:i/>
                <w:lang w:eastAsia="zh-CN"/>
              </w:rPr>
              <w:t>must-TM89-UpToOneInterferingLayer-r14</w:t>
            </w:r>
          </w:p>
          <w:p w14:paraId="2C6624B5"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659AF52A"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6EF9F739" w14:textId="77777777" w:rsidTr="001B0237">
        <w:trPr>
          <w:cantSplit/>
        </w:trPr>
        <w:tc>
          <w:tcPr>
            <w:tcW w:w="7793" w:type="dxa"/>
            <w:gridSpan w:val="2"/>
          </w:tcPr>
          <w:p w14:paraId="445898DD" w14:textId="77777777" w:rsidR="0072069F" w:rsidRPr="000E4E7F" w:rsidRDefault="0072069F" w:rsidP="0072069F">
            <w:pPr>
              <w:pStyle w:val="TAL"/>
              <w:rPr>
                <w:rFonts w:eastAsia="SimSun"/>
                <w:b/>
                <w:i/>
                <w:lang w:eastAsia="zh-CN"/>
              </w:rPr>
            </w:pPr>
            <w:r w:rsidRPr="000E4E7F">
              <w:rPr>
                <w:rFonts w:eastAsia="SimSun"/>
                <w:b/>
                <w:i/>
                <w:lang w:eastAsia="zh-CN"/>
              </w:rPr>
              <w:t>must-TM89-UpToThreeInterferingLayers-r14</w:t>
            </w:r>
          </w:p>
          <w:p w14:paraId="15ED1D78"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4904D80"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3ECE3ECD" w14:textId="77777777" w:rsidTr="001B0237">
        <w:trPr>
          <w:cantSplit/>
        </w:trPr>
        <w:tc>
          <w:tcPr>
            <w:tcW w:w="7793" w:type="dxa"/>
            <w:gridSpan w:val="2"/>
          </w:tcPr>
          <w:p w14:paraId="068E29BD" w14:textId="77777777" w:rsidR="0072069F" w:rsidRPr="000E4E7F" w:rsidRDefault="0072069F" w:rsidP="0072069F">
            <w:pPr>
              <w:pStyle w:val="TAL"/>
              <w:rPr>
                <w:rFonts w:eastAsia="SimSun"/>
                <w:b/>
                <w:i/>
                <w:lang w:eastAsia="zh-CN"/>
              </w:rPr>
            </w:pPr>
            <w:r w:rsidRPr="000E4E7F">
              <w:rPr>
                <w:rFonts w:eastAsia="SimSun"/>
                <w:b/>
                <w:i/>
                <w:lang w:eastAsia="zh-CN"/>
              </w:rPr>
              <w:t>must-TM10-UpToOneInterferingLayer-r14</w:t>
            </w:r>
          </w:p>
          <w:p w14:paraId="16E3FE05"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394CECC"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4CBD9596" w14:textId="77777777" w:rsidTr="001B0237">
        <w:trPr>
          <w:cantSplit/>
        </w:trPr>
        <w:tc>
          <w:tcPr>
            <w:tcW w:w="7793" w:type="dxa"/>
            <w:gridSpan w:val="2"/>
          </w:tcPr>
          <w:p w14:paraId="094C1E62" w14:textId="77777777" w:rsidR="0072069F" w:rsidRPr="000E4E7F" w:rsidRDefault="0072069F" w:rsidP="0072069F">
            <w:pPr>
              <w:pStyle w:val="TAL"/>
              <w:rPr>
                <w:rFonts w:eastAsia="SimSun"/>
                <w:b/>
                <w:i/>
                <w:lang w:eastAsia="zh-CN"/>
              </w:rPr>
            </w:pPr>
            <w:r w:rsidRPr="000E4E7F">
              <w:rPr>
                <w:rFonts w:eastAsia="SimSun"/>
                <w:b/>
                <w:i/>
                <w:lang w:eastAsia="zh-CN"/>
              </w:rPr>
              <w:t>must-TM10-UpToThreeInterferingLayers-r14</w:t>
            </w:r>
          </w:p>
          <w:p w14:paraId="48365C42"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687E34D4"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37A7F08A" w14:textId="77777777" w:rsidTr="001B0237">
        <w:trPr>
          <w:cantSplit/>
        </w:trPr>
        <w:tc>
          <w:tcPr>
            <w:tcW w:w="7793" w:type="dxa"/>
            <w:gridSpan w:val="2"/>
          </w:tcPr>
          <w:p w14:paraId="20207CE7" w14:textId="77777777" w:rsidR="0072069F" w:rsidRPr="000E4E7F" w:rsidRDefault="0072069F" w:rsidP="0072069F">
            <w:pPr>
              <w:pStyle w:val="TAL"/>
              <w:rPr>
                <w:b/>
                <w:lang w:eastAsia="en-GB"/>
              </w:rPr>
            </w:pPr>
            <w:proofErr w:type="spellStart"/>
            <w:r w:rsidRPr="000E4E7F">
              <w:rPr>
                <w:rFonts w:eastAsia="SimSun"/>
                <w:b/>
                <w:i/>
                <w:lang w:eastAsia="zh-CN"/>
              </w:rPr>
              <w:lastRenderedPageBreak/>
              <w:t>naics</w:t>
            </w:r>
            <w:proofErr w:type="spellEnd"/>
            <w:r w:rsidRPr="000E4E7F">
              <w:rPr>
                <w:rFonts w:eastAsia="SimSun"/>
                <w:b/>
                <w:i/>
                <w:lang w:eastAsia="zh-CN"/>
              </w:rPr>
              <w:t>-Capability-List</w:t>
            </w:r>
          </w:p>
          <w:p w14:paraId="1964627E" w14:textId="77777777" w:rsidR="0072069F" w:rsidRPr="000E4E7F" w:rsidRDefault="0072069F" w:rsidP="0072069F">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3B233492"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50A492BD"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549E445C"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56B1663F"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6EAC5D25" w14:textId="77777777" w:rsidR="0072069F" w:rsidRPr="000E4E7F" w:rsidRDefault="0072069F" w:rsidP="0072069F">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657E419C"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37C9F2E4"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C3A311" w14:textId="77777777" w:rsidR="0072069F" w:rsidRPr="000E4E7F" w:rsidRDefault="0072069F" w:rsidP="0072069F">
            <w:pPr>
              <w:pStyle w:val="TAL"/>
              <w:rPr>
                <w:b/>
                <w:i/>
                <w:lang w:eastAsia="zh-CN"/>
              </w:rPr>
            </w:pPr>
            <w:proofErr w:type="spellStart"/>
            <w:r w:rsidRPr="000E4E7F">
              <w:rPr>
                <w:b/>
                <w:i/>
                <w:lang w:eastAsia="en-GB"/>
              </w:rPr>
              <w:t>ncsg</w:t>
            </w:r>
            <w:proofErr w:type="spellEnd"/>
          </w:p>
          <w:p w14:paraId="2C53A136" w14:textId="77777777" w:rsidR="0072069F" w:rsidRPr="000E4E7F" w:rsidRDefault="0072069F" w:rsidP="0072069F">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C6CE3"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1F2EA64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77F808" w14:textId="77777777" w:rsidR="0072069F" w:rsidRPr="000E4E7F" w:rsidRDefault="0072069F" w:rsidP="0072069F">
            <w:pPr>
              <w:pStyle w:val="TAL"/>
              <w:rPr>
                <w:b/>
                <w:i/>
                <w:kern w:val="2"/>
              </w:rPr>
            </w:pPr>
            <w:r w:rsidRPr="000E4E7F">
              <w:rPr>
                <w:b/>
                <w:i/>
                <w:kern w:val="2"/>
              </w:rPr>
              <w:t>ng-</w:t>
            </w:r>
            <w:r w:rsidR="00A81454" w:rsidRPr="000E4E7F">
              <w:rPr>
                <w:b/>
                <w:i/>
                <w:kern w:val="2"/>
              </w:rPr>
              <w:t>EN</w:t>
            </w:r>
            <w:r w:rsidRPr="000E4E7F">
              <w:rPr>
                <w:b/>
                <w:i/>
                <w:kern w:val="2"/>
              </w:rPr>
              <w:t>-DC</w:t>
            </w:r>
          </w:p>
          <w:p w14:paraId="6A7337A0" w14:textId="77777777" w:rsidR="0072069F" w:rsidRPr="000E4E7F" w:rsidRDefault="0072069F" w:rsidP="0072069F">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9E47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1294F5D3" w14:textId="77777777" w:rsidTr="001B0237">
        <w:trPr>
          <w:cantSplit/>
        </w:trPr>
        <w:tc>
          <w:tcPr>
            <w:tcW w:w="7793" w:type="dxa"/>
            <w:gridSpan w:val="2"/>
          </w:tcPr>
          <w:p w14:paraId="5BAE1E6D" w14:textId="77777777" w:rsidR="0072069F" w:rsidRPr="000E4E7F" w:rsidRDefault="0072069F" w:rsidP="0072069F">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41D2289E" w14:textId="77777777" w:rsidR="0072069F" w:rsidRPr="000E4E7F" w:rsidRDefault="0072069F" w:rsidP="0072069F">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366D1A41" w14:textId="77777777" w:rsidR="0072069F" w:rsidRPr="000E4E7F" w:rsidRDefault="0072069F" w:rsidP="0072069F">
            <w:pPr>
              <w:pStyle w:val="TAL"/>
              <w:jc w:val="center"/>
              <w:rPr>
                <w:bCs/>
                <w:noProof/>
                <w:lang w:eastAsia="en-GB"/>
              </w:rPr>
            </w:pPr>
            <w:r w:rsidRPr="000E4E7F">
              <w:rPr>
                <w:bCs/>
                <w:noProof/>
                <w:lang w:eastAsia="en-GB"/>
              </w:rPr>
              <w:t>TBD</w:t>
            </w:r>
          </w:p>
        </w:tc>
      </w:tr>
      <w:tr w:rsidR="008E3BAD" w:rsidRPr="000E4E7F" w14:paraId="42B52798" w14:textId="77777777" w:rsidTr="001B0237">
        <w:trPr>
          <w:cantSplit/>
        </w:trPr>
        <w:tc>
          <w:tcPr>
            <w:tcW w:w="7793" w:type="dxa"/>
            <w:gridSpan w:val="2"/>
          </w:tcPr>
          <w:p w14:paraId="77A75AB1" w14:textId="77777777" w:rsidR="0072069F" w:rsidRPr="000E4E7F" w:rsidRDefault="0072069F" w:rsidP="0072069F">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6A4F3D99" w14:textId="77777777" w:rsidR="0072069F" w:rsidRPr="000E4E7F" w:rsidRDefault="0072069F" w:rsidP="0072069F">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7CFAF5D0"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12FF4AB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BCD5F3" w14:textId="77777777" w:rsidR="0072069F" w:rsidRPr="000E4E7F" w:rsidRDefault="0072069F" w:rsidP="0072069F">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79689C0C" w14:textId="77777777" w:rsidR="0072069F" w:rsidRPr="000E4E7F" w:rsidRDefault="0072069F" w:rsidP="0072069F">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377138" w14:textId="77777777" w:rsidR="0072069F" w:rsidRPr="000E4E7F" w:rsidRDefault="0072069F" w:rsidP="0072069F">
            <w:pPr>
              <w:pStyle w:val="TAL"/>
              <w:jc w:val="center"/>
              <w:rPr>
                <w:lang w:eastAsia="en-GB"/>
              </w:rPr>
            </w:pPr>
            <w:r w:rsidRPr="000E4E7F">
              <w:rPr>
                <w:bCs/>
                <w:noProof/>
                <w:lang w:eastAsia="en-GB"/>
              </w:rPr>
              <w:t>No</w:t>
            </w:r>
          </w:p>
        </w:tc>
      </w:tr>
      <w:tr w:rsidR="008E3BAD" w:rsidRPr="000E4E7F" w14:paraId="179B8CD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2DC85" w14:textId="77777777" w:rsidR="0072069F" w:rsidRPr="000E4E7F" w:rsidRDefault="0072069F" w:rsidP="0072069F">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2832CC6F" w14:textId="77777777" w:rsidR="0072069F" w:rsidRPr="000E4E7F" w:rsidRDefault="0072069F" w:rsidP="0072069F">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FD98A4D" w14:textId="77777777" w:rsidR="0072069F" w:rsidRPr="000E4E7F" w:rsidRDefault="0072069F" w:rsidP="0072069F">
            <w:pPr>
              <w:pStyle w:val="TAL"/>
              <w:jc w:val="center"/>
              <w:rPr>
                <w:bCs/>
                <w:noProof/>
                <w:lang w:eastAsia="en-GB"/>
              </w:rPr>
            </w:pPr>
            <w:r w:rsidRPr="000E4E7F">
              <w:rPr>
                <w:bCs/>
                <w:noProof/>
                <w:lang w:eastAsia="en-GB"/>
              </w:rPr>
              <w:t>TBD</w:t>
            </w:r>
          </w:p>
        </w:tc>
      </w:tr>
      <w:tr w:rsidR="008E3BAD" w:rsidRPr="000E4E7F" w14:paraId="0A3252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78214" w14:textId="77777777" w:rsidR="0072069F" w:rsidRPr="000E4E7F" w:rsidRDefault="0072069F" w:rsidP="0072069F">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14C60EE9" w14:textId="77777777" w:rsidR="0072069F" w:rsidRPr="000E4E7F" w:rsidRDefault="0072069F" w:rsidP="0072069F">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36CBBA"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72DCD3C"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8827C6" w14:textId="77777777" w:rsidR="0072069F" w:rsidRPr="000E4E7F" w:rsidRDefault="0072069F" w:rsidP="0072069F">
            <w:pPr>
              <w:pStyle w:val="TAL"/>
              <w:rPr>
                <w:b/>
                <w:i/>
                <w:lang w:eastAsia="zh-CN"/>
              </w:rPr>
            </w:pPr>
            <w:proofErr w:type="spellStart"/>
            <w:r w:rsidRPr="000E4E7F">
              <w:rPr>
                <w:b/>
                <w:i/>
                <w:lang w:eastAsia="en-GB"/>
              </w:rPr>
              <w:lastRenderedPageBreak/>
              <w:t>nonUniformGap</w:t>
            </w:r>
            <w:proofErr w:type="spellEnd"/>
          </w:p>
          <w:p w14:paraId="4D6AA814" w14:textId="77777777" w:rsidR="0072069F" w:rsidRPr="000E4E7F" w:rsidRDefault="0072069F" w:rsidP="0072069F">
            <w:pPr>
              <w:pStyle w:val="TAL"/>
              <w:rPr>
                <w:b/>
                <w:bCs/>
                <w:i/>
                <w:noProof/>
                <w:lang w:eastAsia="en-GB"/>
              </w:rPr>
            </w:pPr>
            <w:r w:rsidRPr="000E4E7F">
              <w:rPr>
                <w:lang w:eastAsia="en-GB"/>
              </w:rPr>
              <w:t xml:space="preserve">Indicates whether the UE supports measurement non uniform Pattern Id 1, 2, 3 and 4 </w:t>
            </w:r>
            <w:r w:rsidR="00D7228C" w:rsidRPr="000E4E7F">
              <w:rPr>
                <w:lang w:eastAsia="en-GB"/>
              </w:rPr>
              <w:t xml:space="preserve">in LTE standalone </w:t>
            </w:r>
            <w:r w:rsidRPr="000E4E7F">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BED63E"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77D0499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73FEE" w14:textId="77777777" w:rsidR="0072069F" w:rsidRPr="000E4E7F" w:rsidRDefault="0072069F" w:rsidP="0072069F">
            <w:pPr>
              <w:pStyle w:val="TAL"/>
              <w:rPr>
                <w:b/>
                <w:i/>
                <w:lang w:eastAsia="zh-CN"/>
              </w:rPr>
            </w:pPr>
            <w:proofErr w:type="spellStart"/>
            <w:r w:rsidRPr="000E4E7F">
              <w:rPr>
                <w:b/>
                <w:i/>
                <w:lang w:eastAsia="zh-CN"/>
              </w:rPr>
              <w:t>noResourceRestrictionForTTIBundling</w:t>
            </w:r>
            <w:proofErr w:type="spellEnd"/>
          </w:p>
          <w:p w14:paraId="33CC4BBA" w14:textId="77777777" w:rsidR="0072069F" w:rsidRPr="000E4E7F" w:rsidRDefault="0072069F" w:rsidP="0072069F">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F81F63D" w14:textId="77777777" w:rsidR="0072069F" w:rsidRPr="000E4E7F" w:rsidRDefault="0072069F" w:rsidP="0072069F">
            <w:pPr>
              <w:pStyle w:val="TAL"/>
              <w:jc w:val="center"/>
              <w:rPr>
                <w:bCs/>
                <w:noProof/>
                <w:lang w:eastAsia="en-GB"/>
              </w:rPr>
            </w:pPr>
            <w:r w:rsidRPr="000E4E7F">
              <w:rPr>
                <w:bCs/>
                <w:noProof/>
                <w:lang w:eastAsia="zh-CN"/>
              </w:rPr>
              <w:t>No</w:t>
            </w:r>
          </w:p>
        </w:tc>
      </w:tr>
      <w:tr w:rsidR="008E3BAD" w:rsidRPr="000E4E7F" w14:paraId="67E475E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A31D7D" w14:textId="77777777" w:rsidR="0072069F" w:rsidRPr="000E4E7F" w:rsidRDefault="0072069F" w:rsidP="0072069F">
            <w:pPr>
              <w:pStyle w:val="TAL"/>
              <w:rPr>
                <w:b/>
                <w:i/>
                <w:lang w:eastAsia="zh-CN"/>
              </w:rPr>
            </w:pPr>
            <w:proofErr w:type="spellStart"/>
            <w:r w:rsidRPr="000E4E7F">
              <w:rPr>
                <w:b/>
                <w:i/>
                <w:lang w:eastAsia="zh-CN"/>
              </w:rPr>
              <w:t>nonCSG</w:t>
            </w:r>
            <w:proofErr w:type="spellEnd"/>
            <w:r w:rsidRPr="000E4E7F">
              <w:rPr>
                <w:b/>
                <w:i/>
                <w:lang w:eastAsia="zh-CN"/>
              </w:rPr>
              <w:t>-SI-Reporting</w:t>
            </w:r>
          </w:p>
          <w:p w14:paraId="68AF07C5" w14:textId="77777777" w:rsidR="0072069F" w:rsidRPr="000E4E7F" w:rsidRDefault="0072069F" w:rsidP="0072069F">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DC9F5B9"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286FCE29"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CD605" w14:textId="77777777" w:rsidR="004F7065" w:rsidRPr="000E4E7F" w:rsidRDefault="004F7065" w:rsidP="00AB2D56">
            <w:pPr>
              <w:pStyle w:val="TAL"/>
              <w:rPr>
                <w:b/>
                <w:i/>
                <w:lang w:eastAsia="zh-CN"/>
              </w:rPr>
            </w:pPr>
            <w:r w:rsidRPr="000E4E7F">
              <w:rPr>
                <w:b/>
                <w:i/>
                <w:lang w:eastAsia="zh-CN"/>
              </w:rPr>
              <w:t>nr-AutonomousGaps-ENDC-FR1</w:t>
            </w:r>
          </w:p>
          <w:p w14:paraId="2FFB5E40"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5B8E52" w14:textId="77777777" w:rsidR="004F7065" w:rsidRPr="000E4E7F" w:rsidRDefault="004F7065" w:rsidP="00AB2D56">
            <w:pPr>
              <w:pStyle w:val="TAL"/>
              <w:jc w:val="center"/>
              <w:rPr>
                <w:bCs/>
                <w:noProof/>
                <w:lang w:eastAsia="en-GB"/>
              </w:rPr>
            </w:pPr>
            <w:r w:rsidRPr="000E4E7F">
              <w:rPr>
                <w:bCs/>
                <w:noProof/>
                <w:lang w:eastAsia="en-GB"/>
              </w:rPr>
              <w:t>Yes</w:t>
            </w:r>
          </w:p>
        </w:tc>
      </w:tr>
      <w:tr w:rsidR="008E3BAD" w:rsidRPr="000E4E7F" w14:paraId="4C01253E"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44C3B9" w14:textId="77777777" w:rsidR="004F7065" w:rsidRPr="000E4E7F" w:rsidRDefault="004F7065" w:rsidP="00AB2D56">
            <w:pPr>
              <w:pStyle w:val="TAL"/>
              <w:rPr>
                <w:b/>
                <w:i/>
                <w:lang w:eastAsia="zh-CN"/>
              </w:rPr>
            </w:pPr>
            <w:r w:rsidRPr="000E4E7F">
              <w:rPr>
                <w:b/>
                <w:i/>
                <w:lang w:eastAsia="zh-CN"/>
              </w:rPr>
              <w:t>nr-AutonomousGaps-ENDC-FR2</w:t>
            </w:r>
          </w:p>
          <w:p w14:paraId="3D157F54"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27B4D" w14:textId="77777777" w:rsidR="004F7065" w:rsidRPr="000E4E7F" w:rsidRDefault="004F7065" w:rsidP="00AB2D56">
            <w:pPr>
              <w:pStyle w:val="TAL"/>
              <w:jc w:val="center"/>
              <w:rPr>
                <w:bCs/>
                <w:noProof/>
                <w:lang w:eastAsia="zh-CN"/>
              </w:rPr>
            </w:pPr>
            <w:r w:rsidRPr="000E4E7F">
              <w:rPr>
                <w:bCs/>
                <w:noProof/>
                <w:lang w:eastAsia="en-GB"/>
              </w:rPr>
              <w:t>Yes</w:t>
            </w:r>
          </w:p>
        </w:tc>
      </w:tr>
      <w:tr w:rsidR="008E3BAD" w:rsidRPr="000E4E7F" w14:paraId="3FA19F7D"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FEA77E" w14:textId="77777777" w:rsidR="004F7065" w:rsidRPr="000E4E7F" w:rsidRDefault="004F7065" w:rsidP="00AB2D56">
            <w:pPr>
              <w:pStyle w:val="TAL"/>
              <w:rPr>
                <w:b/>
                <w:i/>
                <w:lang w:eastAsia="zh-CN"/>
              </w:rPr>
            </w:pPr>
            <w:r w:rsidRPr="000E4E7F">
              <w:rPr>
                <w:b/>
                <w:i/>
                <w:lang w:eastAsia="zh-CN"/>
              </w:rPr>
              <w:t>nr-AutonomousGaps-FR1</w:t>
            </w:r>
          </w:p>
          <w:p w14:paraId="5E6C8329"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F09570" w14:textId="77777777" w:rsidR="004F7065" w:rsidRPr="000E4E7F" w:rsidRDefault="004F7065" w:rsidP="00AB2D56">
            <w:pPr>
              <w:pStyle w:val="TAL"/>
              <w:jc w:val="center"/>
              <w:rPr>
                <w:bCs/>
                <w:noProof/>
                <w:lang w:eastAsia="zh-CN"/>
              </w:rPr>
            </w:pPr>
            <w:r w:rsidRPr="000E4E7F">
              <w:rPr>
                <w:bCs/>
                <w:noProof/>
                <w:lang w:eastAsia="en-GB"/>
              </w:rPr>
              <w:t>Yes</w:t>
            </w:r>
          </w:p>
        </w:tc>
      </w:tr>
      <w:tr w:rsidR="008E3BAD" w:rsidRPr="000E4E7F" w14:paraId="113B986E"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7041EC" w14:textId="77777777" w:rsidR="004F7065" w:rsidRPr="000E4E7F" w:rsidRDefault="004F7065" w:rsidP="00AB2D56">
            <w:pPr>
              <w:pStyle w:val="TAL"/>
              <w:rPr>
                <w:b/>
                <w:i/>
                <w:lang w:eastAsia="zh-CN"/>
              </w:rPr>
            </w:pPr>
            <w:r w:rsidRPr="000E4E7F">
              <w:rPr>
                <w:b/>
                <w:i/>
                <w:lang w:eastAsia="zh-CN"/>
              </w:rPr>
              <w:t>nr-AutonomousGaps-FR2</w:t>
            </w:r>
          </w:p>
          <w:p w14:paraId="0B9DC777"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F9D3B5" w14:textId="77777777" w:rsidR="004F7065" w:rsidRPr="000E4E7F" w:rsidRDefault="004F7065" w:rsidP="00AB2D56">
            <w:pPr>
              <w:pStyle w:val="TAL"/>
              <w:jc w:val="center"/>
              <w:rPr>
                <w:bCs/>
                <w:noProof/>
                <w:lang w:eastAsia="zh-CN"/>
              </w:rPr>
            </w:pPr>
            <w:r w:rsidRPr="000E4E7F">
              <w:rPr>
                <w:bCs/>
                <w:noProof/>
                <w:lang w:eastAsia="en-GB"/>
              </w:rPr>
              <w:t>Yes</w:t>
            </w:r>
          </w:p>
        </w:tc>
      </w:tr>
      <w:tr w:rsidR="008E3BAD" w:rsidRPr="000E4E7F" w14:paraId="7C23DF91" w14:textId="77777777" w:rsidTr="003C0A8B">
        <w:trPr>
          <w:cantSplit/>
        </w:trPr>
        <w:tc>
          <w:tcPr>
            <w:tcW w:w="7793" w:type="dxa"/>
            <w:gridSpan w:val="2"/>
          </w:tcPr>
          <w:p w14:paraId="365366FD" w14:textId="77777777" w:rsidR="0037653C" w:rsidRPr="000E4E7F" w:rsidRDefault="0037653C" w:rsidP="003C0A8B">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38A2C623" w14:textId="77777777" w:rsidR="0037653C" w:rsidRPr="000E4E7F" w:rsidRDefault="0037653C" w:rsidP="003C0A8B">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5797F877" w14:textId="77777777" w:rsidR="0037653C" w:rsidRPr="000E4E7F" w:rsidRDefault="0037653C" w:rsidP="003C0A8B">
            <w:pPr>
              <w:pStyle w:val="TAL"/>
              <w:jc w:val="center"/>
              <w:rPr>
                <w:rFonts w:eastAsia="SimSun"/>
                <w:bCs/>
                <w:noProof/>
                <w:lang w:eastAsia="zh-CN"/>
              </w:rPr>
            </w:pPr>
            <w:r w:rsidRPr="000E4E7F">
              <w:rPr>
                <w:rFonts w:eastAsia="SimSun"/>
                <w:bCs/>
                <w:noProof/>
                <w:lang w:eastAsia="zh-CN"/>
              </w:rPr>
              <w:t>-</w:t>
            </w:r>
          </w:p>
        </w:tc>
      </w:tr>
      <w:tr w:rsidR="008E3BAD" w:rsidRPr="000E4E7F" w14:paraId="5F9B95F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44C4ED" w14:textId="77777777" w:rsidR="0072069F" w:rsidRPr="000E4E7F" w:rsidRDefault="0072069F" w:rsidP="0072069F">
            <w:pPr>
              <w:pStyle w:val="TAL"/>
              <w:rPr>
                <w:b/>
                <w:i/>
                <w:lang w:eastAsia="zh-CN"/>
              </w:rPr>
            </w:pPr>
            <w:proofErr w:type="spellStart"/>
            <w:r w:rsidRPr="000E4E7F">
              <w:rPr>
                <w:b/>
                <w:i/>
                <w:lang w:eastAsia="zh-CN"/>
              </w:rPr>
              <w:t>numberOfBlindDecodesUSS</w:t>
            </w:r>
            <w:proofErr w:type="spellEnd"/>
          </w:p>
          <w:p w14:paraId="74436653" w14:textId="77777777" w:rsidR="0072069F" w:rsidRPr="000E4E7F" w:rsidRDefault="0072069F" w:rsidP="0072069F">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B98120"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2D854EA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D43F46" w14:textId="77777777" w:rsidR="0072069F" w:rsidRPr="000E4E7F" w:rsidRDefault="0072069F" w:rsidP="0072069F">
            <w:pPr>
              <w:pStyle w:val="TAL"/>
              <w:rPr>
                <w:b/>
                <w:i/>
                <w:lang w:eastAsia="en-GB"/>
              </w:rPr>
            </w:pPr>
            <w:proofErr w:type="spellStart"/>
            <w:r w:rsidRPr="000E4E7F">
              <w:rPr>
                <w:b/>
                <w:i/>
                <w:lang w:eastAsia="en-GB"/>
              </w:rPr>
              <w:t>otdoa</w:t>
            </w:r>
            <w:proofErr w:type="spellEnd"/>
            <w:r w:rsidRPr="000E4E7F">
              <w:rPr>
                <w:b/>
                <w:i/>
                <w:lang w:eastAsia="en-GB"/>
              </w:rPr>
              <w:t>-UE-Assisted</w:t>
            </w:r>
          </w:p>
          <w:p w14:paraId="5F8C62E1" w14:textId="77777777" w:rsidR="0072069F" w:rsidRPr="000E4E7F" w:rsidRDefault="0072069F" w:rsidP="0072069F">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7BA34B8"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10109F6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77EBC" w14:textId="77777777" w:rsidR="0072069F" w:rsidRPr="000E4E7F" w:rsidRDefault="0072069F" w:rsidP="0072069F">
            <w:pPr>
              <w:pStyle w:val="TAL"/>
              <w:rPr>
                <w:b/>
                <w:i/>
              </w:rPr>
            </w:pPr>
            <w:proofErr w:type="spellStart"/>
            <w:r w:rsidRPr="000E4E7F">
              <w:rPr>
                <w:b/>
                <w:i/>
              </w:rPr>
              <w:t>outOfOrderDelivery</w:t>
            </w:r>
            <w:proofErr w:type="spellEnd"/>
          </w:p>
          <w:p w14:paraId="7C35EE3A" w14:textId="77777777" w:rsidR="0072069F" w:rsidRPr="000E4E7F" w:rsidRDefault="0072069F" w:rsidP="0072069F">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C0111B2"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E6E4B1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0D031" w14:textId="77777777" w:rsidR="0072069F" w:rsidRPr="000E4E7F" w:rsidRDefault="0072069F" w:rsidP="0072069F">
            <w:pPr>
              <w:pStyle w:val="TAL"/>
              <w:rPr>
                <w:b/>
                <w:i/>
                <w:lang w:eastAsia="en-GB"/>
              </w:rPr>
            </w:pPr>
            <w:proofErr w:type="spellStart"/>
            <w:r w:rsidRPr="000E4E7F">
              <w:rPr>
                <w:b/>
                <w:i/>
                <w:lang w:eastAsia="en-GB"/>
              </w:rPr>
              <w:t>outOfSequenceGrantHandling</w:t>
            </w:r>
            <w:proofErr w:type="spellEnd"/>
          </w:p>
          <w:p w14:paraId="47FFDF76" w14:textId="77777777" w:rsidR="0072069F" w:rsidRPr="000E4E7F" w:rsidRDefault="0072069F" w:rsidP="0072069F">
            <w:pPr>
              <w:pStyle w:val="TAL"/>
              <w:rPr>
                <w:b/>
                <w:lang w:eastAsia="en-GB"/>
              </w:rPr>
            </w:pPr>
            <w:r w:rsidRPr="000E4E7F">
              <w:t>Indicates whether the UE supports PUSCH transmissions with out of sequence UL grants as defined in TS 36.213 [2</w:t>
            </w:r>
            <w:r w:rsidR="006D7571" w:rsidRPr="000E4E7F">
              <w:t>3</w:t>
            </w:r>
            <w:r w:rsidRPr="000E4E7F">
              <w:t xml:space="preserve">].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E2C8EC7" w14:textId="77777777" w:rsidR="0072069F" w:rsidRPr="000E4E7F" w:rsidRDefault="0072069F" w:rsidP="0072069F">
            <w:pPr>
              <w:pStyle w:val="TAL"/>
              <w:jc w:val="center"/>
              <w:rPr>
                <w:bCs/>
                <w:noProof/>
                <w:lang w:eastAsia="en-GB"/>
              </w:rPr>
            </w:pPr>
            <w:r w:rsidRPr="000E4E7F">
              <w:rPr>
                <w:bCs/>
                <w:noProof/>
                <w:lang w:eastAsia="zh-CN"/>
              </w:rPr>
              <w:t>-</w:t>
            </w:r>
          </w:p>
        </w:tc>
      </w:tr>
      <w:tr w:rsidR="008E3BAD" w:rsidRPr="000E4E7F" w14:paraId="259BCE9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4D480" w14:textId="77777777" w:rsidR="0072069F" w:rsidRPr="000E4E7F" w:rsidRDefault="0072069F" w:rsidP="0072069F">
            <w:pPr>
              <w:pStyle w:val="TAL"/>
              <w:rPr>
                <w:b/>
                <w:i/>
                <w:lang w:eastAsia="en-GB"/>
              </w:rPr>
            </w:pPr>
            <w:proofErr w:type="spellStart"/>
            <w:r w:rsidRPr="000E4E7F">
              <w:rPr>
                <w:b/>
                <w:i/>
                <w:lang w:eastAsia="en-GB"/>
              </w:rPr>
              <w:t>overheatingInd</w:t>
            </w:r>
            <w:proofErr w:type="spellEnd"/>
          </w:p>
          <w:p w14:paraId="03993674" w14:textId="77777777" w:rsidR="0072069F" w:rsidRPr="000E4E7F" w:rsidRDefault="0072069F" w:rsidP="0072069F">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CAAEAC" w14:textId="77777777"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14:paraId="18F306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1ED25" w14:textId="77777777"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1303804E" w14:textId="77777777"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85DFE57" w14:textId="77777777"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8E3BAD" w:rsidRPr="000E4E7F" w14:paraId="545D218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4B687B" w14:textId="77777777" w:rsidR="0072069F" w:rsidRPr="000E4E7F" w:rsidRDefault="0072069F" w:rsidP="0072069F">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DF41671" w14:textId="77777777" w:rsidR="0072069F" w:rsidRPr="000E4E7F" w:rsidRDefault="0072069F" w:rsidP="0072069F">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0DCC22" w14:textId="77777777" w:rsidR="0072069F" w:rsidRPr="000E4E7F" w:rsidRDefault="0072069F" w:rsidP="0072069F">
            <w:pPr>
              <w:pStyle w:val="TAL"/>
              <w:jc w:val="center"/>
              <w:rPr>
                <w:noProof/>
              </w:rPr>
            </w:pPr>
            <w:r w:rsidRPr="000E4E7F">
              <w:rPr>
                <w:noProof/>
              </w:rPr>
              <w:t>-</w:t>
            </w:r>
          </w:p>
        </w:tc>
      </w:tr>
      <w:tr w:rsidR="008E3BAD" w:rsidRPr="000E4E7F" w14:paraId="15BBA90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DBDE1C" w14:textId="77777777" w:rsidR="0072069F" w:rsidRPr="000E4E7F" w:rsidRDefault="0072069F" w:rsidP="0072069F">
            <w:pPr>
              <w:pStyle w:val="TAL"/>
              <w:rPr>
                <w:b/>
                <w:i/>
                <w:lang w:eastAsia="en-GB"/>
              </w:rPr>
            </w:pPr>
            <w:proofErr w:type="spellStart"/>
            <w:r w:rsidRPr="000E4E7F">
              <w:rPr>
                <w:b/>
                <w:i/>
                <w:lang w:eastAsia="en-GB"/>
              </w:rPr>
              <w:t>pdcp</w:t>
            </w:r>
            <w:proofErr w:type="spellEnd"/>
            <w:r w:rsidRPr="000E4E7F">
              <w:rPr>
                <w:b/>
                <w:i/>
                <w:lang w:eastAsia="en-GB"/>
              </w:rPr>
              <w:t>-SN-Extension</w:t>
            </w:r>
          </w:p>
          <w:p w14:paraId="74E49622" w14:textId="77777777" w:rsidR="0072069F" w:rsidRPr="000E4E7F" w:rsidRDefault="0072069F" w:rsidP="0072069F">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0609EE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12B2D85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141F9" w14:textId="77777777" w:rsidR="0072069F" w:rsidRPr="000E4E7F" w:rsidRDefault="0072069F" w:rsidP="0072069F">
            <w:pPr>
              <w:keepNext/>
              <w:keepLines/>
              <w:spacing w:after="0"/>
              <w:rPr>
                <w:rFonts w:ascii="Arial" w:hAnsi="Arial"/>
                <w:b/>
                <w:i/>
                <w:sz w:val="18"/>
              </w:rPr>
            </w:pPr>
            <w:r w:rsidRPr="000E4E7F">
              <w:rPr>
                <w:rFonts w:ascii="Arial" w:hAnsi="Arial"/>
                <w:b/>
                <w:i/>
                <w:sz w:val="18"/>
              </w:rPr>
              <w:t>pdcp-SN-Extension-18bits</w:t>
            </w:r>
          </w:p>
          <w:p w14:paraId="575CC507" w14:textId="77777777"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1CFF8C37"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7737DA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21A06C"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pdcp-TransferSplitUL</w:t>
            </w:r>
            <w:proofErr w:type="spellEnd"/>
          </w:p>
          <w:p w14:paraId="0F1438E3" w14:textId="77777777" w:rsidR="0072069F" w:rsidRPr="000E4E7F" w:rsidRDefault="0072069F" w:rsidP="0072069F">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5D71470"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7236CB64"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34C4CF8A"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7D5A9F8B"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A7A377" w14:textId="77777777"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14:paraId="15D8B5D1"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3B25C040" w14:textId="77777777" w:rsidR="0072069F" w:rsidRPr="000E4E7F" w:rsidRDefault="0072069F" w:rsidP="0072069F">
            <w:pPr>
              <w:pStyle w:val="TAL"/>
              <w:rPr>
                <w:b/>
                <w:i/>
              </w:rPr>
            </w:pPr>
            <w:proofErr w:type="spellStart"/>
            <w:r w:rsidRPr="000E4E7F">
              <w:rPr>
                <w:b/>
                <w:i/>
              </w:rPr>
              <w:t>pdsch-RepSubframe</w:t>
            </w:r>
            <w:proofErr w:type="spellEnd"/>
          </w:p>
          <w:p w14:paraId="324D3A15" w14:textId="77777777" w:rsidR="0072069F" w:rsidRPr="000E4E7F" w:rsidRDefault="0072069F" w:rsidP="0072069F">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A0182"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53EC9607"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35C3C162" w14:textId="77777777" w:rsidR="0072069F" w:rsidRPr="000E4E7F" w:rsidRDefault="0072069F" w:rsidP="0072069F">
            <w:pPr>
              <w:pStyle w:val="TAL"/>
              <w:rPr>
                <w:b/>
                <w:i/>
              </w:rPr>
            </w:pPr>
            <w:proofErr w:type="spellStart"/>
            <w:r w:rsidRPr="000E4E7F">
              <w:rPr>
                <w:b/>
                <w:i/>
              </w:rPr>
              <w:t>pdsch-RepSlot</w:t>
            </w:r>
            <w:proofErr w:type="spellEnd"/>
          </w:p>
          <w:p w14:paraId="31DE97C1" w14:textId="77777777" w:rsidR="0072069F" w:rsidRPr="000E4E7F" w:rsidRDefault="0072069F" w:rsidP="0072069F">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70A812"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3A9EFB28"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36445C11" w14:textId="77777777" w:rsidR="0072069F" w:rsidRPr="000E4E7F" w:rsidRDefault="0072069F" w:rsidP="0072069F">
            <w:pPr>
              <w:pStyle w:val="TAL"/>
              <w:rPr>
                <w:b/>
                <w:i/>
              </w:rPr>
            </w:pPr>
            <w:proofErr w:type="spellStart"/>
            <w:r w:rsidRPr="000E4E7F">
              <w:rPr>
                <w:b/>
                <w:i/>
              </w:rPr>
              <w:lastRenderedPageBreak/>
              <w:t>pdsch-RepSubslot</w:t>
            </w:r>
            <w:proofErr w:type="spellEnd"/>
          </w:p>
          <w:p w14:paraId="778CC3A0" w14:textId="77777777" w:rsidR="0072069F" w:rsidRPr="000E4E7F" w:rsidRDefault="0072069F" w:rsidP="0072069F">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9CDF4"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5048B98F"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00160E91" w14:textId="77777777"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69398CC4" w14:textId="77777777" w:rsidR="0072069F" w:rsidRPr="000E4E7F" w:rsidRDefault="0072069F" w:rsidP="0072069F">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DA2EF8" w14:textId="77777777"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8E3BAD" w:rsidRPr="000E4E7F" w14:paraId="6ABF0EF9"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037825" w14:textId="77777777" w:rsidR="0072069F" w:rsidRPr="000E4E7F" w:rsidRDefault="0072069F" w:rsidP="0072069F">
            <w:pPr>
              <w:pStyle w:val="TAL"/>
              <w:rPr>
                <w:b/>
                <w:i/>
                <w:lang w:eastAsia="en-GB"/>
              </w:rPr>
            </w:pPr>
            <w:proofErr w:type="spellStart"/>
            <w:r w:rsidRPr="000E4E7F">
              <w:rPr>
                <w:b/>
                <w:i/>
                <w:lang w:eastAsia="en-GB"/>
              </w:rPr>
              <w:t>perServingCellMeasurementGap</w:t>
            </w:r>
            <w:proofErr w:type="spellEnd"/>
          </w:p>
          <w:p w14:paraId="4D24EB13" w14:textId="77777777" w:rsidR="0072069F" w:rsidRPr="000E4E7F" w:rsidRDefault="0072069F" w:rsidP="0072069F">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5B044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63EFDEB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AE4CBC" w14:textId="77777777" w:rsidR="0072069F" w:rsidRPr="000E4E7F" w:rsidRDefault="0072069F" w:rsidP="0072069F">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3FC29FD0" w14:textId="77777777" w:rsidR="0072069F" w:rsidRPr="000E4E7F" w:rsidRDefault="0072069F" w:rsidP="0072069F">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79CE66" w14:textId="77777777" w:rsidR="0072069F" w:rsidRPr="000E4E7F" w:rsidRDefault="0072069F" w:rsidP="0072069F">
            <w:pPr>
              <w:pStyle w:val="TAL"/>
              <w:jc w:val="center"/>
              <w:rPr>
                <w:bCs/>
                <w:noProof/>
                <w:lang w:eastAsia="en-GB"/>
              </w:rPr>
            </w:pPr>
            <w:r w:rsidRPr="000E4E7F">
              <w:rPr>
                <w:rFonts w:eastAsia="SimSun"/>
                <w:bCs/>
                <w:noProof/>
                <w:lang w:eastAsia="zh-CN"/>
              </w:rPr>
              <w:t>No</w:t>
            </w:r>
          </w:p>
        </w:tc>
      </w:tr>
      <w:tr w:rsidR="008E3BAD" w:rsidRPr="000E4E7F" w14:paraId="423D08E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10800" w14:textId="77777777" w:rsidR="0072069F" w:rsidRPr="000E4E7F" w:rsidRDefault="0072069F" w:rsidP="0072069F">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4DDCADD5" w14:textId="77777777" w:rsidR="0072069F" w:rsidRPr="000E4E7F" w:rsidRDefault="0072069F" w:rsidP="0072069F">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2605A94F" w14:textId="77777777" w:rsidR="0072069F" w:rsidRPr="000E4E7F" w:rsidRDefault="0072069F" w:rsidP="0072069F">
            <w:pPr>
              <w:pStyle w:val="TAL"/>
              <w:jc w:val="center"/>
              <w:rPr>
                <w:bCs/>
                <w:noProof/>
                <w:lang w:eastAsia="en-GB"/>
              </w:rPr>
            </w:pPr>
            <w:r w:rsidRPr="000E4E7F">
              <w:rPr>
                <w:rFonts w:eastAsia="SimSun"/>
                <w:bCs/>
                <w:noProof/>
                <w:lang w:eastAsia="zh-CN"/>
              </w:rPr>
              <w:t>Yes</w:t>
            </w:r>
          </w:p>
        </w:tc>
      </w:tr>
      <w:tr w:rsidR="008E3BAD" w:rsidRPr="000E4E7F" w14:paraId="658F85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A56A9" w14:textId="77777777" w:rsidR="0072069F" w:rsidRPr="000E4E7F" w:rsidRDefault="0072069F" w:rsidP="0072069F">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682B70B4"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743F5FB8"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DEF3D00" w14:textId="77777777" w:rsidR="0072069F" w:rsidRPr="000E4E7F" w:rsidRDefault="0072069F" w:rsidP="0072069F">
            <w:pPr>
              <w:pStyle w:val="TAL"/>
              <w:rPr>
                <w:b/>
                <w:i/>
                <w:lang w:eastAsia="en-GB"/>
              </w:rPr>
            </w:pPr>
            <w:r w:rsidRPr="000E4E7F">
              <w:rPr>
                <w:b/>
                <w:i/>
                <w:lang w:eastAsia="en-GB"/>
              </w:rPr>
              <w:t>powerClass-14dBm</w:t>
            </w:r>
          </w:p>
          <w:p w14:paraId="6E041292" w14:textId="77777777" w:rsidR="0072069F" w:rsidRPr="000E4E7F" w:rsidRDefault="0072069F" w:rsidP="0072069F">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2D49689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DCB739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480C61" w14:textId="77777777" w:rsidR="0072069F" w:rsidRPr="000E4E7F" w:rsidRDefault="0072069F" w:rsidP="0072069F">
            <w:pPr>
              <w:pStyle w:val="TAL"/>
              <w:rPr>
                <w:b/>
                <w:i/>
                <w:lang w:eastAsia="en-GB"/>
              </w:rPr>
            </w:pPr>
            <w:proofErr w:type="spellStart"/>
            <w:r w:rsidRPr="000E4E7F">
              <w:rPr>
                <w:b/>
                <w:i/>
                <w:lang w:eastAsia="en-GB"/>
              </w:rPr>
              <w:t>powerPrefInd</w:t>
            </w:r>
            <w:proofErr w:type="spellEnd"/>
          </w:p>
          <w:p w14:paraId="6D0FCCDD" w14:textId="77777777" w:rsidR="0072069F" w:rsidRPr="000E4E7F" w:rsidRDefault="0072069F" w:rsidP="0072069F">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331C25"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572CBC5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1EFC0B" w14:textId="77777777" w:rsidR="0072069F" w:rsidRPr="000E4E7F" w:rsidRDefault="0072069F" w:rsidP="0072069F">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6CB7F9B3" w14:textId="77777777" w:rsidR="0072069F" w:rsidRPr="000E4E7F" w:rsidRDefault="0072069F" w:rsidP="0072069F">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8F341B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7FA6AC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2D5B5" w14:textId="77777777"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210D7B1D"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38D2C4" w14:textId="77777777" w:rsidR="0072069F" w:rsidRPr="000E4E7F" w:rsidRDefault="0072069F" w:rsidP="0072069F">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8E3BAD" w:rsidRPr="000E4E7F" w14:paraId="19E2242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EB892" w14:textId="77777777" w:rsidR="0072069F" w:rsidRPr="000E4E7F" w:rsidRDefault="0072069F" w:rsidP="0072069F">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175B8AF0" w14:textId="77777777" w:rsidR="0072069F" w:rsidRPr="000E4E7F" w:rsidRDefault="0072069F" w:rsidP="0072069F">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DEDE11F"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7F689FD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AC81"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pucch-Format4</w:t>
            </w:r>
          </w:p>
          <w:p w14:paraId="30369247"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38967739"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14:paraId="0B82F52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C90F03"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pucch-Format5</w:t>
            </w:r>
          </w:p>
          <w:p w14:paraId="1B51D583"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D78B9F7"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14:paraId="612495E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028F89" w14:textId="77777777"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0F495C7B"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6D88C5"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8E3BAD" w:rsidRPr="000E4E7F" w14:paraId="7F49DBB2"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96A7F0" w14:textId="77777777" w:rsidR="0017564B" w:rsidRPr="000E4E7F" w:rsidRDefault="0017564B" w:rsidP="003C0A8B">
            <w:pPr>
              <w:pStyle w:val="TAL"/>
              <w:rPr>
                <w:b/>
                <w:i/>
                <w:lang w:eastAsia="en-GB"/>
              </w:rPr>
            </w:pPr>
            <w:proofErr w:type="spellStart"/>
            <w:r w:rsidRPr="000E4E7F">
              <w:rPr>
                <w:b/>
                <w:i/>
                <w:lang w:eastAsia="en-GB"/>
              </w:rPr>
              <w:t>pur</w:t>
            </w:r>
            <w:proofErr w:type="spellEnd"/>
            <w:r w:rsidRPr="000E4E7F">
              <w:rPr>
                <w:b/>
                <w:i/>
                <w:lang w:eastAsia="en-GB"/>
              </w:rPr>
              <w:t>-CP-EPC/ pur-CP-5GC</w:t>
            </w:r>
          </w:p>
          <w:p w14:paraId="55B57BCD" w14:textId="77777777" w:rsidR="0017564B" w:rsidRPr="000E4E7F" w:rsidRDefault="0017564B" w:rsidP="003C0A8B">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E5B4A9B"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7FFCFE5A"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7E2F21" w14:textId="77777777" w:rsidR="0017564B" w:rsidRPr="000E4E7F" w:rsidRDefault="0017564B" w:rsidP="003C0A8B">
            <w:pPr>
              <w:pStyle w:val="TAL"/>
              <w:rPr>
                <w:b/>
                <w:i/>
                <w:lang w:eastAsia="en-GB"/>
              </w:rPr>
            </w:pPr>
            <w:proofErr w:type="spellStart"/>
            <w:r w:rsidRPr="000E4E7F">
              <w:rPr>
                <w:b/>
                <w:i/>
                <w:lang w:eastAsia="en-GB"/>
              </w:rPr>
              <w:t>pur</w:t>
            </w:r>
            <w:proofErr w:type="spellEnd"/>
            <w:r w:rsidRPr="000E4E7F">
              <w:rPr>
                <w:b/>
                <w:i/>
                <w:lang w:eastAsia="en-GB"/>
              </w:rPr>
              <w:t>-UP-EPC/ pur-UP-5GC</w:t>
            </w:r>
          </w:p>
          <w:p w14:paraId="36E2DB62" w14:textId="77777777" w:rsidR="0017564B" w:rsidRPr="000E4E7F" w:rsidRDefault="0017564B" w:rsidP="003C0A8B">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80702A3"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FFD57A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6CC6A" w14:textId="77777777"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2ACCD2F4"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C5A952" w14:textId="77777777" w:rsidR="0072069F" w:rsidRPr="000E4E7F" w:rsidRDefault="0072069F" w:rsidP="0072069F">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8E3BAD" w:rsidRPr="000E4E7F" w14:paraId="7E036DD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76EBD" w14:textId="77777777" w:rsidR="0072069F" w:rsidRPr="000E4E7F" w:rsidRDefault="0072069F" w:rsidP="0072069F">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2F002BCB"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49CCA23"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8E3BAD" w:rsidRPr="000E4E7F" w14:paraId="696B79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98C13E"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533A4AF4" w14:textId="77777777" w:rsidR="0072069F" w:rsidRPr="000E4E7F" w:rsidRDefault="0072069F" w:rsidP="0072069F">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E5A4DE6" w14:textId="77777777" w:rsidR="0072069F" w:rsidRPr="000E4E7F" w:rsidRDefault="0072069F" w:rsidP="0072069F">
            <w:pPr>
              <w:pStyle w:val="TAL"/>
              <w:jc w:val="center"/>
              <w:rPr>
                <w:bCs/>
                <w:noProof/>
              </w:rPr>
            </w:pPr>
            <w:r w:rsidRPr="000E4E7F">
              <w:rPr>
                <w:bCs/>
                <w:noProof/>
              </w:rPr>
              <w:t>-</w:t>
            </w:r>
          </w:p>
        </w:tc>
      </w:tr>
      <w:tr w:rsidR="008E3BAD" w:rsidRPr="000E4E7F" w14:paraId="409C5E4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04472"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65BEA5B9" w14:textId="77777777" w:rsidR="0072069F" w:rsidRPr="000E4E7F" w:rsidRDefault="0072069F" w:rsidP="0072069F">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DE8A204" w14:textId="77777777" w:rsidR="0072069F" w:rsidRPr="000E4E7F" w:rsidRDefault="0072069F" w:rsidP="0072069F">
            <w:pPr>
              <w:pStyle w:val="TAL"/>
              <w:jc w:val="center"/>
              <w:rPr>
                <w:bCs/>
                <w:noProof/>
              </w:rPr>
            </w:pPr>
            <w:r w:rsidRPr="000E4E7F">
              <w:rPr>
                <w:bCs/>
                <w:noProof/>
              </w:rPr>
              <w:t>-</w:t>
            </w:r>
          </w:p>
        </w:tc>
      </w:tr>
      <w:tr w:rsidR="008E3BAD" w:rsidRPr="000E4E7F" w14:paraId="7A878E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DA8A90"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600280F0" w14:textId="77777777" w:rsidR="0072069F" w:rsidRPr="000E4E7F" w:rsidRDefault="0072069F" w:rsidP="0072069F">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B197417" w14:textId="77777777" w:rsidR="0072069F" w:rsidRPr="000E4E7F" w:rsidRDefault="0072069F" w:rsidP="0072069F">
            <w:pPr>
              <w:pStyle w:val="TAL"/>
              <w:jc w:val="center"/>
              <w:rPr>
                <w:bCs/>
                <w:noProof/>
              </w:rPr>
            </w:pPr>
            <w:r w:rsidRPr="000E4E7F">
              <w:rPr>
                <w:bCs/>
                <w:noProof/>
              </w:rPr>
              <w:t>-</w:t>
            </w:r>
          </w:p>
        </w:tc>
      </w:tr>
      <w:tr w:rsidR="008E3BAD" w:rsidRPr="000E4E7F" w14:paraId="6E47D6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9EB33"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0940E7B6" w14:textId="77777777" w:rsidR="0072069F" w:rsidRPr="000E4E7F" w:rsidRDefault="0072069F" w:rsidP="0072069F">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A05DEFA" w14:textId="77777777" w:rsidR="0072069F" w:rsidRPr="000E4E7F" w:rsidRDefault="0072069F" w:rsidP="0072069F">
            <w:pPr>
              <w:pStyle w:val="TAL"/>
              <w:jc w:val="center"/>
              <w:rPr>
                <w:bCs/>
                <w:noProof/>
              </w:rPr>
            </w:pPr>
            <w:r w:rsidRPr="000E4E7F">
              <w:rPr>
                <w:bCs/>
                <w:noProof/>
              </w:rPr>
              <w:t>-</w:t>
            </w:r>
          </w:p>
        </w:tc>
      </w:tr>
      <w:tr w:rsidR="008E3BAD" w:rsidRPr="000E4E7F" w14:paraId="66976F8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003A6B"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04CDF384" w14:textId="77777777" w:rsidR="0072069F" w:rsidRPr="000E4E7F" w:rsidRDefault="0072069F" w:rsidP="0072069F">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C03BDDB" w14:textId="77777777" w:rsidR="0072069F" w:rsidRPr="000E4E7F" w:rsidRDefault="0072069F" w:rsidP="0072069F">
            <w:pPr>
              <w:pStyle w:val="TAL"/>
              <w:jc w:val="center"/>
              <w:rPr>
                <w:bCs/>
                <w:noProof/>
              </w:rPr>
            </w:pPr>
            <w:r w:rsidRPr="000E4E7F">
              <w:rPr>
                <w:bCs/>
                <w:noProof/>
              </w:rPr>
              <w:t>-</w:t>
            </w:r>
          </w:p>
        </w:tc>
      </w:tr>
      <w:tr w:rsidR="008E3BAD" w:rsidRPr="000E4E7F" w14:paraId="77521BC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E2FFC" w14:textId="77777777" w:rsidR="0072069F" w:rsidRPr="000E4E7F" w:rsidRDefault="0072069F" w:rsidP="0072069F">
            <w:pPr>
              <w:pStyle w:val="TAL"/>
              <w:rPr>
                <w:b/>
                <w:i/>
              </w:rPr>
            </w:pPr>
            <w:proofErr w:type="spellStart"/>
            <w:r w:rsidRPr="000E4E7F">
              <w:rPr>
                <w:b/>
                <w:i/>
              </w:rPr>
              <w:lastRenderedPageBreak/>
              <w:t>pusch</w:t>
            </w:r>
            <w:proofErr w:type="spellEnd"/>
            <w:r w:rsidRPr="000E4E7F">
              <w:rPr>
                <w:b/>
                <w:i/>
              </w:rPr>
              <w:t>-SPS-</w:t>
            </w:r>
            <w:proofErr w:type="spellStart"/>
            <w:r w:rsidRPr="000E4E7F">
              <w:rPr>
                <w:b/>
                <w:i/>
              </w:rPr>
              <w:t>MultiConfigSubslot</w:t>
            </w:r>
            <w:proofErr w:type="spellEnd"/>
          </w:p>
          <w:p w14:paraId="01A3BB41" w14:textId="77777777" w:rsidR="0072069F" w:rsidRPr="000E4E7F" w:rsidRDefault="0072069F" w:rsidP="0072069F">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15364E3" w14:textId="77777777" w:rsidR="0072069F" w:rsidRPr="000E4E7F" w:rsidRDefault="0072069F" w:rsidP="0072069F">
            <w:pPr>
              <w:pStyle w:val="TAL"/>
              <w:jc w:val="center"/>
              <w:rPr>
                <w:bCs/>
                <w:noProof/>
              </w:rPr>
            </w:pPr>
            <w:r w:rsidRPr="000E4E7F">
              <w:rPr>
                <w:bCs/>
                <w:noProof/>
              </w:rPr>
              <w:t>-</w:t>
            </w:r>
          </w:p>
        </w:tc>
      </w:tr>
      <w:tr w:rsidR="008E3BAD" w:rsidRPr="000E4E7F" w14:paraId="4543D7F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FF7E70"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1BA24636" w14:textId="77777777" w:rsidR="0072069F" w:rsidRPr="000E4E7F" w:rsidRDefault="0072069F" w:rsidP="0072069F">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B6C4FF2" w14:textId="77777777" w:rsidR="0072069F" w:rsidRPr="000E4E7F" w:rsidRDefault="0072069F" w:rsidP="0072069F">
            <w:pPr>
              <w:pStyle w:val="TAL"/>
              <w:jc w:val="center"/>
              <w:rPr>
                <w:bCs/>
                <w:noProof/>
              </w:rPr>
            </w:pPr>
            <w:r w:rsidRPr="000E4E7F">
              <w:rPr>
                <w:bCs/>
                <w:noProof/>
              </w:rPr>
              <w:t>-</w:t>
            </w:r>
          </w:p>
        </w:tc>
      </w:tr>
      <w:tr w:rsidR="008E3BAD" w:rsidRPr="000E4E7F" w14:paraId="02A026B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0415E"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2898A6EA" w14:textId="77777777" w:rsidR="0072069F" w:rsidRPr="000E4E7F" w:rsidRDefault="0072069F" w:rsidP="0072069F">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3482AD7" w14:textId="77777777" w:rsidR="0072069F" w:rsidRPr="000E4E7F" w:rsidRDefault="0072069F" w:rsidP="0072069F">
            <w:pPr>
              <w:pStyle w:val="TAL"/>
              <w:jc w:val="center"/>
              <w:rPr>
                <w:bCs/>
                <w:noProof/>
              </w:rPr>
            </w:pPr>
            <w:r w:rsidRPr="000E4E7F">
              <w:rPr>
                <w:bCs/>
                <w:noProof/>
              </w:rPr>
              <w:t>-</w:t>
            </w:r>
          </w:p>
        </w:tc>
      </w:tr>
      <w:tr w:rsidR="008E3BAD" w:rsidRPr="000E4E7F" w14:paraId="024F1E5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90AB3"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711C60EB" w14:textId="77777777" w:rsidR="0072069F" w:rsidRPr="000E4E7F" w:rsidRDefault="0072069F" w:rsidP="0072069F">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8BEFF25" w14:textId="77777777" w:rsidR="0072069F" w:rsidRPr="000E4E7F" w:rsidRDefault="0072069F" w:rsidP="0072069F">
            <w:pPr>
              <w:pStyle w:val="TAL"/>
              <w:jc w:val="center"/>
              <w:rPr>
                <w:bCs/>
                <w:noProof/>
              </w:rPr>
            </w:pPr>
            <w:r w:rsidRPr="000E4E7F">
              <w:rPr>
                <w:bCs/>
                <w:noProof/>
              </w:rPr>
              <w:t>-</w:t>
            </w:r>
          </w:p>
        </w:tc>
      </w:tr>
      <w:tr w:rsidR="008E3BAD" w:rsidRPr="000E4E7F" w14:paraId="5C58D84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A9DCF"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3994D143" w14:textId="77777777" w:rsidR="0072069F" w:rsidRPr="000E4E7F" w:rsidRDefault="0072069F" w:rsidP="0072069F">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D2CD7A0" w14:textId="77777777" w:rsidR="0072069F" w:rsidRPr="000E4E7F" w:rsidRDefault="0072069F" w:rsidP="0072069F">
            <w:pPr>
              <w:pStyle w:val="TAL"/>
              <w:jc w:val="center"/>
              <w:rPr>
                <w:bCs/>
                <w:noProof/>
              </w:rPr>
            </w:pPr>
            <w:r w:rsidRPr="000E4E7F">
              <w:rPr>
                <w:bCs/>
                <w:noProof/>
              </w:rPr>
              <w:t>-</w:t>
            </w:r>
          </w:p>
        </w:tc>
      </w:tr>
      <w:tr w:rsidR="008E3BAD" w:rsidRPr="000E4E7F" w14:paraId="7715DE8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D5296"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180632F0" w14:textId="77777777" w:rsidR="0072069F" w:rsidRPr="000E4E7F" w:rsidRDefault="0072069F" w:rsidP="0072069F">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0DCF0FD" w14:textId="77777777" w:rsidR="0072069F" w:rsidRPr="000E4E7F" w:rsidRDefault="0072069F" w:rsidP="0072069F">
            <w:pPr>
              <w:pStyle w:val="TAL"/>
              <w:jc w:val="center"/>
              <w:rPr>
                <w:bCs/>
                <w:noProof/>
              </w:rPr>
            </w:pPr>
            <w:r w:rsidRPr="000E4E7F">
              <w:rPr>
                <w:bCs/>
                <w:noProof/>
              </w:rPr>
              <w:t>-</w:t>
            </w:r>
          </w:p>
        </w:tc>
      </w:tr>
      <w:tr w:rsidR="008E3BAD" w:rsidRPr="000E4E7F" w14:paraId="20CAE2E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76306"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3F6E9FA4" w14:textId="77777777" w:rsidR="0072069F" w:rsidRPr="000E4E7F" w:rsidRDefault="0072069F" w:rsidP="0072069F">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1EF34D7" w14:textId="77777777" w:rsidR="0072069F" w:rsidRPr="000E4E7F" w:rsidRDefault="0072069F" w:rsidP="0072069F">
            <w:pPr>
              <w:pStyle w:val="TAL"/>
              <w:jc w:val="center"/>
              <w:rPr>
                <w:bCs/>
                <w:noProof/>
              </w:rPr>
            </w:pPr>
            <w:r w:rsidRPr="000E4E7F">
              <w:rPr>
                <w:bCs/>
                <w:noProof/>
              </w:rPr>
              <w:t>-</w:t>
            </w:r>
          </w:p>
        </w:tc>
      </w:tr>
      <w:tr w:rsidR="008E3BAD" w:rsidRPr="000E4E7F" w14:paraId="62A5C78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6FF770"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3C7441A7" w14:textId="77777777" w:rsidR="0072069F" w:rsidRPr="000E4E7F" w:rsidRDefault="0072069F" w:rsidP="0072069F">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30785D3" w14:textId="77777777" w:rsidR="0072069F" w:rsidRPr="000E4E7F" w:rsidRDefault="0072069F" w:rsidP="0072069F">
            <w:pPr>
              <w:pStyle w:val="TAL"/>
              <w:jc w:val="center"/>
              <w:rPr>
                <w:bCs/>
                <w:noProof/>
              </w:rPr>
            </w:pPr>
            <w:r w:rsidRPr="000E4E7F">
              <w:rPr>
                <w:bCs/>
                <w:noProof/>
              </w:rPr>
              <w:t>-</w:t>
            </w:r>
          </w:p>
        </w:tc>
      </w:tr>
      <w:tr w:rsidR="008E3BAD" w:rsidRPr="000E4E7F" w14:paraId="7029A0F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4FBD0"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479D05A5" w14:textId="77777777" w:rsidR="0072069F" w:rsidRPr="000E4E7F" w:rsidRDefault="0072069F" w:rsidP="0072069F">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DEE75C9" w14:textId="77777777" w:rsidR="0072069F" w:rsidRPr="000E4E7F" w:rsidRDefault="0072069F" w:rsidP="0072069F">
            <w:pPr>
              <w:pStyle w:val="TAL"/>
              <w:jc w:val="center"/>
              <w:rPr>
                <w:bCs/>
                <w:noProof/>
              </w:rPr>
            </w:pPr>
            <w:r w:rsidRPr="000E4E7F">
              <w:rPr>
                <w:bCs/>
                <w:noProof/>
              </w:rPr>
              <w:t>-</w:t>
            </w:r>
          </w:p>
        </w:tc>
      </w:tr>
      <w:tr w:rsidR="008E3BAD" w:rsidRPr="000E4E7F" w14:paraId="214230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13B2A" w14:textId="77777777" w:rsidR="0072069F" w:rsidRPr="000E4E7F" w:rsidRDefault="0072069F" w:rsidP="0072069F">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1817717C" w14:textId="77777777" w:rsidR="0072069F" w:rsidRPr="000E4E7F" w:rsidRDefault="0072069F" w:rsidP="0072069F">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6695080" w14:textId="77777777" w:rsidR="0072069F" w:rsidRPr="000E4E7F" w:rsidRDefault="0072069F" w:rsidP="0072069F">
            <w:pPr>
              <w:pStyle w:val="TAL"/>
              <w:jc w:val="center"/>
              <w:rPr>
                <w:bCs/>
                <w:noProof/>
              </w:rPr>
            </w:pPr>
            <w:r w:rsidRPr="000E4E7F">
              <w:rPr>
                <w:bCs/>
                <w:noProof/>
              </w:rPr>
              <w:t>-</w:t>
            </w:r>
          </w:p>
        </w:tc>
      </w:tr>
      <w:tr w:rsidR="008E3BAD" w:rsidRPr="000E4E7F" w14:paraId="6BFF1E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38EA6A" w14:textId="77777777" w:rsidR="0072069F" w:rsidRPr="000E4E7F" w:rsidRDefault="0072069F" w:rsidP="0072069F">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398599A2" w14:textId="77777777" w:rsidR="0072069F" w:rsidRPr="000E4E7F" w:rsidRDefault="0072069F" w:rsidP="0072069F">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5563AD60" w14:textId="77777777" w:rsidR="0072069F" w:rsidRPr="000E4E7F" w:rsidRDefault="0072069F" w:rsidP="0072069F">
            <w:pPr>
              <w:pStyle w:val="TAL"/>
              <w:jc w:val="center"/>
              <w:rPr>
                <w:bCs/>
                <w:noProof/>
                <w:lang w:eastAsia="en-GB"/>
              </w:rPr>
            </w:pPr>
            <w:r w:rsidRPr="000E4E7F">
              <w:rPr>
                <w:rFonts w:eastAsia="SimSun"/>
                <w:bCs/>
                <w:noProof/>
                <w:lang w:eastAsia="zh-CN"/>
              </w:rPr>
              <w:t>Yes</w:t>
            </w:r>
          </w:p>
        </w:tc>
      </w:tr>
      <w:tr w:rsidR="008E3BAD" w:rsidRPr="000E4E7F" w14:paraId="1038D36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7048" w14:textId="77777777" w:rsidR="0072069F" w:rsidRPr="000E4E7F" w:rsidRDefault="0072069F" w:rsidP="0072069F">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444F460F" w14:textId="77777777" w:rsidR="0072069F" w:rsidRPr="000E4E7F" w:rsidRDefault="0072069F" w:rsidP="0072069F">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03F875D" w14:textId="77777777" w:rsidR="0072069F" w:rsidRPr="000E4E7F" w:rsidRDefault="0072069F" w:rsidP="0072069F">
            <w:pPr>
              <w:pStyle w:val="TAL"/>
              <w:jc w:val="center"/>
              <w:rPr>
                <w:rFonts w:eastAsia="SimSun"/>
                <w:bCs/>
                <w:noProof/>
                <w:lang w:eastAsia="zh-CN"/>
              </w:rPr>
            </w:pPr>
            <w:r w:rsidRPr="000E4E7F">
              <w:rPr>
                <w:rFonts w:eastAsia="SimSun"/>
                <w:bCs/>
                <w:noProof/>
                <w:lang w:eastAsia="zh-CN"/>
              </w:rPr>
              <w:t>-</w:t>
            </w:r>
          </w:p>
        </w:tc>
      </w:tr>
      <w:tr w:rsidR="008E3BAD" w:rsidRPr="000E4E7F" w14:paraId="363BAF4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3D1DD" w14:textId="77777777" w:rsidR="0072069F" w:rsidRPr="000E4E7F" w:rsidRDefault="0072069F" w:rsidP="0072069F">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6667003F" w14:textId="77777777" w:rsidR="0072069F" w:rsidRPr="000E4E7F" w:rsidRDefault="0072069F" w:rsidP="0072069F">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815F8F" w14:textId="77777777" w:rsidR="0072069F" w:rsidRPr="000E4E7F" w:rsidRDefault="0072069F" w:rsidP="0072069F">
            <w:pPr>
              <w:pStyle w:val="TAL"/>
              <w:jc w:val="center"/>
              <w:rPr>
                <w:rFonts w:eastAsia="SimSun"/>
                <w:bCs/>
                <w:noProof/>
                <w:lang w:eastAsia="zh-CN"/>
              </w:rPr>
            </w:pPr>
            <w:r w:rsidRPr="000E4E7F">
              <w:rPr>
                <w:bCs/>
                <w:noProof/>
              </w:rPr>
              <w:t>-</w:t>
            </w:r>
          </w:p>
        </w:tc>
      </w:tr>
      <w:tr w:rsidR="008E3BAD" w:rsidRPr="000E4E7F" w14:paraId="2367633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C08885" w14:textId="77777777" w:rsidR="0072069F" w:rsidRPr="000E4E7F" w:rsidRDefault="0072069F" w:rsidP="0072069F">
            <w:pPr>
              <w:pStyle w:val="TAL"/>
              <w:rPr>
                <w:b/>
                <w:i/>
              </w:rPr>
            </w:pPr>
            <w:proofErr w:type="spellStart"/>
            <w:r w:rsidRPr="000E4E7F">
              <w:rPr>
                <w:b/>
                <w:i/>
              </w:rPr>
              <w:t>qoe-MeasReport</w:t>
            </w:r>
            <w:proofErr w:type="spellEnd"/>
          </w:p>
          <w:p w14:paraId="3742199A" w14:textId="77777777" w:rsidR="0072069F" w:rsidRPr="000E4E7F" w:rsidRDefault="0072069F" w:rsidP="0072069F">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7DDD0720"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05CC4D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51F59" w14:textId="77777777" w:rsidR="0072069F" w:rsidRPr="000E4E7F" w:rsidRDefault="0072069F" w:rsidP="0072069F">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6CA07D49" w14:textId="77777777" w:rsidR="0072069F" w:rsidRPr="000E4E7F" w:rsidRDefault="0072069F" w:rsidP="0072069F">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3F33F32" w14:textId="77777777" w:rsidR="0072069F" w:rsidRPr="000E4E7F" w:rsidRDefault="0072069F" w:rsidP="0072069F">
            <w:pPr>
              <w:pStyle w:val="TAL"/>
              <w:jc w:val="center"/>
              <w:rPr>
                <w:bCs/>
                <w:noProof/>
                <w:lang w:eastAsia="zh-CN"/>
              </w:rPr>
            </w:pPr>
          </w:p>
        </w:tc>
      </w:tr>
      <w:tr w:rsidR="008E3BAD" w:rsidRPr="000E4E7F" w14:paraId="798033C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F06B5" w14:textId="77777777"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66410653" w14:textId="77777777" w:rsidR="0072069F" w:rsidRPr="000E4E7F" w:rsidRDefault="0072069F" w:rsidP="0072069F">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79C7D4F" w14:textId="77777777" w:rsidR="0072069F" w:rsidRPr="000E4E7F" w:rsidRDefault="0072069F" w:rsidP="0072069F">
            <w:pPr>
              <w:pStyle w:val="TAL"/>
              <w:jc w:val="center"/>
              <w:rPr>
                <w:rFonts w:eastAsia="SimSun"/>
                <w:bCs/>
                <w:noProof/>
                <w:lang w:eastAsia="zh-CN"/>
              </w:rPr>
            </w:pPr>
            <w:r w:rsidRPr="000E4E7F">
              <w:rPr>
                <w:lang w:eastAsia="zh-CN"/>
              </w:rPr>
              <w:t>-</w:t>
            </w:r>
          </w:p>
        </w:tc>
      </w:tr>
      <w:tr w:rsidR="008E3BAD" w:rsidRPr="000E4E7F" w14:paraId="525621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EA78A" w14:textId="77777777" w:rsidR="0072069F" w:rsidRPr="000E4E7F" w:rsidRDefault="0072069F" w:rsidP="0072069F">
            <w:pPr>
              <w:pStyle w:val="TAL"/>
              <w:rPr>
                <w:b/>
                <w:i/>
                <w:lang w:eastAsia="zh-CN"/>
              </w:rPr>
            </w:pPr>
            <w:proofErr w:type="spellStart"/>
            <w:r w:rsidRPr="000E4E7F">
              <w:rPr>
                <w:b/>
                <w:i/>
                <w:lang w:eastAsia="zh-CN"/>
              </w:rPr>
              <w:t>rach</w:t>
            </w:r>
            <w:proofErr w:type="spellEnd"/>
            <w:r w:rsidRPr="000E4E7F">
              <w:rPr>
                <w:b/>
                <w:i/>
                <w:lang w:eastAsia="zh-CN"/>
              </w:rPr>
              <w:t>-Report</w:t>
            </w:r>
          </w:p>
          <w:p w14:paraId="527E41F5" w14:textId="77777777" w:rsidR="0072069F" w:rsidRPr="000E4E7F" w:rsidRDefault="0072069F" w:rsidP="0072069F">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B53243" w14:textId="77777777" w:rsidR="0072069F" w:rsidRPr="000E4E7F" w:rsidRDefault="0072069F" w:rsidP="0072069F">
            <w:pPr>
              <w:pStyle w:val="TAL"/>
              <w:jc w:val="center"/>
              <w:rPr>
                <w:lang w:eastAsia="zh-CN"/>
              </w:rPr>
            </w:pPr>
            <w:r w:rsidRPr="000E4E7F">
              <w:rPr>
                <w:lang w:eastAsia="zh-CN"/>
              </w:rPr>
              <w:t>-</w:t>
            </w:r>
          </w:p>
        </w:tc>
      </w:tr>
      <w:tr w:rsidR="008E3BAD" w:rsidRPr="000E4E7F" w14:paraId="532371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06B04" w14:textId="77777777" w:rsidR="0072069F" w:rsidRPr="000E4E7F" w:rsidRDefault="0072069F" w:rsidP="0072069F">
            <w:pPr>
              <w:pStyle w:val="TAL"/>
              <w:rPr>
                <w:b/>
                <w:i/>
                <w:kern w:val="2"/>
              </w:rPr>
            </w:pPr>
            <w:r w:rsidRPr="000E4E7F">
              <w:rPr>
                <w:b/>
                <w:i/>
                <w:kern w:val="2"/>
              </w:rPr>
              <w:t>rai-Support</w:t>
            </w:r>
          </w:p>
          <w:p w14:paraId="21265CC9" w14:textId="77777777" w:rsidR="0072069F" w:rsidRPr="000E4E7F" w:rsidRDefault="0072069F" w:rsidP="0072069F">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57C246D0" w14:textId="77777777" w:rsidR="0072069F" w:rsidRPr="000E4E7F" w:rsidRDefault="0072069F" w:rsidP="0072069F">
            <w:pPr>
              <w:pStyle w:val="TAL"/>
              <w:jc w:val="center"/>
              <w:rPr>
                <w:rFonts w:eastAsia="SimSun"/>
                <w:noProof/>
                <w:lang w:eastAsia="zh-CN"/>
              </w:rPr>
            </w:pPr>
            <w:r w:rsidRPr="000E4E7F">
              <w:rPr>
                <w:rFonts w:eastAsia="SimSun"/>
                <w:noProof/>
                <w:lang w:eastAsia="zh-CN"/>
              </w:rPr>
              <w:t>No</w:t>
            </w:r>
          </w:p>
        </w:tc>
      </w:tr>
      <w:tr w:rsidR="008E3BAD" w:rsidRPr="000E4E7F" w14:paraId="5FBE1731" w14:textId="77777777" w:rsidTr="003C0A8B">
        <w:tc>
          <w:tcPr>
            <w:tcW w:w="7793" w:type="dxa"/>
            <w:gridSpan w:val="2"/>
            <w:tcBorders>
              <w:top w:val="single" w:sz="4" w:space="0" w:color="808080"/>
              <w:left w:val="single" w:sz="4" w:space="0" w:color="808080"/>
              <w:bottom w:val="single" w:sz="4" w:space="0" w:color="808080"/>
              <w:right w:val="single" w:sz="4" w:space="0" w:color="808080"/>
            </w:tcBorders>
          </w:tcPr>
          <w:p w14:paraId="11C44B75" w14:textId="77777777" w:rsidR="0017564B" w:rsidRPr="000E4E7F" w:rsidRDefault="0017564B" w:rsidP="003C0A8B">
            <w:pPr>
              <w:pStyle w:val="TAL"/>
              <w:rPr>
                <w:b/>
                <w:bCs/>
                <w:i/>
                <w:iCs/>
              </w:rPr>
            </w:pPr>
            <w:r w:rsidRPr="000E4E7F">
              <w:rPr>
                <w:b/>
                <w:bCs/>
                <w:i/>
                <w:iCs/>
              </w:rPr>
              <w:t>rai-</w:t>
            </w:r>
            <w:proofErr w:type="spellStart"/>
            <w:r w:rsidRPr="000E4E7F">
              <w:rPr>
                <w:b/>
                <w:bCs/>
                <w:i/>
                <w:iCs/>
              </w:rPr>
              <w:t>SupportEnh</w:t>
            </w:r>
            <w:proofErr w:type="spellEnd"/>
          </w:p>
          <w:p w14:paraId="328F7297" w14:textId="77777777" w:rsidR="0017564B" w:rsidRPr="000E4E7F" w:rsidRDefault="0017564B" w:rsidP="003C0A8B">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42BCF57"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3F14E9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8CA3CC" w14:textId="77777777" w:rsidR="0072069F" w:rsidRPr="000E4E7F" w:rsidRDefault="0072069F" w:rsidP="0072069F">
            <w:pPr>
              <w:pStyle w:val="TAL"/>
              <w:rPr>
                <w:b/>
                <w:i/>
                <w:lang w:eastAsia="en-GB"/>
              </w:rPr>
            </w:pPr>
            <w:proofErr w:type="spellStart"/>
            <w:r w:rsidRPr="000E4E7F">
              <w:rPr>
                <w:b/>
                <w:i/>
                <w:lang w:eastAsia="en-GB"/>
              </w:rPr>
              <w:t>rclwi</w:t>
            </w:r>
            <w:proofErr w:type="spellEnd"/>
          </w:p>
          <w:p w14:paraId="2074794A" w14:textId="77777777" w:rsidR="0072069F" w:rsidRPr="000E4E7F" w:rsidRDefault="0072069F" w:rsidP="0072069F">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2F5DDDDB"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16CA0C1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D119C" w14:textId="77777777" w:rsidR="0072069F" w:rsidRPr="000E4E7F" w:rsidRDefault="0072069F" w:rsidP="0072069F">
            <w:pPr>
              <w:pStyle w:val="TAL"/>
              <w:rPr>
                <w:b/>
                <w:i/>
                <w:lang w:eastAsia="zh-CN"/>
              </w:rPr>
            </w:pPr>
            <w:proofErr w:type="spellStart"/>
            <w:r w:rsidRPr="000E4E7F">
              <w:rPr>
                <w:b/>
                <w:i/>
                <w:lang w:eastAsia="zh-CN"/>
              </w:rPr>
              <w:t>recommendedBitRate</w:t>
            </w:r>
            <w:proofErr w:type="spellEnd"/>
          </w:p>
          <w:p w14:paraId="47A95AEC" w14:textId="77777777" w:rsidR="0072069F" w:rsidRPr="000E4E7F" w:rsidRDefault="0072069F" w:rsidP="0072069F">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11F3FD" w14:textId="77777777" w:rsidR="0072069F" w:rsidRPr="000E4E7F" w:rsidRDefault="0072069F" w:rsidP="0072069F">
            <w:pPr>
              <w:pStyle w:val="TAL"/>
              <w:jc w:val="center"/>
              <w:rPr>
                <w:bCs/>
                <w:noProof/>
                <w:lang w:eastAsia="zh-CN"/>
              </w:rPr>
            </w:pPr>
            <w:r w:rsidRPr="000E4E7F">
              <w:rPr>
                <w:bCs/>
                <w:noProof/>
                <w:lang w:eastAsia="zh-CN"/>
              </w:rPr>
              <w:t>No</w:t>
            </w:r>
          </w:p>
        </w:tc>
      </w:tr>
      <w:tr w:rsidR="008E3BAD" w:rsidRPr="000E4E7F" w14:paraId="34E97A17"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EF718" w14:textId="77777777" w:rsidR="003208C6" w:rsidRPr="000E4E7F" w:rsidRDefault="003208C6" w:rsidP="003C0A8B">
            <w:pPr>
              <w:pStyle w:val="TAL"/>
              <w:rPr>
                <w:b/>
                <w:bCs/>
                <w:i/>
                <w:noProof/>
                <w:lang w:eastAsia="en-GB"/>
              </w:rPr>
            </w:pPr>
            <w:r w:rsidRPr="000E4E7F">
              <w:rPr>
                <w:b/>
                <w:bCs/>
                <w:i/>
                <w:noProof/>
                <w:lang w:eastAsia="en-GB"/>
              </w:rPr>
              <w:lastRenderedPageBreak/>
              <w:t>recommendedBitRateMultiplier</w:t>
            </w:r>
          </w:p>
          <w:p w14:paraId="6A9A2FA7" w14:textId="77777777" w:rsidR="003208C6" w:rsidRPr="000E4E7F" w:rsidRDefault="003208C6" w:rsidP="003C0A8B">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8231500" w14:textId="77777777" w:rsidR="003208C6" w:rsidRPr="000E4E7F" w:rsidRDefault="003208C6" w:rsidP="003C0A8B">
            <w:pPr>
              <w:pStyle w:val="TAL"/>
              <w:jc w:val="center"/>
              <w:rPr>
                <w:bCs/>
                <w:noProof/>
                <w:lang w:eastAsia="en-GB"/>
              </w:rPr>
            </w:pPr>
            <w:r w:rsidRPr="000E4E7F">
              <w:rPr>
                <w:bCs/>
                <w:noProof/>
                <w:lang w:eastAsia="en-GB"/>
              </w:rPr>
              <w:t>-</w:t>
            </w:r>
          </w:p>
        </w:tc>
      </w:tr>
      <w:tr w:rsidR="008E3BAD" w:rsidRPr="000E4E7F" w14:paraId="6F788F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D9D11"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4B7F97C7" w14:textId="77777777" w:rsidR="0072069F" w:rsidRPr="000E4E7F" w:rsidRDefault="0072069F" w:rsidP="0072069F">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8EE77D8" w14:textId="77777777" w:rsidR="0072069F" w:rsidRPr="000E4E7F" w:rsidRDefault="0072069F" w:rsidP="0072069F">
            <w:pPr>
              <w:pStyle w:val="TAL"/>
              <w:jc w:val="center"/>
              <w:rPr>
                <w:bCs/>
                <w:noProof/>
                <w:lang w:eastAsia="zh-CN"/>
              </w:rPr>
            </w:pPr>
            <w:r w:rsidRPr="000E4E7F">
              <w:rPr>
                <w:bCs/>
                <w:noProof/>
                <w:lang w:eastAsia="zh-CN"/>
              </w:rPr>
              <w:t>No</w:t>
            </w:r>
          </w:p>
        </w:tc>
      </w:tr>
      <w:tr w:rsidR="008E3BAD" w:rsidRPr="000E4E7F" w14:paraId="3BECA0B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225F05"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64A445B7" w14:textId="77777777" w:rsidR="0072069F" w:rsidRPr="000E4E7F" w:rsidRDefault="0072069F" w:rsidP="0072069F">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D1363E9" w14:textId="77777777" w:rsidR="0072069F" w:rsidRPr="000E4E7F" w:rsidRDefault="0072069F" w:rsidP="0072069F">
            <w:pPr>
              <w:pStyle w:val="TAL"/>
              <w:jc w:val="center"/>
              <w:rPr>
                <w:bCs/>
                <w:noProof/>
              </w:rPr>
            </w:pPr>
            <w:r w:rsidRPr="000E4E7F">
              <w:rPr>
                <w:bCs/>
                <w:noProof/>
              </w:rPr>
              <w:t>Yes</w:t>
            </w:r>
          </w:p>
        </w:tc>
      </w:tr>
      <w:tr w:rsidR="008E3BAD" w:rsidRPr="000E4E7F" w14:paraId="5B3BEC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DF23E2" w14:textId="77777777" w:rsidR="0072069F" w:rsidRPr="000E4E7F" w:rsidRDefault="0072069F" w:rsidP="0072069F">
            <w:pPr>
              <w:pStyle w:val="TAL"/>
              <w:rPr>
                <w:b/>
                <w:i/>
              </w:rPr>
            </w:pPr>
            <w:proofErr w:type="spellStart"/>
            <w:r w:rsidRPr="000E4E7F">
              <w:rPr>
                <w:b/>
                <w:i/>
              </w:rPr>
              <w:t>reducedIntNonContComb</w:t>
            </w:r>
            <w:proofErr w:type="spellEnd"/>
          </w:p>
          <w:p w14:paraId="2E70A245" w14:textId="77777777" w:rsidR="0072069F" w:rsidRPr="000E4E7F" w:rsidRDefault="0072069F" w:rsidP="0072069F">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0DECA3" w14:textId="77777777" w:rsidR="0072069F" w:rsidRPr="000E4E7F" w:rsidRDefault="0072069F" w:rsidP="0072069F">
            <w:pPr>
              <w:pStyle w:val="TAL"/>
              <w:jc w:val="center"/>
            </w:pPr>
            <w:r w:rsidRPr="000E4E7F">
              <w:t>-</w:t>
            </w:r>
          </w:p>
        </w:tc>
      </w:tr>
      <w:tr w:rsidR="008E3BAD" w:rsidRPr="000E4E7F" w14:paraId="14ACD7A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E14934"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1C22036" w14:textId="77777777" w:rsidR="0072069F" w:rsidRPr="000E4E7F" w:rsidRDefault="0072069F" w:rsidP="0072069F">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F5AAD08" w14:textId="77777777"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14:paraId="332D8F4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DA3A5F" w14:textId="77777777" w:rsidR="0072069F" w:rsidRPr="000E4E7F" w:rsidRDefault="0072069F" w:rsidP="0072069F">
            <w:pPr>
              <w:pStyle w:val="TAL"/>
              <w:rPr>
                <w:b/>
                <w:i/>
              </w:rPr>
            </w:pPr>
            <w:proofErr w:type="spellStart"/>
            <w:r w:rsidRPr="000E4E7F">
              <w:rPr>
                <w:b/>
                <w:i/>
              </w:rPr>
              <w:t>reflectiveQoS</w:t>
            </w:r>
            <w:proofErr w:type="spellEnd"/>
          </w:p>
          <w:p w14:paraId="5FFE2F64" w14:textId="77777777" w:rsidR="0072069F" w:rsidRPr="000E4E7F" w:rsidRDefault="0072069F" w:rsidP="0072069F">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56D0A36" w14:textId="77777777" w:rsidR="0072069F" w:rsidRPr="000E4E7F" w:rsidRDefault="0072069F" w:rsidP="0072069F">
            <w:pPr>
              <w:pStyle w:val="TAL"/>
              <w:jc w:val="center"/>
            </w:pPr>
            <w:r w:rsidRPr="000E4E7F">
              <w:rPr>
                <w:kern w:val="2"/>
              </w:rPr>
              <w:t>No</w:t>
            </w:r>
          </w:p>
        </w:tc>
      </w:tr>
      <w:tr w:rsidR="008E3BAD" w:rsidRPr="000E4E7F" w14:paraId="6CD1876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DC86A" w14:textId="77777777" w:rsidR="0072069F" w:rsidRPr="000E4E7F" w:rsidRDefault="0072069F" w:rsidP="0072069F">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585E8ADC" w14:textId="77777777" w:rsidR="0072069F" w:rsidRPr="000E4E7F" w:rsidRDefault="0072069F" w:rsidP="0072069F">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E01F99B" w14:textId="77777777" w:rsidR="0072069F" w:rsidRPr="000E4E7F" w:rsidRDefault="0072069F" w:rsidP="0072069F">
            <w:pPr>
              <w:pStyle w:val="TAL"/>
              <w:jc w:val="center"/>
              <w:rPr>
                <w:kern w:val="2"/>
              </w:rPr>
            </w:pPr>
            <w:r w:rsidRPr="000E4E7F">
              <w:rPr>
                <w:kern w:val="2"/>
              </w:rPr>
              <w:t>-</w:t>
            </w:r>
          </w:p>
        </w:tc>
      </w:tr>
      <w:tr w:rsidR="008E3BAD" w:rsidRPr="000E4E7F" w14:paraId="6326A120"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3D452B74" w14:textId="77777777" w:rsidR="0072069F" w:rsidRPr="000E4E7F" w:rsidRDefault="0072069F" w:rsidP="0072069F">
            <w:pPr>
              <w:pStyle w:val="TAL"/>
              <w:rPr>
                <w:b/>
                <w:i/>
                <w:lang w:eastAsia="zh-CN"/>
              </w:rPr>
            </w:pPr>
            <w:proofErr w:type="spellStart"/>
            <w:r w:rsidRPr="000E4E7F">
              <w:rPr>
                <w:b/>
                <w:i/>
                <w:lang w:eastAsia="zh-CN"/>
              </w:rPr>
              <w:t>reportCGI</w:t>
            </w:r>
            <w:proofErr w:type="spellEnd"/>
            <w:r w:rsidRPr="000E4E7F">
              <w:rPr>
                <w:b/>
                <w:i/>
                <w:lang w:eastAsia="zh-CN"/>
              </w:rPr>
              <w:t>-NR-EN-DC</w:t>
            </w:r>
          </w:p>
          <w:p w14:paraId="21A0C64D" w14:textId="77777777" w:rsidR="0072069F" w:rsidRPr="000E4E7F" w:rsidRDefault="0072069F" w:rsidP="0072069F">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2FE4448D"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3C7C3021"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5C00228A" w14:textId="77777777" w:rsidR="0072069F" w:rsidRPr="000E4E7F" w:rsidRDefault="0072069F" w:rsidP="0072069F">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0C39E0C7" w14:textId="77777777" w:rsidR="0072069F" w:rsidRPr="000E4E7F" w:rsidRDefault="0072069F" w:rsidP="0072069F">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2370E133"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5CC7E9E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4F2A39" w14:textId="77777777" w:rsidR="0072069F" w:rsidRPr="000E4E7F" w:rsidRDefault="0072069F" w:rsidP="0072069F">
            <w:pPr>
              <w:pStyle w:val="TAL"/>
              <w:rPr>
                <w:b/>
                <w:i/>
              </w:rPr>
            </w:pPr>
            <w:proofErr w:type="spellStart"/>
            <w:r w:rsidRPr="000E4E7F">
              <w:rPr>
                <w:b/>
                <w:i/>
              </w:rPr>
              <w:t>srs-CapabilityPerBandPairList</w:t>
            </w:r>
            <w:proofErr w:type="spellEnd"/>
          </w:p>
          <w:p w14:paraId="0F138415" w14:textId="77777777" w:rsidR="0072069F" w:rsidRPr="000E4E7F" w:rsidRDefault="0072069F" w:rsidP="0072069F">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w:t>
            </w:r>
            <w:r w:rsidR="00755607" w:rsidRPr="000E4E7F">
              <w:t xml:space="preserve">TS </w:t>
            </w:r>
            <w:r w:rsidRPr="000E4E7F">
              <w:t xml:space="preserve">36.212 [22] and </w:t>
            </w:r>
            <w:r w:rsidR="00755607" w:rsidRPr="000E4E7F">
              <w:t xml:space="preserve">TS </w:t>
            </w:r>
            <w:r w:rsidRPr="000E4E7F">
              <w:t xml:space="preserve">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ABED605" w14:textId="77777777"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06257E19" w14:textId="77777777"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6763375B" w14:textId="77777777" w:rsidR="0072069F" w:rsidRPr="000E4E7F" w:rsidRDefault="0072069F" w:rsidP="0072069F">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44F99B0" w14:textId="77777777" w:rsidR="0072069F" w:rsidRPr="000E4E7F" w:rsidRDefault="0072069F" w:rsidP="0072069F">
            <w:pPr>
              <w:pStyle w:val="TAL"/>
              <w:jc w:val="center"/>
              <w:rPr>
                <w:lang w:eastAsia="zh-CN"/>
              </w:rPr>
            </w:pPr>
            <w:r w:rsidRPr="000E4E7F">
              <w:rPr>
                <w:lang w:eastAsia="zh-CN"/>
              </w:rPr>
              <w:t>-</w:t>
            </w:r>
          </w:p>
        </w:tc>
      </w:tr>
      <w:tr w:rsidR="008E3BAD" w:rsidRPr="000E4E7F" w14:paraId="07799B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50B25" w14:textId="77777777" w:rsidR="0072069F" w:rsidRPr="000E4E7F" w:rsidRDefault="0072069F" w:rsidP="0072069F">
            <w:pPr>
              <w:pStyle w:val="TAL"/>
              <w:rPr>
                <w:b/>
                <w:i/>
                <w:lang w:eastAsia="en-GB"/>
              </w:rPr>
            </w:pPr>
            <w:proofErr w:type="spellStart"/>
            <w:r w:rsidRPr="000E4E7F">
              <w:rPr>
                <w:b/>
                <w:i/>
                <w:lang w:eastAsia="en-GB"/>
              </w:rPr>
              <w:t>requestedBands</w:t>
            </w:r>
            <w:proofErr w:type="spellEnd"/>
          </w:p>
          <w:p w14:paraId="4B698E8A" w14:textId="77777777" w:rsidR="0072069F" w:rsidRPr="000E4E7F" w:rsidRDefault="0072069F" w:rsidP="0072069F">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B8E26F7" w14:textId="77777777" w:rsidR="0072069F" w:rsidRPr="000E4E7F" w:rsidRDefault="0072069F" w:rsidP="0072069F">
            <w:pPr>
              <w:pStyle w:val="TAL"/>
              <w:jc w:val="center"/>
              <w:rPr>
                <w:lang w:eastAsia="zh-CN"/>
              </w:rPr>
            </w:pPr>
            <w:r w:rsidRPr="000E4E7F">
              <w:rPr>
                <w:lang w:eastAsia="zh-CN"/>
              </w:rPr>
              <w:t>-</w:t>
            </w:r>
          </w:p>
        </w:tc>
      </w:tr>
      <w:tr w:rsidR="008E3BAD" w:rsidRPr="000E4E7F" w14:paraId="161DED4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538D41" w14:textId="77777777" w:rsidR="0072069F" w:rsidRPr="000E4E7F" w:rsidRDefault="0072069F" w:rsidP="0072069F">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235EF1CC" w14:textId="77777777" w:rsidR="0072069F" w:rsidRPr="000E4E7F" w:rsidRDefault="0072069F" w:rsidP="0072069F">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C6EEA44" w14:textId="77777777" w:rsidR="0072069F" w:rsidRPr="000E4E7F" w:rsidRDefault="0072069F" w:rsidP="0072069F">
            <w:pPr>
              <w:pStyle w:val="TAL"/>
              <w:jc w:val="center"/>
              <w:rPr>
                <w:lang w:eastAsia="zh-CN"/>
              </w:rPr>
            </w:pPr>
            <w:r w:rsidRPr="000E4E7F">
              <w:rPr>
                <w:lang w:eastAsia="zh-CN"/>
              </w:rPr>
              <w:t>-</w:t>
            </w:r>
          </w:p>
        </w:tc>
      </w:tr>
      <w:tr w:rsidR="008E3BAD" w:rsidRPr="000E4E7F" w14:paraId="58C9A84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5581A" w14:textId="77777777" w:rsidR="0072069F" w:rsidRPr="000E4E7F" w:rsidRDefault="0072069F" w:rsidP="0072069F">
            <w:pPr>
              <w:pStyle w:val="TAL"/>
              <w:rPr>
                <w:b/>
                <w:i/>
              </w:rPr>
            </w:pPr>
            <w:proofErr w:type="spellStart"/>
            <w:r w:rsidRPr="000E4E7F">
              <w:rPr>
                <w:b/>
                <w:i/>
              </w:rPr>
              <w:t>requestedDiffFallbackCombList</w:t>
            </w:r>
            <w:proofErr w:type="spellEnd"/>
          </w:p>
          <w:p w14:paraId="54B1889A" w14:textId="77777777" w:rsidR="0072069F" w:rsidRPr="000E4E7F" w:rsidRDefault="0072069F" w:rsidP="0072069F">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9D26DC3" w14:textId="77777777" w:rsidR="0072069F" w:rsidRPr="000E4E7F" w:rsidRDefault="0072069F" w:rsidP="0072069F">
            <w:pPr>
              <w:pStyle w:val="TAL"/>
              <w:jc w:val="center"/>
              <w:rPr>
                <w:lang w:eastAsia="zh-CN"/>
              </w:rPr>
            </w:pPr>
            <w:r w:rsidRPr="000E4E7F">
              <w:rPr>
                <w:lang w:eastAsia="zh-CN"/>
              </w:rPr>
              <w:t>-</w:t>
            </w:r>
          </w:p>
        </w:tc>
      </w:tr>
      <w:tr w:rsidR="008E3BAD" w:rsidRPr="000E4E7F" w14:paraId="33869E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AA9B4" w14:textId="77777777" w:rsidR="0072069F" w:rsidRPr="000E4E7F" w:rsidRDefault="0072069F" w:rsidP="0072069F">
            <w:pPr>
              <w:pStyle w:val="TAL"/>
              <w:rPr>
                <w:b/>
                <w:i/>
              </w:rPr>
            </w:pPr>
            <w:r w:rsidRPr="000E4E7F">
              <w:rPr>
                <w:b/>
                <w:i/>
              </w:rPr>
              <w:t>rf</w:t>
            </w:r>
            <w:r w:rsidRPr="000E4E7F">
              <w:rPr>
                <w:b/>
                <w:i/>
                <w:lang w:eastAsia="zh-CN"/>
              </w:rPr>
              <w:t>-</w:t>
            </w:r>
            <w:proofErr w:type="spellStart"/>
            <w:r w:rsidRPr="000E4E7F">
              <w:rPr>
                <w:b/>
                <w:i/>
              </w:rPr>
              <w:t>RetuningTimeDL</w:t>
            </w:r>
            <w:proofErr w:type="spellEnd"/>
          </w:p>
          <w:p w14:paraId="0A5D316A" w14:textId="77777777" w:rsidR="0072069F" w:rsidRPr="000E4E7F" w:rsidRDefault="0072069F" w:rsidP="0072069F">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43D6CE0" w14:textId="77777777" w:rsidR="0072069F" w:rsidRPr="000E4E7F" w:rsidRDefault="0072069F" w:rsidP="0072069F">
            <w:pPr>
              <w:pStyle w:val="TAL"/>
              <w:jc w:val="center"/>
              <w:rPr>
                <w:lang w:eastAsia="zh-CN"/>
              </w:rPr>
            </w:pPr>
            <w:r w:rsidRPr="000E4E7F">
              <w:rPr>
                <w:lang w:eastAsia="zh-CN"/>
              </w:rPr>
              <w:t>-</w:t>
            </w:r>
          </w:p>
        </w:tc>
      </w:tr>
      <w:tr w:rsidR="008E3BAD" w:rsidRPr="000E4E7F" w14:paraId="66E427F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DEA4D" w14:textId="77777777" w:rsidR="0072069F" w:rsidRPr="000E4E7F" w:rsidRDefault="0072069F" w:rsidP="0072069F">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69C26549" w14:textId="77777777" w:rsidR="0072069F" w:rsidRPr="000E4E7F" w:rsidRDefault="0072069F" w:rsidP="0072069F">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1B48F23" w14:textId="77777777" w:rsidR="0072069F" w:rsidRPr="000E4E7F" w:rsidRDefault="0072069F" w:rsidP="0072069F">
            <w:pPr>
              <w:pStyle w:val="TAL"/>
              <w:jc w:val="center"/>
              <w:rPr>
                <w:lang w:eastAsia="zh-CN"/>
              </w:rPr>
            </w:pPr>
            <w:r w:rsidRPr="000E4E7F">
              <w:rPr>
                <w:lang w:eastAsia="zh-CN"/>
              </w:rPr>
              <w:t>-</w:t>
            </w:r>
          </w:p>
        </w:tc>
      </w:tr>
      <w:tr w:rsidR="008E3BAD" w:rsidRPr="000E4E7F" w14:paraId="3A06B87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D873E" w14:textId="77777777" w:rsidR="0072069F" w:rsidRPr="000E4E7F" w:rsidRDefault="0072069F" w:rsidP="0072069F">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229A39EE" w14:textId="77777777" w:rsidR="0072069F" w:rsidRPr="000E4E7F" w:rsidRDefault="0072069F" w:rsidP="0072069F">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AD223A" w14:textId="77777777" w:rsidR="0072069F" w:rsidRPr="000E4E7F" w:rsidRDefault="0072069F" w:rsidP="0072069F">
            <w:pPr>
              <w:pStyle w:val="TAL"/>
              <w:jc w:val="center"/>
              <w:rPr>
                <w:lang w:eastAsia="zh-CN"/>
              </w:rPr>
            </w:pPr>
            <w:r w:rsidRPr="000E4E7F">
              <w:rPr>
                <w:rFonts w:eastAsia="SimSun"/>
                <w:noProof/>
                <w:lang w:eastAsia="zh-CN"/>
              </w:rPr>
              <w:t>-</w:t>
            </w:r>
          </w:p>
        </w:tc>
      </w:tr>
      <w:tr w:rsidR="008E3BAD" w:rsidRPr="000E4E7F" w14:paraId="551C0E1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FFD02" w14:textId="77777777" w:rsidR="0072069F" w:rsidRPr="000E4E7F" w:rsidRDefault="0072069F" w:rsidP="0072069F">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61FA03A6" w14:textId="77777777" w:rsidR="0072069F" w:rsidRPr="000E4E7F" w:rsidRDefault="0072069F" w:rsidP="0072069F">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6AF3E9" w14:textId="77777777" w:rsidR="0072069F" w:rsidRPr="000E4E7F" w:rsidRDefault="0072069F" w:rsidP="0072069F">
            <w:pPr>
              <w:pStyle w:val="TAL"/>
              <w:jc w:val="center"/>
              <w:rPr>
                <w:lang w:eastAsia="zh-CN"/>
              </w:rPr>
            </w:pPr>
            <w:r w:rsidRPr="000E4E7F">
              <w:rPr>
                <w:rFonts w:eastAsia="SimSun"/>
                <w:noProof/>
                <w:lang w:eastAsia="zh-CN"/>
              </w:rPr>
              <w:t>-</w:t>
            </w:r>
          </w:p>
        </w:tc>
      </w:tr>
      <w:tr w:rsidR="008E3BAD" w:rsidRPr="000E4E7F" w14:paraId="1A5604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60132" w14:textId="77777777" w:rsidR="0072069F" w:rsidRPr="000E4E7F" w:rsidRDefault="0072069F" w:rsidP="0072069F">
            <w:pPr>
              <w:pStyle w:val="TAL"/>
              <w:rPr>
                <w:b/>
                <w:i/>
                <w:lang w:eastAsia="zh-CN"/>
              </w:rPr>
            </w:pPr>
            <w:proofErr w:type="spellStart"/>
            <w:r w:rsidRPr="000E4E7F">
              <w:rPr>
                <w:b/>
                <w:i/>
                <w:lang w:eastAsia="zh-CN"/>
              </w:rPr>
              <w:t>rlm-ReportSupport</w:t>
            </w:r>
            <w:proofErr w:type="spellEnd"/>
          </w:p>
          <w:p w14:paraId="6E789767" w14:textId="77777777" w:rsidR="0072069F" w:rsidRPr="000E4E7F" w:rsidRDefault="0072069F" w:rsidP="0072069F">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23554C1F" w14:textId="77777777" w:rsidR="0072069F" w:rsidRPr="000E4E7F" w:rsidRDefault="0072069F" w:rsidP="0072069F">
            <w:pPr>
              <w:pStyle w:val="TAL"/>
              <w:jc w:val="center"/>
              <w:rPr>
                <w:lang w:eastAsia="zh-CN"/>
              </w:rPr>
            </w:pPr>
            <w:r w:rsidRPr="000E4E7F">
              <w:rPr>
                <w:lang w:eastAsia="zh-CN"/>
              </w:rPr>
              <w:t>-</w:t>
            </w:r>
          </w:p>
        </w:tc>
      </w:tr>
      <w:tr w:rsidR="008E3BAD" w:rsidRPr="000E4E7F" w14:paraId="7BD1BF9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7AC65" w14:textId="77777777" w:rsidR="0072069F" w:rsidRPr="000E4E7F" w:rsidRDefault="0072069F" w:rsidP="0072069F">
            <w:pPr>
              <w:pStyle w:val="TAL"/>
              <w:rPr>
                <w:b/>
                <w:i/>
              </w:rPr>
            </w:pPr>
            <w:proofErr w:type="spellStart"/>
            <w:r w:rsidRPr="000E4E7F">
              <w:rPr>
                <w:b/>
                <w:i/>
              </w:rPr>
              <w:lastRenderedPageBreak/>
              <w:t>rohc-ContextContinue</w:t>
            </w:r>
            <w:proofErr w:type="spellEnd"/>
          </w:p>
          <w:p w14:paraId="4E6D96A7" w14:textId="77777777" w:rsidR="0072069F" w:rsidRPr="000E4E7F" w:rsidRDefault="0072069F" w:rsidP="0072069F">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D39572A" w14:textId="77777777" w:rsidR="0072069F" w:rsidRPr="000E4E7F" w:rsidRDefault="0072069F" w:rsidP="0072069F">
            <w:pPr>
              <w:pStyle w:val="TAL"/>
              <w:jc w:val="center"/>
              <w:rPr>
                <w:lang w:eastAsia="zh-CN"/>
              </w:rPr>
            </w:pPr>
            <w:r w:rsidRPr="000E4E7F">
              <w:rPr>
                <w:lang w:eastAsia="zh-CN"/>
              </w:rPr>
              <w:t>No</w:t>
            </w:r>
          </w:p>
        </w:tc>
      </w:tr>
      <w:tr w:rsidR="008E3BAD" w:rsidRPr="000E4E7F" w14:paraId="425CB86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AF31A9" w14:textId="77777777" w:rsidR="0072069F" w:rsidRPr="000E4E7F" w:rsidRDefault="0072069F" w:rsidP="0072069F">
            <w:pPr>
              <w:pStyle w:val="TAL"/>
              <w:rPr>
                <w:b/>
                <w:i/>
                <w:lang w:eastAsia="zh-CN"/>
              </w:rPr>
            </w:pPr>
            <w:proofErr w:type="spellStart"/>
            <w:r w:rsidRPr="000E4E7F">
              <w:rPr>
                <w:b/>
                <w:i/>
                <w:lang w:eastAsia="zh-CN"/>
              </w:rPr>
              <w:t>rohc-ContextMaxSessions</w:t>
            </w:r>
            <w:proofErr w:type="spellEnd"/>
          </w:p>
          <w:p w14:paraId="3410F058" w14:textId="77777777" w:rsidR="0072069F" w:rsidRPr="000E4E7F" w:rsidRDefault="0072069F" w:rsidP="0072069F">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8E1328B" w14:textId="77777777" w:rsidR="0072069F" w:rsidRPr="000E4E7F" w:rsidRDefault="0072069F" w:rsidP="0072069F">
            <w:pPr>
              <w:pStyle w:val="TAL"/>
              <w:jc w:val="center"/>
              <w:rPr>
                <w:lang w:eastAsia="zh-CN"/>
              </w:rPr>
            </w:pPr>
            <w:r w:rsidRPr="000E4E7F">
              <w:rPr>
                <w:lang w:eastAsia="zh-CN"/>
              </w:rPr>
              <w:t>No</w:t>
            </w:r>
          </w:p>
        </w:tc>
      </w:tr>
      <w:tr w:rsidR="008E3BAD" w:rsidRPr="000E4E7F" w14:paraId="674803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BA401" w14:textId="77777777" w:rsidR="0072069F" w:rsidRPr="000E4E7F" w:rsidRDefault="0072069F" w:rsidP="0072069F">
            <w:pPr>
              <w:pStyle w:val="TAL"/>
              <w:rPr>
                <w:b/>
                <w:i/>
              </w:rPr>
            </w:pPr>
            <w:proofErr w:type="spellStart"/>
            <w:r w:rsidRPr="000E4E7F">
              <w:rPr>
                <w:b/>
                <w:i/>
              </w:rPr>
              <w:t>rohc</w:t>
            </w:r>
            <w:proofErr w:type="spellEnd"/>
            <w:r w:rsidRPr="000E4E7F">
              <w:rPr>
                <w:b/>
                <w:i/>
              </w:rPr>
              <w:t>-Profiles</w:t>
            </w:r>
          </w:p>
          <w:p w14:paraId="116FB0FA" w14:textId="77777777" w:rsidR="0072069F" w:rsidRPr="000E4E7F" w:rsidRDefault="0072069F" w:rsidP="0072069F">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52EFB" w14:textId="77777777" w:rsidR="0072069F" w:rsidRPr="000E4E7F" w:rsidRDefault="0072069F" w:rsidP="0072069F">
            <w:pPr>
              <w:pStyle w:val="TAL"/>
              <w:jc w:val="center"/>
              <w:rPr>
                <w:lang w:eastAsia="zh-CN"/>
              </w:rPr>
            </w:pPr>
            <w:r w:rsidRPr="000E4E7F">
              <w:rPr>
                <w:lang w:eastAsia="zh-CN"/>
              </w:rPr>
              <w:t>No</w:t>
            </w:r>
          </w:p>
        </w:tc>
      </w:tr>
      <w:tr w:rsidR="008E3BAD" w:rsidRPr="000E4E7F" w14:paraId="5EAD3F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BE785E" w14:textId="77777777" w:rsidR="0072069F" w:rsidRPr="000E4E7F" w:rsidRDefault="0072069F" w:rsidP="0072069F">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361C970D" w14:textId="77777777" w:rsidR="0072069F" w:rsidRPr="000E4E7F" w:rsidRDefault="0072069F" w:rsidP="0072069F">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1DB8C97" w14:textId="77777777" w:rsidR="0072069F" w:rsidRPr="000E4E7F" w:rsidRDefault="0072069F" w:rsidP="0072069F">
            <w:pPr>
              <w:pStyle w:val="TAL"/>
              <w:jc w:val="center"/>
              <w:rPr>
                <w:lang w:eastAsia="zh-CN"/>
              </w:rPr>
            </w:pPr>
            <w:r w:rsidRPr="000E4E7F">
              <w:rPr>
                <w:lang w:eastAsia="zh-CN"/>
              </w:rPr>
              <w:t>No</w:t>
            </w:r>
          </w:p>
        </w:tc>
      </w:tr>
      <w:tr w:rsidR="008E3BAD" w:rsidRPr="000E4E7F" w14:paraId="4746BB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B844D" w14:textId="77777777" w:rsidR="0072069F" w:rsidRPr="000E4E7F" w:rsidRDefault="0072069F" w:rsidP="0072069F">
            <w:pPr>
              <w:pStyle w:val="TAL"/>
              <w:rPr>
                <w:b/>
                <w:i/>
                <w:lang w:eastAsia="zh-CN"/>
              </w:rPr>
            </w:pPr>
            <w:proofErr w:type="spellStart"/>
            <w:r w:rsidRPr="000E4E7F">
              <w:rPr>
                <w:b/>
                <w:i/>
                <w:lang w:eastAsia="zh-CN"/>
              </w:rPr>
              <w:t>rsrqMeasWideband</w:t>
            </w:r>
            <w:proofErr w:type="spellEnd"/>
          </w:p>
          <w:p w14:paraId="32BF4F6C" w14:textId="77777777" w:rsidR="0072069F" w:rsidRPr="000E4E7F" w:rsidRDefault="0072069F" w:rsidP="0072069F">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7056A6B7" w14:textId="77777777" w:rsidR="0072069F" w:rsidRPr="000E4E7F" w:rsidRDefault="0072069F" w:rsidP="0072069F">
            <w:pPr>
              <w:pStyle w:val="TAL"/>
              <w:jc w:val="center"/>
              <w:rPr>
                <w:lang w:eastAsia="zh-CN"/>
              </w:rPr>
            </w:pPr>
            <w:r w:rsidRPr="000E4E7F">
              <w:rPr>
                <w:lang w:eastAsia="zh-CN"/>
              </w:rPr>
              <w:t>Yes</w:t>
            </w:r>
          </w:p>
        </w:tc>
      </w:tr>
      <w:tr w:rsidR="008E3BAD" w:rsidRPr="000E4E7F" w14:paraId="2123DA77" w14:textId="77777777" w:rsidTr="001B0237">
        <w:trPr>
          <w:cantSplit/>
        </w:trPr>
        <w:tc>
          <w:tcPr>
            <w:tcW w:w="7793" w:type="dxa"/>
            <w:gridSpan w:val="2"/>
          </w:tcPr>
          <w:p w14:paraId="7F915C06" w14:textId="77777777" w:rsidR="0072069F" w:rsidRPr="000E4E7F" w:rsidRDefault="0072069F" w:rsidP="0072069F">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0684560F" w14:textId="77777777" w:rsidR="0072069F" w:rsidRPr="000E4E7F" w:rsidRDefault="0072069F" w:rsidP="0072069F">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1DE624F0"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5917B62" w14:textId="77777777" w:rsidTr="001B0237">
        <w:trPr>
          <w:cantSplit/>
        </w:trPr>
        <w:tc>
          <w:tcPr>
            <w:tcW w:w="7793" w:type="dxa"/>
            <w:gridSpan w:val="2"/>
          </w:tcPr>
          <w:p w14:paraId="7780C172"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218A37CA" w14:textId="77777777" w:rsidR="0072069F" w:rsidRPr="000E4E7F" w:rsidRDefault="0072069F" w:rsidP="0072069F">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4E8B0025"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1C202456" w14:textId="77777777" w:rsidTr="001B0237">
        <w:trPr>
          <w:cantSplit/>
        </w:trPr>
        <w:tc>
          <w:tcPr>
            <w:tcW w:w="7793" w:type="dxa"/>
            <w:gridSpan w:val="2"/>
          </w:tcPr>
          <w:p w14:paraId="793746AC"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589F4026"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706CE1D2"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639DA58B" w14:textId="77777777" w:rsidTr="001B0237">
        <w:trPr>
          <w:cantSplit/>
        </w:trPr>
        <w:tc>
          <w:tcPr>
            <w:tcW w:w="7793" w:type="dxa"/>
            <w:gridSpan w:val="2"/>
          </w:tcPr>
          <w:p w14:paraId="181EB237" w14:textId="77777777" w:rsidR="0072069F" w:rsidRPr="000E4E7F" w:rsidRDefault="0072069F" w:rsidP="0072069F">
            <w:pPr>
              <w:pStyle w:val="TAL"/>
              <w:rPr>
                <w:b/>
                <w:i/>
                <w:noProof/>
              </w:rPr>
            </w:pPr>
            <w:r w:rsidRPr="000E4E7F">
              <w:rPr>
                <w:b/>
                <w:i/>
                <w:noProof/>
              </w:rPr>
              <w:t>sa-NR</w:t>
            </w:r>
          </w:p>
          <w:p w14:paraId="6CA79995" w14:textId="77777777" w:rsidR="0072069F" w:rsidRPr="000E4E7F" w:rsidRDefault="0072069F" w:rsidP="0072069F">
            <w:pPr>
              <w:pStyle w:val="TAL"/>
              <w:rPr>
                <w:lang w:eastAsia="zh-CN"/>
              </w:rPr>
            </w:pPr>
            <w:r w:rsidRPr="000E4E7F">
              <w:t>Indicates whether the UE supports standalone NR as specified in TS 38.331 [82].</w:t>
            </w:r>
          </w:p>
        </w:tc>
        <w:tc>
          <w:tcPr>
            <w:tcW w:w="862" w:type="dxa"/>
            <w:gridSpan w:val="2"/>
          </w:tcPr>
          <w:p w14:paraId="74BBCC68" w14:textId="77777777" w:rsidR="0072069F" w:rsidRPr="000E4E7F" w:rsidRDefault="0072069F" w:rsidP="0072069F">
            <w:pPr>
              <w:pStyle w:val="TAL"/>
              <w:jc w:val="center"/>
              <w:rPr>
                <w:bCs/>
                <w:noProof/>
              </w:rPr>
            </w:pPr>
            <w:r w:rsidRPr="000E4E7F">
              <w:t>No</w:t>
            </w:r>
          </w:p>
        </w:tc>
      </w:tr>
      <w:tr w:rsidR="008E3BAD" w:rsidRPr="000E4E7F" w14:paraId="7B2FAA61" w14:textId="77777777" w:rsidTr="001B0237">
        <w:trPr>
          <w:cantSplit/>
        </w:trPr>
        <w:tc>
          <w:tcPr>
            <w:tcW w:w="7793" w:type="dxa"/>
            <w:gridSpan w:val="2"/>
          </w:tcPr>
          <w:p w14:paraId="31E4B7C3" w14:textId="77777777" w:rsidR="0072069F" w:rsidRPr="000E4E7F" w:rsidRDefault="0072069F" w:rsidP="0072069F">
            <w:pPr>
              <w:pStyle w:val="TAL"/>
              <w:rPr>
                <w:b/>
                <w:bCs/>
                <w:i/>
                <w:iCs/>
                <w:noProof/>
                <w:lang w:eastAsia="en-GB"/>
              </w:rPr>
            </w:pPr>
            <w:r w:rsidRPr="000E4E7F">
              <w:rPr>
                <w:b/>
                <w:bCs/>
                <w:i/>
                <w:iCs/>
                <w:noProof/>
                <w:lang w:eastAsia="en-GB"/>
              </w:rPr>
              <w:t>scptm-AsyncDC</w:t>
            </w:r>
          </w:p>
          <w:p w14:paraId="2E6A8DC1" w14:textId="77777777"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48CCFDC1" w14:textId="77777777" w:rsidR="0072069F" w:rsidRPr="000E4E7F" w:rsidRDefault="0072069F" w:rsidP="0072069F">
            <w:pPr>
              <w:pStyle w:val="TAL"/>
              <w:jc w:val="center"/>
              <w:rPr>
                <w:bCs/>
                <w:noProof/>
              </w:rPr>
            </w:pPr>
            <w:r w:rsidRPr="000E4E7F">
              <w:rPr>
                <w:lang w:eastAsia="zh-CN"/>
              </w:rPr>
              <w:t>Yes</w:t>
            </w:r>
          </w:p>
        </w:tc>
      </w:tr>
      <w:tr w:rsidR="008E3BAD" w:rsidRPr="000E4E7F" w14:paraId="741C4827" w14:textId="77777777" w:rsidTr="001B0237">
        <w:trPr>
          <w:cantSplit/>
        </w:trPr>
        <w:tc>
          <w:tcPr>
            <w:tcW w:w="7793" w:type="dxa"/>
            <w:gridSpan w:val="2"/>
          </w:tcPr>
          <w:p w14:paraId="6EA84033" w14:textId="77777777" w:rsidR="0072069F" w:rsidRPr="000E4E7F" w:rsidRDefault="0072069F" w:rsidP="0072069F">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47B3D332" w14:textId="77777777" w:rsidR="0072069F" w:rsidRPr="000E4E7F" w:rsidRDefault="0072069F" w:rsidP="0072069F">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58BA09F1" w14:textId="77777777" w:rsidR="0072069F" w:rsidRPr="000E4E7F" w:rsidRDefault="0072069F" w:rsidP="0072069F">
            <w:pPr>
              <w:pStyle w:val="TAL"/>
              <w:jc w:val="center"/>
              <w:rPr>
                <w:bCs/>
                <w:noProof/>
                <w:lang w:eastAsia="en-GB"/>
              </w:rPr>
            </w:pPr>
            <w:r w:rsidRPr="000E4E7F">
              <w:rPr>
                <w:lang w:eastAsia="zh-CN"/>
              </w:rPr>
              <w:t>Yes</w:t>
            </w:r>
          </w:p>
        </w:tc>
      </w:tr>
      <w:tr w:rsidR="008E3BAD" w:rsidRPr="000E4E7F" w14:paraId="651B371B" w14:textId="77777777" w:rsidTr="001B0237">
        <w:trPr>
          <w:cantSplit/>
        </w:trPr>
        <w:tc>
          <w:tcPr>
            <w:tcW w:w="7793" w:type="dxa"/>
            <w:gridSpan w:val="2"/>
          </w:tcPr>
          <w:p w14:paraId="7C08E5B1"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7C60BC4C" w14:textId="77777777"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26249956" w14:textId="77777777" w:rsidR="0072069F" w:rsidRPr="000E4E7F" w:rsidRDefault="0072069F" w:rsidP="0072069F">
            <w:pPr>
              <w:keepNext/>
              <w:keepLines/>
              <w:spacing w:after="0"/>
              <w:jc w:val="center"/>
              <w:rPr>
                <w:rFonts w:ascii="Arial" w:hAnsi="Arial"/>
                <w:bCs/>
                <w:noProof/>
                <w:sz w:val="18"/>
              </w:rPr>
            </w:pPr>
            <w:r w:rsidRPr="000E4E7F">
              <w:rPr>
                <w:rFonts w:ascii="Arial" w:hAnsi="Arial"/>
                <w:sz w:val="18"/>
                <w:lang w:eastAsia="zh-CN"/>
              </w:rPr>
              <w:t>Yes</w:t>
            </w:r>
          </w:p>
        </w:tc>
      </w:tr>
      <w:tr w:rsidR="008E3BAD" w:rsidRPr="000E4E7F" w14:paraId="1C99E802" w14:textId="77777777" w:rsidTr="001B0237">
        <w:trPr>
          <w:cantSplit/>
        </w:trPr>
        <w:tc>
          <w:tcPr>
            <w:tcW w:w="7793" w:type="dxa"/>
            <w:gridSpan w:val="2"/>
          </w:tcPr>
          <w:p w14:paraId="601DEFDB" w14:textId="77777777" w:rsidR="0072069F" w:rsidRPr="000E4E7F" w:rsidRDefault="0072069F" w:rsidP="0072069F">
            <w:pPr>
              <w:pStyle w:val="TAL"/>
              <w:rPr>
                <w:b/>
                <w:bCs/>
                <w:i/>
                <w:iCs/>
                <w:noProof/>
                <w:lang w:eastAsia="en-GB"/>
              </w:rPr>
            </w:pPr>
            <w:r w:rsidRPr="000E4E7F">
              <w:rPr>
                <w:b/>
                <w:bCs/>
                <w:i/>
                <w:iCs/>
                <w:noProof/>
                <w:lang w:eastAsia="en-GB"/>
              </w:rPr>
              <w:t>scptm-SCell</w:t>
            </w:r>
          </w:p>
          <w:p w14:paraId="778797B8" w14:textId="77777777"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27D47504" w14:textId="77777777" w:rsidR="0072069F" w:rsidRPr="000E4E7F" w:rsidRDefault="0072069F" w:rsidP="0072069F">
            <w:pPr>
              <w:pStyle w:val="TAL"/>
              <w:jc w:val="center"/>
              <w:rPr>
                <w:bCs/>
                <w:noProof/>
              </w:rPr>
            </w:pPr>
            <w:r w:rsidRPr="000E4E7F">
              <w:rPr>
                <w:lang w:eastAsia="zh-CN"/>
              </w:rPr>
              <w:t>Yes</w:t>
            </w:r>
          </w:p>
        </w:tc>
      </w:tr>
      <w:tr w:rsidR="008E3BAD" w:rsidRPr="000E4E7F" w14:paraId="6324F469" w14:textId="77777777" w:rsidTr="001B0237">
        <w:trPr>
          <w:cantSplit/>
        </w:trPr>
        <w:tc>
          <w:tcPr>
            <w:tcW w:w="7793" w:type="dxa"/>
            <w:gridSpan w:val="2"/>
          </w:tcPr>
          <w:p w14:paraId="57664820" w14:textId="77777777" w:rsidR="0072069F" w:rsidRPr="000E4E7F" w:rsidRDefault="0072069F" w:rsidP="0072069F">
            <w:pPr>
              <w:pStyle w:val="TAL"/>
              <w:rPr>
                <w:b/>
                <w:i/>
                <w:lang w:eastAsia="en-GB"/>
              </w:rPr>
            </w:pPr>
            <w:proofErr w:type="spellStart"/>
            <w:r w:rsidRPr="000E4E7F">
              <w:rPr>
                <w:b/>
                <w:i/>
                <w:lang w:eastAsia="en-GB"/>
              </w:rPr>
              <w:t>scptm-ParallelReception</w:t>
            </w:r>
            <w:proofErr w:type="spellEnd"/>
          </w:p>
          <w:p w14:paraId="09E9E4B2" w14:textId="77777777" w:rsidR="0072069F" w:rsidRPr="000E4E7F" w:rsidRDefault="0072069F" w:rsidP="0072069F">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6CF737CF" w14:textId="77777777" w:rsidR="0072069F" w:rsidRPr="000E4E7F" w:rsidRDefault="0072069F" w:rsidP="0072069F">
            <w:pPr>
              <w:keepNext/>
              <w:keepLines/>
              <w:spacing w:after="0"/>
              <w:jc w:val="center"/>
              <w:rPr>
                <w:rFonts w:ascii="Arial" w:hAnsi="Arial"/>
                <w:sz w:val="18"/>
              </w:rPr>
            </w:pPr>
            <w:r w:rsidRPr="000E4E7F">
              <w:rPr>
                <w:rFonts w:ascii="Arial" w:hAnsi="Arial"/>
                <w:sz w:val="18"/>
                <w:lang w:eastAsia="zh-CN"/>
              </w:rPr>
              <w:t>Yes</w:t>
            </w:r>
          </w:p>
        </w:tc>
      </w:tr>
      <w:tr w:rsidR="008E3BAD" w:rsidRPr="000E4E7F" w14:paraId="3BD8C8F4" w14:textId="77777777" w:rsidTr="001B0237">
        <w:trPr>
          <w:cantSplit/>
        </w:trPr>
        <w:tc>
          <w:tcPr>
            <w:tcW w:w="7793" w:type="dxa"/>
            <w:gridSpan w:val="2"/>
            <w:tcBorders>
              <w:bottom w:val="single" w:sz="4" w:space="0" w:color="808080"/>
            </w:tcBorders>
          </w:tcPr>
          <w:p w14:paraId="1BC155DC" w14:textId="77777777" w:rsidR="0072069F" w:rsidRPr="000E4E7F" w:rsidRDefault="0072069F" w:rsidP="0072069F">
            <w:pPr>
              <w:pStyle w:val="TAL"/>
              <w:rPr>
                <w:b/>
                <w:i/>
                <w:lang w:eastAsia="en-GB"/>
              </w:rPr>
            </w:pPr>
            <w:proofErr w:type="spellStart"/>
            <w:r w:rsidRPr="000E4E7F">
              <w:rPr>
                <w:b/>
                <w:i/>
                <w:lang w:eastAsia="en-GB"/>
              </w:rPr>
              <w:t>secondSlotStartingPosition</w:t>
            </w:r>
            <w:proofErr w:type="spellEnd"/>
          </w:p>
          <w:p w14:paraId="63079A1C" w14:textId="77777777" w:rsidR="0072069F" w:rsidRPr="000E4E7F" w:rsidRDefault="0072069F" w:rsidP="0072069F">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35AFFF1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E75FA79" w14:textId="77777777" w:rsidTr="001B0237">
        <w:trPr>
          <w:cantSplit/>
        </w:trPr>
        <w:tc>
          <w:tcPr>
            <w:tcW w:w="7793" w:type="dxa"/>
            <w:gridSpan w:val="2"/>
            <w:tcBorders>
              <w:bottom w:val="single" w:sz="4" w:space="0" w:color="808080"/>
            </w:tcBorders>
          </w:tcPr>
          <w:p w14:paraId="06A1FEB4" w14:textId="77777777" w:rsidR="0072069F" w:rsidRPr="000E4E7F" w:rsidRDefault="0072069F" w:rsidP="003C3DB4">
            <w:pPr>
              <w:pStyle w:val="TAL"/>
              <w:rPr>
                <w:b/>
                <w:i/>
              </w:rPr>
            </w:pPr>
            <w:proofErr w:type="spellStart"/>
            <w:r w:rsidRPr="000E4E7F">
              <w:rPr>
                <w:b/>
                <w:i/>
              </w:rPr>
              <w:t>semiOL</w:t>
            </w:r>
            <w:proofErr w:type="spellEnd"/>
          </w:p>
          <w:p w14:paraId="0FB4EC80" w14:textId="77777777" w:rsidR="0072069F" w:rsidRPr="000E4E7F" w:rsidRDefault="0072069F" w:rsidP="0072069F">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2AE1AB51" w14:textId="77777777" w:rsidR="0072069F" w:rsidRPr="000E4E7F" w:rsidRDefault="0072069F" w:rsidP="0072069F">
            <w:pPr>
              <w:pStyle w:val="TAL"/>
              <w:jc w:val="center"/>
              <w:rPr>
                <w:bCs/>
                <w:noProof/>
                <w:lang w:eastAsia="en-GB"/>
              </w:rPr>
            </w:pPr>
            <w:r w:rsidRPr="000E4E7F">
              <w:rPr>
                <w:bCs/>
                <w:noProof/>
                <w:lang w:eastAsia="en-GB"/>
              </w:rPr>
              <w:t>FFS</w:t>
            </w:r>
          </w:p>
        </w:tc>
      </w:tr>
      <w:tr w:rsidR="008E3BAD" w:rsidRPr="000E4E7F" w14:paraId="714B1289" w14:textId="77777777" w:rsidTr="001B0237">
        <w:trPr>
          <w:cantSplit/>
        </w:trPr>
        <w:tc>
          <w:tcPr>
            <w:tcW w:w="7793" w:type="dxa"/>
            <w:gridSpan w:val="2"/>
            <w:tcBorders>
              <w:bottom w:val="single" w:sz="4" w:space="0" w:color="808080"/>
            </w:tcBorders>
          </w:tcPr>
          <w:p w14:paraId="7F16C8B3" w14:textId="77777777" w:rsidR="0072069F" w:rsidRPr="000E4E7F" w:rsidRDefault="0072069F" w:rsidP="0072069F">
            <w:pPr>
              <w:pStyle w:val="TAL"/>
              <w:rPr>
                <w:b/>
                <w:i/>
                <w:lang w:eastAsia="en-GB"/>
              </w:rPr>
            </w:pPr>
            <w:proofErr w:type="spellStart"/>
            <w:r w:rsidRPr="000E4E7F">
              <w:rPr>
                <w:b/>
                <w:i/>
                <w:lang w:eastAsia="en-GB"/>
              </w:rPr>
              <w:t>semiStaticCFI</w:t>
            </w:r>
            <w:proofErr w:type="spellEnd"/>
          </w:p>
          <w:p w14:paraId="281E6594" w14:textId="77777777"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312B9DA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713A0412" w14:textId="77777777" w:rsidTr="001B0237">
        <w:trPr>
          <w:cantSplit/>
        </w:trPr>
        <w:tc>
          <w:tcPr>
            <w:tcW w:w="7793" w:type="dxa"/>
            <w:gridSpan w:val="2"/>
            <w:tcBorders>
              <w:bottom w:val="single" w:sz="4" w:space="0" w:color="808080"/>
            </w:tcBorders>
          </w:tcPr>
          <w:p w14:paraId="681304EF" w14:textId="77777777" w:rsidR="0072069F" w:rsidRPr="000E4E7F" w:rsidRDefault="0072069F" w:rsidP="0072069F">
            <w:pPr>
              <w:pStyle w:val="TAL"/>
              <w:rPr>
                <w:b/>
                <w:i/>
                <w:lang w:eastAsia="en-GB"/>
              </w:rPr>
            </w:pPr>
            <w:proofErr w:type="spellStart"/>
            <w:r w:rsidRPr="000E4E7F">
              <w:rPr>
                <w:b/>
                <w:i/>
                <w:lang w:eastAsia="en-GB"/>
              </w:rPr>
              <w:t>semiStaticCFI</w:t>
            </w:r>
            <w:proofErr w:type="spellEnd"/>
            <w:r w:rsidRPr="000E4E7F">
              <w:rPr>
                <w:b/>
                <w:i/>
                <w:lang w:eastAsia="en-GB"/>
              </w:rPr>
              <w:t>-Pattern</w:t>
            </w:r>
          </w:p>
          <w:p w14:paraId="3CB125B5" w14:textId="77777777"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7300654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B8C6F9D" w14:textId="77777777" w:rsidTr="001B0237">
        <w:trPr>
          <w:cantSplit/>
        </w:trPr>
        <w:tc>
          <w:tcPr>
            <w:tcW w:w="7793" w:type="dxa"/>
            <w:gridSpan w:val="2"/>
            <w:tcBorders>
              <w:bottom w:val="single" w:sz="4" w:space="0" w:color="808080"/>
            </w:tcBorders>
          </w:tcPr>
          <w:p w14:paraId="59BB180E" w14:textId="77777777" w:rsidR="0072069F" w:rsidRPr="000E4E7F" w:rsidRDefault="0072069F" w:rsidP="0072069F">
            <w:pPr>
              <w:pStyle w:val="TAL"/>
              <w:rPr>
                <w:b/>
                <w:bCs/>
                <w:i/>
                <w:noProof/>
                <w:lang w:eastAsia="en-GB"/>
              </w:rPr>
            </w:pPr>
            <w:r w:rsidRPr="000E4E7F">
              <w:rPr>
                <w:b/>
                <w:bCs/>
                <w:i/>
                <w:noProof/>
                <w:lang w:eastAsia="en-GB"/>
              </w:rPr>
              <w:t>shortCQI-ForSCellActivation</w:t>
            </w:r>
          </w:p>
          <w:p w14:paraId="7996B21D" w14:textId="77777777" w:rsidR="0072069F" w:rsidRPr="000E4E7F" w:rsidRDefault="0072069F" w:rsidP="0072069F">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253C0B5B" w14:textId="77777777" w:rsidR="0072069F" w:rsidRPr="000E4E7F" w:rsidRDefault="0072069F" w:rsidP="0072069F">
            <w:pPr>
              <w:pStyle w:val="TAL"/>
              <w:jc w:val="center"/>
              <w:rPr>
                <w:bCs/>
                <w:noProof/>
                <w:lang w:eastAsia="en-GB"/>
              </w:rPr>
            </w:pPr>
            <w:r w:rsidRPr="000E4E7F">
              <w:rPr>
                <w:bCs/>
                <w:noProof/>
                <w:lang w:eastAsia="zh-CN"/>
              </w:rPr>
              <w:t>-</w:t>
            </w:r>
          </w:p>
        </w:tc>
      </w:tr>
      <w:tr w:rsidR="008E3BAD" w:rsidRPr="000E4E7F" w14:paraId="1A65F5D7" w14:textId="77777777" w:rsidTr="001B0237">
        <w:trPr>
          <w:cantSplit/>
        </w:trPr>
        <w:tc>
          <w:tcPr>
            <w:tcW w:w="7793" w:type="dxa"/>
            <w:gridSpan w:val="2"/>
          </w:tcPr>
          <w:p w14:paraId="25A28D70" w14:textId="77777777" w:rsidR="0072069F" w:rsidRPr="000E4E7F" w:rsidRDefault="0072069F" w:rsidP="0072069F">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00D7228C" w:rsidRPr="000E4E7F">
              <w:t xml:space="preserve">shorter measurement gap length (i.e. </w:t>
            </w:r>
            <w:r w:rsidR="00D7228C" w:rsidRPr="000E4E7F">
              <w:rPr>
                <w:i/>
              </w:rPr>
              <w:t>gp2</w:t>
            </w:r>
            <w:r w:rsidR="00D7228C" w:rsidRPr="000E4E7F">
              <w:t xml:space="preserve"> and </w:t>
            </w:r>
            <w:r w:rsidR="00D7228C" w:rsidRPr="000E4E7F">
              <w:rPr>
                <w:i/>
              </w:rPr>
              <w:t>gp3</w:t>
            </w:r>
            <w:r w:rsidR="00D7228C" w:rsidRPr="000E4E7F">
              <w:t>)</w:t>
            </w:r>
            <w:r w:rsidR="00D7228C" w:rsidRPr="000E4E7F">
              <w:rPr>
                <w:bCs/>
                <w:noProof/>
                <w:lang w:eastAsia="en-GB"/>
              </w:rPr>
              <w:t xml:space="preserve"> in LTE standalone</w:t>
            </w:r>
            <w:r w:rsidRPr="000E4E7F">
              <w:rPr>
                <w:bCs/>
                <w:noProof/>
                <w:lang w:eastAsia="en-GB"/>
              </w:rPr>
              <w:t xml:space="preserve"> as specified in TS 36.133 [16]</w:t>
            </w:r>
            <w:r w:rsidR="00D7228C" w:rsidRPr="000E4E7F">
              <w:rPr>
                <w:bCs/>
                <w:noProof/>
                <w:lang w:eastAsia="en-GB"/>
              </w:rPr>
              <w:t>, and for independent measurement gap configuration on FR1 and per-UE gap in (NG)EN-DC as specified in TS38.133 [84]</w:t>
            </w:r>
            <w:r w:rsidRPr="000E4E7F">
              <w:rPr>
                <w:bCs/>
                <w:noProof/>
                <w:lang w:eastAsia="en-GB"/>
              </w:rPr>
              <w:t>.</w:t>
            </w:r>
          </w:p>
        </w:tc>
        <w:tc>
          <w:tcPr>
            <w:tcW w:w="862" w:type="dxa"/>
            <w:gridSpan w:val="2"/>
          </w:tcPr>
          <w:p w14:paraId="6818CC64" w14:textId="77777777" w:rsidR="0072069F" w:rsidRPr="000E4E7F" w:rsidRDefault="0072069F" w:rsidP="0072069F">
            <w:pPr>
              <w:keepNext/>
              <w:keepLines/>
              <w:spacing w:after="0"/>
              <w:jc w:val="center"/>
              <w:rPr>
                <w:rFonts w:ascii="Arial" w:hAnsi="Arial"/>
                <w:noProof/>
                <w:sz w:val="18"/>
              </w:rPr>
            </w:pPr>
            <w:r w:rsidRPr="000E4E7F">
              <w:rPr>
                <w:rFonts w:ascii="Arial" w:hAnsi="Arial"/>
                <w:noProof/>
                <w:sz w:val="18"/>
              </w:rPr>
              <w:t>No</w:t>
            </w:r>
          </w:p>
        </w:tc>
      </w:tr>
      <w:tr w:rsidR="008E3BAD" w:rsidRPr="000E4E7F" w14:paraId="59A789F5" w14:textId="77777777" w:rsidTr="001B0237">
        <w:trPr>
          <w:cantSplit/>
        </w:trPr>
        <w:tc>
          <w:tcPr>
            <w:tcW w:w="7793" w:type="dxa"/>
            <w:gridSpan w:val="2"/>
            <w:tcBorders>
              <w:bottom w:val="single" w:sz="4" w:space="0" w:color="808080"/>
            </w:tcBorders>
          </w:tcPr>
          <w:p w14:paraId="549506F4" w14:textId="77777777"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lastRenderedPageBreak/>
              <w:t>shortSPS-IntervalFDD</w:t>
            </w:r>
            <w:proofErr w:type="spellEnd"/>
          </w:p>
          <w:p w14:paraId="7438B446" w14:textId="77777777"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3E68E860" w14:textId="77777777"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14:paraId="22D82CEF" w14:textId="77777777" w:rsidTr="001B0237">
        <w:trPr>
          <w:cantSplit/>
        </w:trPr>
        <w:tc>
          <w:tcPr>
            <w:tcW w:w="7793" w:type="dxa"/>
            <w:gridSpan w:val="2"/>
            <w:tcBorders>
              <w:bottom w:val="single" w:sz="4" w:space="0" w:color="808080"/>
            </w:tcBorders>
          </w:tcPr>
          <w:p w14:paraId="0B64691A" w14:textId="77777777"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2620CFE8" w14:textId="77777777"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3D4B95E" w14:textId="77777777"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14:paraId="1E65798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4081DF" w14:textId="77777777" w:rsidR="0072069F" w:rsidRPr="000E4E7F" w:rsidRDefault="0072069F" w:rsidP="0072069F">
            <w:pPr>
              <w:pStyle w:val="TAL"/>
              <w:rPr>
                <w:b/>
                <w:i/>
                <w:lang w:eastAsia="zh-CN"/>
              </w:rPr>
            </w:pPr>
            <w:proofErr w:type="spellStart"/>
            <w:r w:rsidRPr="000E4E7F">
              <w:rPr>
                <w:b/>
                <w:i/>
                <w:lang w:eastAsia="zh-CN"/>
              </w:rPr>
              <w:t>simultaneousPUCCH</w:t>
            </w:r>
            <w:proofErr w:type="spellEnd"/>
            <w:r w:rsidRPr="000E4E7F">
              <w:rPr>
                <w:b/>
                <w:i/>
                <w:lang w:eastAsia="zh-CN"/>
              </w:rPr>
              <w:t>-PUSCH</w:t>
            </w:r>
          </w:p>
          <w:p w14:paraId="77C338ED" w14:textId="77777777" w:rsidR="0072069F" w:rsidRPr="000E4E7F" w:rsidRDefault="0072069F" w:rsidP="0072069F">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76BD20A" w14:textId="77777777" w:rsidR="0072069F" w:rsidRPr="000E4E7F" w:rsidRDefault="0072069F" w:rsidP="0072069F">
            <w:pPr>
              <w:pStyle w:val="TAL"/>
              <w:jc w:val="center"/>
              <w:rPr>
                <w:lang w:eastAsia="zh-CN"/>
              </w:rPr>
            </w:pPr>
            <w:r w:rsidRPr="000E4E7F">
              <w:rPr>
                <w:lang w:eastAsia="zh-CN"/>
              </w:rPr>
              <w:t>Yes</w:t>
            </w:r>
          </w:p>
        </w:tc>
      </w:tr>
      <w:tr w:rsidR="008E3BAD" w:rsidRPr="000E4E7F" w14:paraId="59DD54D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3730D" w14:textId="77777777" w:rsidR="0072069F" w:rsidRPr="000E4E7F" w:rsidRDefault="0072069F" w:rsidP="0072069F">
            <w:pPr>
              <w:pStyle w:val="TAL"/>
              <w:rPr>
                <w:b/>
                <w:i/>
                <w:lang w:eastAsia="zh-CN"/>
              </w:rPr>
            </w:pPr>
            <w:proofErr w:type="spellStart"/>
            <w:r w:rsidRPr="000E4E7F">
              <w:rPr>
                <w:b/>
                <w:i/>
                <w:lang w:eastAsia="zh-CN"/>
              </w:rPr>
              <w:t>simultaneousRx</w:t>
            </w:r>
            <w:proofErr w:type="spellEnd"/>
            <w:r w:rsidRPr="000E4E7F">
              <w:rPr>
                <w:b/>
                <w:i/>
                <w:lang w:eastAsia="zh-CN"/>
              </w:rPr>
              <w:t>-Tx</w:t>
            </w:r>
          </w:p>
          <w:p w14:paraId="5791991B" w14:textId="77777777" w:rsidR="0072069F" w:rsidRPr="000E4E7F" w:rsidRDefault="0072069F" w:rsidP="0072069F">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AB836B" w14:textId="77777777" w:rsidR="0072069F" w:rsidRPr="000E4E7F" w:rsidRDefault="0072069F" w:rsidP="0072069F">
            <w:pPr>
              <w:pStyle w:val="TAL"/>
              <w:jc w:val="center"/>
              <w:rPr>
                <w:lang w:eastAsia="zh-CN"/>
              </w:rPr>
            </w:pPr>
            <w:r w:rsidRPr="000E4E7F">
              <w:rPr>
                <w:lang w:eastAsia="zh-CN"/>
              </w:rPr>
              <w:t>-</w:t>
            </w:r>
          </w:p>
        </w:tc>
      </w:tr>
      <w:tr w:rsidR="008E3BAD" w:rsidRPr="000E4E7F" w14:paraId="7EBEFCB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CCC6C" w14:textId="77777777" w:rsidR="0072069F" w:rsidRPr="000E4E7F" w:rsidRDefault="0072069F" w:rsidP="0072069F">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550AF891" w14:textId="77777777" w:rsidR="0072069F" w:rsidRPr="000E4E7F" w:rsidRDefault="0072069F" w:rsidP="0072069F">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EEA865" w14:textId="77777777" w:rsidR="0072069F" w:rsidRPr="000E4E7F" w:rsidRDefault="0072069F" w:rsidP="0072069F">
            <w:pPr>
              <w:pStyle w:val="TAL"/>
              <w:jc w:val="center"/>
              <w:rPr>
                <w:lang w:eastAsia="zh-CN"/>
              </w:rPr>
            </w:pPr>
            <w:r w:rsidRPr="000E4E7F">
              <w:rPr>
                <w:lang w:eastAsia="zh-CN"/>
              </w:rPr>
              <w:t>-</w:t>
            </w:r>
          </w:p>
        </w:tc>
      </w:tr>
      <w:tr w:rsidR="008E3BAD" w:rsidRPr="000E4E7F" w14:paraId="3551EF0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2B486"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1D047F2E" w14:textId="77777777"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08FBCFC"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3419C6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AE2F0" w14:textId="77777777" w:rsidR="0072069F" w:rsidRPr="000E4E7F" w:rsidRDefault="0072069F" w:rsidP="0072069F">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0AF0E868" w14:textId="77777777" w:rsidR="0072069F" w:rsidRPr="000E4E7F" w:rsidRDefault="0072069F" w:rsidP="0072069F">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710A1BD"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571C66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553A3"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skipMonitoringDCI-Format0-1A</w:t>
            </w:r>
          </w:p>
          <w:p w14:paraId="21F68E80"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AC588C3"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No</w:t>
            </w:r>
          </w:p>
        </w:tc>
      </w:tr>
      <w:tr w:rsidR="008E3BAD" w:rsidRPr="000E4E7F" w14:paraId="39AE2A7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95F9AB" w14:textId="77777777" w:rsidR="0072069F" w:rsidRPr="000E4E7F" w:rsidRDefault="0072069F" w:rsidP="0072069F">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4F9810E7"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CD4A75"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5D57443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A10241" w14:textId="77777777" w:rsidR="0072069F" w:rsidRPr="000E4E7F" w:rsidRDefault="0072069F" w:rsidP="0072069F">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60E079B0"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EA93B5E"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53B44F8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1AFC0"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28203F8E"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832E627"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1024241F"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5B63C7" w14:textId="77777777" w:rsidR="0072069F" w:rsidRPr="000E4E7F" w:rsidRDefault="0072069F" w:rsidP="0072069F">
            <w:pPr>
              <w:pStyle w:val="TAL"/>
              <w:rPr>
                <w:b/>
                <w:i/>
                <w:lang w:eastAsia="en-GB"/>
              </w:rPr>
            </w:pPr>
            <w:r w:rsidRPr="000E4E7F">
              <w:rPr>
                <w:b/>
                <w:i/>
                <w:lang w:eastAsia="en-GB"/>
              </w:rPr>
              <w:t>sl-64QAM-Rx</w:t>
            </w:r>
          </w:p>
          <w:p w14:paraId="180FA78E" w14:textId="77777777" w:rsidR="0072069F" w:rsidRPr="000E4E7F" w:rsidRDefault="0072069F" w:rsidP="0072069F">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B9BB965" w14:textId="77777777" w:rsidR="0072069F" w:rsidRPr="000E4E7F" w:rsidRDefault="0072069F" w:rsidP="0072069F">
            <w:pPr>
              <w:pStyle w:val="TAL"/>
              <w:jc w:val="center"/>
              <w:rPr>
                <w:lang w:eastAsia="zh-CN"/>
              </w:rPr>
            </w:pPr>
            <w:r w:rsidRPr="000E4E7F">
              <w:rPr>
                <w:lang w:eastAsia="zh-CN"/>
              </w:rPr>
              <w:t>-</w:t>
            </w:r>
          </w:p>
        </w:tc>
      </w:tr>
      <w:tr w:rsidR="008E3BAD" w:rsidRPr="000E4E7F" w14:paraId="7057DFAD"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58A773A" w14:textId="77777777" w:rsidR="0072069F" w:rsidRPr="000E4E7F" w:rsidRDefault="0072069F" w:rsidP="0072069F">
            <w:pPr>
              <w:pStyle w:val="TAL"/>
              <w:rPr>
                <w:b/>
                <w:i/>
              </w:rPr>
            </w:pPr>
            <w:r w:rsidRPr="000E4E7F">
              <w:rPr>
                <w:b/>
                <w:i/>
              </w:rPr>
              <w:t>sl-64QAM-Tx</w:t>
            </w:r>
          </w:p>
          <w:p w14:paraId="3C0CCE3A" w14:textId="77777777" w:rsidR="0072069F" w:rsidRPr="000E4E7F" w:rsidRDefault="0072069F" w:rsidP="0072069F">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52505EF6" w14:textId="77777777" w:rsidR="0072069F" w:rsidRPr="000E4E7F" w:rsidRDefault="0072069F" w:rsidP="0072069F">
            <w:pPr>
              <w:pStyle w:val="TAL"/>
              <w:jc w:val="center"/>
              <w:rPr>
                <w:lang w:eastAsia="zh-CN"/>
              </w:rPr>
            </w:pPr>
            <w:r w:rsidRPr="000E4E7F">
              <w:rPr>
                <w:lang w:eastAsia="zh-CN"/>
              </w:rPr>
              <w:t>-</w:t>
            </w:r>
          </w:p>
        </w:tc>
      </w:tr>
      <w:tr w:rsidR="008E3BAD" w:rsidRPr="000E4E7F" w14:paraId="343546E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CE7A8" w14:textId="77777777" w:rsidR="0072069F" w:rsidRPr="000E4E7F" w:rsidRDefault="0072069F" w:rsidP="0072069F">
            <w:pPr>
              <w:pStyle w:val="TAL"/>
              <w:rPr>
                <w:b/>
                <w:i/>
                <w:lang w:eastAsia="en-GB"/>
              </w:rPr>
            </w:pPr>
            <w:proofErr w:type="spellStart"/>
            <w:r w:rsidRPr="000E4E7F">
              <w:rPr>
                <w:b/>
                <w:i/>
                <w:lang w:eastAsia="en-GB"/>
              </w:rPr>
              <w:t>sl-CongestionControl</w:t>
            </w:r>
            <w:proofErr w:type="spellEnd"/>
          </w:p>
          <w:p w14:paraId="33C002F4" w14:textId="77777777" w:rsidR="0072069F" w:rsidRPr="000E4E7F" w:rsidRDefault="0072069F" w:rsidP="0072069F">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E2C45" w14:textId="77777777" w:rsidR="0072069F" w:rsidRPr="000E4E7F" w:rsidRDefault="0072069F" w:rsidP="0072069F">
            <w:pPr>
              <w:keepNext/>
              <w:keepLines/>
              <w:spacing w:after="0"/>
              <w:jc w:val="center"/>
              <w:rPr>
                <w:bCs/>
                <w:noProof/>
                <w:lang w:eastAsia="ko-KR"/>
              </w:rPr>
            </w:pPr>
            <w:r w:rsidRPr="000E4E7F">
              <w:rPr>
                <w:bCs/>
                <w:noProof/>
                <w:lang w:eastAsia="ko-KR"/>
              </w:rPr>
              <w:t>-</w:t>
            </w:r>
          </w:p>
        </w:tc>
      </w:tr>
      <w:tr w:rsidR="008E3BAD" w:rsidRPr="000E4E7F" w14:paraId="71D33D2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EE0513" w14:textId="77777777"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sl-LowT2min</w:t>
            </w:r>
          </w:p>
          <w:p w14:paraId="18459F18" w14:textId="77777777" w:rsidR="0072069F" w:rsidRPr="000E4E7F" w:rsidRDefault="0072069F" w:rsidP="0072069F">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F5127E" w14:textId="77777777"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14:paraId="4A39A8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DD9852" w14:textId="77777777" w:rsidR="0072069F" w:rsidRPr="000E4E7F" w:rsidRDefault="0072069F" w:rsidP="0072069F">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03296094" w14:textId="77777777" w:rsidR="0072069F" w:rsidRPr="000E4E7F" w:rsidRDefault="0072069F" w:rsidP="0072069F">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56AB89F" w14:textId="77777777"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14:paraId="2BD2837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19222" w14:textId="77777777" w:rsidR="0072069F" w:rsidRPr="000E4E7F" w:rsidRDefault="0072069F" w:rsidP="0072069F">
            <w:pPr>
              <w:pStyle w:val="TAL"/>
              <w:rPr>
                <w:b/>
                <w:i/>
                <w:lang w:eastAsia="en-GB"/>
              </w:rPr>
            </w:pPr>
            <w:r w:rsidRPr="000E4E7F">
              <w:rPr>
                <w:b/>
                <w:i/>
                <w:lang w:eastAsia="en-GB"/>
              </w:rPr>
              <w:t>slotPDSCH-TxDiv-TM8</w:t>
            </w:r>
          </w:p>
          <w:p w14:paraId="6E7FE2CA" w14:textId="77777777" w:rsidR="0072069F" w:rsidRPr="000E4E7F" w:rsidRDefault="0072069F" w:rsidP="0072069F">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2C4151" w14:textId="77777777" w:rsidR="0072069F" w:rsidRPr="000E4E7F" w:rsidRDefault="0072069F" w:rsidP="0072069F">
            <w:pPr>
              <w:keepNext/>
              <w:keepLines/>
              <w:spacing w:after="0"/>
              <w:jc w:val="center"/>
              <w:rPr>
                <w:bCs/>
                <w:noProof/>
                <w:lang w:eastAsia="ko-KR"/>
              </w:rPr>
            </w:pPr>
          </w:p>
        </w:tc>
      </w:tr>
      <w:tr w:rsidR="008E3BAD" w:rsidRPr="000E4E7F" w14:paraId="0ED5DC0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0B1BB1" w14:textId="77777777" w:rsidR="0072069F" w:rsidRPr="000E4E7F" w:rsidRDefault="0072069F" w:rsidP="0072069F">
            <w:pPr>
              <w:pStyle w:val="TAL"/>
              <w:rPr>
                <w:b/>
                <w:i/>
                <w:lang w:eastAsia="en-GB"/>
              </w:rPr>
            </w:pPr>
            <w:r w:rsidRPr="000E4E7F">
              <w:rPr>
                <w:b/>
                <w:i/>
                <w:lang w:eastAsia="en-GB"/>
              </w:rPr>
              <w:t>slotPDSCH-TxDiv-TM9and10</w:t>
            </w:r>
          </w:p>
          <w:p w14:paraId="33322181" w14:textId="77777777" w:rsidR="0072069F" w:rsidRPr="000E4E7F" w:rsidRDefault="0072069F" w:rsidP="0072069F">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3C214A" w14:textId="77777777" w:rsidR="0072069F" w:rsidRPr="000E4E7F" w:rsidRDefault="0072069F" w:rsidP="0072069F">
            <w:pPr>
              <w:keepNext/>
              <w:keepLines/>
              <w:spacing w:after="0"/>
              <w:jc w:val="center"/>
              <w:rPr>
                <w:bCs/>
                <w:noProof/>
                <w:lang w:eastAsia="ko-KR"/>
              </w:rPr>
            </w:pPr>
          </w:p>
        </w:tc>
      </w:tr>
      <w:tr w:rsidR="008E3BAD" w:rsidRPr="000E4E7F" w14:paraId="1EFA46A7"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674266" w14:textId="77777777" w:rsidR="0072069F" w:rsidRPr="000E4E7F" w:rsidRDefault="0072069F" w:rsidP="0072069F">
            <w:pPr>
              <w:pStyle w:val="TAL"/>
              <w:rPr>
                <w:b/>
                <w:i/>
              </w:rPr>
            </w:pPr>
            <w:proofErr w:type="spellStart"/>
            <w:r w:rsidRPr="000E4E7F">
              <w:rPr>
                <w:b/>
                <w:i/>
              </w:rPr>
              <w:t>slss-SupportedTxFreq</w:t>
            </w:r>
            <w:proofErr w:type="spellEnd"/>
          </w:p>
          <w:p w14:paraId="3D6B29EF" w14:textId="77777777" w:rsidR="0072069F" w:rsidRPr="000E4E7F" w:rsidRDefault="0072069F" w:rsidP="0072069F">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5334785C"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59D69C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5375C" w14:textId="77777777" w:rsidR="0072069F" w:rsidRPr="000E4E7F" w:rsidRDefault="0072069F" w:rsidP="0072069F">
            <w:pPr>
              <w:pStyle w:val="TAL"/>
              <w:rPr>
                <w:b/>
                <w:i/>
                <w:lang w:eastAsia="en-GB"/>
              </w:rPr>
            </w:pPr>
            <w:proofErr w:type="spellStart"/>
            <w:r w:rsidRPr="000E4E7F">
              <w:rPr>
                <w:b/>
                <w:i/>
                <w:lang w:eastAsia="en-GB"/>
              </w:rPr>
              <w:lastRenderedPageBreak/>
              <w:t>slss-TxRx</w:t>
            </w:r>
            <w:proofErr w:type="spellEnd"/>
          </w:p>
          <w:p w14:paraId="65D96ADC" w14:textId="77777777" w:rsidR="0072069F" w:rsidRPr="000E4E7F" w:rsidRDefault="0072069F" w:rsidP="0072069F">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0E55ABB" w14:textId="77777777" w:rsidR="0072069F" w:rsidRPr="000E4E7F" w:rsidRDefault="0072069F" w:rsidP="0072069F">
            <w:pPr>
              <w:pStyle w:val="TAL"/>
              <w:jc w:val="center"/>
              <w:rPr>
                <w:lang w:eastAsia="zh-CN"/>
              </w:rPr>
            </w:pPr>
            <w:r w:rsidRPr="000E4E7F">
              <w:rPr>
                <w:bCs/>
                <w:noProof/>
                <w:lang w:eastAsia="ko-KR"/>
              </w:rPr>
              <w:t>-</w:t>
            </w:r>
          </w:p>
        </w:tc>
      </w:tr>
      <w:tr w:rsidR="008E3BAD" w:rsidRPr="000E4E7F" w14:paraId="2CC0491E"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3E381C" w14:textId="77777777" w:rsidR="0072069F" w:rsidRPr="000E4E7F" w:rsidRDefault="0072069F" w:rsidP="0072069F">
            <w:pPr>
              <w:pStyle w:val="TAL"/>
              <w:rPr>
                <w:b/>
                <w:i/>
              </w:rPr>
            </w:pPr>
            <w:proofErr w:type="spellStart"/>
            <w:r w:rsidRPr="000E4E7F">
              <w:rPr>
                <w:b/>
                <w:i/>
              </w:rPr>
              <w:t>sl-TxDiversity</w:t>
            </w:r>
            <w:proofErr w:type="spellEnd"/>
          </w:p>
          <w:p w14:paraId="02FB55B4" w14:textId="77777777" w:rsidR="0072069F" w:rsidRPr="000E4E7F" w:rsidRDefault="0072069F" w:rsidP="0072069F">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7F139176"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34865D7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1C802" w14:textId="77777777" w:rsidR="0072069F" w:rsidRPr="000E4E7F" w:rsidRDefault="0072069F" w:rsidP="0072069F">
            <w:pPr>
              <w:pStyle w:val="TAL"/>
              <w:rPr>
                <w:b/>
                <w:i/>
              </w:rPr>
            </w:pPr>
            <w:proofErr w:type="spellStart"/>
            <w:r w:rsidRPr="000E4E7F">
              <w:rPr>
                <w:b/>
                <w:i/>
              </w:rPr>
              <w:t>sn-SizeLo</w:t>
            </w:r>
            <w:proofErr w:type="spellEnd"/>
          </w:p>
          <w:p w14:paraId="1022D2D7" w14:textId="77777777" w:rsidR="0072069F" w:rsidRPr="000E4E7F" w:rsidRDefault="0072069F" w:rsidP="0072069F">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2FF3AFA" w14:textId="77777777" w:rsidR="0072069F" w:rsidRPr="000E4E7F" w:rsidRDefault="0072069F" w:rsidP="0072069F">
            <w:pPr>
              <w:pStyle w:val="TAL"/>
              <w:jc w:val="center"/>
              <w:rPr>
                <w:bCs/>
                <w:noProof/>
                <w:lang w:eastAsia="ko-KR"/>
              </w:rPr>
            </w:pPr>
            <w:r w:rsidRPr="000E4E7F">
              <w:rPr>
                <w:bCs/>
                <w:noProof/>
                <w:lang w:eastAsia="ko-KR"/>
              </w:rPr>
              <w:t>No</w:t>
            </w:r>
          </w:p>
        </w:tc>
      </w:tr>
      <w:tr w:rsidR="008E3BAD" w:rsidRPr="000E4E7F" w14:paraId="4C02CD4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BD67FE" w14:textId="77777777" w:rsidR="0072069F" w:rsidRPr="000E4E7F" w:rsidRDefault="0072069F" w:rsidP="0072069F">
            <w:pPr>
              <w:pStyle w:val="TAL"/>
              <w:rPr>
                <w:b/>
                <w:i/>
              </w:rPr>
            </w:pPr>
            <w:proofErr w:type="spellStart"/>
            <w:r w:rsidRPr="000E4E7F">
              <w:rPr>
                <w:b/>
                <w:i/>
              </w:rPr>
              <w:t>spatialBundling</w:t>
            </w:r>
            <w:proofErr w:type="spellEnd"/>
            <w:r w:rsidRPr="000E4E7F">
              <w:rPr>
                <w:b/>
                <w:i/>
              </w:rPr>
              <w:t>-HARQ-ACK</w:t>
            </w:r>
          </w:p>
          <w:p w14:paraId="7A4B3E1B" w14:textId="77777777" w:rsidR="0072069F" w:rsidRPr="000E4E7F" w:rsidRDefault="0072069F" w:rsidP="0072069F">
            <w:pPr>
              <w:pStyle w:val="TAL"/>
            </w:pPr>
            <w:r w:rsidRPr="000E4E7F">
              <w:t xml:space="preserve">Indicates whether UE supports HARQ-ACK spatial bundling on PUCCH or PUSCH as specified in TS 36.213 [23], </w:t>
            </w:r>
            <w:r w:rsidR="00746471" w:rsidRPr="000E4E7F">
              <w:t>clause</w:t>
            </w:r>
            <w:r w:rsidRPr="000E4E7F">
              <w:t>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39A92E9" w14:textId="77777777" w:rsidR="0072069F" w:rsidRPr="000E4E7F" w:rsidRDefault="0072069F" w:rsidP="0072069F">
            <w:pPr>
              <w:pStyle w:val="TAL"/>
              <w:jc w:val="center"/>
            </w:pPr>
            <w:r w:rsidRPr="000E4E7F">
              <w:t>No</w:t>
            </w:r>
          </w:p>
        </w:tc>
      </w:tr>
      <w:tr w:rsidR="008E3BAD" w:rsidRPr="000E4E7F" w14:paraId="1325500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A3ECA" w14:textId="77777777" w:rsidR="0072069F" w:rsidRPr="000E4E7F" w:rsidRDefault="0072069F" w:rsidP="0072069F">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2C9799FC" w14:textId="77777777" w:rsidR="0072069F" w:rsidRPr="000E4E7F" w:rsidRDefault="0072069F" w:rsidP="0072069F">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4EFB20C7" w14:textId="77777777" w:rsidR="0072069F" w:rsidRPr="000E4E7F" w:rsidRDefault="0072069F" w:rsidP="0072069F">
            <w:pPr>
              <w:pStyle w:val="TAL"/>
              <w:jc w:val="center"/>
            </w:pPr>
            <w:r w:rsidRPr="000E4E7F">
              <w:t>-</w:t>
            </w:r>
          </w:p>
        </w:tc>
      </w:tr>
      <w:tr w:rsidR="008E3BAD" w:rsidRPr="000E4E7F" w14:paraId="6154E3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7BFF4D" w14:textId="77777777" w:rsidR="0072069F" w:rsidRPr="000E4E7F" w:rsidRDefault="0072069F" w:rsidP="0072069F">
            <w:pPr>
              <w:pStyle w:val="TAL"/>
              <w:rPr>
                <w:b/>
                <w:i/>
              </w:rPr>
            </w:pPr>
            <w:proofErr w:type="spellStart"/>
            <w:r w:rsidRPr="000E4E7F">
              <w:rPr>
                <w:b/>
                <w:i/>
              </w:rPr>
              <w:t>spdcch</w:t>
            </w:r>
            <w:proofErr w:type="spellEnd"/>
            <w:r w:rsidRPr="000E4E7F">
              <w:rPr>
                <w:b/>
                <w:i/>
              </w:rPr>
              <w:t>-Reuse</w:t>
            </w:r>
          </w:p>
          <w:p w14:paraId="44FDEFE2" w14:textId="77777777" w:rsidR="0072069F" w:rsidRPr="000E4E7F" w:rsidRDefault="0072069F" w:rsidP="0072069F">
            <w:pPr>
              <w:pStyle w:val="TAL"/>
            </w:pPr>
            <w:bookmarkStart w:id="115" w:name="_Hlk523747968"/>
            <w:r w:rsidRPr="000E4E7F">
              <w:t>Indicates whether the UE supports L1 based SPDCCH reuse</w:t>
            </w:r>
            <w:bookmarkEnd w:id="115"/>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CE892CE" w14:textId="77777777" w:rsidR="0072069F" w:rsidRPr="000E4E7F" w:rsidRDefault="0072069F" w:rsidP="0072069F">
            <w:pPr>
              <w:pStyle w:val="TAL"/>
              <w:jc w:val="center"/>
            </w:pPr>
            <w:r w:rsidRPr="000E4E7F">
              <w:t>-</w:t>
            </w:r>
          </w:p>
        </w:tc>
      </w:tr>
      <w:tr w:rsidR="008E3BAD" w:rsidRPr="000E4E7F" w14:paraId="796D034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ADFF9F" w14:textId="77777777" w:rsidR="0072069F" w:rsidRPr="000E4E7F" w:rsidRDefault="0072069F" w:rsidP="0072069F">
            <w:pPr>
              <w:pStyle w:val="TAL"/>
              <w:rPr>
                <w:b/>
                <w:i/>
              </w:rPr>
            </w:pPr>
            <w:proofErr w:type="spellStart"/>
            <w:r w:rsidRPr="000E4E7F">
              <w:rPr>
                <w:b/>
                <w:i/>
              </w:rPr>
              <w:t>sps-CyclicShift</w:t>
            </w:r>
            <w:proofErr w:type="spellEnd"/>
          </w:p>
          <w:p w14:paraId="7E341F98" w14:textId="77777777" w:rsidR="0072069F" w:rsidRPr="000E4E7F" w:rsidRDefault="0072069F" w:rsidP="0072069F">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D0A33" w14:textId="77777777" w:rsidR="0072069F" w:rsidRPr="000E4E7F" w:rsidRDefault="0072069F" w:rsidP="0072069F">
            <w:pPr>
              <w:pStyle w:val="TAL"/>
              <w:jc w:val="center"/>
            </w:pPr>
            <w:r w:rsidRPr="000E4E7F">
              <w:t>-</w:t>
            </w:r>
          </w:p>
        </w:tc>
      </w:tr>
      <w:tr w:rsidR="008E3BAD" w:rsidRPr="000E4E7F" w14:paraId="05F7F60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2439FF"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16D1DF41" w14:textId="77777777" w:rsidR="0072069F" w:rsidRPr="000E4E7F" w:rsidRDefault="0072069F" w:rsidP="0072069F">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C6E7E82" w14:textId="77777777" w:rsidR="0072069F" w:rsidRPr="000E4E7F" w:rsidRDefault="0072069F" w:rsidP="0072069F">
            <w:pPr>
              <w:pStyle w:val="TAL"/>
              <w:jc w:val="center"/>
            </w:pPr>
            <w:r w:rsidRPr="000E4E7F">
              <w:rPr>
                <w:lang w:eastAsia="zh-CN"/>
              </w:rPr>
              <w:t>-</w:t>
            </w:r>
          </w:p>
        </w:tc>
      </w:tr>
      <w:tr w:rsidR="008E3BAD" w:rsidRPr="000E4E7F" w14:paraId="0B06A67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72CBD" w14:textId="77777777" w:rsidR="0072069F" w:rsidRPr="000E4E7F" w:rsidRDefault="0072069F" w:rsidP="0072069F">
            <w:pPr>
              <w:pStyle w:val="TAL"/>
              <w:rPr>
                <w:b/>
                <w:i/>
              </w:rPr>
            </w:pPr>
            <w:proofErr w:type="spellStart"/>
            <w:r w:rsidRPr="000E4E7F">
              <w:rPr>
                <w:b/>
                <w:i/>
              </w:rPr>
              <w:t>sps</w:t>
            </w:r>
            <w:proofErr w:type="spellEnd"/>
            <w:r w:rsidRPr="000E4E7F">
              <w:rPr>
                <w:b/>
                <w:i/>
              </w:rPr>
              <w:t>-STTI</w:t>
            </w:r>
          </w:p>
          <w:p w14:paraId="6C6C043B" w14:textId="77777777" w:rsidR="0072069F" w:rsidRPr="000E4E7F" w:rsidRDefault="0072069F" w:rsidP="0072069F">
            <w:pPr>
              <w:pStyle w:val="TAL"/>
            </w:pPr>
            <w:bookmarkStart w:id="116"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116"/>
          </w:p>
        </w:tc>
        <w:tc>
          <w:tcPr>
            <w:tcW w:w="862" w:type="dxa"/>
            <w:gridSpan w:val="2"/>
            <w:tcBorders>
              <w:top w:val="single" w:sz="4" w:space="0" w:color="808080"/>
              <w:left w:val="single" w:sz="4" w:space="0" w:color="808080"/>
              <w:bottom w:val="single" w:sz="4" w:space="0" w:color="808080"/>
              <w:right w:val="single" w:sz="4" w:space="0" w:color="808080"/>
            </w:tcBorders>
          </w:tcPr>
          <w:p w14:paraId="06EB46C5" w14:textId="77777777" w:rsidR="0072069F" w:rsidRPr="000E4E7F" w:rsidRDefault="0072069F" w:rsidP="0072069F">
            <w:pPr>
              <w:pStyle w:val="TAL"/>
              <w:jc w:val="center"/>
            </w:pPr>
            <w:r w:rsidRPr="000E4E7F">
              <w:t>-</w:t>
            </w:r>
          </w:p>
        </w:tc>
      </w:tr>
      <w:tr w:rsidR="008E3BAD" w:rsidRPr="000E4E7F" w14:paraId="07D160B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2C23B5" w14:textId="77777777" w:rsidR="0072069F" w:rsidRPr="000E4E7F" w:rsidRDefault="0072069F" w:rsidP="0072069F">
            <w:pPr>
              <w:pStyle w:val="TAL"/>
              <w:rPr>
                <w:b/>
                <w:i/>
              </w:rPr>
            </w:pPr>
            <w:r w:rsidRPr="000E4E7F">
              <w:rPr>
                <w:b/>
                <w:i/>
              </w:rPr>
              <w:t>srs-DCI7-TriggeringFS2</w:t>
            </w:r>
          </w:p>
          <w:p w14:paraId="4D628462" w14:textId="77777777" w:rsidR="0072069F" w:rsidRPr="000E4E7F" w:rsidRDefault="0072069F" w:rsidP="0072069F">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77D9531" w14:textId="77777777" w:rsidR="0072069F" w:rsidRPr="000E4E7F" w:rsidRDefault="0072069F" w:rsidP="0072069F">
            <w:pPr>
              <w:pStyle w:val="TAL"/>
              <w:jc w:val="center"/>
              <w:rPr>
                <w:bCs/>
                <w:noProof/>
                <w:lang w:eastAsia="en-GB"/>
              </w:rPr>
            </w:pPr>
            <w:r w:rsidRPr="000E4E7F">
              <w:t>-</w:t>
            </w:r>
          </w:p>
        </w:tc>
      </w:tr>
      <w:tr w:rsidR="008E3BAD" w:rsidRPr="000E4E7F" w14:paraId="1F16EB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896F1" w14:textId="77777777" w:rsidR="0072069F" w:rsidRPr="000E4E7F" w:rsidRDefault="0072069F" w:rsidP="0072069F">
            <w:pPr>
              <w:pStyle w:val="TAL"/>
              <w:rPr>
                <w:b/>
                <w:i/>
              </w:rPr>
            </w:pPr>
            <w:proofErr w:type="spellStart"/>
            <w:r w:rsidRPr="000E4E7F">
              <w:rPr>
                <w:b/>
                <w:i/>
              </w:rPr>
              <w:t>srs</w:t>
            </w:r>
            <w:proofErr w:type="spellEnd"/>
            <w:r w:rsidRPr="000E4E7F">
              <w:rPr>
                <w:b/>
                <w:i/>
              </w:rPr>
              <w:t>-Enhancements</w:t>
            </w:r>
          </w:p>
          <w:p w14:paraId="5B434715" w14:textId="77777777" w:rsidR="0072069F" w:rsidRPr="000E4E7F" w:rsidRDefault="0072069F" w:rsidP="0072069F">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F0ADEEC" w14:textId="77777777" w:rsidR="0072069F" w:rsidRPr="000E4E7F" w:rsidRDefault="0072069F" w:rsidP="0072069F">
            <w:pPr>
              <w:pStyle w:val="TAL"/>
              <w:jc w:val="center"/>
            </w:pPr>
            <w:r w:rsidRPr="000E4E7F">
              <w:t>TBD</w:t>
            </w:r>
          </w:p>
        </w:tc>
      </w:tr>
      <w:tr w:rsidR="008E3BAD" w:rsidRPr="000E4E7F" w14:paraId="71A6DF8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67093E" w14:textId="77777777" w:rsidR="0072069F" w:rsidRPr="000E4E7F" w:rsidRDefault="0072069F" w:rsidP="0072069F">
            <w:pPr>
              <w:pStyle w:val="TAL"/>
              <w:rPr>
                <w:b/>
                <w:i/>
              </w:rPr>
            </w:pPr>
            <w:proofErr w:type="spellStart"/>
            <w:r w:rsidRPr="000E4E7F">
              <w:rPr>
                <w:b/>
                <w:i/>
              </w:rPr>
              <w:t>srs-EnhancementsTDD</w:t>
            </w:r>
            <w:proofErr w:type="spellEnd"/>
          </w:p>
          <w:p w14:paraId="04DA774E" w14:textId="77777777" w:rsidR="0072069F" w:rsidRPr="000E4E7F" w:rsidRDefault="0072069F" w:rsidP="0072069F">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C1F8E67" w14:textId="77777777" w:rsidR="0072069F" w:rsidRPr="000E4E7F" w:rsidRDefault="0072069F" w:rsidP="0072069F">
            <w:pPr>
              <w:pStyle w:val="TAL"/>
              <w:jc w:val="center"/>
            </w:pPr>
            <w:r w:rsidRPr="000E4E7F">
              <w:t>Yes</w:t>
            </w:r>
          </w:p>
        </w:tc>
      </w:tr>
      <w:tr w:rsidR="008E3BAD" w:rsidRPr="000E4E7F" w14:paraId="3DB452D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DB3822"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5A053968" w14:textId="77777777"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5782872" w14:textId="77777777" w:rsidR="0072069F" w:rsidRPr="000E4E7F" w:rsidRDefault="0072069F" w:rsidP="0072069F">
            <w:pPr>
              <w:pStyle w:val="TAL"/>
              <w:jc w:val="center"/>
            </w:pPr>
            <w:r w:rsidRPr="000E4E7F">
              <w:t>-</w:t>
            </w:r>
          </w:p>
        </w:tc>
      </w:tr>
      <w:tr w:rsidR="008E3BAD" w:rsidRPr="000E4E7F" w14:paraId="27EBF4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DAC923" w14:textId="77777777" w:rsidR="0072069F" w:rsidRPr="000E4E7F" w:rsidRDefault="0072069F" w:rsidP="0072069F">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963250B" w14:textId="77777777"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B911554" w14:textId="77777777" w:rsidR="0072069F" w:rsidRPr="000E4E7F" w:rsidRDefault="0072069F" w:rsidP="0072069F">
            <w:pPr>
              <w:pStyle w:val="TAL"/>
              <w:jc w:val="center"/>
            </w:pPr>
            <w:r w:rsidRPr="000E4E7F">
              <w:t>-</w:t>
            </w:r>
          </w:p>
        </w:tc>
      </w:tr>
      <w:tr w:rsidR="008E3BAD" w:rsidRPr="000E4E7F" w14:paraId="15655A9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0D13A7" w14:textId="77777777" w:rsidR="0072069F" w:rsidRPr="000E4E7F" w:rsidRDefault="0072069F" w:rsidP="0072069F">
            <w:pPr>
              <w:pStyle w:val="TAL"/>
              <w:rPr>
                <w:b/>
                <w:i/>
              </w:rPr>
            </w:pPr>
            <w:proofErr w:type="spellStart"/>
            <w:r w:rsidRPr="000E4E7F">
              <w:rPr>
                <w:b/>
                <w:i/>
              </w:rPr>
              <w:t>srs-MaxSimultaneousCCs</w:t>
            </w:r>
            <w:proofErr w:type="spellEnd"/>
          </w:p>
          <w:p w14:paraId="6AB7B286" w14:textId="77777777" w:rsidR="0072069F" w:rsidRPr="000E4E7F" w:rsidRDefault="0072069F" w:rsidP="0072069F">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448BC1D" w14:textId="77777777" w:rsidR="0072069F" w:rsidRPr="000E4E7F" w:rsidRDefault="0072069F" w:rsidP="0072069F">
            <w:pPr>
              <w:pStyle w:val="TAL"/>
              <w:jc w:val="center"/>
            </w:pPr>
            <w:r w:rsidRPr="000E4E7F">
              <w:t>-</w:t>
            </w:r>
          </w:p>
        </w:tc>
      </w:tr>
      <w:tr w:rsidR="008E3BAD" w:rsidRPr="000E4E7F" w14:paraId="09B9D89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FF85D" w14:textId="77777777" w:rsidR="0072069F" w:rsidRPr="000E4E7F" w:rsidRDefault="0072069F" w:rsidP="0072069F">
            <w:pPr>
              <w:pStyle w:val="TAL"/>
              <w:rPr>
                <w:b/>
                <w:i/>
              </w:rPr>
            </w:pPr>
            <w:r w:rsidRPr="000E4E7F">
              <w:rPr>
                <w:b/>
                <w:i/>
              </w:rPr>
              <w:t>srs-UpPTS-6sym</w:t>
            </w:r>
          </w:p>
          <w:p w14:paraId="52F7EE83" w14:textId="77777777" w:rsidR="0072069F" w:rsidRPr="000E4E7F" w:rsidRDefault="0072069F" w:rsidP="0072069F">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C85F2A2" w14:textId="77777777" w:rsidR="0072069F" w:rsidRPr="000E4E7F" w:rsidRDefault="0072069F" w:rsidP="0072069F">
            <w:pPr>
              <w:pStyle w:val="TAL"/>
              <w:jc w:val="center"/>
            </w:pPr>
            <w:r w:rsidRPr="000E4E7F">
              <w:t>-</w:t>
            </w:r>
          </w:p>
        </w:tc>
      </w:tr>
      <w:tr w:rsidR="008E3BAD" w:rsidRPr="000E4E7F" w14:paraId="5FD16E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5F07E" w14:textId="77777777" w:rsidR="0072069F" w:rsidRPr="000E4E7F" w:rsidRDefault="0072069F" w:rsidP="0072069F">
            <w:pPr>
              <w:pStyle w:val="TAL"/>
              <w:rPr>
                <w:b/>
                <w:bCs/>
                <w:i/>
                <w:noProof/>
                <w:lang w:eastAsia="en-GB"/>
              </w:rPr>
            </w:pPr>
            <w:r w:rsidRPr="000E4E7F">
              <w:rPr>
                <w:b/>
                <w:bCs/>
                <w:i/>
                <w:noProof/>
                <w:lang w:eastAsia="en-GB"/>
              </w:rPr>
              <w:t>srvcc-FromUTRA-FDD-ToGERAN</w:t>
            </w:r>
          </w:p>
          <w:p w14:paraId="13D7E5FF" w14:textId="77777777" w:rsidR="0072069F" w:rsidRPr="000E4E7F" w:rsidRDefault="0072069F" w:rsidP="0072069F">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C9F2168"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00D55A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2FE77" w14:textId="77777777" w:rsidR="0072069F" w:rsidRPr="000E4E7F" w:rsidRDefault="0072069F" w:rsidP="0072069F">
            <w:pPr>
              <w:pStyle w:val="TAL"/>
              <w:rPr>
                <w:b/>
                <w:bCs/>
                <w:i/>
                <w:noProof/>
                <w:lang w:eastAsia="en-GB"/>
              </w:rPr>
            </w:pPr>
            <w:r w:rsidRPr="000E4E7F">
              <w:rPr>
                <w:b/>
                <w:bCs/>
                <w:i/>
                <w:noProof/>
                <w:lang w:eastAsia="en-GB"/>
              </w:rPr>
              <w:t>srvcc-FromUTRA-FDD-ToUTRA-FDD</w:t>
            </w:r>
          </w:p>
          <w:p w14:paraId="3C68BC33" w14:textId="77777777" w:rsidR="0072069F" w:rsidRPr="000E4E7F" w:rsidRDefault="0072069F" w:rsidP="0072069F">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08C760"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10DFD5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FC1745" w14:textId="77777777" w:rsidR="0072069F" w:rsidRPr="000E4E7F" w:rsidRDefault="0072069F" w:rsidP="0072069F">
            <w:pPr>
              <w:pStyle w:val="TAL"/>
              <w:rPr>
                <w:b/>
                <w:bCs/>
                <w:i/>
                <w:noProof/>
                <w:lang w:eastAsia="en-GB"/>
              </w:rPr>
            </w:pPr>
            <w:r w:rsidRPr="000E4E7F">
              <w:rPr>
                <w:b/>
                <w:bCs/>
                <w:i/>
                <w:noProof/>
                <w:lang w:eastAsia="en-GB"/>
              </w:rPr>
              <w:t>srvcc-FromUTRA-TDD128-ToGERAN</w:t>
            </w:r>
          </w:p>
          <w:p w14:paraId="49156099" w14:textId="77777777" w:rsidR="0072069F" w:rsidRPr="000E4E7F" w:rsidRDefault="0072069F" w:rsidP="0072069F">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427AB34"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61490B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083036" w14:textId="77777777" w:rsidR="0072069F" w:rsidRPr="000E4E7F" w:rsidRDefault="0072069F" w:rsidP="0072069F">
            <w:pPr>
              <w:pStyle w:val="TAL"/>
              <w:rPr>
                <w:b/>
                <w:bCs/>
                <w:i/>
                <w:noProof/>
                <w:lang w:eastAsia="en-GB"/>
              </w:rPr>
            </w:pPr>
            <w:r w:rsidRPr="000E4E7F">
              <w:rPr>
                <w:b/>
                <w:bCs/>
                <w:i/>
                <w:noProof/>
                <w:lang w:eastAsia="en-GB"/>
              </w:rPr>
              <w:t>srvcc-FromUTRA-TDD128-ToUTRA-TDD128</w:t>
            </w:r>
          </w:p>
          <w:p w14:paraId="332E7E01" w14:textId="77777777" w:rsidR="0072069F" w:rsidRPr="000E4E7F" w:rsidRDefault="0072069F" w:rsidP="0072069F">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A4C5E8"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6634978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AE824" w14:textId="77777777" w:rsidR="0072069F" w:rsidRPr="000E4E7F" w:rsidRDefault="0072069F" w:rsidP="0072069F">
            <w:pPr>
              <w:pStyle w:val="TAL"/>
              <w:rPr>
                <w:b/>
                <w:bCs/>
                <w:i/>
                <w:noProof/>
                <w:lang w:eastAsia="en-GB"/>
              </w:rPr>
            </w:pPr>
            <w:r w:rsidRPr="000E4E7F">
              <w:rPr>
                <w:b/>
                <w:bCs/>
                <w:i/>
                <w:noProof/>
                <w:lang w:eastAsia="en-GB"/>
              </w:rPr>
              <w:t>ss-CCH-InterfHandl</w:t>
            </w:r>
          </w:p>
          <w:p w14:paraId="50E879CE" w14:textId="77777777" w:rsidR="0072069F" w:rsidRPr="000E4E7F" w:rsidRDefault="0072069F" w:rsidP="0072069F">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0195ADAE"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212413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A5A2B6" w14:textId="77777777" w:rsidR="00D7228C" w:rsidRPr="000E4E7F" w:rsidRDefault="00D7228C" w:rsidP="00D7228C">
            <w:pPr>
              <w:pStyle w:val="TAL"/>
              <w:rPr>
                <w:b/>
                <w:bCs/>
                <w:i/>
                <w:noProof/>
                <w:lang w:eastAsia="en-GB"/>
              </w:rPr>
            </w:pPr>
            <w:r w:rsidRPr="000E4E7F">
              <w:rPr>
                <w:b/>
                <w:bCs/>
                <w:i/>
                <w:noProof/>
                <w:lang w:eastAsia="en-GB"/>
              </w:rPr>
              <w:t>ss-SINR-Meas-NR-FR1, ss-SINR-Meas-NR-FR2</w:t>
            </w:r>
          </w:p>
          <w:p w14:paraId="0F5FD372" w14:textId="77777777" w:rsidR="00D7228C" w:rsidRPr="000E4E7F" w:rsidRDefault="00D7228C" w:rsidP="00D7228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A3F8026" w14:textId="77777777" w:rsidR="00D7228C" w:rsidRPr="000E4E7F" w:rsidRDefault="00D7228C" w:rsidP="0072069F">
            <w:pPr>
              <w:pStyle w:val="TAL"/>
              <w:jc w:val="center"/>
              <w:rPr>
                <w:bCs/>
                <w:noProof/>
                <w:lang w:eastAsia="en-GB"/>
              </w:rPr>
            </w:pPr>
            <w:r w:rsidRPr="000E4E7F">
              <w:rPr>
                <w:bCs/>
                <w:noProof/>
                <w:lang w:eastAsia="en-GB"/>
              </w:rPr>
              <w:t>-</w:t>
            </w:r>
          </w:p>
        </w:tc>
      </w:tr>
      <w:tr w:rsidR="008E3BAD" w:rsidRPr="000E4E7F" w14:paraId="1FE8BF6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A7D2B" w14:textId="77777777" w:rsidR="0072069F" w:rsidRPr="000E4E7F" w:rsidRDefault="0072069F" w:rsidP="0072069F">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2D70870E" w14:textId="77777777" w:rsidR="0072069F" w:rsidRPr="000E4E7F" w:rsidRDefault="0072069F" w:rsidP="0072069F">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F9F2E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2FCC75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43F7E" w14:textId="77777777" w:rsidR="0072069F" w:rsidRPr="000E4E7F" w:rsidRDefault="0072069F" w:rsidP="0072069F">
            <w:pPr>
              <w:pStyle w:val="TAL"/>
              <w:rPr>
                <w:b/>
                <w:i/>
                <w:lang w:eastAsia="zh-CN"/>
              </w:rPr>
            </w:pPr>
            <w:proofErr w:type="spellStart"/>
            <w:r w:rsidRPr="000E4E7F">
              <w:rPr>
                <w:b/>
                <w:i/>
                <w:lang w:eastAsia="zh-CN"/>
              </w:rPr>
              <w:t>standaloneGNSS</w:t>
            </w:r>
            <w:proofErr w:type="spellEnd"/>
            <w:r w:rsidRPr="000E4E7F">
              <w:rPr>
                <w:b/>
                <w:i/>
                <w:lang w:eastAsia="zh-CN"/>
              </w:rPr>
              <w:t>-Location</w:t>
            </w:r>
          </w:p>
          <w:p w14:paraId="21049386" w14:textId="77777777" w:rsidR="0072069F" w:rsidRPr="000E4E7F" w:rsidRDefault="0072069F" w:rsidP="0072069F">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79C51D9" w14:textId="77777777" w:rsidR="0072069F" w:rsidRPr="000E4E7F" w:rsidRDefault="0072069F" w:rsidP="0072069F">
            <w:pPr>
              <w:pStyle w:val="TAL"/>
              <w:jc w:val="center"/>
              <w:rPr>
                <w:lang w:eastAsia="zh-CN"/>
              </w:rPr>
            </w:pPr>
            <w:r w:rsidRPr="000E4E7F">
              <w:rPr>
                <w:lang w:eastAsia="zh-CN"/>
              </w:rPr>
              <w:t>-</w:t>
            </w:r>
          </w:p>
        </w:tc>
      </w:tr>
      <w:tr w:rsidR="008E3BAD" w:rsidRPr="000E4E7F" w14:paraId="01B7FE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779EA8" w14:textId="77777777" w:rsidR="0072069F" w:rsidRPr="000E4E7F" w:rsidRDefault="0072069F" w:rsidP="0072069F">
            <w:pPr>
              <w:pStyle w:val="TAL"/>
              <w:rPr>
                <w:b/>
                <w:i/>
                <w:lang w:eastAsia="zh-CN"/>
              </w:rPr>
            </w:pPr>
            <w:proofErr w:type="spellStart"/>
            <w:r w:rsidRPr="000E4E7F">
              <w:rPr>
                <w:b/>
                <w:i/>
                <w:lang w:eastAsia="zh-CN"/>
              </w:rPr>
              <w:t>sTTI</w:t>
            </w:r>
            <w:proofErr w:type="spellEnd"/>
            <w:r w:rsidRPr="000E4E7F">
              <w:rPr>
                <w:b/>
                <w:i/>
                <w:lang w:eastAsia="zh-CN"/>
              </w:rPr>
              <w:t>-SPT-Supported</w:t>
            </w:r>
          </w:p>
          <w:p w14:paraId="760E7542" w14:textId="77777777" w:rsidR="0072069F" w:rsidRPr="000E4E7F" w:rsidRDefault="0072069F" w:rsidP="0072069F">
            <w:pPr>
              <w:pStyle w:val="TAL"/>
              <w:rPr>
                <w:b/>
                <w:i/>
              </w:rPr>
            </w:pPr>
            <w:r w:rsidRPr="000E4E7F">
              <w:rPr>
                <w:lang w:eastAsia="zh-CN"/>
              </w:rPr>
              <w:t xml:space="preserve">Indicates whether </w:t>
            </w:r>
            <w:r w:rsidRPr="000E4E7F">
              <w:rPr>
                <w:lang w:eastAsia="en-GB"/>
              </w:rPr>
              <w:t xml:space="preserve">the UE supports the features </w:t>
            </w:r>
            <w:r w:rsidR="00C630F3" w:rsidRPr="000E4E7F">
              <w:rPr>
                <w:lang w:eastAsia="en-GB"/>
              </w:rPr>
              <w:t>STTI</w:t>
            </w:r>
            <w:r w:rsidRPr="000E4E7F">
              <w:rPr>
                <w:lang w:eastAsia="en-GB"/>
              </w:rPr>
              <w:t xml:space="preserve"> and/or </w:t>
            </w:r>
            <w:r w:rsidR="00C630F3" w:rsidRPr="000E4E7F">
              <w:rPr>
                <w:lang w:eastAsia="en-GB"/>
              </w:rPr>
              <w:t>S</w:t>
            </w:r>
            <w:r w:rsidRPr="000E4E7F">
              <w:rPr>
                <w:lang w:eastAsia="en-GB"/>
              </w:rPr>
              <w:t xml:space="preserve">PT. </w:t>
            </w:r>
            <w:r w:rsidRPr="000E4E7F">
              <w:t xml:space="preserve">If the UE supports </w:t>
            </w:r>
            <w:r w:rsidR="00C630F3" w:rsidRPr="000E4E7F">
              <w:rPr>
                <w:lang w:eastAsia="en-GB"/>
              </w:rPr>
              <w:t>S</w:t>
            </w:r>
            <w:r w:rsidRPr="000E4E7F">
              <w:rPr>
                <w:lang w:eastAsia="en-GB"/>
              </w:rPr>
              <w:t xml:space="preserve">TTI and/or </w:t>
            </w:r>
            <w:r w:rsidR="00C630F3" w:rsidRPr="000E4E7F">
              <w:rPr>
                <w:lang w:eastAsia="en-GB"/>
              </w:rPr>
              <w:t>S</w:t>
            </w:r>
            <w:r w:rsidRPr="000E4E7F">
              <w:rPr>
                <w:lang w:eastAsia="en-GB"/>
              </w:rPr>
              <w:t>PT</w:t>
            </w:r>
            <w:r w:rsidRPr="000E4E7F">
              <w:t xml:space="preserve"> features, the UE shall report the field </w:t>
            </w:r>
            <w:proofErr w:type="spellStart"/>
            <w:r w:rsidRPr="000E4E7F">
              <w:rPr>
                <w:i/>
              </w:rPr>
              <w:t>sTTI</w:t>
            </w:r>
            <w:proofErr w:type="spellEnd"/>
            <w:r w:rsidRPr="000E4E7F">
              <w:rPr>
                <w:i/>
              </w:rPr>
              <w:t>-SPT-</w:t>
            </w:r>
            <w:r w:rsidR="00C630F3" w:rsidRPr="000E4E7F">
              <w:rPr>
                <w:i/>
              </w:rPr>
              <w:t>S</w:t>
            </w:r>
            <w:r w:rsidRPr="000E4E7F">
              <w:rPr>
                <w:i/>
              </w:rPr>
              <w:t xml:space="preserve">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B56A33" w14:textId="77777777" w:rsidR="0072069F" w:rsidRPr="000E4E7F" w:rsidRDefault="0072069F" w:rsidP="0072069F">
            <w:pPr>
              <w:pStyle w:val="TAL"/>
              <w:jc w:val="center"/>
              <w:rPr>
                <w:lang w:eastAsia="zh-CN"/>
              </w:rPr>
            </w:pPr>
            <w:r w:rsidRPr="000E4E7F">
              <w:rPr>
                <w:lang w:eastAsia="zh-CN"/>
              </w:rPr>
              <w:t>-</w:t>
            </w:r>
          </w:p>
        </w:tc>
      </w:tr>
      <w:tr w:rsidR="008E3BAD" w:rsidRPr="000E4E7F" w14:paraId="1953B66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96A69" w14:textId="77777777" w:rsidR="0072069F" w:rsidRPr="000E4E7F" w:rsidRDefault="0072069F" w:rsidP="0072069F">
            <w:pPr>
              <w:pStyle w:val="TAL"/>
              <w:rPr>
                <w:b/>
                <w:i/>
                <w:lang w:eastAsia="zh-CN"/>
              </w:rPr>
            </w:pPr>
            <w:proofErr w:type="spellStart"/>
            <w:r w:rsidRPr="000E4E7F">
              <w:rPr>
                <w:b/>
                <w:i/>
                <w:lang w:eastAsia="zh-CN"/>
              </w:rPr>
              <w:t>sTTI</w:t>
            </w:r>
            <w:proofErr w:type="spellEnd"/>
            <w:r w:rsidRPr="000E4E7F">
              <w:rPr>
                <w:b/>
                <w:i/>
                <w:lang w:eastAsia="zh-CN"/>
              </w:rPr>
              <w:t>-FD-MIMO-Coexistence</w:t>
            </w:r>
          </w:p>
          <w:p w14:paraId="0633F6DF" w14:textId="77777777" w:rsidR="0072069F" w:rsidRPr="000E4E7F" w:rsidRDefault="0072069F" w:rsidP="0072069F">
            <w:pPr>
              <w:pStyle w:val="TAL"/>
              <w:rPr>
                <w:b/>
                <w:i/>
                <w:lang w:eastAsia="zh-CN"/>
              </w:rPr>
            </w:pPr>
            <w:r w:rsidRPr="000E4E7F">
              <w:rPr>
                <w:lang w:eastAsia="zh-CN"/>
              </w:rPr>
              <w:t xml:space="preserve">Indicates whether </w:t>
            </w:r>
            <w:r w:rsidRPr="000E4E7F">
              <w:rPr>
                <w:lang w:eastAsia="en-GB"/>
              </w:rPr>
              <w:t xml:space="preserve">the UE </w:t>
            </w:r>
            <w:r w:rsidRPr="000E4E7F">
              <w:t xml:space="preserve">supports CSI feedback for more than 8 NZP CSI-RS ports on subframe based PUSCH in any serving cell and supporting </w:t>
            </w:r>
            <w:r w:rsidR="00C630F3" w:rsidRPr="000E4E7F">
              <w:t>S</w:t>
            </w:r>
            <w:r w:rsidRPr="000E4E7F">
              <w:t>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2928061" w14:textId="77777777" w:rsidR="0072069F" w:rsidRPr="000E4E7F" w:rsidRDefault="0072069F" w:rsidP="0072069F">
            <w:pPr>
              <w:pStyle w:val="TAL"/>
              <w:jc w:val="center"/>
              <w:rPr>
                <w:lang w:eastAsia="zh-CN"/>
              </w:rPr>
            </w:pPr>
            <w:r w:rsidRPr="000E4E7F">
              <w:rPr>
                <w:lang w:eastAsia="zh-CN"/>
              </w:rPr>
              <w:t>-</w:t>
            </w:r>
          </w:p>
        </w:tc>
      </w:tr>
      <w:tr w:rsidR="008E3BAD" w:rsidRPr="000E4E7F" w14:paraId="587D59A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8491B" w14:textId="77777777" w:rsidR="0072069F" w:rsidRPr="000E4E7F" w:rsidRDefault="0072069F" w:rsidP="0072069F">
            <w:pPr>
              <w:pStyle w:val="TAL"/>
              <w:rPr>
                <w:b/>
                <w:i/>
              </w:rPr>
            </w:pPr>
            <w:proofErr w:type="spellStart"/>
            <w:r w:rsidRPr="000E4E7F">
              <w:rPr>
                <w:b/>
                <w:i/>
              </w:rPr>
              <w:t>sTTI-SupportedCombinations</w:t>
            </w:r>
            <w:proofErr w:type="spellEnd"/>
          </w:p>
          <w:p w14:paraId="76696E8A" w14:textId="77777777" w:rsidR="0072069F" w:rsidRPr="000E4E7F" w:rsidRDefault="0072069F" w:rsidP="0072069F">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w:t>
            </w:r>
            <w:r w:rsidR="00C630F3" w:rsidRPr="000E4E7F">
              <w:t xml:space="preserve">hort </w:t>
            </w:r>
            <w:r w:rsidRPr="000E4E7F">
              <w:t>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45C2AD40" w14:textId="77777777" w:rsidR="0072069F" w:rsidRPr="000E4E7F" w:rsidRDefault="0072069F" w:rsidP="0072069F">
            <w:pPr>
              <w:pStyle w:val="TAL"/>
              <w:jc w:val="center"/>
              <w:rPr>
                <w:lang w:eastAsia="zh-CN"/>
              </w:rPr>
            </w:pPr>
            <w:r w:rsidRPr="000E4E7F">
              <w:rPr>
                <w:lang w:eastAsia="zh-CN"/>
              </w:rPr>
              <w:t>-</w:t>
            </w:r>
          </w:p>
        </w:tc>
      </w:tr>
      <w:tr w:rsidR="008E3BAD" w:rsidRPr="000E4E7F" w14:paraId="207C093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60B20" w14:textId="77777777" w:rsidR="0072069F" w:rsidRPr="000E4E7F" w:rsidRDefault="0072069F" w:rsidP="0072069F">
            <w:pPr>
              <w:pStyle w:val="TAL"/>
              <w:rPr>
                <w:b/>
                <w:bCs/>
                <w:i/>
                <w:noProof/>
                <w:lang w:eastAsia="en-GB"/>
              </w:rPr>
            </w:pPr>
            <w:r w:rsidRPr="000E4E7F">
              <w:rPr>
                <w:b/>
                <w:i/>
              </w:rPr>
              <w:t>subcarrierSpacingMBMS-khz7dot5, subcarrierSpacingMBMS-khz1dot25</w:t>
            </w:r>
          </w:p>
          <w:p w14:paraId="2345BD31" w14:textId="77777777" w:rsidR="0072069F" w:rsidRPr="000E4E7F" w:rsidRDefault="0072069F" w:rsidP="0072069F">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w:t>
            </w:r>
            <w:r w:rsidR="00407E3E" w:rsidRPr="000E4E7F">
              <w:rPr>
                <w:bCs/>
                <w:noProof/>
                <w:lang w:eastAsia="en-GB"/>
              </w:rPr>
              <w:t xml:space="preserve"> </w:t>
            </w:r>
            <w:r w:rsidRPr="000E4E7F">
              <w:rPr>
                <w:bCs/>
                <w:noProof/>
                <w:lang w:eastAsia="en-GB"/>
              </w:rPr>
              <w:t>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77D03A" w14:textId="77777777" w:rsidR="0072069F" w:rsidRPr="000E4E7F" w:rsidRDefault="0072069F" w:rsidP="0072069F">
            <w:pPr>
              <w:pStyle w:val="TAL"/>
              <w:jc w:val="center"/>
              <w:rPr>
                <w:lang w:eastAsia="zh-CN"/>
              </w:rPr>
            </w:pPr>
            <w:r w:rsidRPr="000E4E7F">
              <w:rPr>
                <w:lang w:eastAsia="zh-CN"/>
              </w:rPr>
              <w:t>-</w:t>
            </w:r>
          </w:p>
        </w:tc>
      </w:tr>
      <w:tr w:rsidR="008E3BAD" w:rsidRPr="000E4E7F" w14:paraId="21D37AD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ACCD6" w14:textId="77777777" w:rsidR="0072069F" w:rsidRPr="000E4E7F" w:rsidRDefault="0072069F" w:rsidP="0072069F">
            <w:pPr>
              <w:pStyle w:val="TAL"/>
              <w:rPr>
                <w:b/>
                <w:i/>
                <w:lang w:eastAsia="en-GB"/>
              </w:rPr>
            </w:pPr>
            <w:r w:rsidRPr="000E4E7F">
              <w:rPr>
                <w:b/>
                <w:i/>
                <w:lang w:eastAsia="en-GB"/>
              </w:rPr>
              <w:t>subslotPDSCH-TxDiv-TM9and10</w:t>
            </w:r>
          </w:p>
          <w:p w14:paraId="6F11149E" w14:textId="77777777" w:rsidR="0072069F" w:rsidRPr="000E4E7F" w:rsidRDefault="0072069F" w:rsidP="0072069F">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50DA4B" w14:textId="77777777" w:rsidR="0072069F" w:rsidRPr="000E4E7F" w:rsidRDefault="0072069F" w:rsidP="0072069F">
            <w:pPr>
              <w:pStyle w:val="TAL"/>
              <w:jc w:val="center"/>
              <w:rPr>
                <w:lang w:eastAsia="zh-CN"/>
              </w:rPr>
            </w:pPr>
          </w:p>
        </w:tc>
      </w:tr>
      <w:tr w:rsidR="008E3BAD" w:rsidRPr="000E4E7F" w14:paraId="3275C0E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C4CDE" w14:textId="77777777" w:rsidR="0072069F" w:rsidRPr="000E4E7F" w:rsidRDefault="0072069F" w:rsidP="0072069F">
            <w:pPr>
              <w:pStyle w:val="TAL"/>
              <w:rPr>
                <w:b/>
                <w:i/>
                <w:iCs/>
                <w:noProof/>
              </w:rPr>
            </w:pPr>
            <w:r w:rsidRPr="000E4E7F">
              <w:rPr>
                <w:b/>
                <w:i/>
                <w:iCs/>
                <w:noProof/>
              </w:rPr>
              <w:t>supportedBandCombination</w:t>
            </w:r>
          </w:p>
          <w:p w14:paraId="5DBDB46B" w14:textId="77777777" w:rsidR="0072069F" w:rsidRPr="000E4E7F" w:rsidRDefault="0072069F" w:rsidP="0072069F">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1BF498E"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084001F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75279D" w14:textId="77777777" w:rsidR="0072069F" w:rsidRPr="000E4E7F" w:rsidRDefault="0072069F" w:rsidP="0072069F">
            <w:pPr>
              <w:pStyle w:val="TAL"/>
              <w:rPr>
                <w:b/>
                <w:i/>
                <w:iCs/>
                <w:noProof/>
              </w:rPr>
            </w:pPr>
            <w:r w:rsidRPr="000E4E7F">
              <w:rPr>
                <w:b/>
                <w:i/>
                <w:iCs/>
                <w:noProof/>
              </w:rPr>
              <w:t>supportedBandCombinationAdd</w:t>
            </w:r>
            <w:r w:rsidRPr="000E4E7F">
              <w:rPr>
                <w:b/>
                <w:i/>
                <w:iCs/>
                <w:noProof/>
                <w:lang w:eastAsia="ko-KR"/>
              </w:rPr>
              <w:t>-r11</w:t>
            </w:r>
          </w:p>
          <w:p w14:paraId="2B7DB4DD" w14:textId="77777777" w:rsidR="0072069F" w:rsidRPr="000E4E7F" w:rsidRDefault="0072069F" w:rsidP="0072069F">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903B4F" w14:textId="77777777" w:rsidR="0072069F" w:rsidRPr="000E4E7F" w:rsidRDefault="0072069F" w:rsidP="0072069F">
            <w:pPr>
              <w:pStyle w:val="TAL"/>
              <w:jc w:val="center"/>
              <w:rPr>
                <w:lang w:eastAsia="en-GB"/>
              </w:rPr>
            </w:pPr>
            <w:r w:rsidRPr="000E4E7F">
              <w:rPr>
                <w:bCs/>
                <w:noProof/>
                <w:lang w:eastAsia="zh-TW"/>
              </w:rPr>
              <w:t>-</w:t>
            </w:r>
          </w:p>
        </w:tc>
      </w:tr>
      <w:tr w:rsidR="008E3BAD" w:rsidRPr="000E4E7F" w14:paraId="157245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9755E4" w14:textId="77777777" w:rsidR="0072069F" w:rsidRPr="000E4E7F" w:rsidRDefault="0072069F" w:rsidP="0072069F">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3AC6CF6A" w14:textId="77777777" w:rsidR="0072069F" w:rsidRPr="000E4E7F" w:rsidRDefault="0072069F" w:rsidP="0072069F">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0FE933" w14:textId="77777777"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14:paraId="4E9E78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543B8" w14:textId="77777777" w:rsidR="0072069F" w:rsidRPr="000E4E7F" w:rsidRDefault="0072069F" w:rsidP="0072069F">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0563BFB7" w14:textId="77777777"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BE8919"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642E8C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712B46" w14:textId="77777777"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w:t>
            </w:r>
          </w:p>
          <w:p w14:paraId="0095E304" w14:textId="77777777" w:rsidR="0072069F" w:rsidRPr="000E4E7F" w:rsidRDefault="0072069F" w:rsidP="0072069F">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32C7FA" w14:textId="77777777"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14:paraId="61F9895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37A56" w14:textId="77777777"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E392663" w14:textId="77777777" w:rsidR="0072069F" w:rsidRPr="000E4E7F" w:rsidRDefault="0072069F" w:rsidP="0072069F">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826214"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23C5015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75E12"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andGERAN</w:t>
            </w:r>
          </w:p>
          <w:p w14:paraId="4480B59A" w14:textId="77777777" w:rsidR="0072069F" w:rsidRPr="000E4E7F" w:rsidRDefault="0072069F" w:rsidP="0072069F">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C39F5A" w14:textId="77777777"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14:paraId="12348A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0F836" w14:textId="77777777" w:rsidR="0072069F" w:rsidRPr="000E4E7F" w:rsidRDefault="0072069F" w:rsidP="0072069F">
            <w:pPr>
              <w:pStyle w:val="TAL"/>
              <w:rPr>
                <w:b/>
                <w:bCs/>
                <w:i/>
                <w:noProof/>
                <w:lang w:eastAsia="en-GB"/>
              </w:rPr>
            </w:pPr>
            <w:r w:rsidRPr="000E4E7F">
              <w:rPr>
                <w:b/>
                <w:bCs/>
                <w:i/>
                <w:noProof/>
                <w:lang w:eastAsia="en-GB"/>
              </w:rPr>
              <w:lastRenderedPageBreak/>
              <w:t>SupportedBandList1XRTT</w:t>
            </w:r>
          </w:p>
          <w:p w14:paraId="06CF23C3" w14:textId="77777777" w:rsidR="0072069F" w:rsidRPr="000E4E7F" w:rsidRDefault="0072069F" w:rsidP="0072069F">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9B91C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74F67A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CCA0F" w14:textId="77777777" w:rsidR="0072069F" w:rsidRPr="000E4E7F" w:rsidRDefault="0072069F" w:rsidP="0072069F">
            <w:pPr>
              <w:pStyle w:val="TAL"/>
              <w:rPr>
                <w:b/>
                <w:iCs/>
                <w:lang w:eastAsia="en-GB"/>
              </w:rPr>
            </w:pPr>
            <w:r w:rsidRPr="000E4E7F">
              <w:rPr>
                <w:b/>
                <w:i/>
                <w:iCs/>
                <w:noProof/>
              </w:rPr>
              <w:t>SupportedBandListEUTRA</w:t>
            </w:r>
          </w:p>
          <w:p w14:paraId="73D064BB" w14:textId="77777777" w:rsidR="0072069F" w:rsidRPr="000E4E7F" w:rsidRDefault="0072069F" w:rsidP="0072069F">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B55E7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4081B5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806E3" w14:textId="77777777" w:rsidR="0072069F" w:rsidRPr="000E4E7F" w:rsidRDefault="0072069F" w:rsidP="0072069F">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308CEBF0" w14:textId="77777777"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294415E1"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636CB9A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E1188"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4C34CF8" w14:textId="77777777"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14:paraId="3F3C996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1A5923" w14:textId="77777777" w:rsidR="0072069F" w:rsidRPr="000E4E7F" w:rsidRDefault="0072069F" w:rsidP="0072069F">
            <w:pPr>
              <w:pStyle w:val="TAL"/>
              <w:rPr>
                <w:b/>
                <w:bCs/>
                <w:i/>
                <w:noProof/>
                <w:lang w:eastAsia="en-GB"/>
              </w:rPr>
            </w:pPr>
            <w:r w:rsidRPr="000E4E7F">
              <w:rPr>
                <w:b/>
                <w:bCs/>
                <w:i/>
                <w:noProof/>
                <w:lang w:eastAsia="en-GB"/>
              </w:rPr>
              <w:t>SupportedBandListHRPD</w:t>
            </w:r>
          </w:p>
          <w:p w14:paraId="56DA7306" w14:textId="77777777" w:rsidR="0072069F" w:rsidRPr="000E4E7F" w:rsidRDefault="0072069F" w:rsidP="0072069F">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7B88D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BDBE66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52E2E" w14:textId="77777777" w:rsidR="0072069F" w:rsidRPr="000E4E7F" w:rsidRDefault="0072069F" w:rsidP="0072069F">
            <w:pPr>
              <w:pStyle w:val="TAL"/>
              <w:rPr>
                <w:b/>
                <w:iCs/>
                <w:lang w:eastAsia="en-GB"/>
              </w:rPr>
            </w:pPr>
            <w:r w:rsidRPr="000E4E7F">
              <w:rPr>
                <w:b/>
                <w:i/>
                <w:iCs/>
                <w:noProof/>
              </w:rPr>
              <w:t>SupportedBandListNR-SA</w:t>
            </w:r>
          </w:p>
          <w:p w14:paraId="17594B91" w14:textId="77777777" w:rsidR="0072069F" w:rsidRPr="000E4E7F" w:rsidRDefault="0072069F" w:rsidP="0072069F">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00256A2B" w:rsidRPr="000E4E7F">
              <w:rPr>
                <w:lang w:eastAsia="zh-CN"/>
              </w:rPr>
              <w:t xml:space="preserve"> The presence of this field also indicates that the UE can perform both NR SS-RSRP and SS-RSRQ </w:t>
            </w:r>
            <w:r w:rsidR="00256A2B" w:rsidRPr="000E4E7F">
              <w:rPr>
                <w:lang w:eastAsia="en-GB"/>
              </w:rPr>
              <w:t>measurement in the included NR band(s) as specified</w:t>
            </w:r>
            <w:r w:rsidR="00256A2B" w:rsidRPr="000E4E7F">
              <w:rPr>
                <w:lang w:eastAsia="zh-CN"/>
              </w:rPr>
              <w:t xml:space="preserve"> in </w:t>
            </w:r>
            <w:r w:rsidR="00256A2B" w:rsidRPr="000E4E7F">
              <w:rPr>
                <w:lang w:eastAsia="en-GB"/>
              </w:rPr>
              <w:t>TS 38.215 [</w:t>
            </w:r>
            <w:r w:rsidR="002C5CCD" w:rsidRPr="000E4E7F">
              <w:rPr>
                <w:lang w:eastAsia="en-GB"/>
              </w:rPr>
              <w:t>89</w:t>
            </w:r>
            <w:r w:rsidR="00256A2B"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4BDA2"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0E2C658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24B71" w14:textId="77777777" w:rsidR="0072069F" w:rsidRPr="000E4E7F" w:rsidRDefault="002C5CCD" w:rsidP="0072069F">
            <w:pPr>
              <w:pStyle w:val="TAL"/>
              <w:rPr>
                <w:b/>
                <w:iCs/>
                <w:lang w:eastAsia="en-GB"/>
              </w:rPr>
            </w:pPr>
            <w:r w:rsidRPr="000E4E7F">
              <w:rPr>
                <w:b/>
                <w:i/>
                <w:iCs/>
                <w:noProof/>
              </w:rPr>
              <w:t>s</w:t>
            </w:r>
            <w:r w:rsidR="0072069F" w:rsidRPr="000E4E7F">
              <w:rPr>
                <w:b/>
                <w:i/>
                <w:iCs/>
                <w:noProof/>
              </w:rPr>
              <w:t>upportedBandListEN-DC</w:t>
            </w:r>
          </w:p>
          <w:p w14:paraId="14B501F9" w14:textId="77777777" w:rsidR="0072069F" w:rsidRPr="000E4E7F" w:rsidRDefault="0072069F" w:rsidP="0072069F">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00D7228C" w:rsidRPr="000E4E7F">
              <w:rPr>
                <w:lang w:eastAsia="zh-CN"/>
              </w:rPr>
              <w:t xml:space="preserve"> The presence of this field also indicates that the UE can perform both NR SS-RSRP and SS-RSRQ </w:t>
            </w:r>
            <w:r w:rsidR="00D7228C" w:rsidRPr="000E4E7F">
              <w:rPr>
                <w:lang w:eastAsia="en-GB"/>
              </w:rPr>
              <w:t>measurement in the included NR band(s) as</w:t>
            </w:r>
            <w:r w:rsidR="00D7228C" w:rsidRPr="000E4E7F">
              <w:rPr>
                <w:lang w:eastAsia="zh-CN"/>
              </w:rPr>
              <w:t xml:space="preserve"> specified in </w:t>
            </w:r>
            <w:r w:rsidR="00D7228C" w:rsidRPr="000E4E7F">
              <w:rPr>
                <w:lang w:eastAsia="en-GB"/>
              </w:rPr>
              <w:t>TS 38.215 [</w:t>
            </w:r>
            <w:r w:rsidR="002C5CCD" w:rsidRPr="000E4E7F">
              <w:rPr>
                <w:lang w:eastAsia="en-GB"/>
              </w:rPr>
              <w:t>89</w:t>
            </w:r>
            <w:r w:rsidR="00D7228C"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971B7" w14:textId="77777777" w:rsidR="0072069F" w:rsidRPr="000E4E7F" w:rsidRDefault="0030217E" w:rsidP="0072069F">
            <w:pPr>
              <w:pStyle w:val="TAL"/>
              <w:jc w:val="center"/>
              <w:rPr>
                <w:bCs/>
                <w:noProof/>
                <w:lang w:eastAsia="en-GB"/>
              </w:rPr>
            </w:pPr>
            <w:r w:rsidRPr="000E4E7F">
              <w:rPr>
                <w:bCs/>
                <w:noProof/>
                <w:lang w:eastAsia="en-GB"/>
              </w:rPr>
              <w:t>-</w:t>
            </w:r>
          </w:p>
        </w:tc>
      </w:tr>
      <w:tr w:rsidR="008E3BAD" w:rsidRPr="000E4E7F" w14:paraId="1C8F61B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3FC32F" w14:textId="77777777" w:rsidR="0072069F" w:rsidRPr="000E4E7F" w:rsidRDefault="0072069F" w:rsidP="0072069F">
            <w:pPr>
              <w:pStyle w:val="TAL"/>
              <w:rPr>
                <w:b/>
                <w:i/>
                <w:lang w:eastAsia="en-GB"/>
              </w:rPr>
            </w:pPr>
            <w:proofErr w:type="spellStart"/>
            <w:r w:rsidRPr="000E4E7F">
              <w:rPr>
                <w:b/>
                <w:i/>
                <w:lang w:eastAsia="en-GB"/>
              </w:rPr>
              <w:t>supportedBandListWLAN</w:t>
            </w:r>
            <w:proofErr w:type="spellEnd"/>
          </w:p>
          <w:p w14:paraId="212FC56E" w14:textId="77777777" w:rsidR="0072069F" w:rsidRPr="000E4E7F" w:rsidRDefault="0072069F" w:rsidP="0072069F">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B5E14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A07D5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480EC"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andUTRA-FDD</w:t>
            </w:r>
          </w:p>
          <w:p w14:paraId="18F2B69A" w14:textId="77777777" w:rsidR="0072069F" w:rsidRPr="000E4E7F" w:rsidRDefault="0072069F" w:rsidP="0072069F">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53F5C2"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1405635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E96D5"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andUTRA-TDD128</w:t>
            </w:r>
          </w:p>
          <w:p w14:paraId="540D62E9" w14:textId="77777777"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87676"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23EA1F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0A53F"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andUTRA-TDD384</w:t>
            </w:r>
          </w:p>
          <w:p w14:paraId="529034E8" w14:textId="77777777"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4A8C04"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0AE8BDC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533C8"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andUTRA-TDD768</w:t>
            </w:r>
          </w:p>
          <w:p w14:paraId="79306478" w14:textId="77777777"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8B4BD3"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54C050C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C5A396" w14:textId="77777777" w:rsidR="0072069F" w:rsidRPr="000E4E7F" w:rsidRDefault="0072069F" w:rsidP="0072069F">
            <w:pPr>
              <w:pStyle w:val="TAL"/>
              <w:rPr>
                <w:b/>
                <w:i/>
                <w:iCs/>
              </w:rPr>
            </w:pPr>
            <w:proofErr w:type="spellStart"/>
            <w:r w:rsidRPr="000E4E7F">
              <w:rPr>
                <w:b/>
                <w:i/>
                <w:iCs/>
              </w:rPr>
              <w:t>supportedBandwidthCombinationSet</w:t>
            </w:r>
            <w:proofErr w:type="spellEnd"/>
          </w:p>
          <w:p w14:paraId="4221639F" w14:textId="77777777" w:rsidR="0072069F" w:rsidRPr="000E4E7F" w:rsidRDefault="0072069F" w:rsidP="0072069F">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15F79219" w14:textId="77777777" w:rsidR="0072069F" w:rsidRPr="000E4E7F" w:rsidRDefault="0072069F" w:rsidP="0072069F">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5AC798F"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0F9381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6086" w14:textId="77777777" w:rsidR="0072069F" w:rsidRPr="000E4E7F" w:rsidRDefault="0072069F" w:rsidP="0072069F">
            <w:pPr>
              <w:pStyle w:val="TAL"/>
              <w:rPr>
                <w:b/>
                <w:i/>
                <w:lang w:eastAsia="zh-CN"/>
              </w:rPr>
            </w:pPr>
            <w:proofErr w:type="spellStart"/>
            <w:r w:rsidRPr="000E4E7F">
              <w:rPr>
                <w:b/>
                <w:i/>
                <w:lang w:eastAsia="zh-CN"/>
              </w:rPr>
              <w:t>supportedCellGrouping</w:t>
            </w:r>
            <w:proofErr w:type="spellEnd"/>
          </w:p>
          <w:p w14:paraId="1DCBDA49" w14:textId="77777777" w:rsidR="0072069F" w:rsidRPr="000E4E7F" w:rsidRDefault="0072069F" w:rsidP="0072069F">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3081E1AF" w14:textId="77777777" w:rsidR="0072069F" w:rsidRPr="000E4E7F" w:rsidRDefault="0072069F" w:rsidP="0072069F">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1BBD523" w14:textId="77777777" w:rsidR="0072069F" w:rsidRPr="000E4E7F" w:rsidRDefault="0072069F" w:rsidP="0072069F">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1DEC5C09" w14:textId="77777777" w:rsidR="0072069F" w:rsidRPr="000E4E7F" w:rsidRDefault="0072069F" w:rsidP="0072069F">
            <w:pPr>
              <w:pStyle w:val="TAL"/>
              <w:jc w:val="center"/>
              <w:rPr>
                <w:lang w:eastAsia="zh-CN"/>
              </w:rPr>
            </w:pPr>
            <w:r w:rsidRPr="000E4E7F">
              <w:rPr>
                <w:lang w:eastAsia="zh-CN"/>
              </w:rPr>
              <w:t>-</w:t>
            </w:r>
          </w:p>
        </w:tc>
      </w:tr>
      <w:tr w:rsidR="008E3BAD" w:rsidRPr="000E4E7F" w14:paraId="6E31FA9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D0F173" w14:textId="77777777" w:rsidR="0072069F" w:rsidRPr="000E4E7F" w:rsidRDefault="0072069F" w:rsidP="0072069F">
            <w:pPr>
              <w:pStyle w:val="TAL"/>
              <w:rPr>
                <w:b/>
                <w:i/>
                <w:iCs/>
              </w:rPr>
            </w:pPr>
            <w:proofErr w:type="spellStart"/>
            <w:r w:rsidRPr="000E4E7F">
              <w:rPr>
                <w:b/>
                <w:i/>
                <w:iCs/>
              </w:rPr>
              <w:lastRenderedPageBreak/>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72CB93C7" w14:textId="77777777" w:rsidR="0072069F" w:rsidRPr="000E4E7F" w:rsidRDefault="0072069F" w:rsidP="0072069F">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6F132AE"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646C7E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6D08B" w14:textId="77777777" w:rsidR="0072069F" w:rsidRPr="000E4E7F" w:rsidRDefault="0072069F" w:rsidP="0072069F">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195B10C8" w14:textId="77777777" w:rsidR="0072069F" w:rsidRPr="000E4E7F" w:rsidRDefault="0072069F" w:rsidP="0072069F">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59F898B"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61C7A0B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C2800" w14:textId="77777777" w:rsidR="0072069F" w:rsidRPr="000E4E7F" w:rsidRDefault="0072069F" w:rsidP="0072069F">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51A74C8F" w14:textId="77777777" w:rsidR="0072069F" w:rsidRPr="000E4E7F" w:rsidRDefault="0072069F" w:rsidP="0072069F">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A30EB82"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8F8B6E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6E2337" w14:textId="77777777" w:rsidR="0072069F" w:rsidRPr="000E4E7F" w:rsidRDefault="0072069F" w:rsidP="0072069F">
            <w:pPr>
              <w:pStyle w:val="TAL"/>
              <w:rPr>
                <w:b/>
                <w:i/>
                <w:lang w:eastAsia="en-GB"/>
              </w:rPr>
            </w:pPr>
            <w:r w:rsidRPr="000E4E7F">
              <w:rPr>
                <w:b/>
                <w:i/>
                <w:lang w:eastAsia="en-GB"/>
              </w:rPr>
              <w:t>supportedNAICS-2CRS-AP</w:t>
            </w:r>
          </w:p>
          <w:p w14:paraId="1649C36F" w14:textId="77777777" w:rsidR="0072069F" w:rsidRPr="000E4E7F" w:rsidRDefault="0072069F" w:rsidP="0072069F">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26DB339F" w14:textId="77777777" w:rsidR="0072069F" w:rsidRPr="000E4E7F" w:rsidRDefault="0072069F" w:rsidP="0072069F">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2581A60"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6E82465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CC60F" w14:textId="77777777" w:rsidR="0072069F" w:rsidRPr="000E4E7F" w:rsidRDefault="0072069F" w:rsidP="0072069F">
            <w:pPr>
              <w:pStyle w:val="TAL"/>
              <w:rPr>
                <w:b/>
                <w:i/>
                <w:lang w:eastAsia="zh-CN"/>
              </w:rPr>
            </w:pPr>
            <w:proofErr w:type="spellStart"/>
            <w:r w:rsidRPr="000E4E7F">
              <w:rPr>
                <w:b/>
                <w:i/>
                <w:lang w:eastAsia="zh-CN"/>
              </w:rPr>
              <w:t>supportedOperatorDic</w:t>
            </w:r>
            <w:proofErr w:type="spellEnd"/>
          </w:p>
          <w:p w14:paraId="1B96EBA4" w14:textId="77777777" w:rsidR="0072069F" w:rsidRPr="000E4E7F" w:rsidRDefault="0072069F" w:rsidP="0072069F">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07DAC348" w14:textId="77777777" w:rsidR="0072069F" w:rsidRPr="000E4E7F" w:rsidRDefault="0072069F" w:rsidP="0072069F">
            <w:pPr>
              <w:pStyle w:val="TAL"/>
              <w:jc w:val="center"/>
              <w:rPr>
                <w:bCs/>
                <w:noProof/>
                <w:lang w:eastAsia="zh-TW"/>
              </w:rPr>
            </w:pPr>
            <w:r w:rsidRPr="000E4E7F">
              <w:rPr>
                <w:bCs/>
                <w:noProof/>
                <w:lang w:eastAsia="zh-CN"/>
              </w:rPr>
              <w:t>-</w:t>
            </w:r>
          </w:p>
        </w:tc>
      </w:tr>
      <w:tr w:rsidR="008E3BAD" w:rsidRPr="000E4E7F" w14:paraId="5A4E4F5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0953A" w14:textId="77777777" w:rsidR="0072069F" w:rsidRPr="000E4E7F" w:rsidRDefault="0072069F" w:rsidP="0072069F">
            <w:pPr>
              <w:pStyle w:val="TAL"/>
              <w:rPr>
                <w:b/>
                <w:i/>
                <w:iCs/>
              </w:rPr>
            </w:pPr>
            <w:proofErr w:type="spellStart"/>
            <w:r w:rsidRPr="000E4E7F">
              <w:rPr>
                <w:b/>
                <w:i/>
                <w:iCs/>
              </w:rPr>
              <w:t>supportRohcContextContinue</w:t>
            </w:r>
            <w:proofErr w:type="spellEnd"/>
          </w:p>
          <w:p w14:paraId="5AF99907" w14:textId="77777777" w:rsidR="0072069F" w:rsidRPr="000E4E7F" w:rsidRDefault="0072069F" w:rsidP="0072069F">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4707BE8"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3D81FB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47AC0F" w14:textId="77777777" w:rsidR="0072069F" w:rsidRPr="000E4E7F" w:rsidRDefault="0072069F" w:rsidP="0072069F">
            <w:pPr>
              <w:pStyle w:val="TAL"/>
              <w:rPr>
                <w:b/>
                <w:i/>
                <w:lang w:eastAsia="en-GB"/>
              </w:rPr>
            </w:pPr>
            <w:proofErr w:type="spellStart"/>
            <w:r w:rsidRPr="000E4E7F">
              <w:rPr>
                <w:b/>
                <w:i/>
                <w:lang w:eastAsia="en-GB"/>
              </w:rPr>
              <w:t>supportedROHC</w:t>
            </w:r>
            <w:proofErr w:type="spellEnd"/>
            <w:r w:rsidRPr="000E4E7F">
              <w:rPr>
                <w:b/>
                <w:i/>
                <w:lang w:eastAsia="en-GB"/>
              </w:rPr>
              <w:t>-Profiles</w:t>
            </w:r>
          </w:p>
          <w:p w14:paraId="1DA065F0" w14:textId="77777777" w:rsidR="0072069F" w:rsidRPr="000E4E7F" w:rsidRDefault="0072069F" w:rsidP="0072069F">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D735B4A"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36055AD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89F5E6" w14:textId="77777777" w:rsidR="0072069F" w:rsidRPr="000E4E7F" w:rsidRDefault="0072069F" w:rsidP="0072069F">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4DAB44E8" w14:textId="77777777" w:rsidR="0072069F" w:rsidRPr="000E4E7F" w:rsidRDefault="0072069F" w:rsidP="0072069F">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E7F55A4"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3462084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B5B14" w14:textId="77777777" w:rsidR="0072069F" w:rsidRPr="000E4E7F" w:rsidRDefault="0072069F" w:rsidP="0072069F">
            <w:pPr>
              <w:pStyle w:val="TAL"/>
              <w:rPr>
                <w:b/>
                <w:i/>
                <w:lang w:eastAsia="zh-CN"/>
              </w:rPr>
            </w:pPr>
            <w:proofErr w:type="spellStart"/>
            <w:r w:rsidRPr="000E4E7F">
              <w:rPr>
                <w:b/>
                <w:i/>
                <w:lang w:eastAsia="zh-CN"/>
              </w:rPr>
              <w:t>supportedStandardDic</w:t>
            </w:r>
            <w:proofErr w:type="spellEnd"/>
          </w:p>
          <w:p w14:paraId="4561C7BC" w14:textId="77777777" w:rsidR="0072069F" w:rsidRPr="000E4E7F" w:rsidRDefault="0072069F" w:rsidP="0072069F">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3385D59"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65FB60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E58489" w14:textId="77777777" w:rsidR="0072069F" w:rsidRPr="000E4E7F" w:rsidRDefault="0072069F" w:rsidP="0072069F">
            <w:pPr>
              <w:pStyle w:val="TAL"/>
              <w:rPr>
                <w:b/>
                <w:i/>
                <w:lang w:eastAsia="zh-CN"/>
              </w:rPr>
            </w:pPr>
            <w:proofErr w:type="spellStart"/>
            <w:r w:rsidRPr="000E4E7F">
              <w:rPr>
                <w:b/>
                <w:i/>
                <w:lang w:eastAsia="zh-CN"/>
              </w:rPr>
              <w:t>supportedUDC</w:t>
            </w:r>
            <w:proofErr w:type="spellEnd"/>
          </w:p>
          <w:p w14:paraId="131A3A56" w14:textId="77777777" w:rsidR="0072069F" w:rsidRPr="000E4E7F" w:rsidRDefault="0072069F" w:rsidP="0072069F">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03CC26A"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3ACB3C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A4BDE9" w14:textId="77777777" w:rsidR="0072069F" w:rsidRPr="000E4E7F" w:rsidRDefault="0072069F" w:rsidP="0072069F">
            <w:pPr>
              <w:pStyle w:val="TAL"/>
              <w:rPr>
                <w:b/>
                <w:i/>
                <w:iCs/>
              </w:rPr>
            </w:pPr>
            <w:proofErr w:type="spellStart"/>
            <w:r w:rsidRPr="000E4E7F">
              <w:rPr>
                <w:b/>
                <w:i/>
                <w:iCs/>
              </w:rPr>
              <w:t>tdd-SpecialSubframe</w:t>
            </w:r>
            <w:proofErr w:type="spellEnd"/>
          </w:p>
          <w:p w14:paraId="06169C9E" w14:textId="77777777" w:rsidR="0072069F" w:rsidRPr="000E4E7F" w:rsidRDefault="0072069F" w:rsidP="0072069F">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830E60"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18609A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B4E90"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7561C007" w14:textId="77777777" w:rsidR="0072069F" w:rsidRPr="000E4E7F" w:rsidRDefault="0072069F" w:rsidP="0072069F">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10C4F4" w14:textId="77777777" w:rsidR="0072069F" w:rsidRPr="000E4E7F" w:rsidRDefault="0072069F" w:rsidP="0072069F">
            <w:pPr>
              <w:pStyle w:val="TAL"/>
              <w:jc w:val="center"/>
              <w:rPr>
                <w:bCs/>
                <w:noProof/>
                <w:lang w:eastAsia="zh-TW"/>
              </w:rPr>
            </w:pPr>
            <w:r w:rsidRPr="000E4E7F">
              <w:rPr>
                <w:bCs/>
                <w:noProof/>
                <w:lang w:eastAsia="zh-TW"/>
              </w:rPr>
              <w:t>No</w:t>
            </w:r>
          </w:p>
        </w:tc>
      </w:tr>
      <w:tr w:rsidR="008E3BAD" w:rsidRPr="000E4E7F" w14:paraId="232D6EE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72D14" w14:textId="77777777" w:rsidR="0072069F" w:rsidRPr="000E4E7F" w:rsidRDefault="0072069F" w:rsidP="0072069F">
            <w:pPr>
              <w:pStyle w:val="TAL"/>
              <w:rPr>
                <w:noProof/>
              </w:rPr>
            </w:pPr>
            <w:r w:rsidRPr="000E4E7F">
              <w:rPr>
                <w:b/>
                <w:i/>
                <w:noProof/>
              </w:rPr>
              <w:t>tdd-TTI-Bundling</w:t>
            </w:r>
          </w:p>
          <w:p w14:paraId="0D294823" w14:textId="77777777" w:rsidR="0072069F" w:rsidRPr="000E4E7F" w:rsidRDefault="0072069F" w:rsidP="0072069F">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3C12176" w14:textId="77777777" w:rsidR="0072069F" w:rsidRPr="000E4E7F" w:rsidRDefault="0072069F" w:rsidP="0072069F">
            <w:pPr>
              <w:pStyle w:val="TAL"/>
              <w:jc w:val="center"/>
              <w:rPr>
                <w:noProof/>
              </w:rPr>
            </w:pPr>
            <w:r w:rsidRPr="000E4E7F">
              <w:rPr>
                <w:noProof/>
              </w:rPr>
              <w:t>Yes</w:t>
            </w:r>
          </w:p>
        </w:tc>
      </w:tr>
      <w:tr w:rsidR="008E3BAD" w:rsidRPr="000E4E7F" w14:paraId="536A8A4B" w14:textId="77777777" w:rsidTr="001B0237">
        <w:trPr>
          <w:cantSplit/>
        </w:trPr>
        <w:tc>
          <w:tcPr>
            <w:tcW w:w="7793" w:type="dxa"/>
            <w:gridSpan w:val="2"/>
          </w:tcPr>
          <w:p w14:paraId="210569BE" w14:textId="77777777" w:rsidR="0072069F" w:rsidRPr="000E4E7F" w:rsidRDefault="0072069F" w:rsidP="0072069F">
            <w:pPr>
              <w:pStyle w:val="TAL"/>
              <w:rPr>
                <w:b/>
                <w:bCs/>
                <w:i/>
                <w:noProof/>
                <w:lang w:eastAsia="en-GB"/>
              </w:rPr>
            </w:pPr>
            <w:r w:rsidRPr="000E4E7F">
              <w:rPr>
                <w:b/>
                <w:bCs/>
                <w:i/>
                <w:noProof/>
                <w:lang w:eastAsia="en-GB"/>
              </w:rPr>
              <w:t>timeReferenceProvision</w:t>
            </w:r>
          </w:p>
          <w:p w14:paraId="67B66A39" w14:textId="77777777" w:rsidR="0072069F" w:rsidRPr="000E4E7F" w:rsidRDefault="0072069F" w:rsidP="0072069F">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C16027E"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6F18B0B7" w14:textId="77777777" w:rsidTr="00AB2D56">
        <w:trPr>
          <w:cantSplit/>
        </w:trPr>
        <w:tc>
          <w:tcPr>
            <w:tcW w:w="7793" w:type="dxa"/>
            <w:gridSpan w:val="2"/>
          </w:tcPr>
          <w:p w14:paraId="39483604" w14:textId="77777777" w:rsidR="006D7571" w:rsidRPr="000E4E7F" w:rsidRDefault="006D7571" w:rsidP="001628A2">
            <w:pPr>
              <w:pStyle w:val="TAL"/>
              <w:rPr>
                <w:b/>
                <w:bCs/>
                <w:i/>
                <w:iCs/>
                <w:noProof/>
                <w:lang w:eastAsia="x-none"/>
              </w:rPr>
            </w:pPr>
            <w:r w:rsidRPr="000E4E7F">
              <w:rPr>
                <w:b/>
                <w:bCs/>
                <w:i/>
                <w:iCs/>
                <w:noProof/>
                <w:lang w:eastAsia="x-none"/>
              </w:rPr>
              <w:lastRenderedPageBreak/>
              <w:t>timeSeparationSlot2, timeSeparationSlot4</w:t>
            </w:r>
          </w:p>
          <w:p w14:paraId="224CF7F8" w14:textId="77777777" w:rsidR="006D7571" w:rsidRPr="000E4E7F" w:rsidRDefault="006D7571" w:rsidP="001628A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7DD1A7A0" w14:textId="77777777" w:rsidR="006D7571" w:rsidRPr="000E4E7F" w:rsidRDefault="006D7571" w:rsidP="001628A2">
            <w:pPr>
              <w:pStyle w:val="TAL"/>
              <w:rPr>
                <w:noProof/>
                <w:lang w:eastAsia="zh-CN"/>
              </w:rPr>
            </w:pPr>
            <w:r w:rsidRPr="000E4E7F">
              <w:rPr>
                <w:noProof/>
                <w:lang w:eastAsia="zh-CN"/>
              </w:rPr>
              <w:t>-</w:t>
            </w:r>
          </w:p>
        </w:tc>
      </w:tr>
      <w:tr w:rsidR="008E3BAD" w:rsidRPr="000E4E7F" w14:paraId="538AAE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40459B" w14:textId="77777777" w:rsidR="0072069F" w:rsidRPr="000E4E7F" w:rsidRDefault="0072069F" w:rsidP="0072069F">
            <w:pPr>
              <w:pStyle w:val="TAL"/>
              <w:rPr>
                <w:b/>
                <w:i/>
                <w:iCs/>
                <w:lang w:eastAsia="zh-CN"/>
              </w:rPr>
            </w:pPr>
            <w:r w:rsidRPr="000E4E7F">
              <w:rPr>
                <w:b/>
                <w:i/>
                <w:iCs/>
              </w:rPr>
              <w:t>timerT312</w:t>
            </w:r>
          </w:p>
          <w:p w14:paraId="39BB1F27" w14:textId="77777777" w:rsidR="0072069F" w:rsidRPr="000E4E7F" w:rsidRDefault="0072069F" w:rsidP="0072069F">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AA6FED2" w14:textId="77777777" w:rsidR="0072069F" w:rsidRPr="000E4E7F" w:rsidRDefault="0072069F" w:rsidP="0072069F">
            <w:pPr>
              <w:pStyle w:val="TAL"/>
              <w:jc w:val="center"/>
              <w:rPr>
                <w:bCs/>
                <w:noProof/>
                <w:lang w:eastAsia="zh-TW"/>
              </w:rPr>
            </w:pPr>
            <w:r w:rsidRPr="000E4E7F">
              <w:rPr>
                <w:bCs/>
                <w:noProof/>
                <w:lang w:eastAsia="zh-TW"/>
              </w:rPr>
              <w:t>No</w:t>
            </w:r>
          </w:p>
        </w:tc>
      </w:tr>
      <w:tr w:rsidR="008E3BAD" w:rsidRPr="000E4E7F" w14:paraId="7B8A7C99"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0A539520" w14:textId="77777777" w:rsidR="0072069F" w:rsidRPr="000E4E7F" w:rsidRDefault="0072069F" w:rsidP="0072069F">
            <w:pPr>
              <w:pStyle w:val="TAL"/>
              <w:rPr>
                <w:b/>
                <w:i/>
                <w:lang w:eastAsia="zh-CN"/>
              </w:rPr>
            </w:pPr>
            <w:r w:rsidRPr="000E4E7F">
              <w:rPr>
                <w:b/>
                <w:i/>
                <w:lang w:eastAsia="zh-CN"/>
              </w:rPr>
              <w:t>tm5-FDD</w:t>
            </w:r>
          </w:p>
          <w:p w14:paraId="438C9F34" w14:textId="77777777" w:rsidR="0072069F" w:rsidRPr="000E4E7F" w:rsidRDefault="0072069F" w:rsidP="0072069F">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4C458A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72CC8EF"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0ADAE9AE" w14:textId="77777777" w:rsidR="0072069F" w:rsidRPr="000E4E7F" w:rsidRDefault="0072069F" w:rsidP="0072069F">
            <w:pPr>
              <w:pStyle w:val="TAL"/>
              <w:rPr>
                <w:b/>
                <w:i/>
                <w:lang w:eastAsia="zh-CN"/>
              </w:rPr>
            </w:pPr>
            <w:r w:rsidRPr="000E4E7F">
              <w:rPr>
                <w:b/>
                <w:i/>
                <w:lang w:eastAsia="zh-CN"/>
              </w:rPr>
              <w:t>tm5-TDD</w:t>
            </w:r>
          </w:p>
          <w:p w14:paraId="0B436180" w14:textId="77777777" w:rsidR="0072069F" w:rsidRPr="000E4E7F" w:rsidRDefault="0072069F" w:rsidP="0072069F">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3300223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C54574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53A75" w14:textId="77777777" w:rsidR="0072069F" w:rsidRPr="000E4E7F" w:rsidRDefault="0072069F" w:rsidP="0072069F">
            <w:pPr>
              <w:pStyle w:val="TAL"/>
              <w:rPr>
                <w:b/>
                <w:bCs/>
                <w:i/>
                <w:noProof/>
                <w:lang w:eastAsia="zh-TW"/>
              </w:rPr>
            </w:pPr>
            <w:r w:rsidRPr="000E4E7F">
              <w:rPr>
                <w:b/>
                <w:bCs/>
                <w:i/>
                <w:noProof/>
                <w:lang w:eastAsia="zh-TW"/>
              </w:rPr>
              <w:t>tm6-CE-ModeA</w:t>
            </w:r>
          </w:p>
          <w:p w14:paraId="3B409F34" w14:textId="77777777" w:rsidR="0072069F" w:rsidRPr="000E4E7F" w:rsidRDefault="0072069F" w:rsidP="0072069F">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9285BBE"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3021801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5DF32" w14:textId="77777777" w:rsidR="0072069F" w:rsidRPr="000E4E7F" w:rsidRDefault="0072069F" w:rsidP="0072069F">
            <w:pPr>
              <w:pStyle w:val="TAL"/>
              <w:rPr>
                <w:b/>
                <w:i/>
                <w:lang w:eastAsia="zh-CN"/>
              </w:rPr>
            </w:pPr>
            <w:bookmarkStart w:id="117" w:name="_Hlk523748062"/>
            <w:r w:rsidRPr="000E4E7F">
              <w:rPr>
                <w:b/>
                <w:i/>
                <w:lang w:eastAsia="zh-CN"/>
              </w:rPr>
              <w:t>tm8-slotPDSCH</w:t>
            </w:r>
            <w:bookmarkEnd w:id="117"/>
          </w:p>
          <w:p w14:paraId="387039D0" w14:textId="77777777" w:rsidR="0072069F" w:rsidRPr="000E4E7F" w:rsidRDefault="0072069F" w:rsidP="0072069F">
            <w:pPr>
              <w:pStyle w:val="TAL"/>
              <w:rPr>
                <w:b/>
                <w:bCs/>
                <w:i/>
                <w:noProof/>
                <w:lang w:eastAsia="zh-TW"/>
              </w:rPr>
            </w:pPr>
            <w:r w:rsidRPr="000E4E7F">
              <w:rPr>
                <w:iCs/>
                <w:lang w:eastAsia="zh-CN"/>
              </w:rPr>
              <w:t xml:space="preserve">Indicates whether the UE supports </w:t>
            </w:r>
            <w:bookmarkStart w:id="118" w:name="_Hlk523748078"/>
            <w:r w:rsidRPr="000E4E7F">
              <w:rPr>
                <w:iCs/>
                <w:lang w:eastAsia="zh-CN"/>
              </w:rPr>
              <w:t>configuration and decoding of TM8 for slot PDSCH in TDD</w:t>
            </w:r>
            <w:bookmarkEnd w:id="118"/>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66A054"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0F5936E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C00CC" w14:textId="77777777" w:rsidR="0072069F" w:rsidRPr="000E4E7F" w:rsidRDefault="0072069F" w:rsidP="0072069F">
            <w:pPr>
              <w:pStyle w:val="TAL"/>
              <w:rPr>
                <w:b/>
                <w:bCs/>
                <w:i/>
                <w:noProof/>
                <w:lang w:eastAsia="zh-TW"/>
              </w:rPr>
            </w:pPr>
            <w:r w:rsidRPr="000E4E7F">
              <w:rPr>
                <w:b/>
                <w:bCs/>
                <w:i/>
                <w:noProof/>
                <w:lang w:eastAsia="zh-TW"/>
              </w:rPr>
              <w:t>tm9-CE-ModeA</w:t>
            </w:r>
          </w:p>
          <w:p w14:paraId="68F7510C" w14:textId="77777777"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2ED2960"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1975EB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9CB6B3" w14:textId="77777777" w:rsidR="0072069F" w:rsidRPr="000E4E7F" w:rsidRDefault="0072069F" w:rsidP="0072069F">
            <w:pPr>
              <w:pStyle w:val="TAL"/>
              <w:rPr>
                <w:b/>
                <w:bCs/>
                <w:i/>
                <w:noProof/>
                <w:lang w:eastAsia="zh-TW"/>
              </w:rPr>
            </w:pPr>
            <w:r w:rsidRPr="000E4E7F">
              <w:rPr>
                <w:b/>
                <w:bCs/>
                <w:i/>
                <w:noProof/>
                <w:lang w:eastAsia="zh-TW"/>
              </w:rPr>
              <w:t>tm9-CE-ModeB</w:t>
            </w:r>
          </w:p>
          <w:p w14:paraId="5319EF5B" w14:textId="77777777"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500597E"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40C848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F0877" w14:textId="77777777" w:rsidR="0072069F" w:rsidRPr="000E4E7F" w:rsidRDefault="0072069F" w:rsidP="0072069F">
            <w:pPr>
              <w:pStyle w:val="TAL"/>
              <w:rPr>
                <w:b/>
                <w:bCs/>
                <w:i/>
                <w:noProof/>
                <w:lang w:eastAsia="zh-TW"/>
              </w:rPr>
            </w:pPr>
            <w:r w:rsidRPr="000E4E7F">
              <w:rPr>
                <w:b/>
                <w:bCs/>
                <w:i/>
                <w:noProof/>
                <w:lang w:eastAsia="zh-TW"/>
              </w:rPr>
              <w:t>tm9-LAA</w:t>
            </w:r>
          </w:p>
          <w:p w14:paraId="1654950D" w14:textId="77777777" w:rsidR="0072069F" w:rsidRPr="000E4E7F" w:rsidRDefault="0072069F" w:rsidP="0072069F">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E6C2B4"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6DFE24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3C97A" w14:textId="77777777" w:rsidR="0072069F" w:rsidRPr="000E4E7F" w:rsidRDefault="0072069F" w:rsidP="0072069F">
            <w:pPr>
              <w:pStyle w:val="TAL"/>
              <w:rPr>
                <w:b/>
                <w:i/>
                <w:lang w:eastAsia="zh-CN"/>
              </w:rPr>
            </w:pPr>
            <w:r w:rsidRPr="000E4E7F">
              <w:rPr>
                <w:b/>
                <w:i/>
                <w:lang w:eastAsia="zh-CN"/>
              </w:rPr>
              <w:t>tm9-slotSubslot</w:t>
            </w:r>
          </w:p>
          <w:p w14:paraId="4C752B6E" w14:textId="77777777" w:rsidR="0072069F" w:rsidRPr="000E4E7F" w:rsidRDefault="0072069F" w:rsidP="0072069F">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60FFA32"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2D475DF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D7E2F5" w14:textId="77777777" w:rsidR="0072069F" w:rsidRPr="000E4E7F" w:rsidRDefault="0072069F" w:rsidP="0072069F">
            <w:pPr>
              <w:pStyle w:val="TAL"/>
              <w:rPr>
                <w:b/>
                <w:i/>
                <w:lang w:eastAsia="zh-CN"/>
              </w:rPr>
            </w:pPr>
            <w:r w:rsidRPr="000E4E7F">
              <w:rPr>
                <w:b/>
                <w:i/>
                <w:lang w:eastAsia="zh-CN"/>
              </w:rPr>
              <w:t>tm9-slotSubslotMBSFN</w:t>
            </w:r>
          </w:p>
          <w:p w14:paraId="7A2ABA46" w14:textId="77777777" w:rsidR="0072069F" w:rsidRPr="000E4E7F" w:rsidRDefault="0072069F" w:rsidP="0072069F">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54391780"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31B7D7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EBDB97" w14:textId="77777777" w:rsidR="0072069F" w:rsidRPr="000E4E7F" w:rsidRDefault="0072069F" w:rsidP="0072069F">
            <w:pPr>
              <w:pStyle w:val="TAL"/>
              <w:rPr>
                <w:b/>
                <w:bCs/>
                <w:i/>
                <w:noProof/>
                <w:lang w:eastAsia="zh-TW"/>
              </w:rPr>
            </w:pPr>
            <w:r w:rsidRPr="000E4E7F">
              <w:rPr>
                <w:b/>
                <w:bCs/>
                <w:i/>
                <w:noProof/>
                <w:lang w:eastAsia="zh-TW"/>
              </w:rPr>
              <w:t>tm9-With-8Tx-FDD</w:t>
            </w:r>
          </w:p>
          <w:p w14:paraId="6453FF0E" w14:textId="77777777" w:rsidR="0072069F" w:rsidRPr="000E4E7F" w:rsidRDefault="0072069F" w:rsidP="0072069F">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56C95B4"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5BE2E4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5FF48" w14:textId="77777777" w:rsidR="0072069F" w:rsidRPr="000E4E7F" w:rsidRDefault="0072069F" w:rsidP="0072069F">
            <w:pPr>
              <w:pStyle w:val="TAL"/>
              <w:rPr>
                <w:b/>
                <w:bCs/>
                <w:i/>
                <w:noProof/>
                <w:lang w:eastAsia="zh-TW"/>
              </w:rPr>
            </w:pPr>
            <w:r w:rsidRPr="000E4E7F">
              <w:rPr>
                <w:b/>
                <w:bCs/>
                <w:i/>
                <w:noProof/>
                <w:lang w:eastAsia="zh-TW"/>
              </w:rPr>
              <w:t>tm10-LAA</w:t>
            </w:r>
          </w:p>
          <w:p w14:paraId="6ADF609E" w14:textId="77777777" w:rsidR="0072069F" w:rsidRPr="000E4E7F" w:rsidRDefault="0072069F" w:rsidP="0072069F">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68A8A28"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588AF63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A45B1" w14:textId="77777777" w:rsidR="0072069F" w:rsidRPr="000E4E7F" w:rsidRDefault="0072069F" w:rsidP="0072069F">
            <w:pPr>
              <w:pStyle w:val="TAL"/>
              <w:rPr>
                <w:b/>
                <w:i/>
                <w:lang w:eastAsia="zh-CN"/>
              </w:rPr>
            </w:pPr>
            <w:r w:rsidRPr="000E4E7F">
              <w:rPr>
                <w:b/>
                <w:i/>
                <w:lang w:eastAsia="zh-CN"/>
              </w:rPr>
              <w:t>tm10-slotSubslot</w:t>
            </w:r>
          </w:p>
          <w:p w14:paraId="4A00502C" w14:textId="77777777" w:rsidR="0072069F" w:rsidRPr="000E4E7F" w:rsidRDefault="0072069F" w:rsidP="0072069F">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9107CA8"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2DD510C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5B816" w14:textId="77777777" w:rsidR="0072069F" w:rsidRPr="000E4E7F" w:rsidRDefault="0072069F" w:rsidP="0072069F">
            <w:pPr>
              <w:pStyle w:val="TAL"/>
              <w:rPr>
                <w:b/>
                <w:i/>
                <w:lang w:eastAsia="zh-CN"/>
              </w:rPr>
            </w:pPr>
            <w:r w:rsidRPr="000E4E7F">
              <w:rPr>
                <w:b/>
                <w:i/>
                <w:lang w:eastAsia="zh-CN"/>
              </w:rPr>
              <w:t>tm10-slotSubslotMBSFN</w:t>
            </w:r>
          </w:p>
          <w:p w14:paraId="6A43FEBA" w14:textId="77777777" w:rsidR="0072069F" w:rsidRPr="000E4E7F" w:rsidRDefault="0072069F" w:rsidP="0072069F">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D902480"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2B55E3E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5B31" w14:textId="77777777" w:rsidR="0072069F" w:rsidRPr="000E4E7F" w:rsidRDefault="0072069F" w:rsidP="0072069F">
            <w:pPr>
              <w:pStyle w:val="TAL"/>
              <w:rPr>
                <w:rFonts w:cs="Arial"/>
                <w:b/>
                <w:bCs/>
                <w:i/>
                <w:noProof/>
                <w:szCs w:val="18"/>
                <w:lang w:eastAsia="zh-CN"/>
              </w:rPr>
            </w:pPr>
            <w:r w:rsidRPr="000E4E7F">
              <w:rPr>
                <w:rFonts w:cs="Arial"/>
                <w:b/>
                <w:bCs/>
                <w:i/>
                <w:noProof/>
                <w:szCs w:val="18"/>
                <w:lang w:eastAsia="zh-CN"/>
              </w:rPr>
              <w:t>totalWeightedLayers</w:t>
            </w:r>
          </w:p>
          <w:p w14:paraId="29A15506" w14:textId="77777777" w:rsidR="0072069F" w:rsidRPr="000E4E7F" w:rsidRDefault="0072069F" w:rsidP="0072069F">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2D478213"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533C536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14D5F5" w14:textId="77777777" w:rsidR="0072069F" w:rsidRPr="000E4E7F" w:rsidRDefault="0072069F" w:rsidP="0072069F">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F60E4F4" w14:textId="77777777" w:rsidR="0072069F" w:rsidRPr="000E4E7F" w:rsidRDefault="0072069F" w:rsidP="0072069F">
            <w:pPr>
              <w:pStyle w:val="TAL"/>
              <w:jc w:val="center"/>
              <w:rPr>
                <w:bCs/>
                <w:noProof/>
                <w:lang w:eastAsia="zh-TW"/>
              </w:rPr>
            </w:pPr>
            <w:r w:rsidRPr="000E4E7F">
              <w:rPr>
                <w:bCs/>
                <w:noProof/>
                <w:lang w:eastAsia="zh-TW"/>
              </w:rPr>
              <w:t>No</w:t>
            </w:r>
          </w:p>
        </w:tc>
      </w:tr>
      <w:tr w:rsidR="008E3BAD" w:rsidRPr="000E4E7F" w14:paraId="5CFD7D5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7C246" w14:textId="77777777" w:rsidR="0072069F" w:rsidRPr="000E4E7F" w:rsidRDefault="0072069F" w:rsidP="0072069F">
            <w:pPr>
              <w:pStyle w:val="TAL"/>
              <w:rPr>
                <w:b/>
                <w:i/>
                <w:lang w:eastAsia="zh-CN"/>
              </w:rPr>
            </w:pPr>
            <w:proofErr w:type="spellStart"/>
            <w:r w:rsidRPr="000E4E7F">
              <w:rPr>
                <w:b/>
                <w:i/>
                <w:lang w:eastAsia="zh-CN"/>
              </w:rPr>
              <w:t>twoStepSchedulingTimingInfo</w:t>
            </w:r>
            <w:proofErr w:type="spellEnd"/>
          </w:p>
          <w:p w14:paraId="5DC4D1F1" w14:textId="77777777" w:rsidR="0072069F" w:rsidRPr="000E4E7F" w:rsidRDefault="0072069F" w:rsidP="0072069F">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62B6F493" w14:textId="77777777" w:rsidR="0072069F" w:rsidRPr="000E4E7F" w:rsidRDefault="0072069F" w:rsidP="0072069F">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1FD18611" w14:textId="77777777" w:rsidR="0072069F" w:rsidRPr="000E4E7F" w:rsidRDefault="0072069F" w:rsidP="0072069F">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4110BC6"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1F27DD0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BEB80C" w14:textId="77777777" w:rsidR="0072069F" w:rsidRPr="000E4E7F" w:rsidRDefault="0072069F" w:rsidP="0072069F">
            <w:pPr>
              <w:pStyle w:val="TAL"/>
              <w:rPr>
                <w:b/>
                <w:bCs/>
                <w:i/>
                <w:noProof/>
                <w:lang w:eastAsia="zh-TW"/>
              </w:rPr>
            </w:pPr>
            <w:r w:rsidRPr="000E4E7F">
              <w:rPr>
                <w:b/>
                <w:bCs/>
                <w:i/>
                <w:noProof/>
                <w:lang w:eastAsia="zh-TW"/>
              </w:rPr>
              <w:lastRenderedPageBreak/>
              <w:t>txAntennaSwitchDL, txAntennaSwitchUL</w:t>
            </w:r>
          </w:p>
          <w:p w14:paraId="46A74960" w14:textId="77777777" w:rsidR="0072069F" w:rsidRPr="000E4E7F" w:rsidRDefault="0072069F" w:rsidP="0072069F">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1AB6B760" w14:textId="77777777" w:rsidR="0072069F" w:rsidRPr="000E4E7F" w:rsidRDefault="0072069F" w:rsidP="0072069F">
            <w:pPr>
              <w:pStyle w:val="TAL"/>
              <w:rPr>
                <w:bCs/>
                <w:noProof/>
                <w:lang w:eastAsia="zh-TW"/>
              </w:rPr>
            </w:pPr>
            <w:bookmarkStart w:id="119"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119"/>
            <w:r w:rsidRPr="000E4E7F">
              <w:rPr>
                <w:lang w:eastAsia="zh-CN"/>
              </w:rPr>
              <w:t xml:space="preserve"> </w:t>
            </w:r>
            <w:bookmarkStart w:id="120" w:name="_Hlk499614750"/>
            <w:r w:rsidRPr="000E4E7F">
              <w:rPr>
                <w:lang w:eastAsia="zh-CN"/>
              </w:rPr>
              <w:t xml:space="preserve">Value 1 means first </w:t>
            </w:r>
            <w:bookmarkEnd w:id="120"/>
            <w:r w:rsidRPr="000E4E7F">
              <w:rPr>
                <w:lang w:eastAsia="zh-CN"/>
              </w:rPr>
              <w:t>entry, value 2 means second entry and so on. All DL and UL that switch together indicate the same entry number.</w:t>
            </w:r>
          </w:p>
          <w:p w14:paraId="6EA5ACFF" w14:textId="77777777" w:rsidR="0072069F" w:rsidRPr="000E4E7F" w:rsidRDefault="0072069F" w:rsidP="0072069F">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64EAABA5" w14:textId="77777777" w:rsidR="0072069F" w:rsidRPr="000E4E7F" w:rsidRDefault="0072069F" w:rsidP="0072069F">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9C7C045"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165E635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580839" w14:textId="77777777" w:rsidR="0072069F" w:rsidRPr="000E4E7F" w:rsidRDefault="0072069F" w:rsidP="0072069F">
            <w:pPr>
              <w:pStyle w:val="TAL"/>
              <w:rPr>
                <w:b/>
                <w:bCs/>
                <w:i/>
                <w:noProof/>
                <w:lang w:eastAsia="zh-TW"/>
              </w:rPr>
            </w:pPr>
            <w:r w:rsidRPr="000E4E7F">
              <w:rPr>
                <w:b/>
                <w:bCs/>
                <w:i/>
                <w:noProof/>
                <w:lang w:eastAsia="zh-TW"/>
              </w:rPr>
              <w:t>txDiv-PUCCH1b-ChSelect</w:t>
            </w:r>
          </w:p>
          <w:p w14:paraId="67405E01" w14:textId="77777777" w:rsidR="0072069F" w:rsidRPr="000E4E7F" w:rsidRDefault="0072069F" w:rsidP="0072069F">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2B632A66"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59EB25E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51994" w14:textId="77777777" w:rsidR="0072069F" w:rsidRPr="000E4E7F" w:rsidRDefault="0072069F" w:rsidP="0072069F">
            <w:pPr>
              <w:pStyle w:val="TAL"/>
              <w:rPr>
                <w:b/>
                <w:bCs/>
                <w:i/>
                <w:noProof/>
                <w:lang w:eastAsia="zh-TW"/>
              </w:rPr>
            </w:pPr>
            <w:r w:rsidRPr="000E4E7F">
              <w:rPr>
                <w:b/>
                <w:bCs/>
                <w:i/>
                <w:noProof/>
                <w:lang w:eastAsia="zh-TW"/>
              </w:rPr>
              <w:t>txDiv-SPUCCH</w:t>
            </w:r>
          </w:p>
          <w:p w14:paraId="4A8325F8" w14:textId="77777777" w:rsidR="0072069F" w:rsidRPr="000E4E7F" w:rsidRDefault="0072069F" w:rsidP="0072069F">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45487D1" w14:textId="77777777" w:rsidR="0072069F" w:rsidRPr="000E4E7F" w:rsidRDefault="0072069F" w:rsidP="0072069F">
            <w:pPr>
              <w:keepNext/>
              <w:keepLines/>
              <w:spacing w:after="0"/>
              <w:jc w:val="center"/>
              <w:rPr>
                <w:rFonts w:ascii="Arial" w:hAnsi="Arial"/>
                <w:bCs/>
                <w:noProof/>
                <w:sz w:val="18"/>
                <w:lang w:eastAsia="zh-TW"/>
              </w:rPr>
            </w:pPr>
            <w:r w:rsidRPr="000E4E7F">
              <w:rPr>
                <w:bCs/>
                <w:noProof/>
                <w:lang w:eastAsia="zh-TW"/>
              </w:rPr>
              <w:t>-</w:t>
            </w:r>
          </w:p>
        </w:tc>
      </w:tr>
      <w:tr w:rsidR="008E3BAD" w:rsidRPr="000E4E7F" w14:paraId="738796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A0BFA" w14:textId="77777777" w:rsidR="0072069F" w:rsidRPr="000E4E7F" w:rsidRDefault="0072069F" w:rsidP="0072069F">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5B4A2F5D" w14:textId="77777777" w:rsidR="0072069F" w:rsidRPr="000E4E7F" w:rsidRDefault="0072069F" w:rsidP="0072069F">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807EFCE" w14:textId="77777777"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8E3BAD" w:rsidRPr="000E4E7F" w14:paraId="3BF20712" w14:textId="77777777" w:rsidTr="001B0237">
        <w:trPr>
          <w:cantSplit/>
        </w:trPr>
        <w:tc>
          <w:tcPr>
            <w:tcW w:w="7793" w:type="dxa"/>
            <w:gridSpan w:val="2"/>
          </w:tcPr>
          <w:p w14:paraId="33ACCA82" w14:textId="77777777" w:rsidR="0072069F" w:rsidRPr="000E4E7F" w:rsidRDefault="0072069F" w:rsidP="0072069F">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06E1BEB6" w14:textId="77777777" w:rsidR="0072069F" w:rsidRPr="000E4E7F" w:rsidRDefault="0072069F" w:rsidP="0072069F">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1D5E0BA9" w14:textId="77777777" w:rsidR="0072069F" w:rsidRPr="000E4E7F" w:rsidRDefault="0072069F" w:rsidP="0072069F">
            <w:pPr>
              <w:pStyle w:val="TAL"/>
              <w:jc w:val="center"/>
              <w:rPr>
                <w:bCs/>
                <w:noProof/>
                <w:lang w:eastAsia="en-GB"/>
              </w:rPr>
            </w:pPr>
            <w:r w:rsidRPr="000E4E7F">
              <w:rPr>
                <w:bCs/>
                <w:noProof/>
                <w:lang w:eastAsia="ko-KR"/>
              </w:rPr>
              <w:t>-</w:t>
            </w:r>
          </w:p>
        </w:tc>
      </w:tr>
      <w:tr w:rsidR="008E3BAD" w:rsidRPr="000E4E7F" w14:paraId="6EB548A8" w14:textId="77777777" w:rsidTr="001B0237">
        <w:trPr>
          <w:cantSplit/>
        </w:trPr>
        <w:tc>
          <w:tcPr>
            <w:tcW w:w="7793" w:type="dxa"/>
            <w:gridSpan w:val="2"/>
          </w:tcPr>
          <w:p w14:paraId="4F060B9D" w14:textId="77777777" w:rsidR="0072069F" w:rsidRPr="000E4E7F" w:rsidRDefault="0072069F" w:rsidP="0072069F">
            <w:pPr>
              <w:pStyle w:val="TAL"/>
              <w:rPr>
                <w:b/>
                <w:i/>
                <w:lang w:eastAsia="en-GB"/>
              </w:rPr>
            </w:pPr>
            <w:proofErr w:type="spellStart"/>
            <w:r w:rsidRPr="000E4E7F">
              <w:rPr>
                <w:b/>
                <w:i/>
                <w:lang w:eastAsia="en-GB"/>
              </w:rPr>
              <w:t>ue-AutonomousWithPartialSensing</w:t>
            </w:r>
            <w:proofErr w:type="spellEnd"/>
          </w:p>
          <w:p w14:paraId="35F86A37" w14:textId="77777777" w:rsidR="0072069F" w:rsidRPr="000E4E7F" w:rsidRDefault="0072069F" w:rsidP="0072069F">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60F9434"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416CE38" w14:textId="77777777" w:rsidTr="001B0237">
        <w:trPr>
          <w:cantSplit/>
        </w:trPr>
        <w:tc>
          <w:tcPr>
            <w:tcW w:w="7793" w:type="dxa"/>
            <w:gridSpan w:val="2"/>
          </w:tcPr>
          <w:p w14:paraId="3BB156F5" w14:textId="77777777" w:rsidR="0072069F" w:rsidRPr="000E4E7F" w:rsidRDefault="0072069F" w:rsidP="0072069F">
            <w:pPr>
              <w:pStyle w:val="TAL"/>
              <w:rPr>
                <w:b/>
                <w:bCs/>
                <w:i/>
                <w:noProof/>
                <w:lang w:eastAsia="en-GB"/>
              </w:rPr>
            </w:pPr>
            <w:r w:rsidRPr="000E4E7F">
              <w:rPr>
                <w:b/>
                <w:bCs/>
                <w:i/>
                <w:noProof/>
                <w:lang w:eastAsia="en-GB"/>
              </w:rPr>
              <w:t>ue-Category</w:t>
            </w:r>
          </w:p>
          <w:p w14:paraId="1D61CDA6" w14:textId="77777777" w:rsidR="0072069F" w:rsidRPr="000E4E7F" w:rsidRDefault="0072069F" w:rsidP="0072069F">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4C1B0836"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675BB8DE" w14:textId="77777777" w:rsidTr="001B0237">
        <w:trPr>
          <w:cantSplit/>
        </w:trPr>
        <w:tc>
          <w:tcPr>
            <w:tcW w:w="7793" w:type="dxa"/>
            <w:gridSpan w:val="2"/>
          </w:tcPr>
          <w:p w14:paraId="39F20293" w14:textId="77777777"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DL</w:t>
            </w:r>
          </w:p>
          <w:p w14:paraId="14599F24" w14:textId="77777777"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D3AE47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622997C" w14:textId="77777777" w:rsidTr="00E92AAF">
        <w:trPr>
          <w:cantSplit/>
        </w:trPr>
        <w:tc>
          <w:tcPr>
            <w:tcW w:w="7808" w:type="dxa"/>
            <w:gridSpan w:val="3"/>
          </w:tcPr>
          <w:p w14:paraId="44CFFE5B" w14:textId="77777777" w:rsidR="0072069F" w:rsidRPr="000E4E7F" w:rsidRDefault="0072069F" w:rsidP="0072069F">
            <w:pPr>
              <w:pStyle w:val="TAL"/>
              <w:rPr>
                <w:b/>
                <w:i/>
                <w:noProof/>
              </w:rPr>
            </w:pPr>
            <w:r w:rsidRPr="000E4E7F">
              <w:rPr>
                <w:b/>
                <w:i/>
                <w:noProof/>
              </w:rPr>
              <w:t>ue-CategorySL-C-TX</w:t>
            </w:r>
          </w:p>
          <w:p w14:paraId="7A5DBD80" w14:textId="77777777" w:rsidR="0072069F" w:rsidRPr="000E4E7F" w:rsidRDefault="0072069F" w:rsidP="0072069F">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793BCC89" w14:textId="77777777" w:rsidR="0072069F" w:rsidRPr="000E4E7F" w:rsidRDefault="0072069F" w:rsidP="0072069F">
            <w:pPr>
              <w:pStyle w:val="TAL"/>
              <w:jc w:val="center"/>
              <w:rPr>
                <w:noProof/>
                <w:lang w:eastAsia="zh-CN"/>
              </w:rPr>
            </w:pPr>
            <w:r w:rsidRPr="000E4E7F">
              <w:rPr>
                <w:noProof/>
                <w:lang w:eastAsia="zh-CN"/>
              </w:rPr>
              <w:t>-</w:t>
            </w:r>
          </w:p>
        </w:tc>
      </w:tr>
      <w:tr w:rsidR="008E3BAD" w:rsidRPr="000E4E7F" w14:paraId="4991A444" w14:textId="77777777" w:rsidTr="00E92AAF">
        <w:trPr>
          <w:cantSplit/>
        </w:trPr>
        <w:tc>
          <w:tcPr>
            <w:tcW w:w="7808" w:type="dxa"/>
            <w:gridSpan w:val="3"/>
          </w:tcPr>
          <w:p w14:paraId="7866EB4E" w14:textId="77777777" w:rsidR="0072069F" w:rsidRPr="000E4E7F" w:rsidRDefault="0072069F" w:rsidP="0072069F">
            <w:pPr>
              <w:pStyle w:val="TAL"/>
              <w:rPr>
                <w:b/>
                <w:i/>
                <w:noProof/>
              </w:rPr>
            </w:pPr>
            <w:r w:rsidRPr="000E4E7F">
              <w:rPr>
                <w:b/>
                <w:i/>
                <w:noProof/>
              </w:rPr>
              <w:t>ue-CategorySL-C-RX</w:t>
            </w:r>
          </w:p>
          <w:p w14:paraId="1F5E178F" w14:textId="77777777" w:rsidR="0072069F" w:rsidRPr="000E4E7F" w:rsidRDefault="0072069F" w:rsidP="0072069F">
            <w:pPr>
              <w:pStyle w:val="TAL"/>
              <w:rPr>
                <w:noProof/>
              </w:rPr>
            </w:pPr>
            <w:r w:rsidRPr="000E4E7F">
              <w:rPr>
                <w:rFonts w:cs="Arial"/>
              </w:rPr>
              <w:t>UE SL category for V2X reception as defined in TS 36.306 [5]. Set to values 1 to 4 in this version of the specification.</w:t>
            </w:r>
          </w:p>
        </w:tc>
        <w:tc>
          <w:tcPr>
            <w:tcW w:w="847" w:type="dxa"/>
          </w:tcPr>
          <w:p w14:paraId="77BA851D" w14:textId="77777777" w:rsidR="0072069F" w:rsidRPr="000E4E7F" w:rsidRDefault="0072069F" w:rsidP="0072069F">
            <w:pPr>
              <w:pStyle w:val="TAL"/>
              <w:jc w:val="center"/>
              <w:rPr>
                <w:noProof/>
                <w:lang w:eastAsia="zh-CN"/>
              </w:rPr>
            </w:pPr>
            <w:r w:rsidRPr="000E4E7F">
              <w:rPr>
                <w:noProof/>
                <w:lang w:eastAsia="zh-CN"/>
              </w:rPr>
              <w:t>-</w:t>
            </w:r>
          </w:p>
        </w:tc>
      </w:tr>
      <w:tr w:rsidR="008E3BAD" w:rsidRPr="000E4E7F" w14:paraId="3C6BE336" w14:textId="77777777" w:rsidTr="001B0237">
        <w:trPr>
          <w:cantSplit/>
        </w:trPr>
        <w:tc>
          <w:tcPr>
            <w:tcW w:w="7793" w:type="dxa"/>
            <w:gridSpan w:val="2"/>
          </w:tcPr>
          <w:p w14:paraId="7357B2EB" w14:textId="77777777"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UL</w:t>
            </w:r>
          </w:p>
          <w:p w14:paraId="0677E8FF" w14:textId="77777777"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w:t>
            </w:r>
            <w:r w:rsidR="002C5CCD" w:rsidRPr="000E4E7F">
              <w:rPr>
                <w:lang w:eastAsia="en-GB"/>
              </w:rPr>
              <w:t xml:space="preserve">value </w:t>
            </w:r>
            <w:r w:rsidR="002C5CCD" w:rsidRPr="000E4E7F">
              <w:rPr>
                <w:i/>
                <w:lang w:eastAsia="en-GB"/>
              </w:rPr>
              <w:t>n16</w:t>
            </w:r>
            <w:r w:rsidR="002C5CCD" w:rsidRPr="000E4E7F">
              <w:rPr>
                <w:lang w:eastAsia="en-GB"/>
              </w:rPr>
              <w:t xml:space="preserve"> corresponds to UE category 16 and so on. V</w:t>
            </w:r>
            <w:r w:rsidRPr="000E4E7F">
              <w:rPr>
                <w:lang w:eastAsia="en-GB"/>
              </w:rPr>
              <w:t xml:space="preserve">alue </w:t>
            </w:r>
            <w:r w:rsidRPr="000E4E7F">
              <w:rPr>
                <w:i/>
                <w:lang w:eastAsia="en-GB"/>
              </w:rPr>
              <w:t>m1</w:t>
            </w:r>
            <w:r w:rsidRPr="000E4E7F">
              <w:rPr>
                <w:lang w:eastAsia="en-GB"/>
              </w:rPr>
              <w:t xml:space="preserve"> corresponds to UE category M1, </w:t>
            </w:r>
            <w:r w:rsidR="002C5CCD" w:rsidRPr="000E4E7F">
              <w:rPr>
                <w:lang w:eastAsia="en-GB"/>
              </w:rPr>
              <w:t xml:space="preserve">value </w:t>
            </w:r>
            <w:r w:rsidR="002C5CCD" w:rsidRPr="000E4E7F">
              <w:rPr>
                <w:i/>
                <w:lang w:eastAsia="en-GB"/>
              </w:rPr>
              <w:t>m2</w:t>
            </w:r>
            <w:r w:rsidR="002C5CCD" w:rsidRPr="000E4E7F">
              <w:rPr>
                <w:lang w:eastAsia="en-GB"/>
              </w:rPr>
              <w:t xml:space="preserve"> corresponds to UE category M2, </w:t>
            </w:r>
            <w:r w:rsidRPr="000E4E7F">
              <w:rPr>
                <w:lang w:eastAsia="en-GB"/>
              </w:rPr>
              <w:t xml:space="preserve">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w:t>
            </w:r>
            <w:r w:rsidR="002C5CCD" w:rsidRPr="000E4E7F">
              <w:rPr>
                <w:lang w:eastAsia="en-GB"/>
              </w:rPr>
              <w:t xml:space="preserve">m2, </w:t>
            </w:r>
            <w:r w:rsidRPr="000E4E7F">
              <w:rPr>
                <w:lang w:eastAsia="en-GB"/>
              </w:rPr>
              <w:t>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w:t>
            </w:r>
            <w:r w:rsidR="002C5CCD" w:rsidRPr="000E4E7F">
              <w:rPr>
                <w:lang w:eastAsia="en-GB"/>
              </w:rPr>
              <w:t>, n16</w:t>
            </w:r>
            <w:r w:rsidRPr="000E4E7F">
              <w:rPr>
                <w:lang w:eastAsia="zh-CN"/>
              </w:rPr>
              <w:t xml:space="preserve"> to n21 or 22 to 26 </w:t>
            </w:r>
            <w:r w:rsidRPr="000E4E7F">
              <w:rPr>
                <w:lang w:eastAsia="en-GB"/>
              </w:rPr>
              <w:t>in this version of the specification.</w:t>
            </w:r>
          </w:p>
        </w:tc>
        <w:tc>
          <w:tcPr>
            <w:tcW w:w="862" w:type="dxa"/>
            <w:gridSpan w:val="2"/>
          </w:tcPr>
          <w:p w14:paraId="4132296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40154C8" w14:textId="77777777" w:rsidTr="001B0237">
        <w:trPr>
          <w:cantSplit/>
        </w:trPr>
        <w:tc>
          <w:tcPr>
            <w:tcW w:w="7793" w:type="dxa"/>
            <w:gridSpan w:val="2"/>
          </w:tcPr>
          <w:p w14:paraId="11F85354" w14:textId="77777777" w:rsidR="0072069F" w:rsidRPr="000E4E7F" w:rsidRDefault="0072069F" w:rsidP="0072069F">
            <w:pPr>
              <w:pStyle w:val="TAL"/>
              <w:rPr>
                <w:b/>
                <w:bCs/>
                <w:i/>
                <w:noProof/>
                <w:lang w:eastAsia="en-GB"/>
              </w:rPr>
            </w:pPr>
            <w:r w:rsidRPr="000E4E7F">
              <w:rPr>
                <w:b/>
                <w:bCs/>
                <w:i/>
                <w:noProof/>
                <w:lang w:eastAsia="en-GB"/>
              </w:rPr>
              <w:t>ue-CA-PowerClass-N</w:t>
            </w:r>
          </w:p>
          <w:p w14:paraId="7EA186A4" w14:textId="77777777" w:rsidR="0072069F" w:rsidRPr="000E4E7F" w:rsidRDefault="0072069F" w:rsidP="0072069F">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15B74C9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69350F" w14:textId="77777777" w:rsidTr="001B0237">
        <w:trPr>
          <w:cantSplit/>
        </w:trPr>
        <w:tc>
          <w:tcPr>
            <w:tcW w:w="7793" w:type="dxa"/>
            <w:gridSpan w:val="2"/>
          </w:tcPr>
          <w:p w14:paraId="321E4B08" w14:textId="77777777" w:rsidR="0072069F" w:rsidRPr="000E4E7F" w:rsidRDefault="0072069F" w:rsidP="0072069F">
            <w:pPr>
              <w:pStyle w:val="TAL"/>
              <w:rPr>
                <w:b/>
                <w:bCs/>
                <w:i/>
                <w:noProof/>
                <w:lang w:eastAsia="en-GB"/>
              </w:rPr>
            </w:pPr>
            <w:r w:rsidRPr="000E4E7F">
              <w:rPr>
                <w:b/>
                <w:bCs/>
                <w:i/>
                <w:noProof/>
                <w:lang w:eastAsia="en-GB"/>
              </w:rPr>
              <w:t>ue-CE-NeedULGaps</w:t>
            </w:r>
          </w:p>
          <w:p w14:paraId="4F314B98" w14:textId="77777777" w:rsidR="0072069F" w:rsidRPr="000E4E7F" w:rsidRDefault="0072069F" w:rsidP="0072069F">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312DF05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D401D98" w14:textId="77777777" w:rsidTr="001B0237">
        <w:trPr>
          <w:cantSplit/>
        </w:trPr>
        <w:tc>
          <w:tcPr>
            <w:tcW w:w="7793" w:type="dxa"/>
            <w:gridSpan w:val="2"/>
          </w:tcPr>
          <w:p w14:paraId="41254DED" w14:textId="77777777" w:rsidR="0072069F" w:rsidRPr="000E4E7F" w:rsidRDefault="0072069F" w:rsidP="0072069F">
            <w:pPr>
              <w:pStyle w:val="TAL"/>
              <w:rPr>
                <w:b/>
                <w:bCs/>
                <w:i/>
                <w:noProof/>
                <w:lang w:eastAsia="en-GB"/>
              </w:rPr>
            </w:pPr>
            <w:r w:rsidRPr="000E4E7F">
              <w:rPr>
                <w:b/>
                <w:bCs/>
                <w:i/>
                <w:noProof/>
                <w:lang w:eastAsia="en-GB"/>
              </w:rPr>
              <w:lastRenderedPageBreak/>
              <w:t>ue-PowerClass-N, ue-PowerClass-5</w:t>
            </w:r>
          </w:p>
          <w:p w14:paraId="4F2B4FE5" w14:textId="77777777" w:rsidR="0072069F" w:rsidRPr="000E4E7F" w:rsidRDefault="0072069F" w:rsidP="0072069F">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4BA4D30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56C5D709" w14:textId="77777777" w:rsidTr="001B0237">
        <w:trPr>
          <w:cantSplit/>
        </w:trPr>
        <w:tc>
          <w:tcPr>
            <w:tcW w:w="7793" w:type="dxa"/>
            <w:gridSpan w:val="2"/>
          </w:tcPr>
          <w:p w14:paraId="6FBBFB3A" w14:textId="77777777" w:rsidR="0072069F" w:rsidRPr="000E4E7F" w:rsidRDefault="0072069F" w:rsidP="0072069F">
            <w:pPr>
              <w:pStyle w:val="TAL"/>
              <w:rPr>
                <w:b/>
                <w:bCs/>
                <w:i/>
                <w:noProof/>
                <w:lang w:eastAsia="en-GB"/>
              </w:rPr>
            </w:pPr>
            <w:r w:rsidRPr="000E4E7F">
              <w:rPr>
                <w:b/>
                <w:bCs/>
                <w:i/>
                <w:noProof/>
                <w:lang w:eastAsia="en-GB"/>
              </w:rPr>
              <w:t>ue-Rx-TxTimeDiffMeasurements</w:t>
            </w:r>
          </w:p>
          <w:p w14:paraId="19A1C3F4" w14:textId="77777777" w:rsidR="0072069F" w:rsidRPr="000E4E7F" w:rsidRDefault="0072069F" w:rsidP="0072069F">
            <w:pPr>
              <w:pStyle w:val="TAL"/>
              <w:rPr>
                <w:b/>
                <w:bCs/>
                <w:i/>
                <w:noProof/>
                <w:lang w:eastAsia="en-GB"/>
              </w:rPr>
            </w:pPr>
            <w:r w:rsidRPr="000E4E7F">
              <w:rPr>
                <w:lang w:eastAsia="en-GB"/>
              </w:rPr>
              <w:t>Indicates whether the UE supports Rx - Tx time difference measurements.</w:t>
            </w:r>
          </w:p>
        </w:tc>
        <w:tc>
          <w:tcPr>
            <w:tcW w:w="862" w:type="dxa"/>
            <w:gridSpan w:val="2"/>
          </w:tcPr>
          <w:p w14:paraId="6DE7200F"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E220AB1" w14:textId="77777777" w:rsidTr="001B0237">
        <w:trPr>
          <w:cantSplit/>
        </w:trPr>
        <w:tc>
          <w:tcPr>
            <w:tcW w:w="7793" w:type="dxa"/>
            <w:gridSpan w:val="2"/>
          </w:tcPr>
          <w:p w14:paraId="7ED74A35" w14:textId="77777777" w:rsidR="0072069F" w:rsidRPr="000E4E7F" w:rsidRDefault="0072069F" w:rsidP="0072069F">
            <w:pPr>
              <w:pStyle w:val="TAL"/>
              <w:rPr>
                <w:b/>
                <w:bCs/>
                <w:i/>
                <w:noProof/>
                <w:lang w:eastAsia="en-GB"/>
              </w:rPr>
            </w:pPr>
            <w:r w:rsidRPr="000E4E7F">
              <w:rPr>
                <w:b/>
                <w:bCs/>
                <w:i/>
                <w:noProof/>
                <w:lang w:eastAsia="en-GB"/>
              </w:rPr>
              <w:t>ue-SpecificRefSigsSupported</w:t>
            </w:r>
          </w:p>
        </w:tc>
        <w:tc>
          <w:tcPr>
            <w:tcW w:w="862" w:type="dxa"/>
            <w:gridSpan w:val="2"/>
          </w:tcPr>
          <w:p w14:paraId="2446E092"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6FE70FAF" w14:textId="77777777" w:rsidTr="001B0237">
        <w:trPr>
          <w:cantSplit/>
        </w:trPr>
        <w:tc>
          <w:tcPr>
            <w:tcW w:w="7793" w:type="dxa"/>
            <w:gridSpan w:val="2"/>
          </w:tcPr>
          <w:p w14:paraId="0B011759" w14:textId="77777777"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ue-SSTD-Meas</w:t>
            </w:r>
          </w:p>
          <w:p w14:paraId="43E96C27" w14:textId="77777777" w:rsidR="0072069F" w:rsidRPr="000E4E7F" w:rsidRDefault="0072069F" w:rsidP="0072069F">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6CE6DE32" w14:textId="77777777" w:rsidR="0072069F" w:rsidRPr="000E4E7F" w:rsidRDefault="0072069F" w:rsidP="0072069F">
            <w:pPr>
              <w:keepNext/>
              <w:keepLines/>
              <w:spacing w:after="0"/>
              <w:jc w:val="center"/>
              <w:rPr>
                <w:rFonts w:ascii="Arial" w:hAnsi="Arial"/>
                <w:noProof/>
                <w:sz w:val="18"/>
              </w:rPr>
            </w:pPr>
            <w:r w:rsidRPr="000E4E7F">
              <w:rPr>
                <w:rFonts w:ascii="Arial" w:hAnsi="Arial"/>
                <w:noProof/>
                <w:sz w:val="18"/>
              </w:rPr>
              <w:t>-</w:t>
            </w:r>
          </w:p>
        </w:tc>
      </w:tr>
      <w:tr w:rsidR="008E3BAD" w:rsidRPr="000E4E7F" w14:paraId="529559D7" w14:textId="77777777" w:rsidTr="001B0237">
        <w:trPr>
          <w:cantSplit/>
        </w:trPr>
        <w:tc>
          <w:tcPr>
            <w:tcW w:w="7793" w:type="dxa"/>
            <w:gridSpan w:val="2"/>
          </w:tcPr>
          <w:p w14:paraId="0E519F98" w14:textId="77777777" w:rsidR="0072069F" w:rsidRPr="000E4E7F" w:rsidRDefault="0072069F" w:rsidP="0072069F">
            <w:pPr>
              <w:pStyle w:val="TAL"/>
              <w:rPr>
                <w:b/>
                <w:i/>
                <w:noProof/>
                <w:lang w:eastAsia="en-GB"/>
              </w:rPr>
            </w:pPr>
            <w:r w:rsidRPr="000E4E7F">
              <w:rPr>
                <w:b/>
                <w:i/>
                <w:noProof/>
                <w:lang w:eastAsia="en-GB"/>
              </w:rPr>
              <w:t>ue-TxAntennaSelectionSupported</w:t>
            </w:r>
          </w:p>
          <w:p w14:paraId="6C6436CC" w14:textId="77777777" w:rsidR="0072069F" w:rsidRPr="000E4E7F" w:rsidRDefault="0072069F" w:rsidP="0072069F">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5B97333C" w14:textId="77777777"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14:paraId="6B044F27" w14:textId="77777777" w:rsidTr="001B0237">
        <w:trPr>
          <w:cantSplit/>
        </w:trPr>
        <w:tc>
          <w:tcPr>
            <w:tcW w:w="7793" w:type="dxa"/>
            <w:gridSpan w:val="2"/>
          </w:tcPr>
          <w:p w14:paraId="46A46D2A" w14:textId="77777777" w:rsidR="0072069F" w:rsidRPr="000E4E7F" w:rsidRDefault="0072069F" w:rsidP="0072069F">
            <w:pPr>
              <w:pStyle w:val="TAL"/>
              <w:rPr>
                <w:b/>
                <w:i/>
                <w:noProof/>
                <w:lang w:eastAsia="en-GB"/>
              </w:rPr>
            </w:pPr>
            <w:r w:rsidRPr="000E4E7F">
              <w:rPr>
                <w:b/>
                <w:i/>
                <w:noProof/>
                <w:lang w:eastAsia="en-GB"/>
              </w:rPr>
              <w:t>ue-TxAntennaSelection-SRS-1T4R</w:t>
            </w:r>
          </w:p>
          <w:p w14:paraId="2CFCB8DA" w14:textId="77777777" w:rsidR="0072069F" w:rsidRPr="000E4E7F" w:rsidRDefault="0072069F" w:rsidP="0072069F">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764C5FCE" w14:textId="77777777" w:rsidR="0072069F" w:rsidRPr="000E4E7F" w:rsidRDefault="0072069F" w:rsidP="0072069F">
            <w:pPr>
              <w:pStyle w:val="TAL"/>
              <w:jc w:val="center"/>
              <w:rPr>
                <w:noProof/>
                <w:lang w:eastAsia="en-GB"/>
              </w:rPr>
            </w:pPr>
            <w:r w:rsidRPr="000E4E7F">
              <w:rPr>
                <w:lang w:eastAsia="zh-CN"/>
              </w:rPr>
              <w:t>-</w:t>
            </w:r>
          </w:p>
        </w:tc>
      </w:tr>
      <w:tr w:rsidR="008E3BAD" w:rsidRPr="000E4E7F" w14:paraId="63D917F7" w14:textId="77777777" w:rsidTr="001B0237">
        <w:trPr>
          <w:cantSplit/>
        </w:trPr>
        <w:tc>
          <w:tcPr>
            <w:tcW w:w="7793" w:type="dxa"/>
            <w:gridSpan w:val="2"/>
          </w:tcPr>
          <w:p w14:paraId="1F5D8BF9" w14:textId="77777777" w:rsidR="0072069F" w:rsidRPr="000E4E7F" w:rsidRDefault="0072069F" w:rsidP="0072069F">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62CF8C39" w14:textId="77777777"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4F434C76" w14:textId="77777777" w:rsidR="0072069F" w:rsidRPr="000E4E7F" w:rsidRDefault="0072069F" w:rsidP="0072069F">
            <w:pPr>
              <w:pStyle w:val="TAL"/>
              <w:jc w:val="center"/>
              <w:rPr>
                <w:noProof/>
                <w:lang w:eastAsia="en-GB"/>
              </w:rPr>
            </w:pPr>
            <w:r w:rsidRPr="000E4E7F">
              <w:rPr>
                <w:lang w:eastAsia="zh-CN"/>
              </w:rPr>
              <w:t>-</w:t>
            </w:r>
          </w:p>
        </w:tc>
      </w:tr>
      <w:tr w:rsidR="008E3BAD" w:rsidRPr="000E4E7F" w14:paraId="04B114BE" w14:textId="77777777" w:rsidTr="001B0237">
        <w:trPr>
          <w:cantSplit/>
        </w:trPr>
        <w:tc>
          <w:tcPr>
            <w:tcW w:w="7793" w:type="dxa"/>
            <w:gridSpan w:val="2"/>
          </w:tcPr>
          <w:p w14:paraId="1A795B6A" w14:textId="77777777" w:rsidR="0072069F" w:rsidRPr="000E4E7F" w:rsidRDefault="0072069F" w:rsidP="0072069F">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3CB4AE93" w14:textId="77777777"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A9A18A9" w14:textId="77777777" w:rsidR="0072069F" w:rsidRPr="000E4E7F" w:rsidRDefault="0072069F" w:rsidP="0072069F">
            <w:pPr>
              <w:pStyle w:val="TAL"/>
              <w:jc w:val="center"/>
              <w:rPr>
                <w:noProof/>
                <w:lang w:eastAsia="en-GB"/>
              </w:rPr>
            </w:pPr>
            <w:r w:rsidRPr="000E4E7F">
              <w:rPr>
                <w:lang w:eastAsia="zh-CN"/>
              </w:rPr>
              <w:t>-</w:t>
            </w:r>
          </w:p>
        </w:tc>
      </w:tr>
      <w:tr w:rsidR="008E3BAD" w:rsidRPr="000E4E7F" w14:paraId="741C48E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756E8E" w14:textId="77777777" w:rsidR="0072069F" w:rsidRPr="000E4E7F" w:rsidRDefault="0072069F" w:rsidP="0072069F">
            <w:pPr>
              <w:pStyle w:val="TAL"/>
              <w:rPr>
                <w:b/>
                <w:i/>
                <w:lang w:eastAsia="zh-CN"/>
              </w:rPr>
            </w:pPr>
            <w:r w:rsidRPr="000E4E7F">
              <w:rPr>
                <w:b/>
                <w:i/>
                <w:lang w:eastAsia="zh-CN"/>
              </w:rPr>
              <w:t>ul-64QAM</w:t>
            </w:r>
          </w:p>
          <w:p w14:paraId="6C1EF388" w14:textId="77777777" w:rsidR="0072069F" w:rsidRPr="000E4E7F" w:rsidRDefault="0072069F" w:rsidP="0072069F">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A71A037" w14:textId="77777777" w:rsidR="0072069F" w:rsidRPr="000E4E7F" w:rsidRDefault="0072069F" w:rsidP="0072069F">
            <w:pPr>
              <w:pStyle w:val="TAL"/>
              <w:jc w:val="center"/>
              <w:rPr>
                <w:lang w:eastAsia="zh-CN"/>
              </w:rPr>
            </w:pPr>
            <w:r w:rsidRPr="000E4E7F">
              <w:rPr>
                <w:lang w:eastAsia="zh-CN"/>
              </w:rPr>
              <w:t>-</w:t>
            </w:r>
          </w:p>
        </w:tc>
      </w:tr>
      <w:tr w:rsidR="008E3BAD" w:rsidRPr="000E4E7F" w14:paraId="31E8C93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5A78C" w14:textId="77777777" w:rsidR="0072069F" w:rsidRPr="000E4E7F" w:rsidRDefault="0072069F" w:rsidP="0072069F">
            <w:pPr>
              <w:pStyle w:val="TAL"/>
              <w:rPr>
                <w:b/>
                <w:i/>
                <w:lang w:eastAsia="zh-CN"/>
              </w:rPr>
            </w:pPr>
            <w:r w:rsidRPr="000E4E7F">
              <w:rPr>
                <w:b/>
                <w:i/>
                <w:lang w:eastAsia="zh-CN"/>
              </w:rPr>
              <w:t>ul-256QAM</w:t>
            </w:r>
          </w:p>
          <w:p w14:paraId="4B9999C6" w14:textId="77777777"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AD1AC4" w14:textId="77777777" w:rsidR="0072069F" w:rsidRPr="000E4E7F" w:rsidRDefault="0072069F" w:rsidP="0072069F">
            <w:pPr>
              <w:pStyle w:val="TAL"/>
              <w:jc w:val="center"/>
              <w:rPr>
                <w:lang w:eastAsia="zh-CN"/>
              </w:rPr>
            </w:pPr>
            <w:r w:rsidRPr="000E4E7F">
              <w:rPr>
                <w:lang w:eastAsia="zh-CN"/>
              </w:rPr>
              <w:t>-</w:t>
            </w:r>
          </w:p>
        </w:tc>
      </w:tr>
      <w:tr w:rsidR="008E3BAD" w:rsidRPr="000E4E7F" w14:paraId="5A2C696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7D028D" w14:textId="77777777" w:rsidR="0072069F" w:rsidRPr="000E4E7F" w:rsidRDefault="0072069F" w:rsidP="0072069F">
            <w:pPr>
              <w:pStyle w:val="TAL"/>
              <w:rPr>
                <w:b/>
                <w:i/>
                <w:lang w:eastAsia="zh-CN"/>
              </w:rPr>
            </w:pPr>
            <w:r w:rsidRPr="000E4E7F">
              <w:rPr>
                <w:b/>
                <w:i/>
                <w:lang w:eastAsia="zh-CN"/>
              </w:rPr>
              <w:t>ul-256QAM-perCC-InfoList</w:t>
            </w:r>
          </w:p>
          <w:p w14:paraId="38D7A973" w14:textId="77777777" w:rsidR="0072069F" w:rsidRPr="000E4E7F" w:rsidRDefault="0072069F" w:rsidP="0072069F">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48C6C88" w14:textId="77777777" w:rsidR="0072069F" w:rsidRPr="000E4E7F" w:rsidRDefault="0072069F" w:rsidP="0072069F">
            <w:pPr>
              <w:pStyle w:val="TAL"/>
              <w:jc w:val="center"/>
              <w:rPr>
                <w:lang w:eastAsia="zh-CN"/>
              </w:rPr>
            </w:pPr>
            <w:r w:rsidRPr="000E4E7F">
              <w:rPr>
                <w:lang w:eastAsia="zh-CN"/>
              </w:rPr>
              <w:t>-</w:t>
            </w:r>
          </w:p>
        </w:tc>
      </w:tr>
      <w:tr w:rsidR="008E3BAD" w:rsidRPr="000E4E7F" w14:paraId="47C05EF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3B57B" w14:textId="77777777" w:rsidR="0072069F" w:rsidRPr="000E4E7F" w:rsidRDefault="0072069F" w:rsidP="0072069F">
            <w:pPr>
              <w:pStyle w:val="TAL"/>
              <w:rPr>
                <w:b/>
                <w:i/>
                <w:lang w:eastAsia="zh-CN"/>
              </w:rPr>
            </w:pPr>
            <w:r w:rsidRPr="000E4E7F">
              <w:rPr>
                <w:b/>
                <w:i/>
                <w:lang w:eastAsia="zh-CN"/>
              </w:rPr>
              <w:t>ul-256QAM-Slot</w:t>
            </w:r>
          </w:p>
          <w:p w14:paraId="78E62A90" w14:textId="77777777"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0FBD252" w14:textId="77777777" w:rsidR="0072069F" w:rsidRPr="000E4E7F" w:rsidRDefault="0072069F" w:rsidP="0072069F">
            <w:pPr>
              <w:pStyle w:val="TAL"/>
              <w:jc w:val="center"/>
              <w:rPr>
                <w:lang w:eastAsia="zh-CN"/>
              </w:rPr>
            </w:pPr>
            <w:r w:rsidRPr="000E4E7F">
              <w:rPr>
                <w:lang w:eastAsia="zh-CN"/>
              </w:rPr>
              <w:t>-</w:t>
            </w:r>
          </w:p>
        </w:tc>
      </w:tr>
      <w:tr w:rsidR="008E3BAD" w:rsidRPr="000E4E7F" w14:paraId="2A04B1D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072482" w14:textId="77777777" w:rsidR="0072069F" w:rsidRPr="000E4E7F" w:rsidRDefault="0072069F" w:rsidP="0072069F">
            <w:pPr>
              <w:pStyle w:val="TAL"/>
              <w:rPr>
                <w:b/>
                <w:i/>
                <w:lang w:eastAsia="zh-CN"/>
              </w:rPr>
            </w:pPr>
            <w:r w:rsidRPr="000E4E7F">
              <w:rPr>
                <w:b/>
                <w:i/>
                <w:lang w:eastAsia="zh-CN"/>
              </w:rPr>
              <w:t>ul-256QAM-Subslot</w:t>
            </w:r>
          </w:p>
          <w:p w14:paraId="3F106AB7" w14:textId="77777777"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3DAC000" w14:textId="77777777" w:rsidR="0072069F" w:rsidRPr="000E4E7F" w:rsidRDefault="0072069F" w:rsidP="0072069F">
            <w:pPr>
              <w:pStyle w:val="TAL"/>
              <w:jc w:val="center"/>
              <w:rPr>
                <w:lang w:eastAsia="zh-CN"/>
              </w:rPr>
            </w:pPr>
            <w:r w:rsidRPr="000E4E7F">
              <w:rPr>
                <w:lang w:eastAsia="zh-CN"/>
              </w:rPr>
              <w:t>-</w:t>
            </w:r>
          </w:p>
        </w:tc>
      </w:tr>
      <w:tr w:rsidR="008E3BAD" w:rsidRPr="000E4E7F" w14:paraId="62B4EE8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67579" w14:textId="77777777" w:rsidR="0072069F" w:rsidRPr="000E4E7F" w:rsidRDefault="0072069F" w:rsidP="0072069F">
            <w:pPr>
              <w:pStyle w:val="TAL"/>
              <w:rPr>
                <w:b/>
                <w:i/>
                <w:lang w:eastAsia="zh-CN"/>
              </w:rPr>
            </w:pPr>
            <w:bookmarkStart w:id="121"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121"/>
          </w:p>
          <w:p w14:paraId="0B754E92" w14:textId="77777777" w:rsidR="0072069F" w:rsidRPr="000E4E7F" w:rsidRDefault="0072069F" w:rsidP="0072069F">
            <w:pPr>
              <w:pStyle w:val="TAL"/>
              <w:rPr>
                <w:b/>
                <w:i/>
                <w:lang w:eastAsia="zh-CN"/>
              </w:rPr>
            </w:pPr>
            <w:r w:rsidRPr="000E4E7F">
              <w:rPr>
                <w:lang w:eastAsia="zh-CN"/>
              </w:rPr>
              <w:t xml:space="preserve">Indicates whether the UE supports </w:t>
            </w:r>
            <w:bookmarkStart w:id="122" w:name="_Hlk523748122"/>
            <w:r w:rsidRPr="000E4E7F">
              <w:rPr>
                <w:lang w:eastAsia="zh-CN"/>
              </w:rPr>
              <w:t>UL asynchronous HARQ sharing between different TTI lengths for an UL serving cell</w:t>
            </w:r>
            <w:bookmarkEnd w:id="122"/>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53DF94" w14:textId="77777777" w:rsidR="0072069F" w:rsidRPr="000E4E7F" w:rsidRDefault="0072069F" w:rsidP="0072069F">
            <w:pPr>
              <w:pStyle w:val="TAL"/>
              <w:jc w:val="center"/>
              <w:rPr>
                <w:lang w:eastAsia="zh-CN"/>
              </w:rPr>
            </w:pPr>
            <w:r w:rsidRPr="000E4E7F">
              <w:rPr>
                <w:lang w:eastAsia="zh-CN"/>
              </w:rPr>
              <w:t>-</w:t>
            </w:r>
          </w:p>
        </w:tc>
      </w:tr>
      <w:tr w:rsidR="008E3BAD" w:rsidRPr="000E4E7F" w14:paraId="00AAD8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EBE7A" w14:textId="77777777" w:rsidR="0072069F" w:rsidRPr="000E4E7F" w:rsidRDefault="0072069F" w:rsidP="0072069F">
            <w:pPr>
              <w:pStyle w:val="TAL"/>
              <w:rPr>
                <w:b/>
                <w:i/>
                <w:lang w:eastAsia="zh-CN"/>
              </w:rPr>
            </w:pPr>
            <w:r w:rsidRPr="000E4E7F">
              <w:rPr>
                <w:b/>
                <w:i/>
                <w:lang w:eastAsia="zh-CN"/>
              </w:rPr>
              <w:t>ul-</w:t>
            </w:r>
            <w:proofErr w:type="spellStart"/>
            <w:r w:rsidRPr="000E4E7F">
              <w:rPr>
                <w:b/>
                <w:i/>
                <w:lang w:eastAsia="zh-CN"/>
              </w:rPr>
              <w:t>CoMP</w:t>
            </w:r>
            <w:proofErr w:type="spellEnd"/>
          </w:p>
          <w:p w14:paraId="664E3293" w14:textId="77777777" w:rsidR="0072069F" w:rsidRPr="000E4E7F" w:rsidRDefault="0072069F" w:rsidP="0072069F">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0F70C97" w14:textId="77777777" w:rsidR="0072069F" w:rsidRPr="000E4E7F" w:rsidRDefault="0072069F" w:rsidP="0072069F">
            <w:pPr>
              <w:pStyle w:val="TAL"/>
              <w:jc w:val="center"/>
              <w:rPr>
                <w:lang w:eastAsia="zh-CN"/>
              </w:rPr>
            </w:pPr>
            <w:r w:rsidRPr="000E4E7F">
              <w:rPr>
                <w:lang w:eastAsia="zh-CN"/>
              </w:rPr>
              <w:t>No</w:t>
            </w:r>
          </w:p>
        </w:tc>
      </w:tr>
      <w:tr w:rsidR="008E3BAD" w:rsidRPr="000E4E7F" w14:paraId="0960D5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E9896" w14:textId="77777777" w:rsidR="0072069F" w:rsidRPr="000E4E7F" w:rsidRDefault="0072069F" w:rsidP="003C3DB4">
            <w:pPr>
              <w:pStyle w:val="TAL"/>
              <w:rPr>
                <w:b/>
                <w:i/>
              </w:rPr>
            </w:pPr>
            <w:r w:rsidRPr="000E4E7F">
              <w:rPr>
                <w:b/>
                <w:i/>
              </w:rPr>
              <w:t>ul-</w:t>
            </w:r>
            <w:proofErr w:type="spellStart"/>
            <w:r w:rsidRPr="000E4E7F">
              <w:rPr>
                <w:b/>
                <w:i/>
              </w:rPr>
              <w:t>dmrs</w:t>
            </w:r>
            <w:proofErr w:type="spellEnd"/>
            <w:r w:rsidRPr="000E4E7F">
              <w:rPr>
                <w:b/>
                <w:i/>
              </w:rPr>
              <w:t>-Enhancements</w:t>
            </w:r>
          </w:p>
          <w:p w14:paraId="23408777" w14:textId="77777777" w:rsidR="0072069F" w:rsidRPr="000E4E7F" w:rsidRDefault="0072069F" w:rsidP="0072069F">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999E74" w14:textId="77777777" w:rsidR="0072069F" w:rsidRPr="000E4E7F" w:rsidRDefault="0072069F" w:rsidP="0072069F">
            <w:pPr>
              <w:pStyle w:val="TAL"/>
              <w:jc w:val="center"/>
              <w:rPr>
                <w:lang w:eastAsia="zh-CN"/>
              </w:rPr>
            </w:pPr>
            <w:r w:rsidRPr="000E4E7F">
              <w:rPr>
                <w:lang w:eastAsia="zh-CN"/>
              </w:rPr>
              <w:t>FFS</w:t>
            </w:r>
          </w:p>
        </w:tc>
      </w:tr>
      <w:tr w:rsidR="008E3BAD" w:rsidRPr="000E4E7F" w14:paraId="1E0148C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62F98255" w14:textId="77777777" w:rsidR="0072069F" w:rsidRPr="000E4E7F" w:rsidRDefault="0072069F" w:rsidP="0072069F">
            <w:pPr>
              <w:pStyle w:val="TAL"/>
              <w:rPr>
                <w:b/>
                <w:i/>
                <w:lang w:eastAsia="zh-CN"/>
              </w:rPr>
            </w:pPr>
            <w:r w:rsidRPr="000E4E7F">
              <w:rPr>
                <w:b/>
                <w:i/>
                <w:lang w:eastAsia="zh-CN"/>
              </w:rPr>
              <w:t>ul-PDCP-Delay</w:t>
            </w:r>
          </w:p>
          <w:p w14:paraId="1909EB2C" w14:textId="77777777" w:rsidR="0072069F" w:rsidRPr="000E4E7F" w:rsidRDefault="0072069F" w:rsidP="0072069F">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8FA6DD" w14:textId="77777777" w:rsidR="0072069F" w:rsidRPr="000E4E7F" w:rsidRDefault="0072069F" w:rsidP="0072069F">
            <w:pPr>
              <w:pStyle w:val="TAL"/>
              <w:jc w:val="center"/>
              <w:rPr>
                <w:lang w:eastAsia="zh-CN"/>
              </w:rPr>
            </w:pPr>
            <w:r w:rsidRPr="000E4E7F">
              <w:rPr>
                <w:lang w:eastAsia="zh-CN"/>
              </w:rPr>
              <w:t>-</w:t>
            </w:r>
          </w:p>
        </w:tc>
      </w:tr>
      <w:tr w:rsidR="008E3BAD" w:rsidRPr="000E4E7F" w14:paraId="5E92E0BC"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3250A6C6" w14:textId="77777777" w:rsidR="0072069F" w:rsidRPr="000E4E7F" w:rsidRDefault="0072069F" w:rsidP="0072069F">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5B1AB62C" w14:textId="77777777" w:rsidR="0072069F" w:rsidRPr="000E4E7F" w:rsidRDefault="0072069F" w:rsidP="0072069F">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CB9153" w14:textId="77777777" w:rsidR="0072069F" w:rsidRPr="000E4E7F" w:rsidRDefault="002C5CCD" w:rsidP="0072069F">
            <w:pPr>
              <w:pStyle w:val="TAL"/>
              <w:jc w:val="center"/>
              <w:rPr>
                <w:lang w:eastAsia="zh-CN"/>
              </w:rPr>
            </w:pPr>
            <w:r w:rsidRPr="000E4E7F">
              <w:rPr>
                <w:lang w:eastAsia="zh-CN"/>
              </w:rPr>
              <w:t>-</w:t>
            </w:r>
          </w:p>
        </w:tc>
      </w:tr>
      <w:tr w:rsidR="008E3BAD" w:rsidRPr="000E4E7F" w14:paraId="75D64978"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3C4865B" w14:textId="77777777" w:rsidR="0072069F" w:rsidRPr="000E4E7F" w:rsidRDefault="0072069F" w:rsidP="0072069F">
            <w:pPr>
              <w:pStyle w:val="TAL"/>
              <w:rPr>
                <w:b/>
                <w:i/>
                <w:lang w:eastAsia="en-GB"/>
              </w:rPr>
            </w:pPr>
            <w:proofErr w:type="spellStart"/>
            <w:r w:rsidRPr="000E4E7F">
              <w:rPr>
                <w:b/>
                <w:i/>
                <w:lang w:eastAsia="zh-CN"/>
              </w:rPr>
              <w:t>up</w:t>
            </w:r>
            <w:r w:rsidRPr="000E4E7F">
              <w:rPr>
                <w:b/>
                <w:i/>
                <w:lang w:eastAsia="en-GB"/>
              </w:rPr>
              <w:t>linkLAA</w:t>
            </w:r>
            <w:proofErr w:type="spellEnd"/>
          </w:p>
          <w:p w14:paraId="656326C6" w14:textId="77777777" w:rsidR="0072069F" w:rsidRPr="000E4E7F" w:rsidRDefault="0072069F" w:rsidP="0072069F">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D37257" w14:textId="77777777" w:rsidR="0072069F" w:rsidRPr="000E4E7F" w:rsidRDefault="0072069F" w:rsidP="0072069F">
            <w:pPr>
              <w:pStyle w:val="TAL"/>
              <w:jc w:val="center"/>
              <w:rPr>
                <w:lang w:eastAsia="zh-CN"/>
              </w:rPr>
            </w:pPr>
            <w:r w:rsidRPr="000E4E7F">
              <w:rPr>
                <w:lang w:eastAsia="zh-CN"/>
              </w:rPr>
              <w:t>-</w:t>
            </w:r>
          </w:p>
        </w:tc>
      </w:tr>
      <w:tr w:rsidR="008E3BAD" w:rsidRPr="000E4E7F" w14:paraId="33AC3A1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D86F1" w14:textId="77777777" w:rsidR="0072069F" w:rsidRPr="000E4E7F" w:rsidRDefault="0072069F" w:rsidP="0072069F">
            <w:pPr>
              <w:pStyle w:val="TAL"/>
              <w:rPr>
                <w:b/>
                <w:i/>
                <w:lang w:eastAsia="zh-CN"/>
              </w:rPr>
            </w:pPr>
            <w:proofErr w:type="spellStart"/>
            <w:r w:rsidRPr="000E4E7F">
              <w:rPr>
                <w:b/>
                <w:i/>
                <w:lang w:eastAsia="zh-CN"/>
              </w:rPr>
              <w:lastRenderedPageBreak/>
              <w:t>uss-BlindDecodingAdjustment</w:t>
            </w:r>
            <w:proofErr w:type="spellEnd"/>
          </w:p>
          <w:p w14:paraId="3FBE9940" w14:textId="77777777" w:rsidR="0072069F" w:rsidRPr="000E4E7F" w:rsidRDefault="0072069F" w:rsidP="0072069F">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0A13F4" w14:textId="77777777" w:rsidR="0072069F" w:rsidRPr="000E4E7F" w:rsidRDefault="0072069F" w:rsidP="0072069F">
            <w:pPr>
              <w:pStyle w:val="TAL"/>
              <w:jc w:val="center"/>
              <w:rPr>
                <w:lang w:eastAsia="zh-CN"/>
              </w:rPr>
            </w:pPr>
            <w:r w:rsidRPr="000E4E7F">
              <w:rPr>
                <w:lang w:eastAsia="zh-CN"/>
              </w:rPr>
              <w:t>-</w:t>
            </w:r>
          </w:p>
        </w:tc>
      </w:tr>
      <w:tr w:rsidR="008E3BAD" w:rsidRPr="000E4E7F" w14:paraId="05A7B5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DD5B4" w14:textId="77777777" w:rsidR="0072069F" w:rsidRPr="000E4E7F" w:rsidRDefault="0072069F" w:rsidP="0072069F">
            <w:pPr>
              <w:pStyle w:val="TAL"/>
              <w:rPr>
                <w:lang w:eastAsia="en-GB"/>
              </w:rPr>
            </w:pPr>
            <w:proofErr w:type="spellStart"/>
            <w:r w:rsidRPr="000E4E7F">
              <w:rPr>
                <w:b/>
                <w:i/>
                <w:lang w:eastAsia="zh-CN"/>
              </w:rPr>
              <w:t>uss-BlindDecodingReduction</w:t>
            </w:r>
            <w:proofErr w:type="spellEnd"/>
          </w:p>
          <w:p w14:paraId="6C3C478F" w14:textId="77777777" w:rsidR="0072069F" w:rsidRPr="000E4E7F" w:rsidRDefault="0072069F" w:rsidP="0072069F">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F922BD0" w14:textId="77777777" w:rsidR="0072069F" w:rsidRPr="000E4E7F" w:rsidRDefault="0072069F" w:rsidP="0072069F">
            <w:pPr>
              <w:pStyle w:val="TAL"/>
              <w:jc w:val="center"/>
              <w:rPr>
                <w:lang w:eastAsia="zh-CN"/>
              </w:rPr>
            </w:pPr>
            <w:r w:rsidRPr="000E4E7F">
              <w:rPr>
                <w:lang w:eastAsia="zh-CN"/>
              </w:rPr>
              <w:t>-</w:t>
            </w:r>
          </w:p>
        </w:tc>
      </w:tr>
      <w:tr w:rsidR="008E3BAD" w:rsidRPr="000E4E7F" w14:paraId="28BBD42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B76D5" w14:textId="77777777" w:rsidR="0072069F" w:rsidRPr="000E4E7F" w:rsidRDefault="0072069F" w:rsidP="0072069F">
            <w:pPr>
              <w:pStyle w:val="TAL"/>
              <w:rPr>
                <w:b/>
                <w:i/>
              </w:rPr>
            </w:pPr>
            <w:proofErr w:type="spellStart"/>
            <w:r w:rsidRPr="000E4E7F">
              <w:rPr>
                <w:b/>
                <w:i/>
              </w:rPr>
              <w:t>unicastFrequencyHopping</w:t>
            </w:r>
            <w:proofErr w:type="spellEnd"/>
          </w:p>
          <w:p w14:paraId="030A772A" w14:textId="77777777" w:rsidR="0072069F" w:rsidRPr="000E4E7F" w:rsidRDefault="0072069F" w:rsidP="0072069F">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8A390F" w14:textId="77777777" w:rsidR="0072069F" w:rsidRPr="000E4E7F" w:rsidRDefault="0072069F" w:rsidP="0072069F">
            <w:pPr>
              <w:pStyle w:val="TAL"/>
              <w:jc w:val="center"/>
              <w:rPr>
                <w:lang w:eastAsia="zh-CN"/>
              </w:rPr>
            </w:pPr>
            <w:r w:rsidRPr="000E4E7F">
              <w:rPr>
                <w:lang w:eastAsia="zh-CN"/>
              </w:rPr>
              <w:t>-</w:t>
            </w:r>
          </w:p>
        </w:tc>
      </w:tr>
      <w:tr w:rsidR="008E3BAD" w:rsidRPr="000E4E7F" w14:paraId="496D4C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60B78" w14:textId="77777777" w:rsidR="0072069F" w:rsidRPr="000E4E7F" w:rsidRDefault="0072069F" w:rsidP="0072069F">
            <w:pPr>
              <w:pStyle w:val="TAL"/>
              <w:rPr>
                <w:b/>
                <w:i/>
              </w:rPr>
            </w:pPr>
            <w:r w:rsidRPr="000E4E7F">
              <w:rPr>
                <w:b/>
                <w:i/>
              </w:rPr>
              <w:t>unicast-</w:t>
            </w:r>
            <w:proofErr w:type="spellStart"/>
            <w:r w:rsidRPr="000E4E7F">
              <w:rPr>
                <w:b/>
                <w:i/>
              </w:rPr>
              <w:t>fembmsMixedSCell</w:t>
            </w:r>
            <w:proofErr w:type="spellEnd"/>
          </w:p>
          <w:p w14:paraId="70B2E2BE" w14:textId="77777777" w:rsidR="0072069F" w:rsidRPr="000E4E7F" w:rsidRDefault="0072069F" w:rsidP="0072069F">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B17F4C" w14:textId="77777777" w:rsidR="0072069F" w:rsidRPr="000E4E7F" w:rsidRDefault="0072069F" w:rsidP="0072069F">
            <w:pPr>
              <w:pStyle w:val="TAL"/>
              <w:jc w:val="center"/>
              <w:rPr>
                <w:lang w:eastAsia="zh-CN"/>
              </w:rPr>
            </w:pPr>
            <w:r w:rsidRPr="000E4E7F">
              <w:rPr>
                <w:lang w:eastAsia="zh-CN"/>
              </w:rPr>
              <w:t>No</w:t>
            </w:r>
          </w:p>
        </w:tc>
      </w:tr>
      <w:tr w:rsidR="008E3BAD" w:rsidRPr="000E4E7F" w14:paraId="26AB3776"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0111D05F" w14:textId="77777777" w:rsidR="0072069F" w:rsidRPr="000E4E7F" w:rsidRDefault="0072069F" w:rsidP="0072069F">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23737FB1" w14:textId="77777777" w:rsidR="0072069F" w:rsidRPr="000E4E7F" w:rsidRDefault="0072069F" w:rsidP="0072069F">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0F65F1A"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21A73A7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7B5EE2" w14:textId="77777777" w:rsidR="0072069F" w:rsidRPr="000E4E7F" w:rsidRDefault="0072069F" w:rsidP="0072069F">
            <w:pPr>
              <w:pStyle w:val="TAL"/>
              <w:rPr>
                <w:b/>
                <w:i/>
                <w:lang w:eastAsia="zh-CN"/>
              </w:rPr>
            </w:pPr>
            <w:proofErr w:type="spellStart"/>
            <w:r w:rsidRPr="000E4E7F">
              <w:rPr>
                <w:b/>
                <w:i/>
                <w:lang w:eastAsia="zh-CN"/>
              </w:rPr>
              <w:t>utran-ProximityIndication</w:t>
            </w:r>
            <w:proofErr w:type="spellEnd"/>
          </w:p>
          <w:p w14:paraId="44F3B7FD" w14:textId="77777777" w:rsidR="0072069F" w:rsidRPr="000E4E7F" w:rsidRDefault="0072069F" w:rsidP="0072069F">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4E649BA" w14:textId="77777777" w:rsidR="0072069F" w:rsidRPr="000E4E7F" w:rsidRDefault="0072069F" w:rsidP="0072069F">
            <w:pPr>
              <w:pStyle w:val="TAL"/>
              <w:jc w:val="center"/>
              <w:rPr>
                <w:lang w:eastAsia="zh-CN"/>
              </w:rPr>
            </w:pPr>
            <w:r w:rsidRPr="000E4E7F">
              <w:rPr>
                <w:lang w:eastAsia="zh-CN"/>
              </w:rPr>
              <w:t>-</w:t>
            </w:r>
          </w:p>
        </w:tc>
      </w:tr>
      <w:tr w:rsidR="008E3BAD" w:rsidRPr="000E4E7F" w14:paraId="5E4DEA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9BAAC" w14:textId="77777777" w:rsidR="0072069F" w:rsidRPr="000E4E7F" w:rsidRDefault="0072069F" w:rsidP="0072069F">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03FB261D" w14:textId="77777777" w:rsidR="0072069F" w:rsidRPr="000E4E7F" w:rsidRDefault="0072069F" w:rsidP="0072069F">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4F1E0E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5B9AB0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37FE2B" w14:textId="77777777" w:rsidR="0072069F" w:rsidRPr="000E4E7F" w:rsidRDefault="0072069F" w:rsidP="0072069F">
            <w:pPr>
              <w:pStyle w:val="TAL"/>
              <w:rPr>
                <w:b/>
                <w:i/>
                <w:lang w:eastAsia="en-GB"/>
              </w:rPr>
            </w:pPr>
            <w:r w:rsidRPr="000E4E7F">
              <w:rPr>
                <w:b/>
                <w:i/>
                <w:lang w:eastAsia="en-GB"/>
              </w:rPr>
              <w:t>v2x-BandwidthClassTxSL, v2x-BandwidthClassRxSL</w:t>
            </w:r>
          </w:p>
          <w:p w14:paraId="751EA84F" w14:textId="77777777" w:rsidR="0072069F" w:rsidRPr="000E4E7F" w:rsidRDefault="0072069F" w:rsidP="0072069F">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42BE618" w14:textId="77777777" w:rsidR="0072069F" w:rsidRPr="000E4E7F" w:rsidRDefault="0072069F" w:rsidP="0072069F">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70941"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3B68CE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68B78" w14:textId="77777777" w:rsidR="0072069F" w:rsidRPr="000E4E7F" w:rsidRDefault="0072069F" w:rsidP="0072069F">
            <w:pPr>
              <w:pStyle w:val="TAL"/>
              <w:rPr>
                <w:b/>
                <w:i/>
                <w:lang w:eastAsia="en-GB"/>
              </w:rPr>
            </w:pPr>
            <w:r w:rsidRPr="000E4E7F">
              <w:rPr>
                <w:b/>
                <w:i/>
                <w:lang w:eastAsia="en-GB"/>
              </w:rPr>
              <w:t>v2x-eNB-Scheduled</w:t>
            </w:r>
          </w:p>
          <w:p w14:paraId="56D14DEA" w14:textId="77777777" w:rsidR="0072069F" w:rsidRPr="000E4E7F" w:rsidRDefault="0072069F" w:rsidP="0072069F">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A6E340"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387C29A6"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EC85821" w14:textId="77777777" w:rsidR="0072069F" w:rsidRPr="000E4E7F" w:rsidRDefault="0072069F" w:rsidP="0072069F">
            <w:pPr>
              <w:pStyle w:val="TAL"/>
              <w:rPr>
                <w:b/>
                <w:i/>
              </w:rPr>
            </w:pPr>
            <w:r w:rsidRPr="000E4E7F">
              <w:rPr>
                <w:b/>
                <w:i/>
              </w:rPr>
              <w:t>v2x-EnhancedHighReception</w:t>
            </w:r>
          </w:p>
          <w:p w14:paraId="26E9B538" w14:textId="77777777" w:rsidR="0072069F" w:rsidRPr="000E4E7F" w:rsidRDefault="0072069F" w:rsidP="0072069F">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ED9E6E7"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5AB1AA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56975B" w14:textId="77777777" w:rsidR="0072069F" w:rsidRPr="000E4E7F" w:rsidRDefault="0072069F" w:rsidP="0072069F">
            <w:pPr>
              <w:pStyle w:val="TAL"/>
              <w:rPr>
                <w:b/>
                <w:i/>
                <w:lang w:eastAsia="en-GB"/>
              </w:rPr>
            </w:pPr>
            <w:r w:rsidRPr="000E4E7F">
              <w:rPr>
                <w:b/>
                <w:i/>
                <w:lang w:eastAsia="en-GB"/>
              </w:rPr>
              <w:t>v2x-HighPower</w:t>
            </w:r>
          </w:p>
          <w:p w14:paraId="2AF92D91" w14:textId="77777777" w:rsidR="0072069F" w:rsidRPr="000E4E7F" w:rsidRDefault="0072069F" w:rsidP="0072069F">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55CD4C"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34F26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CA087" w14:textId="77777777" w:rsidR="0072069F" w:rsidRPr="000E4E7F" w:rsidRDefault="0072069F" w:rsidP="0072069F">
            <w:pPr>
              <w:pStyle w:val="TAL"/>
              <w:rPr>
                <w:b/>
                <w:i/>
                <w:lang w:eastAsia="en-GB"/>
              </w:rPr>
            </w:pPr>
            <w:r w:rsidRPr="000E4E7F">
              <w:rPr>
                <w:b/>
                <w:i/>
                <w:lang w:eastAsia="en-GB"/>
              </w:rPr>
              <w:t>v2x-HighReception</w:t>
            </w:r>
          </w:p>
          <w:p w14:paraId="670747FD" w14:textId="77777777" w:rsidR="0072069F" w:rsidRPr="000E4E7F" w:rsidRDefault="0072069F" w:rsidP="0072069F">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6192F3" w14:textId="77777777" w:rsidR="0072069F" w:rsidRPr="000E4E7F" w:rsidRDefault="0072069F" w:rsidP="0072069F">
            <w:pPr>
              <w:pStyle w:val="TAL"/>
              <w:jc w:val="center"/>
              <w:rPr>
                <w:bCs/>
                <w:noProof/>
                <w:lang w:eastAsia="en-GB"/>
              </w:rPr>
            </w:pPr>
            <w:r w:rsidRPr="000E4E7F">
              <w:rPr>
                <w:bCs/>
                <w:noProof/>
                <w:lang w:eastAsia="ko-KR"/>
              </w:rPr>
              <w:t>-</w:t>
            </w:r>
          </w:p>
        </w:tc>
      </w:tr>
      <w:tr w:rsidR="008E3BAD" w:rsidRPr="000E4E7F" w14:paraId="5260BF8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88B80" w14:textId="77777777" w:rsidR="0072069F" w:rsidRPr="000E4E7F" w:rsidRDefault="0072069F" w:rsidP="0072069F">
            <w:pPr>
              <w:pStyle w:val="TAL"/>
              <w:rPr>
                <w:b/>
                <w:i/>
                <w:lang w:eastAsia="en-GB"/>
              </w:rPr>
            </w:pPr>
            <w:r w:rsidRPr="000E4E7F">
              <w:rPr>
                <w:b/>
                <w:i/>
                <w:lang w:eastAsia="en-GB"/>
              </w:rPr>
              <w:t>v2x-nonAdjacentPSCCH-PSSCH</w:t>
            </w:r>
          </w:p>
          <w:p w14:paraId="018C90B6" w14:textId="77777777" w:rsidR="0072069F" w:rsidRPr="000E4E7F" w:rsidRDefault="0072069F" w:rsidP="0072069F">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98361E"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2F3D0F3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00D25" w14:textId="77777777" w:rsidR="0072069F" w:rsidRPr="000E4E7F" w:rsidRDefault="0072069F" w:rsidP="0072069F">
            <w:pPr>
              <w:pStyle w:val="TAL"/>
              <w:rPr>
                <w:b/>
                <w:i/>
                <w:lang w:eastAsia="en-GB"/>
              </w:rPr>
            </w:pPr>
            <w:r w:rsidRPr="000E4E7F">
              <w:rPr>
                <w:b/>
                <w:i/>
                <w:lang w:eastAsia="en-GB"/>
              </w:rPr>
              <w:t>v2x-numberTxRxTiming</w:t>
            </w:r>
          </w:p>
          <w:p w14:paraId="6B253309" w14:textId="77777777" w:rsidR="0072069F" w:rsidRPr="000E4E7F" w:rsidRDefault="0072069F" w:rsidP="0072069F">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23BE02"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1A8A3F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7CBB0B" w14:textId="77777777" w:rsidR="0072069F" w:rsidRPr="000E4E7F" w:rsidRDefault="0072069F" w:rsidP="0072069F">
            <w:pPr>
              <w:pStyle w:val="TAL"/>
              <w:rPr>
                <w:b/>
                <w:i/>
                <w:lang w:eastAsia="en-US"/>
              </w:rPr>
            </w:pPr>
            <w:r w:rsidRPr="000E4E7F">
              <w:rPr>
                <w:b/>
                <w:i/>
              </w:rPr>
              <w:t>v2x-SensingReportingMode3</w:t>
            </w:r>
          </w:p>
          <w:p w14:paraId="50207295" w14:textId="77777777" w:rsidR="0072069F" w:rsidRPr="000E4E7F" w:rsidRDefault="0072069F" w:rsidP="0072069F">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D892F4" w14:textId="77777777" w:rsidR="0072069F" w:rsidRPr="000E4E7F" w:rsidRDefault="0072069F" w:rsidP="0072069F">
            <w:pPr>
              <w:pStyle w:val="TAL"/>
              <w:jc w:val="center"/>
              <w:rPr>
                <w:bCs/>
                <w:noProof/>
                <w:lang w:eastAsia="ko-KR"/>
              </w:rPr>
            </w:pPr>
            <w:r w:rsidRPr="000E4E7F">
              <w:rPr>
                <w:rFonts w:cs="Arial"/>
                <w:bCs/>
                <w:noProof/>
                <w:lang w:eastAsia="zh-CN"/>
              </w:rPr>
              <w:t>-</w:t>
            </w:r>
          </w:p>
        </w:tc>
      </w:tr>
      <w:tr w:rsidR="008E3BAD" w:rsidRPr="000E4E7F" w14:paraId="004742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03FEB" w14:textId="77777777" w:rsidR="0072069F" w:rsidRPr="000E4E7F" w:rsidRDefault="0072069F" w:rsidP="0072069F">
            <w:pPr>
              <w:pStyle w:val="TAL"/>
              <w:rPr>
                <w:b/>
                <w:i/>
                <w:lang w:eastAsia="en-GB"/>
              </w:rPr>
            </w:pPr>
            <w:r w:rsidRPr="000E4E7F">
              <w:rPr>
                <w:b/>
                <w:i/>
                <w:lang w:eastAsia="en-GB"/>
              </w:rPr>
              <w:t>v2x-SupportedBandCombinationList</w:t>
            </w:r>
          </w:p>
          <w:p w14:paraId="3890F5DC" w14:textId="77777777" w:rsidR="0072069F" w:rsidRPr="000E4E7F" w:rsidRDefault="0072069F" w:rsidP="0072069F">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C34CA72" w14:textId="77777777" w:rsidR="0072069F" w:rsidRPr="000E4E7F" w:rsidRDefault="0072069F" w:rsidP="0072069F">
            <w:pPr>
              <w:pStyle w:val="TAL"/>
              <w:jc w:val="center"/>
              <w:rPr>
                <w:bCs/>
                <w:noProof/>
                <w:lang w:eastAsia="ko-KR"/>
              </w:rPr>
            </w:pPr>
          </w:p>
        </w:tc>
      </w:tr>
      <w:tr w:rsidR="008E3BAD" w:rsidRPr="000E4E7F" w14:paraId="76652C1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DD151E" w14:textId="77777777" w:rsidR="0072069F" w:rsidRPr="000E4E7F" w:rsidRDefault="0072069F" w:rsidP="0072069F">
            <w:pPr>
              <w:pStyle w:val="TAL"/>
              <w:rPr>
                <w:b/>
                <w:i/>
                <w:lang w:eastAsia="en-GB"/>
              </w:rPr>
            </w:pPr>
            <w:r w:rsidRPr="000E4E7F">
              <w:rPr>
                <w:b/>
                <w:i/>
                <w:lang w:eastAsia="en-GB"/>
              </w:rPr>
              <w:t>v2x-SupportedTxBandCombListPerBC, v2x-SupportedRxBandCombListPerBC</w:t>
            </w:r>
          </w:p>
          <w:p w14:paraId="647FEAE7" w14:textId="77777777" w:rsidR="0072069F" w:rsidRPr="000E4E7F" w:rsidRDefault="0072069F" w:rsidP="0072069F">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A638154"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99F5E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92727" w14:textId="77777777" w:rsidR="0072069F" w:rsidRPr="000E4E7F" w:rsidRDefault="0072069F" w:rsidP="0072069F">
            <w:pPr>
              <w:pStyle w:val="TAL"/>
              <w:rPr>
                <w:b/>
                <w:i/>
                <w:lang w:eastAsia="en-GB"/>
              </w:rPr>
            </w:pPr>
            <w:r w:rsidRPr="000E4E7F">
              <w:rPr>
                <w:b/>
                <w:i/>
                <w:lang w:eastAsia="en-GB"/>
              </w:rPr>
              <w:lastRenderedPageBreak/>
              <w:t>v2x-TxWithShortResvInterval</w:t>
            </w:r>
          </w:p>
          <w:p w14:paraId="513FD105" w14:textId="77777777" w:rsidR="0072069F" w:rsidRPr="000E4E7F" w:rsidRDefault="0072069F" w:rsidP="0072069F">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427C18"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7BB33B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09FC33" w14:textId="77777777" w:rsidR="0072069F" w:rsidRPr="000E4E7F" w:rsidRDefault="0072069F" w:rsidP="0072069F">
            <w:pPr>
              <w:pStyle w:val="TAL"/>
              <w:rPr>
                <w:b/>
                <w:bCs/>
                <w:i/>
                <w:noProof/>
                <w:lang w:eastAsia="en-GB"/>
              </w:rPr>
            </w:pPr>
            <w:r w:rsidRPr="000E4E7F">
              <w:rPr>
                <w:b/>
                <w:bCs/>
                <w:i/>
                <w:noProof/>
                <w:lang w:eastAsia="en-GB"/>
              </w:rPr>
              <w:t>voiceOverPS-HS-UTRA-FDD</w:t>
            </w:r>
          </w:p>
          <w:p w14:paraId="541CF04A" w14:textId="77777777" w:rsidR="0072069F" w:rsidRPr="000E4E7F" w:rsidRDefault="0072069F" w:rsidP="0072069F">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3B36D3"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56DEE5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07512C" w14:textId="77777777" w:rsidR="0072069F" w:rsidRPr="000E4E7F" w:rsidRDefault="0072069F" w:rsidP="0072069F">
            <w:pPr>
              <w:pStyle w:val="TAL"/>
              <w:rPr>
                <w:b/>
                <w:bCs/>
                <w:i/>
                <w:noProof/>
                <w:lang w:eastAsia="en-GB"/>
              </w:rPr>
            </w:pPr>
            <w:r w:rsidRPr="000E4E7F">
              <w:rPr>
                <w:b/>
                <w:bCs/>
                <w:i/>
                <w:noProof/>
                <w:lang w:eastAsia="en-GB"/>
              </w:rPr>
              <w:t>voiceOverPS-HS-UTRA-TDD128</w:t>
            </w:r>
          </w:p>
          <w:p w14:paraId="01C1CF8B" w14:textId="77777777" w:rsidR="0072069F" w:rsidRPr="000E4E7F" w:rsidRDefault="0072069F" w:rsidP="0072069F">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43B0B6"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278550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49B5B" w14:textId="77777777" w:rsidR="0072069F" w:rsidRPr="000E4E7F" w:rsidRDefault="0072069F" w:rsidP="0072069F">
            <w:pPr>
              <w:pStyle w:val="TAL"/>
              <w:rPr>
                <w:b/>
                <w:bCs/>
                <w:i/>
                <w:noProof/>
                <w:lang w:eastAsia="en-GB"/>
              </w:rPr>
            </w:pPr>
            <w:r w:rsidRPr="000E4E7F">
              <w:rPr>
                <w:b/>
                <w:bCs/>
                <w:i/>
                <w:noProof/>
                <w:lang w:eastAsia="en-GB"/>
              </w:rPr>
              <w:t>ims-VoiceOverNR-PDCP-MCG-Bearer</w:t>
            </w:r>
          </w:p>
          <w:p w14:paraId="5768C8F9" w14:textId="77777777" w:rsidR="0072069F" w:rsidRPr="000E4E7F" w:rsidRDefault="0072069F" w:rsidP="0072069F">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9F2ED45"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510E8BA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76AF2F" w14:textId="77777777" w:rsidR="0072069F" w:rsidRPr="000E4E7F" w:rsidRDefault="0072069F" w:rsidP="0072069F">
            <w:pPr>
              <w:pStyle w:val="TAL"/>
              <w:rPr>
                <w:b/>
                <w:bCs/>
                <w:i/>
                <w:noProof/>
                <w:lang w:eastAsia="en-GB"/>
              </w:rPr>
            </w:pPr>
            <w:r w:rsidRPr="000E4E7F">
              <w:rPr>
                <w:b/>
                <w:bCs/>
                <w:i/>
                <w:noProof/>
                <w:lang w:eastAsia="en-GB"/>
              </w:rPr>
              <w:t>ims-VoiceOverNR-PDCP-SCG-Bearer</w:t>
            </w:r>
          </w:p>
          <w:p w14:paraId="242B8015" w14:textId="77777777" w:rsidR="0072069F" w:rsidRPr="000E4E7F" w:rsidRDefault="0072069F" w:rsidP="0072069F">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3DD6F96"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31E7AEE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18946" w14:textId="77777777" w:rsidR="0072069F" w:rsidRPr="000E4E7F" w:rsidRDefault="0072069F" w:rsidP="0072069F">
            <w:pPr>
              <w:pStyle w:val="TAL"/>
              <w:rPr>
                <w:b/>
                <w:bCs/>
                <w:i/>
                <w:noProof/>
                <w:lang w:eastAsia="en-GB"/>
              </w:rPr>
            </w:pPr>
            <w:r w:rsidRPr="000E4E7F">
              <w:rPr>
                <w:b/>
                <w:bCs/>
                <w:i/>
                <w:noProof/>
                <w:lang w:eastAsia="en-GB"/>
              </w:rPr>
              <w:t>ims-VoNR-PDCP-SCG-NGENDC</w:t>
            </w:r>
          </w:p>
          <w:p w14:paraId="59CC0DF5" w14:textId="77777777" w:rsidR="0072069F" w:rsidRPr="000E4E7F" w:rsidRDefault="0072069F" w:rsidP="0072069F">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4404D72"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1F177D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EDA39" w14:textId="77777777" w:rsidR="0072069F" w:rsidRPr="000E4E7F" w:rsidRDefault="0072069F" w:rsidP="0072069F">
            <w:pPr>
              <w:pStyle w:val="TAL"/>
              <w:rPr>
                <w:b/>
                <w:i/>
                <w:lang w:eastAsia="en-GB"/>
              </w:rPr>
            </w:pPr>
            <w:proofErr w:type="spellStart"/>
            <w:r w:rsidRPr="000E4E7F">
              <w:rPr>
                <w:b/>
                <w:i/>
                <w:lang w:eastAsia="en-GB"/>
              </w:rPr>
              <w:t>whiteCellList</w:t>
            </w:r>
            <w:proofErr w:type="spellEnd"/>
          </w:p>
          <w:p w14:paraId="4076768D" w14:textId="77777777" w:rsidR="0072069F" w:rsidRPr="000E4E7F" w:rsidRDefault="0072069F" w:rsidP="0072069F">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BAEE1C2" w14:textId="77777777" w:rsidR="0072069F" w:rsidRPr="000E4E7F" w:rsidRDefault="0072069F" w:rsidP="0072069F">
            <w:pPr>
              <w:pStyle w:val="TAL"/>
              <w:jc w:val="center"/>
              <w:rPr>
                <w:lang w:eastAsia="en-GB"/>
              </w:rPr>
            </w:pPr>
            <w:r w:rsidRPr="000E4E7F">
              <w:rPr>
                <w:lang w:eastAsia="en-GB"/>
              </w:rPr>
              <w:t>-</w:t>
            </w:r>
          </w:p>
        </w:tc>
      </w:tr>
      <w:tr w:rsidR="008E3BAD" w:rsidRPr="000E4E7F" w14:paraId="4CD8F9F7"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5C5C0" w14:textId="77777777" w:rsidR="00425268" w:rsidRPr="000E4E7F" w:rsidRDefault="00425268" w:rsidP="001628A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20F05070" w14:textId="77777777" w:rsidR="00425268" w:rsidRPr="000E4E7F" w:rsidRDefault="00425268" w:rsidP="001628A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E4A8B90" w14:textId="77777777" w:rsidR="00425268" w:rsidRPr="000E4E7F" w:rsidRDefault="00425268" w:rsidP="001628A2">
            <w:pPr>
              <w:pStyle w:val="TAL"/>
              <w:rPr>
                <w:lang w:eastAsia="en-GB"/>
              </w:rPr>
            </w:pPr>
            <w:r w:rsidRPr="000E4E7F">
              <w:rPr>
                <w:lang w:eastAsia="zh-CN"/>
              </w:rPr>
              <w:t>-</w:t>
            </w:r>
          </w:p>
        </w:tc>
      </w:tr>
      <w:tr w:rsidR="008E3BAD" w:rsidRPr="000E4E7F" w14:paraId="72A878A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A4CBA" w14:textId="77777777" w:rsidR="0072069F" w:rsidRPr="000E4E7F" w:rsidRDefault="0072069F" w:rsidP="0072069F">
            <w:pPr>
              <w:pStyle w:val="TAL"/>
              <w:rPr>
                <w:b/>
                <w:i/>
                <w:lang w:eastAsia="en-GB"/>
              </w:rPr>
            </w:pPr>
            <w:proofErr w:type="spellStart"/>
            <w:r w:rsidRPr="000E4E7F">
              <w:rPr>
                <w:b/>
                <w:i/>
                <w:lang w:eastAsia="en-GB"/>
              </w:rPr>
              <w:t>wlan</w:t>
            </w:r>
            <w:proofErr w:type="spellEnd"/>
            <w:r w:rsidRPr="000E4E7F">
              <w:rPr>
                <w:b/>
                <w:i/>
                <w:lang w:eastAsia="en-GB"/>
              </w:rPr>
              <w:t>-IW-RAN-Rules</w:t>
            </w:r>
          </w:p>
          <w:p w14:paraId="2F5E46CD" w14:textId="77777777"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CEE80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2A73BB4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8D71D" w14:textId="77777777" w:rsidR="0072069F" w:rsidRPr="000E4E7F" w:rsidRDefault="0072069F" w:rsidP="0072069F">
            <w:pPr>
              <w:pStyle w:val="TAL"/>
              <w:rPr>
                <w:b/>
                <w:i/>
                <w:lang w:eastAsia="en-GB"/>
              </w:rPr>
            </w:pPr>
            <w:proofErr w:type="spellStart"/>
            <w:r w:rsidRPr="000E4E7F">
              <w:rPr>
                <w:b/>
                <w:i/>
                <w:lang w:eastAsia="en-GB"/>
              </w:rPr>
              <w:t>wlan</w:t>
            </w:r>
            <w:proofErr w:type="spellEnd"/>
            <w:r w:rsidRPr="000E4E7F">
              <w:rPr>
                <w:b/>
                <w:i/>
                <w:lang w:eastAsia="en-GB"/>
              </w:rPr>
              <w:t>-IW-ANDSF-Policies</w:t>
            </w:r>
          </w:p>
          <w:p w14:paraId="6DD13B8A" w14:textId="77777777"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60C5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9B6F1D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42E38" w14:textId="77777777" w:rsidR="0072069F" w:rsidRPr="000E4E7F" w:rsidRDefault="0072069F" w:rsidP="0072069F">
            <w:pPr>
              <w:pStyle w:val="TAL"/>
              <w:rPr>
                <w:b/>
                <w:i/>
                <w:lang w:eastAsia="en-GB"/>
              </w:rPr>
            </w:pPr>
            <w:proofErr w:type="spellStart"/>
            <w:r w:rsidRPr="000E4E7F">
              <w:rPr>
                <w:b/>
                <w:i/>
                <w:lang w:eastAsia="en-GB"/>
              </w:rPr>
              <w:t>wlan</w:t>
            </w:r>
            <w:proofErr w:type="spellEnd"/>
            <w:r w:rsidRPr="000E4E7F">
              <w:rPr>
                <w:b/>
                <w:i/>
                <w:lang w:eastAsia="en-GB"/>
              </w:rPr>
              <w:t>-MAC-Address</w:t>
            </w:r>
          </w:p>
          <w:p w14:paraId="30CDE041" w14:textId="77777777" w:rsidR="0072069F" w:rsidRPr="000E4E7F" w:rsidRDefault="0072069F" w:rsidP="0072069F">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520E32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33167C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96295" w14:textId="77777777" w:rsidR="0072069F" w:rsidRPr="000E4E7F" w:rsidRDefault="0072069F" w:rsidP="0072069F">
            <w:pPr>
              <w:pStyle w:val="TAL"/>
              <w:rPr>
                <w:b/>
                <w:i/>
                <w:lang w:eastAsia="en-GB"/>
              </w:rPr>
            </w:pPr>
            <w:proofErr w:type="spellStart"/>
            <w:r w:rsidRPr="000E4E7F">
              <w:rPr>
                <w:b/>
                <w:i/>
                <w:lang w:eastAsia="en-GB"/>
              </w:rPr>
              <w:t>wlan-PeriodicMeas</w:t>
            </w:r>
            <w:proofErr w:type="spellEnd"/>
          </w:p>
          <w:p w14:paraId="77F7C9EA" w14:textId="77777777" w:rsidR="0072069F" w:rsidRPr="000E4E7F" w:rsidRDefault="0072069F" w:rsidP="0072069F">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80A0366"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3CBEE3A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608CB" w14:textId="77777777" w:rsidR="0072069F" w:rsidRPr="000E4E7F" w:rsidRDefault="0072069F" w:rsidP="0072069F">
            <w:pPr>
              <w:pStyle w:val="TAL"/>
              <w:rPr>
                <w:b/>
                <w:i/>
                <w:lang w:eastAsia="en-GB"/>
              </w:rPr>
            </w:pPr>
            <w:proofErr w:type="spellStart"/>
            <w:r w:rsidRPr="000E4E7F">
              <w:rPr>
                <w:b/>
                <w:i/>
                <w:lang w:eastAsia="en-GB"/>
              </w:rPr>
              <w:t>wlan-ReportAnyWLAN</w:t>
            </w:r>
            <w:proofErr w:type="spellEnd"/>
          </w:p>
          <w:p w14:paraId="2A6C17A2" w14:textId="77777777" w:rsidR="0072069F" w:rsidRPr="000E4E7F" w:rsidRDefault="0072069F" w:rsidP="0072069F">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D36B0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0D9B85A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18420" w14:textId="77777777" w:rsidR="0072069F" w:rsidRPr="000E4E7F" w:rsidRDefault="0072069F" w:rsidP="0072069F">
            <w:pPr>
              <w:pStyle w:val="TAL"/>
              <w:rPr>
                <w:b/>
                <w:i/>
                <w:lang w:eastAsia="en-GB"/>
              </w:rPr>
            </w:pPr>
            <w:proofErr w:type="spellStart"/>
            <w:r w:rsidRPr="000E4E7F">
              <w:rPr>
                <w:b/>
                <w:i/>
                <w:lang w:eastAsia="en-GB"/>
              </w:rPr>
              <w:t>wlan-SupportedDataRate</w:t>
            </w:r>
            <w:proofErr w:type="spellEnd"/>
          </w:p>
          <w:p w14:paraId="40A6610B" w14:textId="77777777" w:rsidR="0072069F" w:rsidRPr="000E4E7F" w:rsidRDefault="0072069F" w:rsidP="0072069F">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49E5BD49" w14:textId="77777777" w:rsidR="0072069F" w:rsidRPr="000E4E7F" w:rsidRDefault="0072069F" w:rsidP="0072069F">
            <w:pPr>
              <w:pStyle w:val="TAL"/>
              <w:jc w:val="center"/>
              <w:rPr>
                <w:bCs/>
                <w:noProof/>
                <w:lang w:eastAsia="en-GB"/>
              </w:rPr>
            </w:pPr>
            <w:r w:rsidRPr="000E4E7F">
              <w:rPr>
                <w:bCs/>
                <w:noProof/>
                <w:lang w:eastAsia="en-GB"/>
              </w:rPr>
              <w:t>-</w:t>
            </w:r>
          </w:p>
        </w:tc>
      </w:tr>
      <w:tr w:rsidR="0072069F" w:rsidRPr="000E4E7F" w14:paraId="5274C6D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62C28A" w14:textId="77777777" w:rsidR="0072069F" w:rsidRPr="000E4E7F" w:rsidRDefault="0072069F" w:rsidP="003C3DB4">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41CDF96E" w14:textId="77777777" w:rsidR="0072069F" w:rsidRPr="000E4E7F" w:rsidRDefault="0072069F" w:rsidP="0072069F">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5E6CDE0" w14:textId="77777777" w:rsidR="0072069F" w:rsidRPr="000E4E7F" w:rsidRDefault="0072069F" w:rsidP="0072069F">
            <w:pPr>
              <w:pStyle w:val="TAL"/>
              <w:jc w:val="center"/>
              <w:rPr>
                <w:bCs/>
                <w:noProof/>
                <w:lang w:eastAsia="en-GB"/>
              </w:rPr>
            </w:pPr>
            <w:r w:rsidRPr="000E4E7F">
              <w:rPr>
                <w:bCs/>
                <w:noProof/>
                <w:lang w:eastAsia="en-GB"/>
              </w:rPr>
              <w:t>FFS</w:t>
            </w:r>
          </w:p>
        </w:tc>
      </w:tr>
    </w:tbl>
    <w:p w14:paraId="64FD1659" w14:textId="77777777" w:rsidR="009722D5" w:rsidRPr="000E4E7F" w:rsidRDefault="009722D5" w:rsidP="009722D5"/>
    <w:p w14:paraId="5C4F31EB" w14:textId="77777777" w:rsidR="009722D5" w:rsidRPr="000E4E7F" w:rsidRDefault="009722D5" w:rsidP="009722D5">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w:t>
      </w:r>
      <w:r w:rsidR="002E59F3" w:rsidRPr="000E4E7F">
        <w:t>,</w:t>
      </w:r>
      <w:r w:rsidRPr="000E4E7F">
        <w:t xml:space="preserve"> AS need not provide "man-in-the-middle" protection for the security capabilities.</w:t>
      </w:r>
    </w:p>
    <w:p w14:paraId="653AD930" w14:textId="77777777" w:rsidR="009722D5" w:rsidRPr="000E4E7F" w:rsidRDefault="009722D5" w:rsidP="009722D5">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1DAAF7F5" w14:textId="77777777" w:rsidR="00716A62" w:rsidRPr="000E4E7F" w:rsidRDefault="00716A62" w:rsidP="00716A6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2F72C99" w14:textId="77777777" w:rsidR="009722D5" w:rsidRPr="000E4E7F" w:rsidRDefault="009722D5" w:rsidP="009722D5">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1F76C512" w14:textId="77777777" w:rsidR="009722D5" w:rsidRPr="000E4E7F" w:rsidRDefault="009722D5" w:rsidP="009722D5">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2A731510" w14:textId="77777777" w:rsidR="009722D5" w:rsidRPr="000E4E7F" w:rsidRDefault="009722D5" w:rsidP="009722D5">
      <w:pPr>
        <w:pStyle w:val="NO"/>
        <w:rPr>
          <w:noProof/>
          <w:lang w:eastAsia="ko-KR"/>
        </w:rPr>
      </w:pPr>
      <w:r w:rsidRPr="000E4E7F">
        <w:rPr>
          <w:noProof/>
          <w:lang w:eastAsia="ko-KR"/>
        </w:rPr>
        <w:lastRenderedPageBreak/>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E3BAD" w:rsidRPr="000E4E7F" w14:paraId="68186130" w14:textId="77777777"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BFBD245" w14:textId="77777777" w:rsidR="009722D5" w:rsidRPr="000E4E7F" w:rsidRDefault="009722D5" w:rsidP="005411BB">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26BE512C" w14:textId="77777777" w:rsidR="009722D5" w:rsidRPr="000E4E7F" w:rsidRDefault="009722D5" w:rsidP="005411BB">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6E3CCFFC" w14:textId="77777777" w:rsidR="009722D5" w:rsidRPr="000E4E7F" w:rsidRDefault="009722D5" w:rsidP="005411BB">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E03EFEF" w14:textId="77777777" w:rsidR="009722D5" w:rsidRPr="000E4E7F" w:rsidRDefault="009722D5" w:rsidP="005411BB">
            <w:pPr>
              <w:pStyle w:val="TAL"/>
              <w:rPr>
                <w:lang w:eastAsia="en-GB"/>
              </w:rPr>
            </w:pPr>
            <w:r w:rsidRPr="000E4E7F">
              <w:rPr>
                <w:lang w:eastAsia="en-GB"/>
              </w:rPr>
              <w:t>3</w:t>
            </w:r>
          </w:p>
        </w:tc>
      </w:tr>
      <w:tr w:rsidR="008E3BAD" w:rsidRPr="000E4E7F" w14:paraId="5411D2F0" w14:textId="77777777"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A556594" w14:textId="77777777" w:rsidR="009722D5" w:rsidRPr="000E4E7F" w:rsidRDefault="009722D5" w:rsidP="005411BB">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9268AE7" w14:textId="77777777"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26AB72DF" w14:textId="77777777" w:rsidR="009722D5" w:rsidRPr="000E4E7F" w:rsidRDefault="009722D5" w:rsidP="005411BB">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A629C45" w14:textId="77777777" w:rsidR="009722D5" w:rsidRPr="000E4E7F" w:rsidRDefault="009722D5" w:rsidP="005411BB">
            <w:pPr>
              <w:pStyle w:val="TAL"/>
              <w:rPr>
                <w:lang w:eastAsia="en-GB"/>
              </w:rPr>
            </w:pPr>
            <w:r w:rsidRPr="000E4E7F">
              <w:rPr>
                <w:lang w:eastAsia="en-GB"/>
              </w:rPr>
              <w:t>3</w:t>
            </w:r>
          </w:p>
        </w:tc>
      </w:tr>
      <w:tr w:rsidR="008E3BAD" w:rsidRPr="000E4E7F" w14:paraId="2BAE212A"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AD63327" w14:textId="77777777" w:rsidR="009722D5" w:rsidRPr="000E4E7F" w:rsidRDefault="009722D5" w:rsidP="005411BB">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16754393" w14:textId="77777777" w:rsidR="009722D5" w:rsidRPr="000E4E7F" w:rsidRDefault="009722D5" w:rsidP="005411BB">
            <w:pPr>
              <w:pStyle w:val="TAH"/>
              <w:rPr>
                <w:lang w:eastAsia="en-GB"/>
              </w:rPr>
            </w:pPr>
            <w:r w:rsidRPr="000E4E7F">
              <w:rPr>
                <w:lang w:eastAsia="en-GB"/>
              </w:rPr>
              <w:t>Cell grouping option (0= first cell group, 1= second cell group)</w:t>
            </w:r>
          </w:p>
        </w:tc>
      </w:tr>
      <w:tr w:rsidR="008E3BAD" w:rsidRPr="000E4E7F" w14:paraId="1C0F0F39"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3B1C07" w14:textId="77777777" w:rsidR="009722D5" w:rsidRPr="000E4E7F" w:rsidRDefault="009722D5" w:rsidP="005411BB">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40AF153B" w14:textId="77777777" w:rsidR="009722D5" w:rsidRPr="000E4E7F" w:rsidRDefault="009722D5" w:rsidP="005411BB">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17CE465D" w14:textId="77777777" w:rsidR="009722D5" w:rsidRPr="000E4E7F" w:rsidRDefault="009722D5" w:rsidP="005411BB">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F6E0DAA" w14:textId="77777777" w:rsidR="009722D5" w:rsidRPr="000E4E7F" w:rsidRDefault="009722D5" w:rsidP="005411BB">
            <w:pPr>
              <w:pStyle w:val="TAL"/>
              <w:rPr>
                <w:lang w:eastAsia="en-GB"/>
              </w:rPr>
            </w:pPr>
            <w:r w:rsidRPr="000E4E7F">
              <w:rPr>
                <w:lang w:eastAsia="en-GB"/>
              </w:rPr>
              <w:t>001</w:t>
            </w:r>
          </w:p>
        </w:tc>
      </w:tr>
      <w:tr w:rsidR="008E3BAD" w:rsidRPr="000E4E7F" w14:paraId="3387003F"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8C7B6BB" w14:textId="77777777" w:rsidR="009722D5" w:rsidRPr="000E4E7F" w:rsidRDefault="009722D5" w:rsidP="005411BB">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70B9E02C" w14:textId="77777777" w:rsidR="009722D5" w:rsidRPr="000E4E7F" w:rsidRDefault="009722D5" w:rsidP="005411BB">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25D9F9B0" w14:textId="77777777" w:rsidR="009722D5" w:rsidRPr="000E4E7F" w:rsidRDefault="009722D5" w:rsidP="005411BB">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364C9899" w14:textId="77777777" w:rsidR="009722D5" w:rsidRPr="000E4E7F" w:rsidRDefault="009722D5" w:rsidP="005411BB">
            <w:pPr>
              <w:pStyle w:val="TAL"/>
              <w:rPr>
                <w:lang w:eastAsia="en-GB"/>
              </w:rPr>
            </w:pPr>
            <w:r w:rsidRPr="000E4E7F">
              <w:rPr>
                <w:lang w:eastAsia="en-GB"/>
              </w:rPr>
              <w:t>010</w:t>
            </w:r>
          </w:p>
        </w:tc>
      </w:tr>
      <w:tr w:rsidR="008E3BAD" w:rsidRPr="000E4E7F" w14:paraId="58B69BF5"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D21427B" w14:textId="77777777" w:rsidR="009722D5" w:rsidRPr="000E4E7F" w:rsidRDefault="009722D5" w:rsidP="005411BB">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0006177" w14:textId="77777777" w:rsidR="009722D5" w:rsidRPr="000E4E7F" w:rsidRDefault="009722D5" w:rsidP="005411BB">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09A80AF2" w14:textId="77777777" w:rsidR="009722D5" w:rsidRPr="000E4E7F" w:rsidRDefault="009722D5" w:rsidP="005411BB">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0EB88AEF" w14:textId="77777777" w:rsidR="009722D5" w:rsidRPr="000E4E7F" w:rsidRDefault="009722D5" w:rsidP="005411BB">
            <w:pPr>
              <w:pStyle w:val="TAL"/>
              <w:rPr>
                <w:lang w:eastAsia="en-GB"/>
              </w:rPr>
            </w:pPr>
            <w:r w:rsidRPr="000E4E7F">
              <w:rPr>
                <w:lang w:eastAsia="en-GB"/>
              </w:rPr>
              <w:t>011</w:t>
            </w:r>
          </w:p>
        </w:tc>
      </w:tr>
      <w:tr w:rsidR="008E3BAD" w:rsidRPr="000E4E7F" w14:paraId="1D13AEF7"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089FB7D" w14:textId="77777777" w:rsidR="009722D5" w:rsidRPr="000E4E7F" w:rsidRDefault="009722D5" w:rsidP="005411BB">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7881E36B" w14:textId="77777777" w:rsidR="009722D5" w:rsidRPr="000E4E7F" w:rsidRDefault="009722D5" w:rsidP="005411BB">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9FE6733" w14:textId="77777777" w:rsidR="009722D5" w:rsidRPr="000E4E7F" w:rsidRDefault="009722D5" w:rsidP="005411BB">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1FC9D596" w14:textId="77777777" w:rsidR="009722D5" w:rsidRPr="000E4E7F" w:rsidRDefault="009722D5" w:rsidP="005411BB">
            <w:pPr>
              <w:pStyle w:val="TAL"/>
              <w:rPr>
                <w:lang w:eastAsia="en-GB"/>
              </w:rPr>
            </w:pPr>
          </w:p>
        </w:tc>
      </w:tr>
      <w:tr w:rsidR="008E3BAD" w:rsidRPr="000E4E7F" w14:paraId="0C9709A7"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2BFA8C" w14:textId="77777777" w:rsidR="009722D5" w:rsidRPr="000E4E7F" w:rsidRDefault="009722D5" w:rsidP="005411BB">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0D3784E9" w14:textId="77777777" w:rsidR="009722D5" w:rsidRPr="000E4E7F" w:rsidRDefault="009722D5" w:rsidP="005411BB">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5F28D07" w14:textId="77777777" w:rsidR="009722D5" w:rsidRPr="000E4E7F" w:rsidRDefault="009722D5" w:rsidP="005411BB">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651909BA" w14:textId="77777777" w:rsidR="009722D5" w:rsidRPr="000E4E7F" w:rsidRDefault="009722D5" w:rsidP="005411BB">
            <w:pPr>
              <w:pStyle w:val="TAL"/>
              <w:rPr>
                <w:lang w:eastAsia="en-GB"/>
              </w:rPr>
            </w:pPr>
          </w:p>
        </w:tc>
      </w:tr>
      <w:tr w:rsidR="008E3BAD" w:rsidRPr="000E4E7F" w14:paraId="6843CC2D"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95A006C" w14:textId="77777777" w:rsidR="009722D5" w:rsidRPr="000E4E7F" w:rsidRDefault="009722D5" w:rsidP="005411BB">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2CCEDDEB" w14:textId="77777777" w:rsidR="009722D5" w:rsidRPr="000E4E7F" w:rsidRDefault="009722D5" w:rsidP="005411BB">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17243A12" w14:textId="77777777" w:rsidR="009722D5" w:rsidRPr="000E4E7F" w:rsidRDefault="009722D5" w:rsidP="005411BB">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3D472C5" w14:textId="77777777" w:rsidR="009722D5" w:rsidRPr="000E4E7F" w:rsidRDefault="009722D5" w:rsidP="005411BB">
            <w:pPr>
              <w:pStyle w:val="TAL"/>
              <w:rPr>
                <w:lang w:eastAsia="en-GB"/>
              </w:rPr>
            </w:pPr>
          </w:p>
        </w:tc>
      </w:tr>
      <w:tr w:rsidR="008E3BAD" w:rsidRPr="000E4E7F" w14:paraId="6F8055B1"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BFCC7AC" w14:textId="77777777" w:rsidR="009722D5" w:rsidRPr="000E4E7F" w:rsidRDefault="009722D5" w:rsidP="005411BB">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7B84C57B" w14:textId="77777777" w:rsidR="009722D5" w:rsidRPr="000E4E7F" w:rsidRDefault="009722D5" w:rsidP="005411BB">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F990223" w14:textId="77777777" w:rsidR="009722D5" w:rsidRPr="000E4E7F" w:rsidRDefault="009722D5" w:rsidP="005411BB">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BF3B556" w14:textId="77777777" w:rsidR="009722D5" w:rsidRPr="000E4E7F" w:rsidRDefault="009722D5" w:rsidP="005411BB">
            <w:pPr>
              <w:pStyle w:val="TAL"/>
              <w:rPr>
                <w:lang w:eastAsia="en-GB"/>
              </w:rPr>
            </w:pPr>
          </w:p>
        </w:tc>
      </w:tr>
      <w:tr w:rsidR="008E3BAD" w:rsidRPr="000E4E7F" w14:paraId="0F2B8C15"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9646302" w14:textId="77777777" w:rsidR="009722D5" w:rsidRPr="000E4E7F" w:rsidRDefault="009722D5" w:rsidP="005411BB">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0B371960" w14:textId="77777777" w:rsidR="009722D5" w:rsidRPr="000E4E7F" w:rsidRDefault="009722D5" w:rsidP="005411BB">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BD51C97"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19B6A6D9" w14:textId="77777777" w:rsidR="009722D5" w:rsidRPr="000E4E7F" w:rsidRDefault="009722D5" w:rsidP="005411BB">
            <w:pPr>
              <w:pStyle w:val="TAL"/>
              <w:rPr>
                <w:lang w:eastAsia="en-GB"/>
              </w:rPr>
            </w:pPr>
          </w:p>
        </w:tc>
      </w:tr>
      <w:tr w:rsidR="008E3BAD" w:rsidRPr="000E4E7F" w14:paraId="7EBD6FEF"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4A9AC6A" w14:textId="77777777" w:rsidR="009722D5" w:rsidRPr="000E4E7F" w:rsidRDefault="009722D5" w:rsidP="005411BB">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4C482D7B" w14:textId="77777777" w:rsidR="009722D5" w:rsidRPr="000E4E7F" w:rsidRDefault="009722D5" w:rsidP="005411BB">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0805B2C3"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5DA7859B" w14:textId="77777777" w:rsidR="009722D5" w:rsidRPr="000E4E7F" w:rsidRDefault="009722D5" w:rsidP="005411BB">
            <w:pPr>
              <w:pStyle w:val="TAL"/>
              <w:rPr>
                <w:lang w:eastAsia="en-GB"/>
              </w:rPr>
            </w:pPr>
          </w:p>
        </w:tc>
      </w:tr>
      <w:tr w:rsidR="008E3BAD" w:rsidRPr="000E4E7F" w14:paraId="6EECC41D"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7C21DB" w14:textId="77777777" w:rsidR="009722D5" w:rsidRPr="000E4E7F" w:rsidRDefault="009722D5" w:rsidP="005411BB">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692B961D" w14:textId="77777777" w:rsidR="009722D5" w:rsidRPr="000E4E7F" w:rsidRDefault="009722D5" w:rsidP="005411BB">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482AC248"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2B6C25A4" w14:textId="77777777" w:rsidR="009722D5" w:rsidRPr="000E4E7F" w:rsidRDefault="009722D5" w:rsidP="005411BB">
            <w:pPr>
              <w:pStyle w:val="TAL"/>
              <w:rPr>
                <w:lang w:eastAsia="en-GB"/>
              </w:rPr>
            </w:pPr>
          </w:p>
        </w:tc>
      </w:tr>
      <w:tr w:rsidR="008E3BAD" w:rsidRPr="000E4E7F" w14:paraId="18CD061C"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2C8DF1" w14:textId="77777777" w:rsidR="009722D5" w:rsidRPr="000E4E7F" w:rsidRDefault="009722D5" w:rsidP="005411BB">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244DFE57" w14:textId="77777777" w:rsidR="009722D5" w:rsidRPr="000E4E7F" w:rsidRDefault="009722D5" w:rsidP="005411BB">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F231463"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5FD2106D" w14:textId="77777777" w:rsidR="009722D5" w:rsidRPr="000E4E7F" w:rsidRDefault="009722D5" w:rsidP="005411BB">
            <w:pPr>
              <w:pStyle w:val="TAL"/>
              <w:rPr>
                <w:lang w:eastAsia="en-GB"/>
              </w:rPr>
            </w:pPr>
          </w:p>
        </w:tc>
      </w:tr>
      <w:tr w:rsidR="008E3BAD" w:rsidRPr="000E4E7F" w14:paraId="1867F25E"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7011DA" w14:textId="77777777" w:rsidR="009722D5" w:rsidRPr="000E4E7F" w:rsidRDefault="009722D5" w:rsidP="005411BB">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42699C15" w14:textId="77777777" w:rsidR="009722D5" w:rsidRPr="000E4E7F" w:rsidRDefault="009722D5" w:rsidP="005411BB">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68959AD5"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E61C8FA" w14:textId="77777777" w:rsidR="009722D5" w:rsidRPr="000E4E7F" w:rsidRDefault="009722D5" w:rsidP="005411BB">
            <w:pPr>
              <w:pStyle w:val="TAL"/>
              <w:rPr>
                <w:lang w:eastAsia="en-GB"/>
              </w:rPr>
            </w:pPr>
          </w:p>
        </w:tc>
      </w:tr>
      <w:tr w:rsidR="008E3BAD" w:rsidRPr="000E4E7F" w14:paraId="7A895151"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C9C7ED" w14:textId="77777777" w:rsidR="009722D5" w:rsidRPr="000E4E7F" w:rsidRDefault="009722D5" w:rsidP="005411BB">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6607CFBF" w14:textId="77777777" w:rsidR="009722D5" w:rsidRPr="000E4E7F" w:rsidRDefault="009722D5" w:rsidP="005411BB">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54B9CDDE"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771BA4AC" w14:textId="77777777" w:rsidR="009722D5" w:rsidRPr="000E4E7F" w:rsidRDefault="009722D5" w:rsidP="005411BB">
            <w:pPr>
              <w:pStyle w:val="TAL"/>
              <w:rPr>
                <w:lang w:eastAsia="en-GB"/>
              </w:rPr>
            </w:pPr>
          </w:p>
        </w:tc>
      </w:tr>
      <w:tr w:rsidR="008E3BAD" w:rsidRPr="000E4E7F" w14:paraId="3916B9C4"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10193EE" w14:textId="77777777" w:rsidR="009722D5" w:rsidRPr="000E4E7F" w:rsidRDefault="009722D5" w:rsidP="005411BB">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3494BC8C" w14:textId="77777777" w:rsidR="009722D5" w:rsidRPr="000E4E7F" w:rsidRDefault="009722D5" w:rsidP="005411BB">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9120B58"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544A150F" w14:textId="77777777" w:rsidR="009722D5" w:rsidRPr="000E4E7F" w:rsidRDefault="009722D5" w:rsidP="005411BB">
            <w:pPr>
              <w:pStyle w:val="TAL"/>
              <w:rPr>
                <w:lang w:eastAsia="en-GB"/>
              </w:rPr>
            </w:pPr>
          </w:p>
        </w:tc>
      </w:tr>
      <w:tr w:rsidR="009722D5" w:rsidRPr="000E4E7F" w14:paraId="55B4EF2B"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7E15B76" w14:textId="77777777"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B7E8DBD" w14:textId="77777777" w:rsidR="009722D5" w:rsidRPr="000E4E7F" w:rsidRDefault="009722D5" w:rsidP="005411BB">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21107DA1"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10B04788" w14:textId="77777777" w:rsidR="009722D5" w:rsidRPr="000E4E7F" w:rsidRDefault="009722D5" w:rsidP="005411BB">
            <w:pPr>
              <w:pStyle w:val="TAL"/>
              <w:rPr>
                <w:lang w:eastAsia="en-GB"/>
              </w:rPr>
            </w:pPr>
          </w:p>
        </w:tc>
      </w:tr>
    </w:tbl>
    <w:p w14:paraId="19481865" w14:textId="77777777" w:rsidR="009722D5" w:rsidRPr="000E4E7F" w:rsidRDefault="009722D5" w:rsidP="009722D5">
      <w:pPr>
        <w:rPr>
          <w:noProof/>
        </w:rPr>
      </w:pPr>
    </w:p>
    <w:p w14:paraId="7DDC9103" w14:textId="77777777" w:rsidR="009722D5" w:rsidRPr="000E4E7F" w:rsidRDefault="009722D5" w:rsidP="009722D5">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11B41462" w14:textId="77777777" w:rsidR="00E12B8A" w:rsidRPr="000E4E7F" w:rsidRDefault="005175D9" w:rsidP="00E12B8A">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00E12B8A" w:rsidRPr="000E4E7F">
        <w:rPr>
          <w:lang w:eastAsia="ko-KR"/>
        </w:rPr>
        <w:t xml:space="preserve"> </w:t>
      </w:r>
    </w:p>
    <w:p w14:paraId="447EA37B" w14:textId="77777777" w:rsidR="00E12B8A" w:rsidRPr="000E4E7F" w:rsidRDefault="00E12B8A" w:rsidP="00E12B8A">
      <w:pPr>
        <w:pStyle w:val="NO"/>
        <w:rPr>
          <w:noProof/>
        </w:rPr>
      </w:pPr>
      <w:bookmarkStart w:id="123"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w:t>
      </w:r>
      <w:r w:rsidR="00974AC5" w:rsidRPr="000E4E7F">
        <w:rPr>
          <w:noProof/>
        </w:rPr>
        <w:t>13</w:t>
      </w:r>
      <w:r w:rsidRPr="000E4E7F">
        <w:rPr>
          <w:noProof/>
        </w:rPr>
        <w:t>-1 in TS 36.306 [5] is satisfied.</w:t>
      </w:r>
      <w:bookmarkEnd w:id="123"/>
    </w:p>
    <w:p w14:paraId="041D5B47" w14:textId="58473CB2" w:rsidR="00D00363" w:rsidRPr="00950975" w:rsidRDefault="00D00363" w:rsidP="00D0036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sectPr w:rsidR="00D00363" w:rsidRPr="0095097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1BDB" w14:textId="77777777" w:rsidR="00095830" w:rsidRDefault="00095830">
      <w:r>
        <w:separator/>
      </w:r>
    </w:p>
  </w:endnote>
  <w:endnote w:type="continuationSeparator" w:id="0">
    <w:p w14:paraId="701919D8" w14:textId="77777777" w:rsidR="00095830" w:rsidRDefault="0009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E41B" w14:textId="77777777" w:rsidR="00D35119" w:rsidRDefault="00D35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EA14" w14:textId="77777777" w:rsidR="00D35119" w:rsidRDefault="00D3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1655" w14:textId="77777777" w:rsidR="00D35119" w:rsidRDefault="00D35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76B9" w14:textId="77777777" w:rsidR="00095830" w:rsidRDefault="00095830">
      <w:r>
        <w:separator/>
      </w:r>
    </w:p>
  </w:footnote>
  <w:footnote w:type="continuationSeparator" w:id="0">
    <w:p w14:paraId="168D4CA9" w14:textId="77777777" w:rsidR="00095830" w:rsidRDefault="0009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1511" w14:textId="77777777" w:rsidR="00095830" w:rsidRDefault="0009583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0264" w14:textId="77777777" w:rsidR="00D35119" w:rsidRDefault="00D35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C6B8" w14:textId="77777777" w:rsidR="00D35119" w:rsidRDefault="00D351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1619" w14:textId="77777777" w:rsidR="00D00363" w:rsidRDefault="00D0036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2CF6"/>
    <w:rsid w:val="0006405F"/>
    <w:rsid w:val="0006444D"/>
    <w:rsid w:val="0006487B"/>
    <w:rsid w:val="00065C9E"/>
    <w:rsid w:val="0006764A"/>
    <w:rsid w:val="00072109"/>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5830"/>
    <w:rsid w:val="00096247"/>
    <w:rsid w:val="00097F56"/>
    <w:rsid w:val="000A3A6C"/>
    <w:rsid w:val="000A415D"/>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A49"/>
    <w:rsid w:val="000C5D2D"/>
    <w:rsid w:val="000C6598"/>
    <w:rsid w:val="000C7963"/>
    <w:rsid w:val="000C7E51"/>
    <w:rsid w:val="000D0D38"/>
    <w:rsid w:val="000D35E7"/>
    <w:rsid w:val="000D56DE"/>
    <w:rsid w:val="000D6CBD"/>
    <w:rsid w:val="000D7C56"/>
    <w:rsid w:val="000D7D61"/>
    <w:rsid w:val="000E1B55"/>
    <w:rsid w:val="000E24F6"/>
    <w:rsid w:val="000E2600"/>
    <w:rsid w:val="000E2913"/>
    <w:rsid w:val="000E2AAE"/>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5CD0"/>
    <w:rsid w:val="00126AA0"/>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6A1B"/>
    <w:rsid w:val="0016156C"/>
    <w:rsid w:val="00161F70"/>
    <w:rsid w:val="00162575"/>
    <w:rsid w:val="0016288A"/>
    <w:rsid w:val="001628A2"/>
    <w:rsid w:val="00162F2A"/>
    <w:rsid w:val="001643C0"/>
    <w:rsid w:val="00164579"/>
    <w:rsid w:val="001649DA"/>
    <w:rsid w:val="00164B37"/>
    <w:rsid w:val="00164B69"/>
    <w:rsid w:val="001659E8"/>
    <w:rsid w:val="001701FA"/>
    <w:rsid w:val="00170CE7"/>
    <w:rsid w:val="00171E55"/>
    <w:rsid w:val="001722D1"/>
    <w:rsid w:val="001722FA"/>
    <w:rsid w:val="0017284A"/>
    <w:rsid w:val="00173955"/>
    <w:rsid w:val="001739D1"/>
    <w:rsid w:val="0017564B"/>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37"/>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0823"/>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5CDD"/>
    <w:rsid w:val="002163AE"/>
    <w:rsid w:val="002164C8"/>
    <w:rsid w:val="0022080B"/>
    <w:rsid w:val="00220B61"/>
    <w:rsid w:val="002224A0"/>
    <w:rsid w:val="00225A94"/>
    <w:rsid w:val="002264CF"/>
    <w:rsid w:val="00230CFE"/>
    <w:rsid w:val="002313FA"/>
    <w:rsid w:val="00234320"/>
    <w:rsid w:val="00234A77"/>
    <w:rsid w:val="00241F99"/>
    <w:rsid w:val="002437B7"/>
    <w:rsid w:val="00243B04"/>
    <w:rsid w:val="00247129"/>
    <w:rsid w:val="00247EFD"/>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260"/>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6AB"/>
    <w:rsid w:val="002B5741"/>
    <w:rsid w:val="002B6F73"/>
    <w:rsid w:val="002B76AD"/>
    <w:rsid w:val="002B7DD8"/>
    <w:rsid w:val="002C07A4"/>
    <w:rsid w:val="002C0A4D"/>
    <w:rsid w:val="002C11D6"/>
    <w:rsid w:val="002C1C5E"/>
    <w:rsid w:val="002C275A"/>
    <w:rsid w:val="002C351E"/>
    <w:rsid w:val="002C5517"/>
    <w:rsid w:val="002C5CCD"/>
    <w:rsid w:val="002C5DE3"/>
    <w:rsid w:val="002C7F5F"/>
    <w:rsid w:val="002D0381"/>
    <w:rsid w:val="002D078C"/>
    <w:rsid w:val="002D0836"/>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2AAD"/>
    <w:rsid w:val="002F37D3"/>
    <w:rsid w:val="002F5970"/>
    <w:rsid w:val="002F6C79"/>
    <w:rsid w:val="002F7982"/>
    <w:rsid w:val="003010CF"/>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53C"/>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A8B"/>
    <w:rsid w:val="003C0D04"/>
    <w:rsid w:val="003C34BE"/>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10A"/>
    <w:rsid w:val="00420F3C"/>
    <w:rsid w:val="00422829"/>
    <w:rsid w:val="0042350A"/>
    <w:rsid w:val="00423D3F"/>
    <w:rsid w:val="004242F1"/>
    <w:rsid w:val="00425268"/>
    <w:rsid w:val="004275C3"/>
    <w:rsid w:val="0042775B"/>
    <w:rsid w:val="00427C75"/>
    <w:rsid w:val="00427F38"/>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37C"/>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7CA"/>
    <w:rsid w:val="004F3C0C"/>
    <w:rsid w:val="004F4022"/>
    <w:rsid w:val="004F4264"/>
    <w:rsid w:val="004F4AF4"/>
    <w:rsid w:val="004F642A"/>
    <w:rsid w:val="004F66D4"/>
    <w:rsid w:val="004F6DD2"/>
    <w:rsid w:val="004F7065"/>
    <w:rsid w:val="004F7A46"/>
    <w:rsid w:val="00500CC3"/>
    <w:rsid w:val="00501919"/>
    <w:rsid w:val="0050302C"/>
    <w:rsid w:val="00503949"/>
    <w:rsid w:val="005050B0"/>
    <w:rsid w:val="00505A98"/>
    <w:rsid w:val="00506CA3"/>
    <w:rsid w:val="005073E5"/>
    <w:rsid w:val="00507EC1"/>
    <w:rsid w:val="005108C9"/>
    <w:rsid w:val="00511144"/>
    <w:rsid w:val="00511A38"/>
    <w:rsid w:val="005120A3"/>
    <w:rsid w:val="0051262D"/>
    <w:rsid w:val="005134A4"/>
    <w:rsid w:val="00515322"/>
    <w:rsid w:val="00515345"/>
    <w:rsid w:val="005158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6B68"/>
    <w:rsid w:val="00597CAA"/>
    <w:rsid w:val="00597EFB"/>
    <w:rsid w:val="005A0B20"/>
    <w:rsid w:val="005A4D67"/>
    <w:rsid w:val="005A4F69"/>
    <w:rsid w:val="005A53FB"/>
    <w:rsid w:val="005A5842"/>
    <w:rsid w:val="005A5950"/>
    <w:rsid w:val="005A5990"/>
    <w:rsid w:val="005A629D"/>
    <w:rsid w:val="005A73BE"/>
    <w:rsid w:val="005A76AA"/>
    <w:rsid w:val="005B0AA1"/>
    <w:rsid w:val="005B126C"/>
    <w:rsid w:val="005B1364"/>
    <w:rsid w:val="005B4C12"/>
    <w:rsid w:val="005B58F2"/>
    <w:rsid w:val="005B5EC4"/>
    <w:rsid w:val="005C0C4F"/>
    <w:rsid w:val="005C2F85"/>
    <w:rsid w:val="005C3329"/>
    <w:rsid w:val="005C3FAF"/>
    <w:rsid w:val="005C403B"/>
    <w:rsid w:val="005C4197"/>
    <w:rsid w:val="005C462D"/>
    <w:rsid w:val="005C52C7"/>
    <w:rsid w:val="005C6159"/>
    <w:rsid w:val="005C7CFD"/>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5F6199"/>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21188"/>
    <w:rsid w:val="006213E9"/>
    <w:rsid w:val="00622CC5"/>
    <w:rsid w:val="0062331B"/>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D26"/>
    <w:rsid w:val="00655E8B"/>
    <w:rsid w:val="00655FC3"/>
    <w:rsid w:val="00656487"/>
    <w:rsid w:val="00656E92"/>
    <w:rsid w:val="00657E57"/>
    <w:rsid w:val="00661E26"/>
    <w:rsid w:val="00662445"/>
    <w:rsid w:val="00662A9F"/>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0B9"/>
    <w:rsid w:val="006A3527"/>
    <w:rsid w:val="006A44BF"/>
    <w:rsid w:val="006A6570"/>
    <w:rsid w:val="006A7BC8"/>
    <w:rsid w:val="006B0036"/>
    <w:rsid w:val="006B0B19"/>
    <w:rsid w:val="006B1164"/>
    <w:rsid w:val="006B156C"/>
    <w:rsid w:val="006B271F"/>
    <w:rsid w:val="006B38E2"/>
    <w:rsid w:val="006B3CEE"/>
    <w:rsid w:val="006B441B"/>
    <w:rsid w:val="006B46FB"/>
    <w:rsid w:val="006B4A90"/>
    <w:rsid w:val="006B78EE"/>
    <w:rsid w:val="006C04B3"/>
    <w:rsid w:val="006C1FAC"/>
    <w:rsid w:val="006C20DB"/>
    <w:rsid w:val="006C2DC0"/>
    <w:rsid w:val="006C356A"/>
    <w:rsid w:val="006C5D1F"/>
    <w:rsid w:val="006C6463"/>
    <w:rsid w:val="006C6B30"/>
    <w:rsid w:val="006D0C0D"/>
    <w:rsid w:val="006D26FA"/>
    <w:rsid w:val="006D6EB8"/>
    <w:rsid w:val="006D7571"/>
    <w:rsid w:val="006E1D8C"/>
    <w:rsid w:val="006E21FB"/>
    <w:rsid w:val="006E2D6C"/>
    <w:rsid w:val="006E4172"/>
    <w:rsid w:val="006E4A59"/>
    <w:rsid w:val="006E4C0D"/>
    <w:rsid w:val="006E5567"/>
    <w:rsid w:val="006E6811"/>
    <w:rsid w:val="006E6A94"/>
    <w:rsid w:val="006E6C4D"/>
    <w:rsid w:val="006E7432"/>
    <w:rsid w:val="006E76E6"/>
    <w:rsid w:val="006F002F"/>
    <w:rsid w:val="006F1CB6"/>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A57"/>
    <w:rsid w:val="00727C96"/>
    <w:rsid w:val="007317DC"/>
    <w:rsid w:val="00732A39"/>
    <w:rsid w:val="00734FAF"/>
    <w:rsid w:val="007359FD"/>
    <w:rsid w:val="00735D91"/>
    <w:rsid w:val="007376DD"/>
    <w:rsid w:val="00737A61"/>
    <w:rsid w:val="007406FB"/>
    <w:rsid w:val="00740B32"/>
    <w:rsid w:val="00741039"/>
    <w:rsid w:val="00741641"/>
    <w:rsid w:val="00743C6B"/>
    <w:rsid w:val="00746471"/>
    <w:rsid w:val="00746DF9"/>
    <w:rsid w:val="00747247"/>
    <w:rsid w:val="007473AB"/>
    <w:rsid w:val="00753E78"/>
    <w:rsid w:val="0075469C"/>
    <w:rsid w:val="00755607"/>
    <w:rsid w:val="007566AC"/>
    <w:rsid w:val="007567C6"/>
    <w:rsid w:val="00757AB1"/>
    <w:rsid w:val="0076003D"/>
    <w:rsid w:val="00761062"/>
    <w:rsid w:val="0076329A"/>
    <w:rsid w:val="00763B3A"/>
    <w:rsid w:val="007642DA"/>
    <w:rsid w:val="00765B38"/>
    <w:rsid w:val="00765F5E"/>
    <w:rsid w:val="00766C15"/>
    <w:rsid w:val="007671D1"/>
    <w:rsid w:val="00767821"/>
    <w:rsid w:val="00767A26"/>
    <w:rsid w:val="007701C3"/>
    <w:rsid w:val="00770BCD"/>
    <w:rsid w:val="00771D26"/>
    <w:rsid w:val="007723BD"/>
    <w:rsid w:val="00775662"/>
    <w:rsid w:val="00777178"/>
    <w:rsid w:val="00782450"/>
    <w:rsid w:val="007832C0"/>
    <w:rsid w:val="00784059"/>
    <w:rsid w:val="0078608B"/>
    <w:rsid w:val="00790264"/>
    <w:rsid w:val="0079147C"/>
    <w:rsid w:val="00792342"/>
    <w:rsid w:val="00792C08"/>
    <w:rsid w:val="00793734"/>
    <w:rsid w:val="007971AC"/>
    <w:rsid w:val="007979D3"/>
    <w:rsid w:val="00797AF3"/>
    <w:rsid w:val="007A02C4"/>
    <w:rsid w:val="007A0EB1"/>
    <w:rsid w:val="007A2129"/>
    <w:rsid w:val="007A2986"/>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1767C"/>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5A89"/>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699E"/>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1097"/>
    <w:rsid w:val="00952723"/>
    <w:rsid w:val="009552C5"/>
    <w:rsid w:val="00955914"/>
    <w:rsid w:val="00955FA3"/>
    <w:rsid w:val="00957228"/>
    <w:rsid w:val="0096011F"/>
    <w:rsid w:val="00961826"/>
    <w:rsid w:val="00961B58"/>
    <w:rsid w:val="00963B60"/>
    <w:rsid w:val="00964129"/>
    <w:rsid w:val="0096450A"/>
    <w:rsid w:val="00965C24"/>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206"/>
    <w:rsid w:val="00983EA2"/>
    <w:rsid w:val="00987EF4"/>
    <w:rsid w:val="00991248"/>
    <w:rsid w:val="00991B88"/>
    <w:rsid w:val="00991FEE"/>
    <w:rsid w:val="00992110"/>
    <w:rsid w:val="0099245D"/>
    <w:rsid w:val="0099287C"/>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A6967"/>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A7D"/>
    <w:rsid w:val="00A06EA8"/>
    <w:rsid w:val="00A11465"/>
    <w:rsid w:val="00A12611"/>
    <w:rsid w:val="00A13D7C"/>
    <w:rsid w:val="00A14368"/>
    <w:rsid w:val="00A14529"/>
    <w:rsid w:val="00A14682"/>
    <w:rsid w:val="00A15042"/>
    <w:rsid w:val="00A17B61"/>
    <w:rsid w:val="00A2004F"/>
    <w:rsid w:val="00A20954"/>
    <w:rsid w:val="00A2137C"/>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6887"/>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5D97"/>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A0E"/>
    <w:rsid w:val="00A86B23"/>
    <w:rsid w:val="00A87C56"/>
    <w:rsid w:val="00A87E4F"/>
    <w:rsid w:val="00A87F02"/>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6DFA"/>
    <w:rsid w:val="00AA73DB"/>
    <w:rsid w:val="00AB02C0"/>
    <w:rsid w:val="00AB1436"/>
    <w:rsid w:val="00AB159B"/>
    <w:rsid w:val="00AB20B7"/>
    <w:rsid w:val="00AB2420"/>
    <w:rsid w:val="00AB2D56"/>
    <w:rsid w:val="00AB32BB"/>
    <w:rsid w:val="00AB4D2C"/>
    <w:rsid w:val="00AB5FE7"/>
    <w:rsid w:val="00AB744B"/>
    <w:rsid w:val="00AB7BD5"/>
    <w:rsid w:val="00AC0F0C"/>
    <w:rsid w:val="00AC284D"/>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1FA7"/>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1061"/>
    <w:rsid w:val="00B23AD8"/>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AC0"/>
    <w:rsid w:val="00B43307"/>
    <w:rsid w:val="00B47FC1"/>
    <w:rsid w:val="00B5106F"/>
    <w:rsid w:val="00B5298D"/>
    <w:rsid w:val="00B533B5"/>
    <w:rsid w:val="00B5468D"/>
    <w:rsid w:val="00B56E6B"/>
    <w:rsid w:val="00B60231"/>
    <w:rsid w:val="00B60A3F"/>
    <w:rsid w:val="00B60E18"/>
    <w:rsid w:val="00B61139"/>
    <w:rsid w:val="00B636EF"/>
    <w:rsid w:val="00B64362"/>
    <w:rsid w:val="00B64440"/>
    <w:rsid w:val="00B6579A"/>
    <w:rsid w:val="00B66E75"/>
    <w:rsid w:val="00B67B97"/>
    <w:rsid w:val="00B70DD6"/>
    <w:rsid w:val="00B71599"/>
    <w:rsid w:val="00B715B8"/>
    <w:rsid w:val="00B722F4"/>
    <w:rsid w:val="00B72EC7"/>
    <w:rsid w:val="00B73B24"/>
    <w:rsid w:val="00B751C8"/>
    <w:rsid w:val="00B76AF0"/>
    <w:rsid w:val="00B76B68"/>
    <w:rsid w:val="00B7722B"/>
    <w:rsid w:val="00B77D0C"/>
    <w:rsid w:val="00B77DE5"/>
    <w:rsid w:val="00B8057C"/>
    <w:rsid w:val="00B81B8F"/>
    <w:rsid w:val="00B83EA0"/>
    <w:rsid w:val="00B85090"/>
    <w:rsid w:val="00B855A0"/>
    <w:rsid w:val="00B865D2"/>
    <w:rsid w:val="00B86BAA"/>
    <w:rsid w:val="00B903F9"/>
    <w:rsid w:val="00B91591"/>
    <w:rsid w:val="00B91F0B"/>
    <w:rsid w:val="00B92C6B"/>
    <w:rsid w:val="00B93B2C"/>
    <w:rsid w:val="00B948E8"/>
    <w:rsid w:val="00B957AF"/>
    <w:rsid w:val="00B95824"/>
    <w:rsid w:val="00B968C8"/>
    <w:rsid w:val="00BA21FC"/>
    <w:rsid w:val="00BA27AE"/>
    <w:rsid w:val="00BA29C9"/>
    <w:rsid w:val="00BA2BC1"/>
    <w:rsid w:val="00BA2C77"/>
    <w:rsid w:val="00BA3EC5"/>
    <w:rsid w:val="00BA49BB"/>
    <w:rsid w:val="00BA4FC6"/>
    <w:rsid w:val="00BA5358"/>
    <w:rsid w:val="00BA56D9"/>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7B1"/>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535"/>
    <w:rsid w:val="00BF52E8"/>
    <w:rsid w:val="00C01B1B"/>
    <w:rsid w:val="00C023FC"/>
    <w:rsid w:val="00C02606"/>
    <w:rsid w:val="00C03627"/>
    <w:rsid w:val="00C03CCB"/>
    <w:rsid w:val="00C03F8D"/>
    <w:rsid w:val="00C05976"/>
    <w:rsid w:val="00C063CA"/>
    <w:rsid w:val="00C06A2E"/>
    <w:rsid w:val="00C1032E"/>
    <w:rsid w:val="00C114A9"/>
    <w:rsid w:val="00C13A85"/>
    <w:rsid w:val="00C150F0"/>
    <w:rsid w:val="00C179AB"/>
    <w:rsid w:val="00C20BE6"/>
    <w:rsid w:val="00C22870"/>
    <w:rsid w:val="00C230FE"/>
    <w:rsid w:val="00C24197"/>
    <w:rsid w:val="00C26505"/>
    <w:rsid w:val="00C26607"/>
    <w:rsid w:val="00C27E9A"/>
    <w:rsid w:val="00C302FE"/>
    <w:rsid w:val="00C31D2D"/>
    <w:rsid w:val="00C329F6"/>
    <w:rsid w:val="00C32AFA"/>
    <w:rsid w:val="00C33CF9"/>
    <w:rsid w:val="00C345E2"/>
    <w:rsid w:val="00C34F74"/>
    <w:rsid w:val="00C352BA"/>
    <w:rsid w:val="00C4066C"/>
    <w:rsid w:val="00C42E82"/>
    <w:rsid w:val="00C42FDB"/>
    <w:rsid w:val="00C45378"/>
    <w:rsid w:val="00C458A1"/>
    <w:rsid w:val="00C45ABA"/>
    <w:rsid w:val="00C466A4"/>
    <w:rsid w:val="00C46E3C"/>
    <w:rsid w:val="00C47544"/>
    <w:rsid w:val="00C50A24"/>
    <w:rsid w:val="00C50AF9"/>
    <w:rsid w:val="00C51A51"/>
    <w:rsid w:val="00C52055"/>
    <w:rsid w:val="00C526D2"/>
    <w:rsid w:val="00C5357B"/>
    <w:rsid w:val="00C53D81"/>
    <w:rsid w:val="00C5410A"/>
    <w:rsid w:val="00C564CE"/>
    <w:rsid w:val="00C56528"/>
    <w:rsid w:val="00C5797A"/>
    <w:rsid w:val="00C6044B"/>
    <w:rsid w:val="00C610DD"/>
    <w:rsid w:val="00C630F3"/>
    <w:rsid w:val="00C63EF2"/>
    <w:rsid w:val="00C64570"/>
    <w:rsid w:val="00C655F7"/>
    <w:rsid w:val="00C65613"/>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022"/>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1E6B"/>
    <w:rsid w:val="00CF3031"/>
    <w:rsid w:val="00CF3DFA"/>
    <w:rsid w:val="00CF46E7"/>
    <w:rsid w:val="00CF6099"/>
    <w:rsid w:val="00CF7969"/>
    <w:rsid w:val="00CF7F78"/>
    <w:rsid w:val="00D00363"/>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5E35"/>
    <w:rsid w:val="00D26451"/>
    <w:rsid w:val="00D2647F"/>
    <w:rsid w:val="00D31D8B"/>
    <w:rsid w:val="00D33AEA"/>
    <w:rsid w:val="00D35119"/>
    <w:rsid w:val="00D357F0"/>
    <w:rsid w:val="00D35C19"/>
    <w:rsid w:val="00D3653B"/>
    <w:rsid w:val="00D36FAE"/>
    <w:rsid w:val="00D378A9"/>
    <w:rsid w:val="00D410AE"/>
    <w:rsid w:val="00D42770"/>
    <w:rsid w:val="00D450EF"/>
    <w:rsid w:val="00D46C7E"/>
    <w:rsid w:val="00D47542"/>
    <w:rsid w:val="00D50CA0"/>
    <w:rsid w:val="00D521BD"/>
    <w:rsid w:val="00D530CC"/>
    <w:rsid w:val="00D54D4D"/>
    <w:rsid w:val="00D55439"/>
    <w:rsid w:val="00D566A4"/>
    <w:rsid w:val="00D57360"/>
    <w:rsid w:val="00D57FE9"/>
    <w:rsid w:val="00D600E4"/>
    <w:rsid w:val="00D601B5"/>
    <w:rsid w:val="00D6030A"/>
    <w:rsid w:val="00D611A1"/>
    <w:rsid w:val="00D65D3A"/>
    <w:rsid w:val="00D67E15"/>
    <w:rsid w:val="00D67E84"/>
    <w:rsid w:val="00D7140A"/>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32D4"/>
    <w:rsid w:val="00E4475B"/>
    <w:rsid w:val="00E453A7"/>
    <w:rsid w:val="00E475F1"/>
    <w:rsid w:val="00E47EC1"/>
    <w:rsid w:val="00E50010"/>
    <w:rsid w:val="00E52859"/>
    <w:rsid w:val="00E52B1A"/>
    <w:rsid w:val="00E53047"/>
    <w:rsid w:val="00E5654B"/>
    <w:rsid w:val="00E565C8"/>
    <w:rsid w:val="00E56A3C"/>
    <w:rsid w:val="00E573F3"/>
    <w:rsid w:val="00E6093F"/>
    <w:rsid w:val="00E60C18"/>
    <w:rsid w:val="00E62E80"/>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2AAF"/>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16BA"/>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124B"/>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493F"/>
    <w:rsid w:val="00F35508"/>
    <w:rsid w:val="00F35DDA"/>
    <w:rsid w:val="00F36D4A"/>
    <w:rsid w:val="00F4001E"/>
    <w:rsid w:val="00F40ECE"/>
    <w:rsid w:val="00F422B1"/>
    <w:rsid w:val="00F43215"/>
    <w:rsid w:val="00F43CBE"/>
    <w:rsid w:val="00F43D5D"/>
    <w:rsid w:val="00F44093"/>
    <w:rsid w:val="00F450A4"/>
    <w:rsid w:val="00F45E94"/>
    <w:rsid w:val="00F47144"/>
    <w:rsid w:val="00F47417"/>
    <w:rsid w:val="00F50011"/>
    <w:rsid w:val="00F50788"/>
    <w:rsid w:val="00F50805"/>
    <w:rsid w:val="00F5121D"/>
    <w:rsid w:val="00F52159"/>
    <w:rsid w:val="00F524D6"/>
    <w:rsid w:val="00F5286E"/>
    <w:rsid w:val="00F53EB5"/>
    <w:rsid w:val="00F5778E"/>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13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C6033AB"/>
  <w15:chartTrackingRefBased/>
  <w15:docId w15:val="{2123D995-D3A4-40B5-A2AF-35E6938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67B1"/>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BD67B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D67B1"/>
    <w:pPr>
      <w:pBdr>
        <w:top w:val="none" w:sz="0" w:space="0" w:color="auto"/>
      </w:pBdr>
      <w:spacing w:before="180"/>
      <w:outlineLvl w:val="1"/>
    </w:pPr>
    <w:rPr>
      <w:sz w:val="32"/>
    </w:rPr>
  </w:style>
  <w:style w:type="paragraph" w:styleId="Heading3">
    <w:name w:val="heading 3"/>
    <w:basedOn w:val="Heading2"/>
    <w:next w:val="Normal"/>
    <w:link w:val="Heading3Char"/>
    <w:qFormat/>
    <w:rsid w:val="00BD67B1"/>
    <w:pPr>
      <w:spacing w:before="120"/>
      <w:outlineLvl w:val="2"/>
    </w:pPr>
    <w:rPr>
      <w:sz w:val="28"/>
    </w:rPr>
  </w:style>
  <w:style w:type="paragraph" w:styleId="Heading4">
    <w:name w:val="heading 4"/>
    <w:basedOn w:val="Heading3"/>
    <w:next w:val="Normal"/>
    <w:link w:val="Heading4Char"/>
    <w:qFormat/>
    <w:rsid w:val="00BD67B1"/>
    <w:pPr>
      <w:ind w:left="1418" w:hanging="1418"/>
      <w:outlineLvl w:val="3"/>
    </w:pPr>
    <w:rPr>
      <w:sz w:val="24"/>
    </w:rPr>
  </w:style>
  <w:style w:type="paragraph" w:styleId="Heading5">
    <w:name w:val="heading 5"/>
    <w:basedOn w:val="Heading4"/>
    <w:next w:val="Normal"/>
    <w:link w:val="Heading5Char"/>
    <w:qFormat/>
    <w:rsid w:val="00BD67B1"/>
    <w:pPr>
      <w:ind w:left="1701" w:hanging="1701"/>
      <w:outlineLvl w:val="4"/>
    </w:pPr>
    <w:rPr>
      <w:sz w:val="22"/>
    </w:rPr>
  </w:style>
  <w:style w:type="paragraph" w:styleId="Heading6">
    <w:name w:val="heading 6"/>
    <w:basedOn w:val="H6"/>
    <w:next w:val="Normal"/>
    <w:qFormat/>
    <w:rsid w:val="00BD67B1"/>
    <w:pPr>
      <w:outlineLvl w:val="5"/>
    </w:pPr>
  </w:style>
  <w:style w:type="paragraph" w:styleId="Heading7">
    <w:name w:val="heading 7"/>
    <w:basedOn w:val="H6"/>
    <w:next w:val="Normal"/>
    <w:qFormat/>
    <w:rsid w:val="00BD67B1"/>
    <w:pPr>
      <w:outlineLvl w:val="6"/>
    </w:pPr>
  </w:style>
  <w:style w:type="paragraph" w:styleId="Heading8">
    <w:name w:val="heading 8"/>
    <w:basedOn w:val="Heading1"/>
    <w:next w:val="Normal"/>
    <w:qFormat/>
    <w:rsid w:val="00BD67B1"/>
    <w:pPr>
      <w:ind w:left="0" w:firstLine="0"/>
      <w:outlineLvl w:val="7"/>
    </w:pPr>
  </w:style>
  <w:style w:type="paragraph" w:styleId="Heading9">
    <w:name w:val="heading 9"/>
    <w:basedOn w:val="Heading8"/>
    <w:next w:val="Normal"/>
    <w:link w:val="Heading9Char"/>
    <w:qFormat/>
    <w:rsid w:val="00BD67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BD67B1"/>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BD67B1"/>
    <w:pPr>
      <w:spacing w:before="180"/>
      <w:ind w:left="2693" w:hanging="2693"/>
    </w:pPr>
    <w:rPr>
      <w:b/>
    </w:rPr>
  </w:style>
  <w:style w:type="paragraph" w:styleId="TOC1">
    <w:name w:val="toc 1"/>
    <w:uiPriority w:val="39"/>
    <w:rsid w:val="00BD67B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BD67B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BD67B1"/>
    <w:pPr>
      <w:ind w:left="1701" w:hanging="1701"/>
    </w:pPr>
  </w:style>
  <w:style w:type="paragraph" w:styleId="TOC4">
    <w:name w:val="toc 4"/>
    <w:basedOn w:val="TOC3"/>
    <w:uiPriority w:val="39"/>
    <w:rsid w:val="00BD67B1"/>
    <w:pPr>
      <w:ind w:left="1418" w:hanging="1418"/>
    </w:pPr>
  </w:style>
  <w:style w:type="paragraph" w:styleId="TOC3">
    <w:name w:val="toc 3"/>
    <w:basedOn w:val="TOC2"/>
    <w:uiPriority w:val="39"/>
    <w:rsid w:val="00BD67B1"/>
    <w:pPr>
      <w:ind w:left="1134" w:hanging="1134"/>
    </w:pPr>
  </w:style>
  <w:style w:type="paragraph" w:styleId="TOC2">
    <w:name w:val="toc 2"/>
    <w:basedOn w:val="TOC1"/>
    <w:uiPriority w:val="39"/>
    <w:rsid w:val="00BD67B1"/>
    <w:pPr>
      <w:keepNext w:val="0"/>
      <w:spacing w:before="0"/>
      <w:ind w:left="851" w:hanging="851"/>
    </w:pPr>
    <w:rPr>
      <w:sz w:val="20"/>
    </w:rPr>
  </w:style>
  <w:style w:type="paragraph" w:styleId="Index2">
    <w:name w:val="index 2"/>
    <w:basedOn w:val="Index1"/>
    <w:semiHidden/>
    <w:rsid w:val="00BD67B1"/>
    <w:pPr>
      <w:ind w:left="284"/>
    </w:pPr>
  </w:style>
  <w:style w:type="paragraph" w:styleId="Index1">
    <w:name w:val="index 1"/>
    <w:basedOn w:val="Normal"/>
    <w:semiHidden/>
    <w:rsid w:val="00BD67B1"/>
    <w:pPr>
      <w:keepLines/>
      <w:spacing w:after="0"/>
    </w:pPr>
  </w:style>
  <w:style w:type="paragraph" w:customStyle="1" w:styleId="ZH">
    <w:name w:val="ZH"/>
    <w:rsid w:val="00BD67B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BD67B1"/>
    <w:pPr>
      <w:outlineLvl w:val="9"/>
    </w:pPr>
  </w:style>
  <w:style w:type="paragraph" w:styleId="ListNumber2">
    <w:name w:val="List Number 2"/>
    <w:basedOn w:val="ListNumber"/>
    <w:rsid w:val="00BD67B1"/>
    <w:pPr>
      <w:ind w:left="851"/>
    </w:pPr>
  </w:style>
  <w:style w:type="paragraph" w:styleId="ListNumber">
    <w:name w:val="List Number"/>
    <w:basedOn w:val="List"/>
    <w:rsid w:val="00BD67B1"/>
  </w:style>
  <w:style w:type="paragraph" w:styleId="List">
    <w:name w:val="List"/>
    <w:basedOn w:val="Normal"/>
    <w:rsid w:val="00BD67B1"/>
    <w:pPr>
      <w:ind w:left="568" w:hanging="284"/>
    </w:pPr>
  </w:style>
  <w:style w:type="paragraph" w:styleId="Header">
    <w:name w:val="header"/>
    <w:rsid w:val="00BD67B1"/>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semiHidden/>
    <w:rsid w:val="00BD67B1"/>
    <w:rPr>
      <w:b/>
      <w:position w:val="6"/>
      <w:sz w:val="16"/>
    </w:rPr>
  </w:style>
  <w:style w:type="paragraph" w:styleId="FootnoteText">
    <w:name w:val="footnote text"/>
    <w:basedOn w:val="Normal"/>
    <w:semiHidden/>
    <w:rsid w:val="00BD67B1"/>
    <w:pPr>
      <w:keepLines/>
      <w:spacing w:after="0"/>
      <w:ind w:left="454" w:hanging="454"/>
    </w:pPr>
    <w:rPr>
      <w:sz w:val="16"/>
    </w:rPr>
  </w:style>
  <w:style w:type="paragraph" w:customStyle="1" w:styleId="TAH">
    <w:name w:val="TAH"/>
    <w:basedOn w:val="TAC"/>
    <w:link w:val="TAHCar"/>
    <w:qFormat/>
    <w:rsid w:val="00BD67B1"/>
    <w:rPr>
      <w:b/>
    </w:rPr>
  </w:style>
  <w:style w:type="paragraph" w:customStyle="1" w:styleId="TAC">
    <w:name w:val="TAC"/>
    <w:basedOn w:val="TAL"/>
    <w:rsid w:val="00BD67B1"/>
    <w:pPr>
      <w:jc w:val="center"/>
    </w:pPr>
  </w:style>
  <w:style w:type="paragraph" w:customStyle="1" w:styleId="TAL">
    <w:name w:val="TAL"/>
    <w:basedOn w:val="Normal"/>
    <w:link w:val="TALCar"/>
    <w:qFormat/>
    <w:rsid w:val="00BD67B1"/>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BD67B1"/>
    <w:pPr>
      <w:keepNext w:val="0"/>
      <w:spacing w:before="0" w:after="240"/>
    </w:pPr>
  </w:style>
  <w:style w:type="paragraph" w:customStyle="1" w:styleId="TH">
    <w:name w:val="TH"/>
    <w:basedOn w:val="Normal"/>
    <w:link w:val="THChar"/>
    <w:qFormat/>
    <w:rsid w:val="00BD67B1"/>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BD67B1"/>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BD67B1"/>
    <w:pPr>
      <w:ind w:left="1418" w:hanging="1418"/>
    </w:pPr>
  </w:style>
  <w:style w:type="paragraph" w:customStyle="1" w:styleId="EX">
    <w:name w:val="EX"/>
    <w:basedOn w:val="Normal"/>
    <w:link w:val="EXChar"/>
    <w:rsid w:val="00BD67B1"/>
    <w:pPr>
      <w:keepLines/>
      <w:ind w:left="1702" w:hanging="1418"/>
    </w:pPr>
  </w:style>
  <w:style w:type="paragraph" w:customStyle="1" w:styleId="FP">
    <w:name w:val="FP"/>
    <w:basedOn w:val="Normal"/>
    <w:rsid w:val="00BD67B1"/>
    <w:pPr>
      <w:spacing w:after="0"/>
    </w:pPr>
  </w:style>
  <w:style w:type="paragraph" w:customStyle="1" w:styleId="LD">
    <w:name w:val="LD"/>
    <w:rsid w:val="00BD67B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BD67B1"/>
    <w:pPr>
      <w:spacing w:after="0"/>
    </w:pPr>
  </w:style>
  <w:style w:type="paragraph" w:customStyle="1" w:styleId="EW">
    <w:name w:val="EW"/>
    <w:basedOn w:val="EX"/>
    <w:qFormat/>
    <w:rsid w:val="00BD67B1"/>
    <w:pPr>
      <w:spacing w:after="0"/>
    </w:pPr>
  </w:style>
  <w:style w:type="paragraph" w:styleId="TOC6">
    <w:name w:val="toc 6"/>
    <w:basedOn w:val="TOC5"/>
    <w:next w:val="Normal"/>
    <w:uiPriority w:val="39"/>
    <w:rsid w:val="00BD67B1"/>
    <w:pPr>
      <w:ind w:left="1985" w:hanging="1985"/>
    </w:pPr>
  </w:style>
  <w:style w:type="paragraph" w:styleId="TOC7">
    <w:name w:val="toc 7"/>
    <w:basedOn w:val="TOC6"/>
    <w:next w:val="Normal"/>
    <w:uiPriority w:val="39"/>
    <w:rsid w:val="00BD67B1"/>
    <w:pPr>
      <w:ind w:left="2268" w:hanging="2268"/>
    </w:pPr>
  </w:style>
  <w:style w:type="paragraph" w:styleId="ListBullet2">
    <w:name w:val="List Bullet 2"/>
    <w:basedOn w:val="ListBullet"/>
    <w:rsid w:val="00BD67B1"/>
    <w:pPr>
      <w:ind w:left="851"/>
    </w:pPr>
  </w:style>
  <w:style w:type="paragraph" w:styleId="ListBullet">
    <w:name w:val="List Bullet"/>
    <w:basedOn w:val="List"/>
    <w:rsid w:val="00BD67B1"/>
  </w:style>
  <w:style w:type="paragraph" w:styleId="ListBullet3">
    <w:name w:val="List Bullet 3"/>
    <w:basedOn w:val="ListBullet2"/>
    <w:rsid w:val="00BD67B1"/>
    <w:pPr>
      <w:ind w:left="1135"/>
    </w:pPr>
  </w:style>
  <w:style w:type="paragraph" w:customStyle="1" w:styleId="EQ">
    <w:name w:val="EQ"/>
    <w:basedOn w:val="Normal"/>
    <w:next w:val="Normal"/>
    <w:rsid w:val="00BD67B1"/>
    <w:pPr>
      <w:keepLines/>
      <w:tabs>
        <w:tab w:val="center" w:pos="4536"/>
        <w:tab w:val="right" w:pos="9072"/>
      </w:tabs>
    </w:pPr>
    <w:rPr>
      <w:noProof/>
    </w:rPr>
  </w:style>
  <w:style w:type="paragraph" w:customStyle="1" w:styleId="NF">
    <w:name w:val="NF"/>
    <w:basedOn w:val="NO"/>
    <w:rsid w:val="00BD67B1"/>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BD67B1"/>
    <w:pPr>
      <w:jc w:val="right"/>
    </w:pPr>
  </w:style>
  <w:style w:type="paragraph" w:customStyle="1" w:styleId="TAN">
    <w:name w:val="TAN"/>
    <w:basedOn w:val="TAL"/>
    <w:rsid w:val="00BD67B1"/>
    <w:pPr>
      <w:ind w:left="851" w:hanging="851"/>
    </w:pPr>
  </w:style>
  <w:style w:type="paragraph" w:customStyle="1" w:styleId="ZA">
    <w:name w:val="ZA"/>
    <w:rsid w:val="00BD67B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D67B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BD67B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BD67B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BD67B1"/>
    <w:pPr>
      <w:framePr w:wrap="notBeside" w:y="16161"/>
    </w:pPr>
  </w:style>
  <w:style w:type="character" w:customStyle="1" w:styleId="ZGSM">
    <w:name w:val="ZGSM"/>
    <w:rsid w:val="00BD67B1"/>
  </w:style>
  <w:style w:type="paragraph" w:styleId="List2">
    <w:name w:val="List 2"/>
    <w:basedOn w:val="List"/>
    <w:rsid w:val="00BD67B1"/>
    <w:pPr>
      <w:ind w:left="851"/>
    </w:pPr>
  </w:style>
  <w:style w:type="paragraph" w:customStyle="1" w:styleId="ZG">
    <w:name w:val="ZG"/>
    <w:uiPriority w:val="99"/>
    <w:rsid w:val="00BD67B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BD67B1"/>
    <w:pPr>
      <w:ind w:left="1135"/>
    </w:pPr>
  </w:style>
  <w:style w:type="paragraph" w:styleId="List4">
    <w:name w:val="List 4"/>
    <w:basedOn w:val="List3"/>
    <w:rsid w:val="00BD67B1"/>
    <w:pPr>
      <w:ind w:left="1418"/>
    </w:pPr>
  </w:style>
  <w:style w:type="paragraph" w:styleId="List5">
    <w:name w:val="List 5"/>
    <w:basedOn w:val="List4"/>
    <w:rsid w:val="00BD67B1"/>
    <w:pPr>
      <w:ind w:left="1702"/>
    </w:pPr>
  </w:style>
  <w:style w:type="paragraph" w:customStyle="1" w:styleId="EditorsNote">
    <w:name w:val="Editor's Note"/>
    <w:aliases w:val="EN"/>
    <w:basedOn w:val="NO"/>
    <w:link w:val="EditorsNoteChar"/>
    <w:qFormat/>
    <w:rsid w:val="00BD67B1"/>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BD67B1"/>
    <w:pPr>
      <w:ind w:left="1418"/>
    </w:pPr>
  </w:style>
  <w:style w:type="paragraph" w:styleId="ListBullet5">
    <w:name w:val="List Bullet 5"/>
    <w:basedOn w:val="ListBullet4"/>
    <w:rsid w:val="00BD67B1"/>
    <w:pPr>
      <w:ind w:left="1702"/>
    </w:pPr>
  </w:style>
  <w:style w:type="paragraph" w:customStyle="1" w:styleId="B1">
    <w:name w:val="B1"/>
    <w:basedOn w:val="List"/>
    <w:link w:val="B1Char1"/>
    <w:qFormat/>
    <w:rsid w:val="00BD67B1"/>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BD67B1"/>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BD67B1"/>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BD67B1"/>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BD67B1"/>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rsid w:val="00BD67B1"/>
    <w:pPr>
      <w:jc w:val="center"/>
    </w:pPr>
    <w:rPr>
      <w:i/>
    </w:rPr>
  </w:style>
  <w:style w:type="paragraph" w:customStyle="1" w:styleId="ZTD">
    <w:name w:val="ZTD"/>
    <w:basedOn w:val="ZB"/>
    <w:rsid w:val="00BD67B1"/>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semiHidden/>
    <w:unhideWhenUsed/>
    <w:rsid w:val="00BD67B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67B1"/>
    <w:rPr>
      <w:rFonts w:ascii="Segoe UI" w:eastAsia="Times New Roman"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styleId="FollowedHyperlink">
    <w:name w:val="FollowedHyperlink"/>
    <w:rsid w:val="00596B68"/>
    <w:rPr>
      <w:color w:val="800080"/>
      <w:u w:val="single"/>
    </w:rPr>
  </w:style>
  <w:style w:type="paragraph" w:styleId="CommentText">
    <w:name w:val="annotation text"/>
    <w:basedOn w:val="Normal"/>
    <w:link w:val="CommentTextChar"/>
    <w:uiPriority w:val="99"/>
    <w:qFormat/>
    <w:rsid w:val="00596B68"/>
  </w:style>
  <w:style w:type="character" w:customStyle="1" w:styleId="CommentTextChar">
    <w:name w:val="Comment Text Char"/>
    <w:basedOn w:val="DefaultParagraphFont"/>
    <w:link w:val="CommentText"/>
    <w:uiPriority w:val="99"/>
    <w:rsid w:val="00596B68"/>
    <w:rPr>
      <w:rFonts w:ascii="Times New Roman" w:eastAsia="Times New Roman" w:hAnsi="Times New Roman"/>
    </w:rPr>
  </w:style>
  <w:style w:type="paragraph" w:styleId="CommentSubject">
    <w:name w:val="annotation subject"/>
    <w:basedOn w:val="CommentText"/>
    <w:next w:val="CommentText"/>
    <w:link w:val="CommentSubjectChar"/>
    <w:rsid w:val="00596B68"/>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rsid w:val="00596B68"/>
    <w:rPr>
      <w:rFonts w:ascii="Times New Roman" w:eastAsiaTheme="minorEastAsia" w:hAnsi="Times New Roman"/>
      <w:b/>
      <w:bCs/>
      <w:lang w:eastAsia="en-US"/>
    </w:rPr>
  </w:style>
  <w:style w:type="paragraph" w:customStyle="1" w:styleId="Agreement">
    <w:name w:val="Agreement"/>
    <w:basedOn w:val="Normal"/>
    <w:next w:val="Normal"/>
    <w:qFormat/>
    <w:rsid w:val="004F37CA"/>
    <w:pPr>
      <w:numPr>
        <w:numId w:val="10"/>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C65613"/>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C65613"/>
    <w:rPr>
      <w:rFonts w:ascii="Arial" w:eastAsia="SimSun" w:hAnsi="Arial"/>
      <w:lang w:eastAsia="x-none"/>
    </w:rPr>
  </w:style>
  <w:style w:type="character" w:styleId="CommentReference">
    <w:name w:val="annotation reference"/>
    <w:uiPriority w:val="99"/>
    <w:qFormat/>
    <w:rsid w:val="00C65613"/>
    <w:rPr>
      <w:sz w:val="16"/>
    </w:rPr>
  </w:style>
  <w:style w:type="character" w:customStyle="1" w:styleId="EXChar">
    <w:name w:val="EX Char"/>
    <w:link w:val="EX"/>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C4197"/>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C4197"/>
    <w:rPr>
      <w:rFonts w:ascii="Times New Roman" w:eastAsia="Times New Roman" w:hAnsi="Times New Roman"/>
      <w:lang w:eastAsia="en-US"/>
    </w:rPr>
  </w:style>
  <w:style w:type="character" w:customStyle="1" w:styleId="B1Char">
    <w:name w:val="B1 Char"/>
    <w:qFormat/>
    <w:locked/>
    <w:rsid w:val="00F450A4"/>
    <w:rPr>
      <w:rFonts w:ascii="Times New Roman" w:hAnsi="Times New Roman"/>
      <w:lang w:val="en-GB" w:eastAsia="en-US"/>
    </w:rPr>
  </w:style>
  <w:style w:type="character" w:customStyle="1" w:styleId="B3Char">
    <w:name w:val="B3 Char"/>
    <w:qFormat/>
    <w:locked/>
    <w:rsid w:val="00F450A4"/>
    <w:rPr>
      <w:rFonts w:ascii="Times New Roman" w:hAnsi="Times New Roman"/>
      <w:lang w:val="en-GB" w:eastAsia="en-US"/>
    </w:rPr>
  </w:style>
  <w:style w:type="character" w:customStyle="1" w:styleId="B1Zchn">
    <w:name w:val="B1 Zchn"/>
    <w:locked/>
    <w:rsid w:val="0037653C"/>
    <w:rPr>
      <w:rFonts w:eastAsia="Times New Roman"/>
      <w:lang w:val="x-none" w:eastAsia="x-none"/>
    </w:rPr>
  </w:style>
  <w:style w:type="paragraph" w:customStyle="1" w:styleId="CRCoverPage">
    <w:name w:val="CR Cover Page"/>
    <w:rsid w:val="006F1CB6"/>
    <w:pPr>
      <w:spacing w:after="120"/>
    </w:pPr>
    <w:rPr>
      <w:rFonts w:ascii="Arial" w:eastAsia="SimSun" w:hAnsi="Arial"/>
      <w:lang w:eastAsia="en-US"/>
    </w:rPr>
  </w:style>
  <w:style w:type="character" w:styleId="Hyperlink">
    <w:name w:val="Hyperlink"/>
    <w:rsid w:val="006F1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5AIRPNAIUNRU-859666464-6625</_dlc_DocId>
    <_dlc_DocIdUrl xmlns="71c5aaf6-e6ce-465b-b873-5148d2a4c105">
      <Url>https://nokia.sharepoint.com/sites/c5g/e2earch/_layouts/15/DocIdRedir.aspx?ID=5AIRPNAIUNRU-859666464-6625</Url>
      <Description>5AIRPNAIUNRU-859666464-6625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065F-8EBB-41F2-82E1-01AB9033C205}">
  <ds:schemaRefs>
    <ds:schemaRef ds:uri="http://schemas.microsoft.com/sharepoint/events"/>
  </ds:schemaRefs>
</ds:datastoreItem>
</file>

<file path=customXml/itemProps2.xml><?xml version="1.0" encoding="utf-8"?>
<ds:datastoreItem xmlns:ds="http://schemas.openxmlformats.org/officeDocument/2006/customXml" ds:itemID="{127CC872-0705-4CD4-AF9B-1A0050EBA112}">
  <ds:schemaRefs>
    <ds:schemaRef ds:uri="http://schemas.microsoft.com/sharepoint/v3/contenttype/forms"/>
  </ds:schemaRefs>
</ds:datastoreItem>
</file>

<file path=customXml/itemProps3.xml><?xml version="1.0" encoding="utf-8"?>
<ds:datastoreItem xmlns:ds="http://schemas.openxmlformats.org/officeDocument/2006/customXml" ds:itemID="{FA5EB0F4-07B8-497B-96D9-0A3E665BD6A7}">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a3840f4f-04be-43d1-b2ef-6ff1382503c7"/>
    <ds:schemaRef ds:uri="http://schemas.microsoft.com/office/2006/documentManagement/types"/>
    <ds:schemaRef ds:uri="http://schemas.microsoft.com/office/infopath/2007/PartnerControls"/>
    <ds:schemaRef ds:uri="83f22d2f-d16e-4be6-ad4f-29fa0b067c3c"/>
    <ds:schemaRef ds:uri="3b34c8f0-1ef5-4d1e-bb66-517ce7fe7356"/>
    <ds:schemaRef ds:uri="http://www.w3.org/XML/1998/namespace"/>
    <ds:schemaRef ds:uri="http://purl.org/dc/dcmitype/"/>
  </ds:schemaRefs>
</ds:datastoreItem>
</file>

<file path=customXml/itemProps4.xml><?xml version="1.0" encoding="utf-8"?>
<ds:datastoreItem xmlns:ds="http://schemas.openxmlformats.org/officeDocument/2006/customXml" ds:itemID="{575A9C51-A950-4135-B05F-F4D44FFB1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9D0425-5C18-4F23-BCD7-E55EC6C9DCE1}">
  <ds:schemaRefs>
    <ds:schemaRef ds:uri="Microsoft.SharePoint.Taxonomy.ContentTypeSync"/>
  </ds:schemaRefs>
</ds:datastoreItem>
</file>

<file path=customXml/itemProps6.xml><?xml version="1.0" encoding="utf-8"?>
<ds:datastoreItem xmlns:ds="http://schemas.openxmlformats.org/officeDocument/2006/customXml" ds:itemID="{540E4DDC-BF90-41C1-84C7-FB6D8812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66</Pages>
  <Words>24071</Words>
  <Characters>192652</Characters>
  <Application>Microsoft Office Word</Application>
  <DocSecurity>0</DocSecurity>
  <Lines>1605</Lines>
  <Paragraphs>432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216291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Nokia, Nokia Shanghai Bell</cp:lastModifiedBy>
  <cp:revision>15</cp:revision>
  <cp:lastPrinted>2018-03-06T08:25:00Z</cp:lastPrinted>
  <dcterms:created xsi:type="dcterms:W3CDTF">2020-05-21T13:11:00Z</dcterms:created>
  <dcterms:modified xsi:type="dcterms:W3CDTF">2020-06-09T10:45:00Z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ContentTypeId">
    <vt:lpwstr>0x01010054371E7EC0F13943B87F9D9F2BE005B3</vt:lpwstr>
  </property>
  <property fmtid="{D5CDD505-2E9C-101B-9397-08002B2CF9AE}" pid="6" name="_dlc_DocIdItemGuid">
    <vt:lpwstr>f15292df-3148-41e7-9d71-67c91dd0b80c</vt:lpwstr>
  </property>
</Properties>
</file>