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6590C0B2" w:rsidR="00324A06" w:rsidRDefault="00324A06" w:rsidP="3C983281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3C983281">
        <w:rPr>
          <w:b/>
          <w:bCs/>
          <w:noProof/>
          <w:sz w:val="24"/>
          <w:szCs w:val="24"/>
        </w:rPr>
        <w:t>3GPP TSG-RAN WG2 Meeting #1</w:t>
      </w:r>
      <w:r w:rsidR="00522E9C">
        <w:rPr>
          <w:b/>
          <w:bCs/>
          <w:noProof/>
          <w:sz w:val="24"/>
          <w:szCs w:val="24"/>
        </w:rPr>
        <w:t>10</w:t>
      </w:r>
      <w:r w:rsidR="00252630" w:rsidRPr="3C983281">
        <w:rPr>
          <w:b/>
          <w:bCs/>
          <w:noProof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5A566B">
        <w:rPr>
          <w:b/>
          <w:i/>
          <w:noProof/>
          <w:sz w:val="28"/>
        </w:rPr>
        <w:t>DRAFT_</w:t>
      </w:r>
      <w:r w:rsidR="00692554">
        <w:rPr>
          <w:b/>
          <w:bCs/>
          <w:i/>
          <w:iCs/>
          <w:noProof/>
          <w:sz w:val="28"/>
          <w:szCs w:val="28"/>
        </w:rPr>
        <w:t>R2-200</w:t>
      </w:r>
      <w:r w:rsidR="00522E9C">
        <w:rPr>
          <w:b/>
          <w:bCs/>
          <w:i/>
          <w:iCs/>
          <w:noProof/>
          <w:sz w:val="28"/>
          <w:szCs w:val="28"/>
        </w:rPr>
        <w:t>5158</w:t>
      </w:r>
    </w:p>
    <w:p w14:paraId="06EFB710" w14:textId="49268E30" w:rsidR="00324A06" w:rsidRPr="001C568A" w:rsidRDefault="003B22FE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Online,</w:t>
      </w:r>
      <w:r w:rsidR="00324A06" w:rsidRPr="00800E83">
        <w:rPr>
          <w:b/>
          <w:noProof/>
          <w:sz w:val="24"/>
        </w:rPr>
        <w:t xml:space="preserve"> </w:t>
      </w:r>
      <w:r w:rsidR="00522E9C">
        <w:rPr>
          <w:b/>
          <w:noProof/>
          <w:sz w:val="24"/>
        </w:rPr>
        <w:t>01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522E9C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522E9C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6C9CDE9C" w:rsidR="001E41F3" w:rsidRPr="00410371" w:rsidRDefault="009A75C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B22FE">
              <w:rPr>
                <w:b/>
                <w:noProof/>
                <w:sz w:val="28"/>
              </w:rPr>
              <w:t>3</w:t>
            </w:r>
            <w:r w:rsidR="00D106E9">
              <w:rPr>
                <w:b/>
                <w:noProof/>
                <w:sz w:val="28"/>
              </w:rPr>
              <w:t>6</w:t>
            </w:r>
            <w:r w:rsidR="003B22FE">
              <w:rPr>
                <w:b/>
                <w:noProof/>
                <w:sz w:val="28"/>
              </w:rPr>
              <w:t>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04BB323" w:rsidR="001E41F3" w:rsidRPr="00410371" w:rsidRDefault="009A75C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92554" w:rsidRPr="00692554">
              <w:rPr>
                <w:b/>
                <w:noProof/>
                <w:sz w:val="28"/>
              </w:rPr>
              <w:t>1758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4CACA61E" w:rsidR="001E41F3" w:rsidRPr="00410371" w:rsidRDefault="00522E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22E9C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61FFB3A2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9A75CF">
              <w:fldChar w:fldCharType="begin"/>
            </w:r>
            <w:r w:rsidR="009A75CF">
              <w:instrText xml:space="preserve"> DOCPROPERTY  Version  \* MERGEFORMAT </w:instrText>
            </w:r>
            <w:r w:rsidR="009A75CF">
              <w:fldChar w:fldCharType="separate"/>
            </w:r>
            <w:r w:rsidR="003B22FE">
              <w:rPr>
                <w:b/>
                <w:noProof/>
                <w:sz w:val="28"/>
              </w:rPr>
              <w:t>16</w:t>
            </w:r>
            <w:r w:rsidR="002807BD">
              <w:rPr>
                <w:b/>
                <w:noProof/>
                <w:sz w:val="28"/>
              </w:rPr>
              <w:t>.</w:t>
            </w:r>
            <w:r w:rsidR="003B22FE">
              <w:rPr>
                <w:b/>
                <w:noProof/>
                <w:sz w:val="28"/>
              </w:rPr>
              <w:t>0</w:t>
            </w:r>
            <w:r w:rsidR="002807BD">
              <w:rPr>
                <w:b/>
                <w:noProof/>
                <w:sz w:val="28"/>
              </w:rPr>
              <w:t>.</w:t>
            </w:r>
            <w:r w:rsidR="009A75CF">
              <w:rPr>
                <w:b/>
                <w:noProof/>
                <w:sz w:val="28"/>
              </w:rPr>
              <w:fldChar w:fldCharType="end"/>
            </w:r>
            <w:r w:rsidR="003B22FE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99B2A17" w:rsidR="00F25D98" w:rsidRDefault="003B22F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0AA7ED6" w:rsidR="00F25D98" w:rsidRDefault="003B22F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1345F8B3" w:rsidR="001E41F3" w:rsidRDefault="003B22F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B22FE">
              <w:t>UE radio access capabilities introduction for IIOT WI (</w:t>
            </w:r>
            <w:r>
              <w:t xml:space="preserve">CR for </w:t>
            </w:r>
            <w:r w:rsidRPr="003B22FE">
              <w:t>3</w:t>
            </w:r>
            <w:r w:rsidR="00D106E9">
              <w:t>6</w:t>
            </w:r>
            <w:r w:rsidRPr="003B22FE">
              <w:t>.306)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83F4581" w:rsidR="001E41F3" w:rsidRDefault="003B22F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9A4508C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3B22FE">
              <w:t>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62B3AFF" w:rsidR="001E41F3" w:rsidRDefault="009A75CF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Cat</w:t>
            </w:r>
            <w:r>
              <w:rPr>
                <w:b/>
                <w:noProof/>
              </w:rPr>
              <w:fldChar w:fldCharType="end"/>
            </w:r>
            <w:r w:rsidR="003B22FE"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0F4EDD8A" w:rsidR="001E41F3" w:rsidRDefault="009A75C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B22F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36BE4B4" w:rsidR="001E41F3" w:rsidRDefault="003B22FE" w:rsidP="003B22FE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 w:rsidRPr="003B22FE">
              <w:rPr>
                <w:noProof/>
              </w:rPr>
              <w:t>Finalization of IIOT WI requires introduction of related radio capabilities.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90C37" w14:textId="03BD744C" w:rsidR="00321AEB" w:rsidRDefault="003B22FE" w:rsidP="00D106E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CR captures UE radio capabilities </w:t>
            </w:r>
            <w:r w:rsidR="005E46C5">
              <w:rPr>
                <w:noProof/>
              </w:rPr>
              <w:t xml:space="preserve">related to Ethernet Header Compression </w:t>
            </w:r>
            <w:r>
              <w:rPr>
                <w:noProof/>
              </w:rPr>
              <w:t>agreed as part of IIOT WI.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39B1F56A" w:rsidR="00324A06" w:rsidRDefault="003B22FE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radio features </w:t>
            </w:r>
            <w:r w:rsidR="005E46C5">
              <w:rPr>
                <w:noProof/>
              </w:rPr>
              <w:t xml:space="preserve">related to Ethernet Header Compression </w:t>
            </w:r>
            <w:r>
              <w:rPr>
                <w:noProof/>
              </w:rPr>
              <w:t>introdcued as part of NR IIOT WI are not specified and cannot be utilized.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B22FE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B22FE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0E3B1D2F" w:rsidR="003B22FE" w:rsidRDefault="002C26E9" w:rsidP="003B22FE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80073E">
              <w:rPr>
                <w:noProof/>
              </w:rPr>
              <w:t xml:space="preserve">3.3, </w:t>
            </w:r>
            <w:r w:rsidR="005E46C5">
              <w:rPr>
                <w:noProof/>
              </w:rPr>
              <w:t>4.3</w:t>
            </w:r>
          </w:p>
        </w:tc>
      </w:tr>
      <w:tr w:rsidR="003B22FE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B22FE" w:rsidRDefault="003B22FE" w:rsidP="003B2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B22FE" w:rsidRDefault="003B22FE" w:rsidP="003B2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B22FE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B22FE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B22FE" w:rsidRDefault="003B22FE" w:rsidP="003B22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B22FE" w:rsidRDefault="003B22FE" w:rsidP="003B22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B22FE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B22FE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DD28806" w:rsidR="003B22FE" w:rsidRDefault="00B52762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B22FE" w:rsidRDefault="003B22FE" w:rsidP="003B22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58CA74" w14:textId="21A2FF31" w:rsidR="00B52762" w:rsidRDefault="003B22FE" w:rsidP="003B2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B52762">
              <w:rPr>
                <w:noProof/>
              </w:rPr>
              <w:t>36.300</w:t>
            </w:r>
            <w:r>
              <w:rPr>
                <w:noProof/>
              </w:rPr>
              <w:t xml:space="preserve"> CR </w:t>
            </w:r>
            <w:r w:rsidR="00B52762">
              <w:rPr>
                <w:noProof/>
              </w:rPr>
              <w:t>1276</w:t>
            </w:r>
          </w:p>
          <w:p w14:paraId="2EEABB77" w14:textId="06579386" w:rsidR="003B22FE" w:rsidRDefault="00B52762" w:rsidP="003B2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36.323 CR 0278</w:t>
            </w:r>
          </w:p>
          <w:p w14:paraId="084D52CA" w14:textId="7528C7AD" w:rsidR="00B52762" w:rsidRDefault="00B52762" w:rsidP="003B2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4228</w:t>
            </w:r>
          </w:p>
        </w:tc>
      </w:tr>
      <w:tr w:rsidR="003B22FE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B22FE" w:rsidRDefault="003B22FE" w:rsidP="003B22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944A44" w14:textId="77777777" w:rsidR="003B22FE" w:rsidRDefault="003B22FE" w:rsidP="003B22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B22FE" w:rsidRDefault="003B22FE" w:rsidP="003B2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B22FE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B22FE" w:rsidRDefault="003B22FE" w:rsidP="003B22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7777777" w:rsidR="003B22FE" w:rsidRDefault="003B22FE" w:rsidP="003B22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14F2892" w14:textId="77777777" w:rsidR="003B22FE" w:rsidRDefault="003B22FE" w:rsidP="003B22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B22FE" w:rsidRDefault="003B22FE" w:rsidP="003B22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B22FE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B22FE" w:rsidRDefault="003B22FE" w:rsidP="003B22F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B22FE" w:rsidRDefault="003B22FE" w:rsidP="003B22FE">
            <w:pPr>
              <w:pStyle w:val="CRCoverPage"/>
              <w:spacing w:after="0"/>
              <w:rPr>
                <w:noProof/>
              </w:rPr>
            </w:pPr>
          </w:p>
        </w:tc>
      </w:tr>
      <w:tr w:rsidR="003B22FE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B22FE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B22FE" w:rsidRDefault="003B22FE" w:rsidP="003B22F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B22FE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B22FE" w:rsidRPr="008863B9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B22FE" w:rsidRPr="008863B9" w:rsidRDefault="003B22FE" w:rsidP="003B22F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B22FE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B22FE" w:rsidRDefault="003B22FE" w:rsidP="003B2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B22FE" w:rsidRDefault="003B22FE" w:rsidP="003B22F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768504A" w:rsidR="00324A06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24492657" w14:textId="77777777" w:rsidR="002C26E9" w:rsidRPr="002C26E9" w:rsidRDefault="002C26E9" w:rsidP="002C26E9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ja-JP"/>
        </w:rPr>
      </w:pPr>
      <w:bookmarkStart w:id="2" w:name="_Toc29240993"/>
      <w:bookmarkStart w:id="3" w:name="_Toc37152462"/>
      <w:bookmarkStart w:id="4" w:name="_Toc37236379"/>
      <w:bookmarkStart w:id="5" w:name="_Toc29240997"/>
      <w:bookmarkStart w:id="6" w:name="_Toc37152466"/>
      <w:bookmarkStart w:id="7" w:name="_Toc37236383"/>
      <w:r w:rsidRPr="002C26E9">
        <w:rPr>
          <w:rFonts w:ascii="Arial" w:hAnsi="Arial"/>
          <w:sz w:val="36"/>
          <w:lang w:eastAsia="ja-JP"/>
        </w:rPr>
        <w:t>2</w:t>
      </w:r>
      <w:r w:rsidRPr="002C26E9">
        <w:rPr>
          <w:rFonts w:ascii="Arial" w:hAnsi="Arial"/>
          <w:sz w:val="36"/>
          <w:lang w:eastAsia="ja-JP"/>
        </w:rPr>
        <w:tab/>
        <w:t>References</w:t>
      </w:r>
      <w:bookmarkEnd w:id="2"/>
      <w:bookmarkEnd w:id="3"/>
      <w:bookmarkEnd w:id="4"/>
    </w:p>
    <w:p w14:paraId="25509785" w14:textId="77777777" w:rsidR="002C26E9" w:rsidRPr="002C26E9" w:rsidRDefault="002C26E9" w:rsidP="002C26E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C26E9">
        <w:rPr>
          <w:lang w:eastAsia="ja-JP"/>
        </w:rPr>
        <w:t>The following documents contain provisions which, through reference in this text, constitute provisions of the present document.</w:t>
      </w:r>
    </w:p>
    <w:p w14:paraId="1FD1A0D6" w14:textId="77777777" w:rsidR="002C26E9" w:rsidRPr="002C26E9" w:rsidRDefault="002C26E9" w:rsidP="002C26E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C26E9">
        <w:rPr>
          <w:lang w:eastAsia="ja-JP"/>
        </w:rPr>
        <w:t>-</w:t>
      </w:r>
      <w:r w:rsidRPr="002C26E9">
        <w:rPr>
          <w:lang w:eastAsia="ja-JP"/>
        </w:rPr>
        <w:tab/>
        <w:t xml:space="preserve">References are either specific (identified by date of publication, edition number, version number, etc.) or </w:t>
      </w:r>
      <w:proofErr w:type="spellStart"/>
      <w:r w:rsidRPr="002C26E9">
        <w:rPr>
          <w:lang w:eastAsia="ja-JP"/>
        </w:rPr>
        <w:t>non specific</w:t>
      </w:r>
      <w:proofErr w:type="spellEnd"/>
      <w:r w:rsidRPr="002C26E9">
        <w:rPr>
          <w:lang w:eastAsia="ja-JP"/>
        </w:rPr>
        <w:t>.</w:t>
      </w:r>
    </w:p>
    <w:p w14:paraId="4813EB36" w14:textId="77777777" w:rsidR="002C26E9" w:rsidRPr="002C26E9" w:rsidRDefault="002C26E9" w:rsidP="002C26E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C26E9">
        <w:rPr>
          <w:lang w:eastAsia="ja-JP"/>
        </w:rPr>
        <w:t>-</w:t>
      </w:r>
      <w:r w:rsidRPr="002C26E9">
        <w:rPr>
          <w:lang w:eastAsia="ja-JP"/>
        </w:rPr>
        <w:tab/>
        <w:t>For a specific reference, subsequent revisions do not apply.</w:t>
      </w:r>
    </w:p>
    <w:p w14:paraId="3F335CAB" w14:textId="77777777" w:rsidR="002C26E9" w:rsidRPr="002C26E9" w:rsidRDefault="002C26E9" w:rsidP="002C26E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C26E9">
        <w:rPr>
          <w:lang w:eastAsia="ja-JP"/>
        </w:rPr>
        <w:t>-</w:t>
      </w:r>
      <w:r w:rsidRPr="002C26E9">
        <w:rPr>
          <w:lang w:eastAsia="ja-JP"/>
        </w:rP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C26E9">
        <w:rPr>
          <w:i/>
          <w:lang w:eastAsia="ja-JP"/>
        </w:rPr>
        <w:t>in the same Release as the present document</w:t>
      </w:r>
      <w:r w:rsidRPr="002C26E9">
        <w:rPr>
          <w:lang w:eastAsia="ja-JP"/>
        </w:rPr>
        <w:t>.</w:t>
      </w:r>
    </w:p>
    <w:p w14:paraId="3076F519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[1]</w:t>
      </w:r>
      <w:r w:rsidRPr="002C26E9">
        <w:rPr>
          <w:lang w:eastAsia="ja-JP"/>
        </w:rPr>
        <w:tab/>
        <w:t>3GPP TR 21.905: "Vocabulary for 3GPP Specifications".</w:t>
      </w:r>
    </w:p>
    <w:p w14:paraId="5EA585EA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[2]</w:t>
      </w:r>
      <w:r w:rsidRPr="002C26E9">
        <w:rPr>
          <w:lang w:eastAsia="ja-JP"/>
        </w:rPr>
        <w:tab/>
        <w:t>3GPP TS 36.323: "Evolved Universal Terrestrial Radio Access (E-UTRA) Packet Data Convergence Protocol (PDCP) specification".</w:t>
      </w:r>
    </w:p>
    <w:p w14:paraId="0F0F46F1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[3]</w:t>
      </w:r>
      <w:r w:rsidRPr="002C26E9">
        <w:rPr>
          <w:lang w:eastAsia="ja-JP"/>
        </w:rPr>
        <w:tab/>
        <w:t>3GPP TS 36.322: "Evolved Universal Terrestrial Radio Access (E-UTRA) Radio Link Control (RLC) specification".</w:t>
      </w:r>
    </w:p>
    <w:p w14:paraId="5821325D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[4]</w:t>
      </w:r>
      <w:r w:rsidRPr="002C26E9">
        <w:rPr>
          <w:lang w:eastAsia="ja-JP"/>
        </w:rPr>
        <w:tab/>
        <w:t>3GPP TS 36.321: "Evolved Universal Terrestrial Radio Access (E-UTRA) Medium Access Control (MAC) specification".</w:t>
      </w:r>
    </w:p>
    <w:p w14:paraId="0C95F713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[5]</w:t>
      </w:r>
      <w:r w:rsidRPr="002C26E9">
        <w:rPr>
          <w:lang w:eastAsia="ja-JP"/>
        </w:rPr>
        <w:tab/>
        <w:t>3GPP TS 36.331: "Evolved Universal Terrestrial Radio Access (E-UTRA) Radio Resource Control (RRC) specification".</w:t>
      </w:r>
    </w:p>
    <w:p w14:paraId="70344CD8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[6]</w:t>
      </w:r>
      <w:r w:rsidRPr="002C26E9">
        <w:rPr>
          <w:lang w:eastAsia="ja-JP"/>
        </w:rPr>
        <w:tab/>
        <w:t>3GPP TS 36.101: "Evolved Universal Terrestrial Radio Access (E-UTRA) radio transmission and reception".</w:t>
      </w:r>
    </w:p>
    <w:p w14:paraId="2174FC79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[7]</w:t>
      </w:r>
      <w:r w:rsidRPr="002C26E9">
        <w:rPr>
          <w:lang w:eastAsia="ja-JP"/>
        </w:rPr>
        <w:tab/>
        <w:t xml:space="preserve">IETF RFC 5795: "The 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(ROHC) Framework".</w:t>
      </w:r>
    </w:p>
    <w:p w14:paraId="20066721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[8]</w:t>
      </w:r>
      <w:r w:rsidRPr="002C26E9">
        <w:rPr>
          <w:lang w:eastAsia="ja-JP"/>
        </w:rPr>
        <w:tab/>
        <w:t>IETF RFC 6846: "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(ROHC): A Profile for TCP/IP (ROHC-TCP)".</w:t>
      </w:r>
    </w:p>
    <w:p w14:paraId="30AF272B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[9]</w:t>
      </w:r>
      <w:r w:rsidRPr="002C26E9">
        <w:rPr>
          <w:lang w:eastAsia="ja-JP"/>
        </w:rPr>
        <w:tab/>
        <w:t>IETF RFC 3095: "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</w:t>
      </w:r>
      <w:proofErr w:type="spellStart"/>
      <w:r w:rsidRPr="002C26E9">
        <w:rPr>
          <w:lang w:eastAsia="ja-JP"/>
        </w:rPr>
        <w:t>RoHC</w:t>
      </w:r>
      <w:proofErr w:type="spellEnd"/>
      <w:r w:rsidRPr="002C26E9">
        <w:rPr>
          <w:lang w:eastAsia="ja-JP"/>
        </w:rPr>
        <w:t>): Framework and four profiles: RTP, UDP, ESP and uncompressed".</w:t>
      </w:r>
    </w:p>
    <w:p w14:paraId="4A7E6FB7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[10]</w:t>
      </w:r>
      <w:r w:rsidRPr="002C26E9">
        <w:rPr>
          <w:lang w:eastAsia="ja-JP"/>
        </w:rPr>
        <w:tab/>
        <w:t>IETF RFC 3843: "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</w:t>
      </w:r>
      <w:proofErr w:type="spellStart"/>
      <w:r w:rsidRPr="002C26E9">
        <w:rPr>
          <w:lang w:eastAsia="ja-JP"/>
        </w:rPr>
        <w:t>RoHC</w:t>
      </w:r>
      <w:proofErr w:type="spellEnd"/>
      <w:r w:rsidRPr="002C26E9">
        <w:rPr>
          <w:lang w:eastAsia="ja-JP"/>
        </w:rPr>
        <w:t>): A Compression Profile for IP".</w:t>
      </w:r>
    </w:p>
    <w:p w14:paraId="6F90AA2D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[11]</w:t>
      </w:r>
      <w:r w:rsidRPr="002C26E9">
        <w:rPr>
          <w:lang w:eastAsia="ja-JP"/>
        </w:rPr>
        <w:tab/>
        <w:t>IETF RFC 4815: "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(ROHC): Corrections and Clarifications to RFC 3095".</w:t>
      </w:r>
    </w:p>
    <w:p w14:paraId="1BDD735D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[12]</w:t>
      </w:r>
      <w:r w:rsidRPr="002C26E9">
        <w:rPr>
          <w:lang w:eastAsia="ja-JP"/>
        </w:rPr>
        <w:tab/>
        <w:t>IETF RFC 5225: "</w:t>
      </w:r>
      <w:proofErr w:type="spellStart"/>
      <w:r w:rsidRPr="002C26E9">
        <w:rPr>
          <w:lang w:eastAsia="ja-JP"/>
        </w:rPr>
        <w:t>RObust</w:t>
      </w:r>
      <w:proofErr w:type="spellEnd"/>
      <w:r w:rsidRPr="002C26E9">
        <w:rPr>
          <w:lang w:eastAsia="ja-JP"/>
        </w:rPr>
        <w:t xml:space="preserve"> Header Compression (ROHC) Version 2: Profiles for RTP, UDP, IP, ESP and UDP Lite".</w:t>
      </w:r>
    </w:p>
    <w:p w14:paraId="199F89BC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[13]</w:t>
      </w:r>
      <w:r w:rsidRPr="002C26E9">
        <w:rPr>
          <w:lang w:eastAsia="ja-JP"/>
        </w:rPr>
        <w:tab/>
        <w:t>3GPP TS 36.355: "Evolved Universal Terrestrial Radio Access (E-UTRA) LTE Positioning Protocol (LPP)".</w:t>
      </w:r>
    </w:p>
    <w:p w14:paraId="1873A7B3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[14]</w:t>
      </w:r>
      <w:r w:rsidRPr="002C26E9">
        <w:rPr>
          <w:lang w:eastAsia="ja-JP"/>
        </w:rPr>
        <w:tab/>
        <w:t>3GPP TS 36.304: "Evolved Universal Terrestrial Radio Access (E-UTRA); UE Procedures in Idle Mode".</w:t>
      </w:r>
    </w:p>
    <w:p w14:paraId="27F52C8F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[15]</w:t>
      </w:r>
      <w:r w:rsidRPr="002C26E9">
        <w:rPr>
          <w:lang w:eastAsia="ja-JP"/>
        </w:rPr>
        <w:tab/>
        <w:t>3GPP TS 37.320: "Universal Terrestrial Radio Access (UTRA) and Evolved Universal Terrestrial Radio Access (E-UTRA); Radio measurement collection for Minimization of Drive Tests (MDT); Overall description; Stage 2".</w:t>
      </w:r>
    </w:p>
    <w:p w14:paraId="03BB3C13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[16]</w:t>
      </w:r>
      <w:r w:rsidRPr="002C26E9">
        <w:rPr>
          <w:lang w:eastAsia="ja-JP"/>
        </w:rPr>
        <w:tab/>
        <w:t>3GPP TS 36.133: "Evolved Universal Terrestrial Radio Access (E-UTRA); Requirements for support of radio resource management".</w:t>
      </w:r>
    </w:p>
    <w:p w14:paraId="40FC5B60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[17]</w:t>
      </w:r>
      <w:r w:rsidRPr="002C26E9">
        <w:rPr>
          <w:lang w:eastAsia="ja-JP"/>
        </w:rPr>
        <w:tab/>
        <w:t>3GPP TS 36.211: "Evolved Universal Terrestrial Radio Access (E-UTRA); Physical Channels and Modulation".</w:t>
      </w:r>
    </w:p>
    <w:p w14:paraId="2C4A4DBD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lastRenderedPageBreak/>
        <w:t>[18]</w:t>
      </w:r>
      <w:r w:rsidRPr="002C26E9">
        <w:rPr>
          <w:lang w:eastAsia="ja-JP"/>
        </w:rPr>
        <w:tab/>
        <w:t>3GPP TS 23.401: "General Packet Radio Service (GPRS) enhancements for Evolved Universal Terrestrial Radio Access Network (E-UTRAN) access".</w:t>
      </w:r>
    </w:p>
    <w:p w14:paraId="399519A9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[19]</w:t>
      </w:r>
      <w:r w:rsidRPr="002C26E9">
        <w:rPr>
          <w:lang w:eastAsia="ja-JP"/>
        </w:rPr>
        <w:tab/>
        <w:t>3GPP TS 23.216: "Single Radio Voice Call Continuity (SRVCC)".</w:t>
      </w:r>
    </w:p>
    <w:p w14:paraId="2806459B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[20]</w:t>
      </w:r>
      <w:r w:rsidRPr="002C26E9">
        <w:rPr>
          <w:lang w:eastAsia="ja-JP"/>
        </w:rPr>
        <w:tab/>
        <w:t xml:space="preserve">3GPP TS 25.307: "Requirement on User </w:t>
      </w:r>
      <w:proofErr w:type="spellStart"/>
      <w:r w:rsidRPr="002C26E9">
        <w:rPr>
          <w:lang w:eastAsia="ja-JP"/>
        </w:rPr>
        <w:t>Equipments</w:t>
      </w:r>
      <w:proofErr w:type="spellEnd"/>
      <w:r w:rsidRPr="002C26E9">
        <w:rPr>
          <w:lang w:eastAsia="ja-JP"/>
        </w:rPr>
        <w:t xml:space="preserve"> (UEs) supporting a release-independent frequency band".</w:t>
      </w:r>
    </w:p>
    <w:p w14:paraId="13A923A7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[21]</w:t>
      </w:r>
      <w:r w:rsidRPr="002C26E9">
        <w:rPr>
          <w:lang w:eastAsia="ja-JP"/>
        </w:rPr>
        <w:tab/>
        <w:t>3GPP TS 24.312: "Access Network Discovery and Selection Function (ANDSF) Management Object (MO)".</w:t>
      </w:r>
    </w:p>
    <w:p w14:paraId="5AC97710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[22]</w:t>
      </w:r>
      <w:r w:rsidRPr="002C26E9">
        <w:rPr>
          <w:lang w:eastAsia="ja-JP"/>
        </w:rPr>
        <w:tab/>
        <w:t>3GPP TS 36.213: "Evolved Universal Terrestrial Radio Access (E-UTRA); Physical layer procedures".</w:t>
      </w:r>
    </w:p>
    <w:p w14:paraId="7DE97FE5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[23]</w:t>
      </w:r>
      <w:r w:rsidRPr="002C26E9">
        <w:rPr>
          <w:lang w:eastAsia="ja-JP"/>
        </w:rPr>
        <w:tab/>
        <w:t>3GPP TS 36.214: "Evolved Universal Terrestrial Radio Access (E-UTRA); Physical layer - Measurements".</w:t>
      </w:r>
    </w:p>
    <w:p w14:paraId="01DC614B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[24]</w:t>
      </w:r>
      <w:r w:rsidRPr="002C26E9">
        <w:rPr>
          <w:lang w:eastAsia="ja-JP"/>
        </w:rPr>
        <w:tab/>
        <w:t>3GPP TS 23.303: "Proximity-based services (</w:t>
      </w:r>
      <w:proofErr w:type="spellStart"/>
      <w:r w:rsidRPr="002C26E9">
        <w:rPr>
          <w:lang w:eastAsia="ja-JP"/>
        </w:rPr>
        <w:t>ProSe</w:t>
      </w:r>
      <w:proofErr w:type="spellEnd"/>
      <w:r w:rsidRPr="002C26E9">
        <w:rPr>
          <w:lang w:eastAsia="ja-JP"/>
        </w:rPr>
        <w:t>); Stage 2".</w:t>
      </w:r>
    </w:p>
    <w:p w14:paraId="7E8D1956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noProof/>
          <w:lang w:eastAsia="ja-JP"/>
        </w:rPr>
      </w:pPr>
      <w:r w:rsidRPr="002C26E9">
        <w:rPr>
          <w:lang w:eastAsia="ja-JP"/>
        </w:rPr>
        <w:t>[25]</w:t>
      </w:r>
      <w:r w:rsidRPr="002C26E9">
        <w:rPr>
          <w:lang w:eastAsia="ja-JP"/>
        </w:rPr>
        <w:tab/>
        <w:t xml:space="preserve">3GPP TS 36.314: </w:t>
      </w:r>
      <w:r w:rsidRPr="002C26E9">
        <w:rPr>
          <w:noProof/>
          <w:lang w:eastAsia="ja-JP"/>
        </w:rPr>
        <w:t>"Evolved Universal Terrestrial Radio Access (E-UTRA); Layer 2- Measurements".</w:t>
      </w:r>
    </w:p>
    <w:p w14:paraId="06120710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[26]</w:t>
      </w:r>
      <w:r w:rsidRPr="002C26E9">
        <w:rPr>
          <w:lang w:eastAsia="ja-JP"/>
        </w:rPr>
        <w:tab/>
        <w:t>3GPP TS 36.212: "Evolved Universal Terrestrial Radio Access (E-UTRA); Multiplexing and channel coding".</w:t>
      </w:r>
    </w:p>
    <w:p w14:paraId="7CA59CF1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noProof/>
          <w:lang w:eastAsia="zh-CN"/>
        </w:rPr>
      </w:pPr>
      <w:r w:rsidRPr="002C26E9">
        <w:rPr>
          <w:lang w:eastAsia="ja-JP"/>
        </w:rPr>
        <w:t>[27]</w:t>
      </w:r>
      <w:r w:rsidRPr="002C26E9">
        <w:rPr>
          <w:lang w:eastAsia="ja-JP"/>
        </w:rPr>
        <w:tab/>
      </w:r>
      <w:r w:rsidRPr="002C26E9">
        <w:rPr>
          <w:noProof/>
          <w:lang w:eastAsia="zh-CN"/>
        </w:rPr>
        <w:t xml:space="preserve">3GPP TS 36.307: </w:t>
      </w:r>
      <w:r w:rsidRPr="002C26E9">
        <w:rPr>
          <w:lang w:eastAsia="ja-JP"/>
        </w:rPr>
        <w:t xml:space="preserve">"Evolved Universal Terrestrial Radio Access (E-UTRA); Requirements on User </w:t>
      </w:r>
      <w:proofErr w:type="spellStart"/>
      <w:r w:rsidRPr="002C26E9">
        <w:rPr>
          <w:lang w:eastAsia="ja-JP"/>
        </w:rPr>
        <w:t>Equipments</w:t>
      </w:r>
      <w:proofErr w:type="spellEnd"/>
      <w:r w:rsidRPr="002C26E9">
        <w:rPr>
          <w:lang w:eastAsia="ja-JP"/>
        </w:rPr>
        <w:t xml:space="preserve"> (UEs) supporting a release-independent frequency band</w:t>
      </w:r>
      <w:r w:rsidRPr="002C26E9">
        <w:rPr>
          <w:noProof/>
          <w:lang w:eastAsia="zh-CN"/>
        </w:rPr>
        <w:t>".</w:t>
      </w:r>
    </w:p>
    <w:p w14:paraId="7882C93A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[28]</w:t>
      </w:r>
      <w:r w:rsidRPr="002C26E9">
        <w:rPr>
          <w:lang w:eastAsia="ja-JP"/>
        </w:rPr>
        <w:tab/>
        <w:t>3GPP TS 24.301: "Non-Access-Stratum (NAS) protocol for Evolved Packet System (EPS); Stage 3".</w:t>
      </w:r>
    </w:p>
    <w:p w14:paraId="4C6EA3B1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[29]</w:t>
      </w:r>
      <w:r w:rsidRPr="002C26E9">
        <w:rPr>
          <w:lang w:eastAsia="ja-JP"/>
        </w:rPr>
        <w:tab/>
        <w:t>3GPP TS 23.285: "Technical Specification Group Services and System Aspects; Architecture enhancements for V2X services".</w:t>
      </w:r>
    </w:p>
    <w:p w14:paraId="4B8A8D40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[30]</w:t>
      </w:r>
      <w:r w:rsidRPr="002C26E9">
        <w:rPr>
          <w:lang w:eastAsia="ja-JP"/>
        </w:rPr>
        <w:tab/>
        <w:t>3GPP TS 36.300: "Evolved Universal Terrestrial Radio Access (E-UTRA) and Evolved Universal Terrestrial Radio Access (E-UTRAN); Overall description; Stage 2".</w:t>
      </w:r>
    </w:p>
    <w:p w14:paraId="1D59A2D3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[31]</w:t>
      </w:r>
      <w:r w:rsidRPr="002C26E9">
        <w:rPr>
          <w:lang w:eastAsia="ja-JP"/>
        </w:rPr>
        <w:tab/>
        <w:t>3GPP TS 23.246: "Multimedia Broadcast/Multicast Service (MBMS); Architecture and functional description".</w:t>
      </w:r>
    </w:p>
    <w:p w14:paraId="12C83293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[32]</w:t>
      </w:r>
      <w:r w:rsidRPr="002C26E9">
        <w:rPr>
          <w:lang w:eastAsia="ja-JP"/>
        </w:rPr>
        <w:tab/>
        <w:t>3GPP TS 38.306 "NR; UE Radio Access Capabilities".</w:t>
      </w:r>
    </w:p>
    <w:p w14:paraId="2548F48A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[33]</w:t>
      </w:r>
      <w:r w:rsidRPr="002C26E9">
        <w:rPr>
          <w:lang w:eastAsia="ja-JP"/>
        </w:rPr>
        <w:tab/>
        <w:t>3GPP TS 38.101-1: "NR User Equipment (UE) radio transmission and reception Part 1: Range 1 Standalone".</w:t>
      </w:r>
    </w:p>
    <w:p w14:paraId="7ADA2261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[34]</w:t>
      </w:r>
      <w:r w:rsidRPr="002C26E9">
        <w:rPr>
          <w:lang w:eastAsia="ja-JP"/>
        </w:rPr>
        <w:tab/>
        <w:t>3GPP TS 38.101-2: "NR User Equipment (UE) radio transmission and reception Part 2: Range 2 Standalone".</w:t>
      </w:r>
    </w:p>
    <w:p w14:paraId="1D65D1AF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[35]</w:t>
      </w:r>
      <w:r w:rsidRPr="002C26E9">
        <w:rPr>
          <w:lang w:eastAsia="ja-JP"/>
        </w:rPr>
        <w:tab/>
        <w:t>3GPP TS 38.331: "NR; Radio Resource Control (RRC) protocol specification".</w:t>
      </w:r>
    </w:p>
    <w:p w14:paraId="6629F685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[36]</w:t>
      </w:r>
      <w:r w:rsidRPr="002C26E9">
        <w:rPr>
          <w:lang w:eastAsia="ja-JP"/>
        </w:rPr>
        <w:tab/>
        <w:t>3GPP TS 38.215: "NR; Physical layer measurements".</w:t>
      </w:r>
    </w:p>
    <w:p w14:paraId="72E3453F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[37]</w:t>
      </w:r>
      <w:r w:rsidRPr="002C26E9">
        <w:rPr>
          <w:lang w:eastAsia="ja-JP"/>
        </w:rPr>
        <w:tab/>
        <w:t>3GPP TS 38.133: "NR; Requirements for support of radio resource management".</w:t>
      </w:r>
    </w:p>
    <w:p w14:paraId="13E48889" w14:textId="77777777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r w:rsidRPr="002C26E9">
        <w:rPr>
          <w:lang w:eastAsia="ja-JP"/>
        </w:rPr>
        <w:t>[38]</w:t>
      </w:r>
      <w:r w:rsidRPr="002C26E9">
        <w:rPr>
          <w:lang w:eastAsia="ja-JP"/>
        </w:rPr>
        <w:tab/>
        <w:t>3GPP TS 37.340: "Evolved Universal Terrestrial Radio Access (E-UTRA) and NR; Multi-connectivity".</w:t>
      </w:r>
    </w:p>
    <w:p w14:paraId="4156B2FB" w14:textId="65D0C023" w:rsid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8" w:author="Nokia" w:date="2020-05-05T15:48:00Z"/>
          <w:lang w:eastAsia="ja-JP"/>
        </w:rPr>
      </w:pPr>
      <w:r w:rsidRPr="002C26E9">
        <w:rPr>
          <w:lang w:eastAsia="ja-JP"/>
        </w:rPr>
        <w:t>[39]</w:t>
      </w:r>
      <w:r w:rsidRPr="002C26E9">
        <w:rPr>
          <w:lang w:eastAsia="ja-JP"/>
        </w:rPr>
        <w:tab/>
        <w:t>3GPP TS 24.501: "Non-Access-Stratum (NAS) protocol for 5G System (5GS); Stage 3".</w:t>
      </w:r>
    </w:p>
    <w:p w14:paraId="1467E991" w14:textId="3FBFD3D3" w:rsidR="002C26E9" w:rsidRPr="002C26E9" w:rsidRDefault="002C26E9" w:rsidP="002C26E9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ja-JP"/>
        </w:rPr>
      </w:pPr>
      <w:ins w:id="9" w:author="Nokia" w:date="2020-05-05T15:48:00Z">
        <w:r w:rsidRPr="002C26E9">
          <w:rPr>
            <w:lang w:eastAsia="ja-JP"/>
          </w:rPr>
          <w:t>[</w:t>
        </w:r>
        <w:r>
          <w:rPr>
            <w:lang w:eastAsia="ja-JP"/>
          </w:rPr>
          <w:t>x</w:t>
        </w:r>
        <w:r w:rsidRPr="002C26E9">
          <w:rPr>
            <w:lang w:eastAsia="ja-JP"/>
          </w:rPr>
          <w:t>]</w:t>
        </w:r>
        <w:r w:rsidRPr="002C26E9">
          <w:rPr>
            <w:lang w:eastAsia="ja-JP"/>
          </w:rPr>
          <w:tab/>
          <w:t xml:space="preserve">3GPP TS </w:t>
        </w:r>
        <w:r>
          <w:rPr>
            <w:lang w:eastAsia="ja-JP"/>
          </w:rPr>
          <w:t>38</w:t>
        </w:r>
        <w:r w:rsidRPr="002C26E9">
          <w:rPr>
            <w:lang w:eastAsia="ja-JP"/>
          </w:rPr>
          <w:t>.</w:t>
        </w:r>
        <w:r>
          <w:rPr>
            <w:lang w:eastAsia="ja-JP"/>
          </w:rPr>
          <w:t>323</w:t>
        </w:r>
        <w:r w:rsidRPr="002C26E9">
          <w:rPr>
            <w:lang w:eastAsia="ja-JP"/>
          </w:rPr>
          <w:t>: "</w:t>
        </w:r>
      </w:ins>
      <w:ins w:id="10" w:author="Nokia" w:date="2020-05-05T15:49:00Z">
        <w:r>
          <w:rPr>
            <w:lang w:eastAsia="ja-JP"/>
          </w:rPr>
          <w:t>NR; Packet Data Convergence Protocol (PDCP) specification</w:t>
        </w:r>
      </w:ins>
      <w:ins w:id="11" w:author="Nokia" w:date="2020-05-05T15:48:00Z">
        <w:r w:rsidRPr="002C26E9">
          <w:rPr>
            <w:lang w:eastAsia="ja-JP"/>
          </w:rPr>
          <w:t>".</w:t>
        </w:r>
      </w:ins>
    </w:p>
    <w:p w14:paraId="330E999F" w14:textId="77777777" w:rsidR="002C26E9" w:rsidRPr="00950975" w:rsidRDefault="002C26E9" w:rsidP="002C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B0535C5" w14:textId="3EBDDA15" w:rsidR="00D106E9" w:rsidRPr="000A51F6" w:rsidRDefault="00D106E9" w:rsidP="00D106E9">
      <w:pPr>
        <w:pStyle w:val="Heading2"/>
      </w:pPr>
      <w:r w:rsidRPr="000A51F6">
        <w:lastRenderedPageBreak/>
        <w:t>3.3</w:t>
      </w:r>
      <w:r w:rsidRPr="000A51F6">
        <w:tab/>
        <w:t>Abbreviations</w:t>
      </w:r>
      <w:bookmarkEnd w:id="5"/>
      <w:bookmarkEnd w:id="6"/>
      <w:bookmarkEnd w:id="7"/>
    </w:p>
    <w:p w14:paraId="11ECB5B0" w14:textId="77777777" w:rsidR="00D106E9" w:rsidRPr="000A51F6" w:rsidRDefault="00D106E9" w:rsidP="00D106E9">
      <w:pPr>
        <w:keepNext/>
      </w:pPr>
      <w:r w:rsidRPr="000A51F6"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4102E2CD" w14:textId="77777777" w:rsidR="00D106E9" w:rsidRPr="000A51F6" w:rsidRDefault="00D106E9" w:rsidP="00D106E9">
      <w:pPr>
        <w:pStyle w:val="EW"/>
      </w:pPr>
      <w:r w:rsidRPr="000A51F6">
        <w:t>1xRTT</w:t>
      </w:r>
      <w:r w:rsidRPr="000A51F6">
        <w:tab/>
        <w:t>CDMA2000 1x Radio Transmission Technology</w:t>
      </w:r>
    </w:p>
    <w:p w14:paraId="26C39F5A" w14:textId="77777777" w:rsidR="00D106E9" w:rsidRPr="000A51F6" w:rsidRDefault="00D106E9" w:rsidP="00D106E9">
      <w:pPr>
        <w:pStyle w:val="EW"/>
      </w:pPr>
      <w:r w:rsidRPr="000A51F6">
        <w:t>ACK</w:t>
      </w:r>
      <w:r w:rsidRPr="000A51F6">
        <w:tab/>
        <w:t>Acknowledgement</w:t>
      </w:r>
    </w:p>
    <w:p w14:paraId="39C5011C" w14:textId="77777777" w:rsidR="00D106E9" w:rsidRPr="000A51F6" w:rsidRDefault="00D106E9" w:rsidP="00D106E9">
      <w:pPr>
        <w:pStyle w:val="EW"/>
        <w:rPr>
          <w:lang w:eastAsia="ko-KR"/>
        </w:rPr>
      </w:pPr>
      <w:r w:rsidRPr="000A51F6">
        <w:rPr>
          <w:lang w:eastAsia="ko-KR"/>
        </w:rPr>
        <w:t>ACDC</w:t>
      </w:r>
      <w:r w:rsidRPr="000A51F6">
        <w:rPr>
          <w:lang w:eastAsia="ko-KR"/>
        </w:rPr>
        <w:tab/>
        <w:t>Application specific Congestion control for Data Communication</w:t>
      </w:r>
    </w:p>
    <w:p w14:paraId="55C8589A" w14:textId="77777777" w:rsidR="00D106E9" w:rsidRPr="000A51F6" w:rsidRDefault="00D106E9" w:rsidP="00D106E9">
      <w:pPr>
        <w:pStyle w:val="EW"/>
      </w:pPr>
      <w:r w:rsidRPr="000A51F6">
        <w:t>ANDSF</w:t>
      </w:r>
      <w:r w:rsidRPr="000A51F6">
        <w:tab/>
        <w:t>Access Network Discovery and Selection Function</w:t>
      </w:r>
    </w:p>
    <w:p w14:paraId="01FBE617" w14:textId="77777777" w:rsidR="00D106E9" w:rsidRPr="000A51F6" w:rsidRDefault="00D106E9" w:rsidP="00D106E9">
      <w:pPr>
        <w:pStyle w:val="EW"/>
      </w:pPr>
      <w:r w:rsidRPr="000A51F6">
        <w:t>ANR</w:t>
      </w:r>
      <w:r w:rsidRPr="000A51F6">
        <w:tab/>
        <w:t>Automatic Neighbour Relation</w:t>
      </w:r>
    </w:p>
    <w:p w14:paraId="37B6A12D" w14:textId="77777777" w:rsidR="00D106E9" w:rsidRPr="000A51F6" w:rsidRDefault="00D106E9" w:rsidP="00D106E9">
      <w:pPr>
        <w:pStyle w:val="EW"/>
      </w:pPr>
      <w:r w:rsidRPr="000A51F6">
        <w:t>BCCH</w:t>
      </w:r>
      <w:r w:rsidRPr="000A51F6">
        <w:tab/>
        <w:t>Broadcast Control Channel</w:t>
      </w:r>
    </w:p>
    <w:p w14:paraId="74520441" w14:textId="77777777" w:rsidR="00D106E9" w:rsidRPr="000A51F6" w:rsidRDefault="00D106E9" w:rsidP="00D106E9">
      <w:pPr>
        <w:pStyle w:val="EW"/>
      </w:pPr>
      <w:r w:rsidRPr="000A51F6">
        <w:t>CAS</w:t>
      </w:r>
      <w:r w:rsidRPr="000A51F6">
        <w:tab/>
        <w:t>Cell Acquisition Subframes</w:t>
      </w:r>
    </w:p>
    <w:p w14:paraId="097A1858" w14:textId="77777777" w:rsidR="00D106E9" w:rsidRPr="000A51F6" w:rsidRDefault="00D106E9" w:rsidP="00D106E9">
      <w:pPr>
        <w:pStyle w:val="EW"/>
      </w:pPr>
      <w:r w:rsidRPr="000A51F6">
        <w:t>CFI</w:t>
      </w:r>
      <w:r w:rsidRPr="000A51F6">
        <w:tab/>
        <w:t>Control Format Indicator</w:t>
      </w:r>
    </w:p>
    <w:p w14:paraId="2C049CA5" w14:textId="77777777" w:rsidR="00D106E9" w:rsidRPr="000A51F6" w:rsidRDefault="00D106E9" w:rsidP="00D106E9">
      <w:pPr>
        <w:pStyle w:val="EW"/>
      </w:pPr>
      <w:r w:rsidRPr="000A51F6">
        <w:t>CG</w:t>
      </w:r>
      <w:r w:rsidRPr="000A51F6">
        <w:tab/>
        <w:t>Cell Group</w:t>
      </w:r>
    </w:p>
    <w:p w14:paraId="47FA3404" w14:textId="77777777" w:rsidR="00D106E9" w:rsidRPr="000A51F6" w:rsidRDefault="00D106E9" w:rsidP="00D106E9">
      <w:pPr>
        <w:pStyle w:val="EW"/>
      </w:pPr>
      <w:r w:rsidRPr="000A51F6">
        <w:t>CRS</w:t>
      </w:r>
      <w:r w:rsidRPr="000A51F6">
        <w:tab/>
        <w:t xml:space="preserve">Cell-specific </w:t>
      </w:r>
      <w:proofErr w:type="spellStart"/>
      <w:r w:rsidRPr="000A51F6">
        <w:t>Rerefence</w:t>
      </w:r>
      <w:proofErr w:type="spellEnd"/>
      <w:r w:rsidRPr="000A51F6">
        <w:t xml:space="preserve"> Signal</w:t>
      </w:r>
    </w:p>
    <w:p w14:paraId="64AA61A1" w14:textId="77777777" w:rsidR="00D106E9" w:rsidRPr="000A51F6" w:rsidRDefault="00D106E9" w:rsidP="00D106E9">
      <w:pPr>
        <w:pStyle w:val="EW"/>
      </w:pPr>
      <w:r w:rsidRPr="000A51F6">
        <w:t>CSG</w:t>
      </w:r>
      <w:r w:rsidRPr="000A51F6">
        <w:tab/>
        <w:t>Closed Subscriber Group</w:t>
      </w:r>
    </w:p>
    <w:p w14:paraId="77705811" w14:textId="77777777" w:rsidR="00D106E9" w:rsidRPr="000A51F6" w:rsidRDefault="00D106E9" w:rsidP="00D106E9">
      <w:pPr>
        <w:pStyle w:val="EW"/>
      </w:pPr>
      <w:r w:rsidRPr="000A51F6">
        <w:t>CSI</w:t>
      </w:r>
      <w:r w:rsidRPr="000A51F6">
        <w:tab/>
        <w:t>Channel State Information</w:t>
      </w:r>
    </w:p>
    <w:p w14:paraId="2BEF8AAC" w14:textId="77777777" w:rsidR="00D106E9" w:rsidRPr="000A51F6" w:rsidRDefault="00D106E9" w:rsidP="00D106E9">
      <w:pPr>
        <w:pStyle w:val="EW"/>
      </w:pPr>
      <w:r w:rsidRPr="000A51F6">
        <w:t>DC</w:t>
      </w:r>
      <w:r w:rsidRPr="000A51F6">
        <w:tab/>
        <w:t>Dual Connectivity</w:t>
      </w:r>
    </w:p>
    <w:p w14:paraId="1FA7C420" w14:textId="77777777" w:rsidR="00D106E9" w:rsidRPr="000A51F6" w:rsidRDefault="00D106E9" w:rsidP="00D106E9">
      <w:pPr>
        <w:pStyle w:val="EW"/>
      </w:pPr>
      <w:r w:rsidRPr="000A51F6">
        <w:t>DCI</w:t>
      </w:r>
      <w:r w:rsidRPr="000A51F6">
        <w:tab/>
        <w:t>Downlink Control Information</w:t>
      </w:r>
    </w:p>
    <w:p w14:paraId="021BB8B9" w14:textId="1DDE485F" w:rsidR="00D106E9" w:rsidRDefault="00D106E9" w:rsidP="00D106E9">
      <w:pPr>
        <w:pStyle w:val="EW"/>
        <w:rPr>
          <w:ins w:id="12" w:author="Nokia" w:date="2020-05-04T12:06:00Z"/>
        </w:rPr>
      </w:pPr>
      <w:r w:rsidRPr="000A51F6">
        <w:t>DL-SCH</w:t>
      </w:r>
      <w:r w:rsidRPr="000A51F6">
        <w:tab/>
        <w:t>Downlink Shared Channel</w:t>
      </w:r>
    </w:p>
    <w:p w14:paraId="738B31C3" w14:textId="0E0378F0" w:rsidR="00D106E9" w:rsidRPr="000A51F6" w:rsidRDefault="00D106E9" w:rsidP="00D106E9">
      <w:pPr>
        <w:pStyle w:val="EW"/>
      </w:pPr>
      <w:ins w:id="13" w:author="Nokia" w:date="2020-05-04T12:06:00Z">
        <w:r>
          <w:t>EHC</w:t>
        </w:r>
        <w:r>
          <w:tab/>
          <w:t>Ethernet Header Compression</w:t>
        </w:r>
      </w:ins>
    </w:p>
    <w:p w14:paraId="7C8A546A" w14:textId="77777777" w:rsidR="00D106E9" w:rsidRPr="000A51F6" w:rsidRDefault="00D106E9" w:rsidP="00D106E9">
      <w:pPr>
        <w:pStyle w:val="EW"/>
      </w:pPr>
      <w:r w:rsidRPr="000A51F6">
        <w:t>E-UTRA</w:t>
      </w:r>
      <w:r w:rsidRPr="000A51F6">
        <w:tab/>
        <w:t>Evolved Universal Terrestrial Radio Access</w:t>
      </w:r>
    </w:p>
    <w:p w14:paraId="61D56417" w14:textId="77777777" w:rsidR="00D106E9" w:rsidRPr="000A51F6" w:rsidRDefault="00D106E9" w:rsidP="00D106E9">
      <w:pPr>
        <w:pStyle w:val="EW"/>
      </w:pPr>
      <w:r w:rsidRPr="000A51F6">
        <w:t>E-UTRAN</w:t>
      </w:r>
      <w:r w:rsidRPr="000A51F6">
        <w:tab/>
        <w:t>Evolved Universal Terrestrial Radio Access Network</w:t>
      </w:r>
    </w:p>
    <w:p w14:paraId="526DA164" w14:textId="77777777" w:rsidR="00D106E9" w:rsidRPr="000A51F6" w:rsidRDefault="00D106E9" w:rsidP="00D106E9">
      <w:pPr>
        <w:pStyle w:val="EW"/>
      </w:pPr>
      <w:r w:rsidRPr="000A51F6">
        <w:t>FDD</w:t>
      </w:r>
      <w:r w:rsidRPr="000A51F6">
        <w:tab/>
        <w:t>Frequency Division Duplex</w:t>
      </w:r>
    </w:p>
    <w:p w14:paraId="52D56DC4" w14:textId="77777777" w:rsidR="00D106E9" w:rsidRPr="000A51F6" w:rsidRDefault="00D106E9" w:rsidP="00D106E9">
      <w:pPr>
        <w:pStyle w:val="EW"/>
      </w:pPr>
      <w:r w:rsidRPr="000A51F6">
        <w:t>GERAN</w:t>
      </w:r>
      <w:r w:rsidRPr="000A51F6">
        <w:tab/>
        <w:t>GSM/EDGE Radio Access Network</w:t>
      </w:r>
    </w:p>
    <w:p w14:paraId="60E0DC61" w14:textId="77777777" w:rsidR="00D106E9" w:rsidRPr="000A51F6" w:rsidRDefault="00D106E9" w:rsidP="00D106E9">
      <w:pPr>
        <w:pStyle w:val="EW"/>
      </w:pPr>
      <w:r w:rsidRPr="000A51F6">
        <w:t>HARQ</w:t>
      </w:r>
      <w:r w:rsidRPr="000A51F6">
        <w:tab/>
        <w:t>Hybrid Automatic Repeat Request</w:t>
      </w:r>
    </w:p>
    <w:p w14:paraId="2D736FD3" w14:textId="77777777" w:rsidR="00D106E9" w:rsidRPr="000A51F6" w:rsidRDefault="00D106E9" w:rsidP="00D106E9">
      <w:pPr>
        <w:pStyle w:val="EW"/>
      </w:pPr>
      <w:r w:rsidRPr="000A51F6">
        <w:t>HRPD</w:t>
      </w:r>
      <w:r w:rsidRPr="000A51F6">
        <w:tab/>
        <w:t>High Rate Packet Data</w:t>
      </w:r>
    </w:p>
    <w:p w14:paraId="4095AB6C" w14:textId="77777777" w:rsidR="00D106E9" w:rsidRPr="000A51F6" w:rsidRDefault="00D106E9" w:rsidP="00D106E9">
      <w:pPr>
        <w:pStyle w:val="EW"/>
      </w:pPr>
      <w:r w:rsidRPr="000A51F6">
        <w:t>IRC</w:t>
      </w:r>
      <w:r w:rsidRPr="000A51F6">
        <w:tab/>
        <w:t>Interference Rejection Combining</w:t>
      </w:r>
    </w:p>
    <w:p w14:paraId="48DE29CC" w14:textId="77777777" w:rsidR="00D106E9" w:rsidRPr="000A51F6" w:rsidRDefault="00D106E9" w:rsidP="00D106E9">
      <w:pPr>
        <w:pStyle w:val="EW"/>
      </w:pPr>
      <w:r w:rsidRPr="000A51F6">
        <w:t>MAC</w:t>
      </w:r>
      <w:r w:rsidRPr="000A51F6">
        <w:tab/>
        <w:t>Medium Access Control</w:t>
      </w:r>
    </w:p>
    <w:p w14:paraId="0DF64F9A" w14:textId="77777777" w:rsidR="00D106E9" w:rsidRPr="000A51F6" w:rsidRDefault="00D106E9" w:rsidP="00D106E9">
      <w:pPr>
        <w:pStyle w:val="EW"/>
      </w:pPr>
      <w:r w:rsidRPr="000A51F6">
        <w:t>MMSE</w:t>
      </w:r>
      <w:r w:rsidRPr="000A51F6">
        <w:tab/>
        <w:t>Minimum Mean Squared Error</w:t>
      </w:r>
    </w:p>
    <w:p w14:paraId="3D588E47" w14:textId="77777777" w:rsidR="00D106E9" w:rsidRPr="000A51F6" w:rsidRDefault="00D106E9" w:rsidP="00D106E9">
      <w:pPr>
        <w:pStyle w:val="EW"/>
      </w:pPr>
      <w:r w:rsidRPr="000A51F6">
        <w:t>MO-EDT</w:t>
      </w:r>
      <w:r w:rsidRPr="000A51F6">
        <w:tab/>
        <w:t>Mobile Originated Early Data Transmission</w:t>
      </w:r>
    </w:p>
    <w:p w14:paraId="095710A3" w14:textId="77777777" w:rsidR="00D106E9" w:rsidRPr="000A51F6" w:rsidRDefault="00D106E9" w:rsidP="00D106E9">
      <w:pPr>
        <w:pStyle w:val="EW"/>
      </w:pPr>
      <w:r w:rsidRPr="000A51F6">
        <w:t>MRO</w:t>
      </w:r>
      <w:r w:rsidRPr="000A51F6">
        <w:tab/>
        <w:t>Mobility Robustness Optimisation</w:t>
      </w:r>
    </w:p>
    <w:p w14:paraId="6C2604B2" w14:textId="77777777" w:rsidR="00D106E9" w:rsidRPr="000A51F6" w:rsidRDefault="00D106E9" w:rsidP="00D106E9">
      <w:pPr>
        <w:pStyle w:val="EW"/>
      </w:pPr>
      <w:r w:rsidRPr="000A51F6">
        <w:t>MT-EDT</w:t>
      </w:r>
      <w:r w:rsidRPr="000A51F6">
        <w:tab/>
        <w:t>Mobile Terminated Early Data Transmission</w:t>
      </w:r>
    </w:p>
    <w:p w14:paraId="098F0572" w14:textId="77777777" w:rsidR="00D106E9" w:rsidRPr="000A51F6" w:rsidRDefault="00D106E9" w:rsidP="00D106E9">
      <w:pPr>
        <w:pStyle w:val="EW"/>
      </w:pPr>
      <w:r w:rsidRPr="000A51F6">
        <w:t>MTSI</w:t>
      </w:r>
      <w:r w:rsidRPr="000A51F6">
        <w:tab/>
        <w:t>Multimedia Telephony Service for IMS</w:t>
      </w:r>
    </w:p>
    <w:p w14:paraId="4ED0A5BA" w14:textId="77777777" w:rsidR="00D106E9" w:rsidRPr="000A51F6" w:rsidRDefault="00D106E9" w:rsidP="00D106E9">
      <w:pPr>
        <w:pStyle w:val="EW"/>
      </w:pPr>
      <w:r w:rsidRPr="000A51F6">
        <w:t>MUST</w:t>
      </w:r>
      <w:r w:rsidRPr="000A51F6">
        <w:tab/>
      </w:r>
      <w:proofErr w:type="spellStart"/>
      <w:r w:rsidRPr="000A51F6">
        <w:t>MultiUser</w:t>
      </w:r>
      <w:proofErr w:type="spellEnd"/>
      <w:r w:rsidRPr="000A51F6">
        <w:t xml:space="preserve"> Superposition Transmission</w:t>
      </w:r>
    </w:p>
    <w:p w14:paraId="3572BD11" w14:textId="77777777" w:rsidR="00D106E9" w:rsidRPr="000A51F6" w:rsidRDefault="00D106E9" w:rsidP="00D106E9">
      <w:pPr>
        <w:pStyle w:val="EW"/>
      </w:pPr>
      <w:r w:rsidRPr="000A51F6">
        <w:t>NAICS</w:t>
      </w:r>
      <w:r w:rsidRPr="000A51F6">
        <w:tab/>
        <w:t>Network Assisted Interference Cancellation/Suppression</w:t>
      </w:r>
    </w:p>
    <w:p w14:paraId="0DCC0F9E" w14:textId="77777777" w:rsidR="00D106E9" w:rsidRPr="000A51F6" w:rsidRDefault="00D106E9" w:rsidP="00D106E9">
      <w:pPr>
        <w:pStyle w:val="EW"/>
      </w:pPr>
      <w:r w:rsidRPr="000A51F6">
        <w:t>NB-IoT</w:t>
      </w:r>
      <w:r w:rsidRPr="000A51F6">
        <w:tab/>
        <w:t>Narrow Band Internet of Things</w:t>
      </w:r>
    </w:p>
    <w:p w14:paraId="687FDD17" w14:textId="77777777" w:rsidR="00D106E9" w:rsidRPr="000A51F6" w:rsidRDefault="00D106E9" w:rsidP="00D106E9">
      <w:pPr>
        <w:pStyle w:val="EW"/>
      </w:pPr>
      <w:r w:rsidRPr="000A51F6">
        <w:t>OS</w:t>
      </w:r>
      <w:r w:rsidRPr="000A51F6">
        <w:tab/>
        <w:t>OFDM Symbol</w:t>
      </w:r>
    </w:p>
    <w:p w14:paraId="0C519A25" w14:textId="77777777" w:rsidR="00D106E9" w:rsidRPr="000A51F6" w:rsidRDefault="00D106E9" w:rsidP="00D106E9">
      <w:pPr>
        <w:pStyle w:val="EW"/>
      </w:pPr>
      <w:proofErr w:type="spellStart"/>
      <w:r w:rsidRPr="000A51F6">
        <w:t>PCell</w:t>
      </w:r>
      <w:proofErr w:type="spellEnd"/>
      <w:r w:rsidRPr="000A51F6">
        <w:tab/>
        <w:t>Primary Cell</w:t>
      </w:r>
    </w:p>
    <w:p w14:paraId="3193284D" w14:textId="77777777" w:rsidR="00D106E9" w:rsidRPr="000A51F6" w:rsidRDefault="00D106E9" w:rsidP="00D106E9">
      <w:pPr>
        <w:pStyle w:val="EW"/>
      </w:pPr>
      <w:r w:rsidRPr="000A51F6">
        <w:t>PDCCH</w:t>
      </w:r>
      <w:r w:rsidRPr="000A51F6">
        <w:tab/>
        <w:t>Physical Downlink Control Channel</w:t>
      </w:r>
    </w:p>
    <w:p w14:paraId="757DE7EA" w14:textId="77777777" w:rsidR="00D106E9" w:rsidRPr="000A51F6" w:rsidRDefault="00D106E9" w:rsidP="00D106E9">
      <w:pPr>
        <w:pStyle w:val="EW"/>
      </w:pPr>
      <w:r w:rsidRPr="000A51F6">
        <w:t>PDCP</w:t>
      </w:r>
      <w:r w:rsidRPr="000A51F6">
        <w:tab/>
        <w:t>Packet Data Convergence Protocol</w:t>
      </w:r>
    </w:p>
    <w:p w14:paraId="7A36E2F5" w14:textId="77777777" w:rsidR="00D106E9" w:rsidRPr="000A51F6" w:rsidRDefault="00D106E9" w:rsidP="00D106E9">
      <w:pPr>
        <w:pStyle w:val="EW"/>
      </w:pPr>
      <w:r w:rsidRPr="000A51F6">
        <w:t>PDSCH</w:t>
      </w:r>
      <w:r w:rsidRPr="000A51F6">
        <w:tab/>
        <w:t>Physical Downlink Shared Channel</w:t>
      </w:r>
    </w:p>
    <w:p w14:paraId="26ADC106" w14:textId="77777777" w:rsidR="00D106E9" w:rsidRPr="000A51F6" w:rsidRDefault="00D106E9" w:rsidP="00D106E9">
      <w:pPr>
        <w:pStyle w:val="EW"/>
      </w:pPr>
      <w:r w:rsidRPr="000A51F6">
        <w:t>PHR</w:t>
      </w:r>
      <w:r w:rsidRPr="000A51F6">
        <w:tab/>
        <w:t>Power Headroom Reporting</w:t>
      </w:r>
    </w:p>
    <w:p w14:paraId="72D2CBEF" w14:textId="77777777" w:rsidR="00D106E9" w:rsidRPr="000A51F6" w:rsidRDefault="00D106E9" w:rsidP="00D106E9">
      <w:pPr>
        <w:pStyle w:val="EW"/>
      </w:pPr>
      <w:proofErr w:type="spellStart"/>
      <w:r w:rsidRPr="000A51F6">
        <w:t>ProSe</w:t>
      </w:r>
      <w:proofErr w:type="spellEnd"/>
      <w:r w:rsidRPr="000A51F6">
        <w:tab/>
        <w:t>Proximity-based Services</w:t>
      </w:r>
    </w:p>
    <w:p w14:paraId="1BE677FA" w14:textId="77777777" w:rsidR="00D106E9" w:rsidRPr="000A51F6" w:rsidRDefault="00D106E9" w:rsidP="00D106E9">
      <w:pPr>
        <w:pStyle w:val="EW"/>
      </w:pPr>
      <w:r w:rsidRPr="000A51F6">
        <w:t>PUCCH</w:t>
      </w:r>
      <w:r w:rsidRPr="000A51F6">
        <w:tab/>
        <w:t>Physical Uplink Control Channel</w:t>
      </w:r>
    </w:p>
    <w:p w14:paraId="739577E0" w14:textId="77777777" w:rsidR="00D106E9" w:rsidRPr="000A51F6" w:rsidRDefault="00D106E9" w:rsidP="00D106E9">
      <w:pPr>
        <w:pStyle w:val="EW"/>
      </w:pPr>
      <w:r w:rsidRPr="000A51F6">
        <w:t>PUR</w:t>
      </w:r>
      <w:r w:rsidRPr="000A51F6">
        <w:tab/>
        <w:t>Preconfigured Uplink Resource</w:t>
      </w:r>
    </w:p>
    <w:p w14:paraId="4824C635" w14:textId="77777777" w:rsidR="00D106E9" w:rsidRPr="000A51F6" w:rsidRDefault="00D106E9" w:rsidP="00D106E9">
      <w:pPr>
        <w:pStyle w:val="EW"/>
      </w:pPr>
      <w:r w:rsidRPr="000A51F6">
        <w:t>PUSCH</w:t>
      </w:r>
      <w:r w:rsidRPr="000A51F6">
        <w:tab/>
        <w:t>Physical Uplink Shared Channel</w:t>
      </w:r>
    </w:p>
    <w:p w14:paraId="45D4C694" w14:textId="77777777" w:rsidR="00D106E9" w:rsidRPr="000A51F6" w:rsidRDefault="00D106E9" w:rsidP="00D106E9">
      <w:pPr>
        <w:pStyle w:val="EW"/>
      </w:pPr>
      <w:proofErr w:type="spellStart"/>
      <w:r w:rsidRPr="000A51F6">
        <w:t>QoE</w:t>
      </w:r>
      <w:proofErr w:type="spellEnd"/>
      <w:r w:rsidRPr="000A51F6">
        <w:tab/>
        <w:t>Quality of Experience</w:t>
      </w:r>
    </w:p>
    <w:p w14:paraId="0ED3081E" w14:textId="77777777" w:rsidR="00D106E9" w:rsidRPr="000A51F6" w:rsidRDefault="00D106E9" w:rsidP="00D106E9">
      <w:pPr>
        <w:pStyle w:val="EW"/>
      </w:pPr>
      <w:r w:rsidRPr="000A51F6">
        <w:t>RACH</w:t>
      </w:r>
      <w:r w:rsidRPr="000A51F6">
        <w:tab/>
        <w:t xml:space="preserve">Random Access </w:t>
      </w:r>
      <w:proofErr w:type="spellStart"/>
      <w:r w:rsidRPr="000A51F6">
        <w:t>CHannel</w:t>
      </w:r>
      <w:proofErr w:type="spellEnd"/>
    </w:p>
    <w:p w14:paraId="50EB0D09" w14:textId="77777777" w:rsidR="00D106E9" w:rsidRPr="000A51F6" w:rsidRDefault="00D106E9" w:rsidP="00D106E9">
      <w:pPr>
        <w:pStyle w:val="EW"/>
      </w:pPr>
      <w:r w:rsidRPr="000A51F6">
        <w:t>RAI</w:t>
      </w:r>
      <w:r w:rsidRPr="000A51F6">
        <w:tab/>
        <w:t>Release Assistance Indication</w:t>
      </w:r>
    </w:p>
    <w:p w14:paraId="645FFD91" w14:textId="77777777" w:rsidR="00D106E9" w:rsidRPr="000A51F6" w:rsidRDefault="00D106E9" w:rsidP="00D106E9">
      <w:pPr>
        <w:pStyle w:val="EW"/>
      </w:pPr>
      <w:r w:rsidRPr="000A51F6">
        <w:t>RAT</w:t>
      </w:r>
      <w:r w:rsidRPr="000A51F6">
        <w:tab/>
        <w:t>Radio Access Technology</w:t>
      </w:r>
    </w:p>
    <w:p w14:paraId="518F81B6" w14:textId="77777777" w:rsidR="00D106E9" w:rsidRPr="000A51F6" w:rsidRDefault="00D106E9" w:rsidP="00D106E9">
      <w:pPr>
        <w:pStyle w:val="EW"/>
      </w:pPr>
      <w:r w:rsidRPr="000A51F6">
        <w:t>RLC</w:t>
      </w:r>
      <w:r w:rsidRPr="000A51F6">
        <w:tab/>
        <w:t>Radio Link Control</w:t>
      </w:r>
    </w:p>
    <w:p w14:paraId="096FFB63" w14:textId="77777777" w:rsidR="00D106E9" w:rsidRPr="000A51F6" w:rsidRDefault="00D106E9" w:rsidP="00D106E9">
      <w:pPr>
        <w:pStyle w:val="EW"/>
      </w:pPr>
      <w:r w:rsidRPr="000A51F6">
        <w:t>ROHC</w:t>
      </w:r>
      <w:r w:rsidRPr="000A51F6">
        <w:tab/>
      </w:r>
      <w:proofErr w:type="spellStart"/>
      <w:r w:rsidRPr="000A51F6">
        <w:t>RObust</w:t>
      </w:r>
      <w:proofErr w:type="spellEnd"/>
      <w:r w:rsidRPr="000A51F6">
        <w:t xml:space="preserve"> Header Compression</w:t>
      </w:r>
    </w:p>
    <w:p w14:paraId="280BB765" w14:textId="77777777" w:rsidR="00D106E9" w:rsidRPr="000A51F6" w:rsidRDefault="00D106E9" w:rsidP="00D106E9">
      <w:pPr>
        <w:pStyle w:val="EW"/>
        <w:rPr>
          <w:lang w:eastAsia="zh-CN"/>
        </w:rPr>
      </w:pPr>
      <w:r w:rsidRPr="000A51F6">
        <w:t>RRC</w:t>
      </w:r>
      <w:r w:rsidRPr="000A51F6">
        <w:tab/>
        <w:t>Radio Resource Control</w:t>
      </w:r>
    </w:p>
    <w:p w14:paraId="64875A88" w14:textId="77777777" w:rsidR="00D106E9" w:rsidRPr="000A51F6" w:rsidRDefault="00D106E9" w:rsidP="00D106E9">
      <w:pPr>
        <w:pStyle w:val="EW"/>
      </w:pPr>
      <w:r w:rsidRPr="000A51F6">
        <w:rPr>
          <w:lang w:eastAsia="zh-CN"/>
        </w:rPr>
        <w:t>SC-PTM</w:t>
      </w:r>
      <w:r w:rsidRPr="000A51F6">
        <w:rPr>
          <w:lang w:eastAsia="zh-CN"/>
        </w:rPr>
        <w:tab/>
      </w:r>
      <w:r w:rsidRPr="000A51F6">
        <w:rPr>
          <w:rFonts w:eastAsia="MS Mincho"/>
        </w:rPr>
        <w:t>Single Cell Point to Multipoint</w:t>
      </w:r>
    </w:p>
    <w:p w14:paraId="37A90021" w14:textId="77777777" w:rsidR="00D106E9" w:rsidRPr="000A51F6" w:rsidRDefault="00D106E9" w:rsidP="00D106E9">
      <w:pPr>
        <w:pStyle w:val="EW"/>
      </w:pPr>
      <w:r w:rsidRPr="000A51F6">
        <w:t>SCC</w:t>
      </w:r>
      <w:r w:rsidRPr="000A51F6">
        <w:tab/>
        <w:t>Secondary Component Carrier</w:t>
      </w:r>
    </w:p>
    <w:p w14:paraId="6976BAF7" w14:textId="77777777" w:rsidR="00D106E9" w:rsidRPr="000A51F6" w:rsidRDefault="00D106E9" w:rsidP="00D106E9">
      <w:pPr>
        <w:pStyle w:val="EW"/>
      </w:pPr>
      <w:proofErr w:type="spellStart"/>
      <w:r w:rsidRPr="000A51F6">
        <w:t>SCell</w:t>
      </w:r>
      <w:proofErr w:type="spellEnd"/>
      <w:r w:rsidRPr="000A51F6">
        <w:tab/>
        <w:t>Secondary Cell</w:t>
      </w:r>
    </w:p>
    <w:p w14:paraId="0AEF92CA" w14:textId="77777777" w:rsidR="00D106E9" w:rsidRPr="000A51F6" w:rsidRDefault="00D106E9" w:rsidP="00D106E9">
      <w:pPr>
        <w:pStyle w:val="EW"/>
      </w:pPr>
      <w:r w:rsidRPr="000A51F6">
        <w:t>SI</w:t>
      </w:r>
      <w:r w:rsidRPr="000A51F6">
        <w:tab/>
        <w:t>System Information</w:t>
      </w:r>
    </w:p>
    <w:p w14:paraId="23DF08EE" w14:textId="77777777" w:rsidR="00D106E9" w:rsidRPr="000A51F6" w:rsidRDefault="00D106E9" w:rsidP="00D106E9">
      <w:pPr>
        <w:pStyle w:val="EW"/>
      </w:pPr>
      <w:r w:rsidRPr="000A51F6">
        <w:t>SL</w:t>
      </w:r>
      <w:r w:rsidRPr="000A51F6">
        <w:tab/>
      </w:r>
      <w:proofErr w:type="spellStart"/>
      <w:r w:rsidRPr="000A51F6">
        <w:t>Sidelink</w:t>
      </w:r>
      <w:proofErr w:type="spellEnd"/>
    </w:p>
    <w:p w14:paraId="3E66591E" w14:textId="77777777" w:rsidR="00D106E9" w:rsidRPr="000A51F6" w:rsidRDefault="00D106E9" w:rsidP="00D106E9">
      <w:pPr>
        <w:pStyle w:val="EW"/>
        <w:rPr>
          <w:rFonts w:eastAsia="SimSun"/>
          <w:lang w:eastAsia="zh-CN"/>
        </w:rPr>
      </w:pPr>
      <w:r w:rsidRPr="000A51F6">
        <w:rPr>
          <w:rFonts w:eastAsia="SimSun"/>
          <w:lang w:eastAsia="zh-CN"/>
        </w:rPr>
        <w:t>SL-DCH</w:t>
      </w:r>
      <w:r w:rsidRPr="000A51F6">
        <w:rPr>
          <w:rFonts w:eastAsia="SimSun"/>
          <w:lang w:eastAsia="zh-CN"/>
        </w:rPr>
        <w:tab/>
      </w:r>
      <w:proofErr w:type="spellStart"/>
      <w:r w:rsidRPr="000A51F6">
        <w:rPr>
          <w:rFonts w:eastAsia="SimSun"/>
          <w:lang w:eastAsia="zh-CN"/>
        </w:rPr>
        <w:t>Sidelink</w:t>
      </w:r>
      <w:proofErr w:type="spellEnd"/>
      <w:r w:rsidRPr="000A51F6">
        <w:rPr>
          <w:rFonts w:eastAsia="SimSun"/>
          <w:lang w:eastAsia="zh-CN"/>
        </w:rPr>
        <w:t xml:space="preserve"> Discovery </w:t>
      </w:r>
      <w:proofErr w:type="spellStart"/>
      <w:r w:rsidRPr="000A51F6">
        <w:rPr>
          <w:rFonts w:eastAsia="SimSun"/>
          <w:lang w:eastAsia="zh-CN"/>
        </w:rPr>
        <w:t>CHannel</w:t>
      </w:r>
      <w:proofErr w:type="spellEnd"/>
    </w:p>
    <w:p w14:paraId="7775B8C0" w14:textId="77777777" w:rsidR="00D106E9" w:rsidRPr="000A51F6" w:rsidRDefault="00D106E9" w:rsidP="00D106E9">
      <w:pPr>
        <w:pStyle w:val="EW"/>
        <w:rPr>
          <w:rFonts w:eastAsia="SimSun"/>
          <w:lang w:eastAsia="zh-CN"/>
        </w:rPr>
      </w:pPr>
      <w:r w:rsidRPr="000A51F6">
        <w:rPr>
          <w:rFonts w:eastAsia="SimSun"/>
          <w:lang w:eastAsia="zh-CN"/>
        </w:rPr>
        <w:lastRenderedPageBreak/>
        <w:t>SL-SCH</w:t>
      </w:r>
      <w:r w:rsidRPr="000A51F6">
        <w:rPr>
          <w:rFonts w:eastAsia="SimSun"/>
          <w:lang w:eastAsia="zh-CN"/>
        </w:rPr>
        <w:tab/>
      </w:r>
      <w:proofErr w:type="spellStart"/>
      <w:r w:rsidRPr="000A51F6">
        <w:rPr>
          <w:rFonts w:eastAsia="SimSun"/>
          <w:lang w:eastAsia="zh-CN"/>
        </w:rPr>
        <w:t>Sidelink</w:t>
      </w:r>
      <w:proofErr w:type="spellEnd"/>
      <w:r w:rsidRPr="000A51F6">
        <w:rPr>
          <w:rFonts w:eastAsia="SimSun"/>
          <w:lang w:eastAsia="zh-CN"/>
        </w:rPr>
        <w:t xml:space="preserve"> Shared </w:t>
      </w:r>
      <w:proofErr w:type="spellStart"/>
      <w:r w:rsidRPr="000A51F6">
        <w:rPr>
          <w:rFonts w:eastAsia="SimSun"/>
          <w:lang w:eastAsia="zh-CN"/>
        </w:rPr>
        <w:t>CHannel</w:t>
      </w:r>
      <w:proofErr w:type="spellEnd"/>
    </w:p>
    <w:p w14:paraId="7A3D8A51" w14:textId="77777777" w:rsidR="00D106E9" w:rsidRPr="000A51F6" w:rsidRDefault="00D106E9" w:rsidP="00D106E9">
      <w:pPr>
        <w:pStyle w:val="EW"/>
      </w:pPr>
      <w:r w:rsidRPr="000A51F6">
        <w:t>SON</w:t>
      </w:r>
      <w:r w:rsidRPr="000A51F6">
        <w:tab/>
        <w:t>Self Organizing Networks</w:t>
      </w:r>
    </w:p>
    <w:p w14:paraId="25F04D46" w14:textId="77777777" w:rsidR="00D106E9" w:rsidRPr="000A51F6" w:rsidRDefault="00D106E9" w:rsidP="00D106E9">
      <w:pPr>
        <w:pStyle w:val="EW"/>
      </w:pPr>
      <w:r w:rsidRPr="000A51F6">
        <w:t>SPT</w:t>
      </w:r>
      <w:r w:rsidRPr="000A51F6">
        <w:tab/>
        <w:t>Short Processing Time</w:t>
      </w:r>
    </w:p>
    <w:p w14:paraId="0ED1360C" w14:textId="77777777" w:rsidR="00D106E9" w:rsidRPr="000A51F6" w:rsidRDefault="00D106E9" w:rsidP="00D106E9">
      <w:pPr>
        <w:pStyle w:val="EW"/>
      </w:pPr>
      <w:r w:rsidRPr="000A51F6">
        <w:t>SR</w:t>
      </w:r>
      <w:r w:rsidRPr="000A51F6">
        <w:tab/>
        <w:t>Scheduling Request</w:t>
      </w:r>
    </w:p>
    <w:p w14:paraId="0B132601" w14:textId="77777777" w:rsidR="00D106E9" w:rsidRPr="000A51F6" w:rsidRDefault="00D106E9" w:rsidP="00D106E9">
      <w:pPr>
        <w:pStyle w:val="EW"/>
      </w:pPr>
      <w:r w:rsidRPr="000A51F6">
        <w:t>SSAC</w:t>
      </w:r>
      <w:r w:rsidRPr="000A51F6">
        <w:tab/>
        <w:t>Service Specific Access Control</w:t>
      </w:r>
    </w:p>
    <w:p w14:paraId="78A5BE50" w14:textId="77777777" w:rsidR="00D106E9" w:rsidRPr="000A51F6" w:rsidRDefault="00D106E9" w:rsidP="00D106E9">
      <w:pPr>
        <w:pStyle w:val="EW"/>
      </w:pPr>
      <w:r w:rsidRPr="000A51F6">
        <w:t>SSTD</w:t>
      </w:r>
      <w:r w:rsidRPr="000A51F6">
        <w:tab/>
        <w:t>SFN and Subframe Timing Difference</w:t>
      </w:r>
    </w:p>
    <w:p w14:paraId="09830DFC" w14:textId="77777777" w:rsidR="00D106E9" w:rsidRPr="000A51F6" w:rsidRDefault="00D106E9" w:rsidP="00D106E9">
      <w:pPr>
        <w:pStyle w:val="EW"/>
      </w:pPr>
      <w:r w:rsidRPr="000A51F6">
        <w:t>STTI</w:t>
      </w:r>
      <w:r w:rsidRPr="000A51F6">
        <w:tab/>
        <w:t>Short TTI</w:t>
      </w:r>
    </w:p>
    <w:p w14:paraId="03BC2709" w14:textId="77777777" w:rsidR="00D106E9" w:rsidRPr="000A51F6" w:rsidRDefault="00D106E9" w:rsidP="00D106E9">
      <w:pPr>
        <w:pStyle w:val="EW"/>
      </w:pPr>
      <w:r w:rsidRPr="000A51F6">
        <w:t>TDD</w:t>
      </w:r>
      <w:r w:rsidRPr="000A51F6">
        <w:tab/>
        <w:t>Time Division Duplex</w:t>
      </w:r>
    </w:p>
    <w:p w14:paraId="6432375E" w14:textId="77777777" w:rsidR="00D106E9" w:rsidRPr="000A51F6" w:rsidRDefault="00D106E9" w:rsidP="00D106E9">
      <w:pPr>
        <w:pStyle w:val="EW"/>
      </w:pPr>
      <w:r w:rsidRPr="000A51F6">
        <w:t>TTI</w:t>
      </w:r>
      <w:r w:rsidRPr="000A51F6">
        <w:tab/>
        <w:t>Transmission Time Interval</w:t>
      </w:r>
    </w:p>
    <w:p w14:paraId="75830CB4" w14:textId="77777777" w:rsidR="00D106E9" w:rsidRPr="000A51F6" w:rsidRDefault="00D106E9" w:rsidP="00D106E9">
      <w:pPr>
        <w:pStyle w:val="EW"/>
      </w:pPr>
      <w:r w:rsidRPr="000A51F6">
        <w:t>UCI</w:t>
      </w:r>
      <w:r w:rsidRPr="000A51F6">
        <w:tab/>
        <w:t>Uplink Control Information</w:t>
      </w:r>
    </w:p>
    <w:p w14:paraId="3F8B4363" w14:textId="77777777" w:rsidR="00D106E9" w:rsidRPr="000A51F6" w:rsidRDefault="00D106E9" w:rsidP="00D106E9">
      <w:pPr>
        <w:pStyle w:val="EW"/>
      </w:pPr>
      <w:r w:rsidRPr="000A51F6">
        <w:t>UDC</w:t>
      </w:r>
      <w:r w:rsidRPr="000A51F6">
        <w:tab/>
        <w:t>Uplink Data Compression</w:t>
      </w:r>
    </w:p>
    <w:p w14:paraId="5CA4F951" w14:textId="77777777" w:rsidR="00D106E9" w:rsidRPr="000A51F6" w:rsidRDefault="00D106E9" w:rsidP="00D106E9">
      <w:pPr>
        <w:pStyle w:val="EW"/>
      </w:pPr>
      <w:r w:rsidRPr="000A51F6">
        <w:t>UE</w:t>
      </w:r>
      <w:r w:rsidRPr="000A51F6">
        <w:tab/>
        <w:t>User Equipment</w:t>
      </w:r>
    </w:p>
    <w:p w14:paraId="3FFD75C9" w14:textId="77777777" w:rsidR="00D106E9" w:rsidRPr="000A51F6" w:rsidRDefault="00D106E9" w:rsidP="00D106E9">
      <w:pPr>
        <w:pStyle w:val="EW"/>
      </w:pPr>
      <w:r w:rsidRPr="000A51F6">
        <w:t>UL-SCH</w:t>
      </w:r>
      <w:r w:rsidRPr="000A51F6">
        <w:tab/>
        <w:t>Uplink Shared Channel</w:t>
      </w:r>
    </w:p>
    <w:p w14:paraId="799C864B" w14:textId="77777777" w:rsidR="00D106E9" w:rsidRPr="000A51F6" w:rsidRDefault="00D106E9" w:rsidP="00D106E9">
      <w:pPr>
        <w:pStyle w:val="EW"/>
      </w:pPr>
      <w:r w:rsidRPr="000A51F6">
        <w:t>UMTS</w:t>
      </w:r>
      <w:r w:rsidRPr="000A51F6">
        <w:tab/>
        <w:t>Universal Mobile Telecommunications System</w:t>
      </w:r>
    </w:p>
    <w:p w14:paraId="04D8E921" w14:textId="77777777" w:rsidR="00D106E9" w:rsidRPr="000A51F6" w:rsidRDefault="00D106E9" w:rsidP="00D106E9">
      <w:pPr>
        <w:pStyle w:val="EW"/>
      </w:pPr>
      <w:r w:rsidRPr="000A51F6">
        <w:t>UTRA</w:t>
      </w:r>
      <w:r w:rsidRPr="000A51F6">
        <w:tab/>
        <w:t>UMTS Terrestrial Radio Access</w:t>
      </w:r>
    </w:p>
    <w:p w14:paraId="10745076" w14:textId="77777777" w:rsidR="00D106E9" w:rsidRPr="000A51F6" w:rsidRDefault="00D106E9" w:rsidP="00D106E9">
      <w:pPr>
        <w:pStyle w:val="EW"/>
      </w:pPr>
      <w:r w:rsidRPr="000A51F6">
        <w:t>V2X</w:t>
      </w:r>
      <w:r w:rsidRPr="000A51F6">
        <w:tab/>
        <w:t>Vehicle-to-Everything</w:t>
      </w:r>
    </w:p>
    <w:p w14:paraId="57DD13AD" w14:textId="593F7E8E" w:rsidR="0080073E" w:rsidRPr="0080073E" w:rsidRDefault="00D106E9" w:rsidP="00D106E9">
      <w:pPr>
        <w:pStyle w:val="EX"/>
      </w:pPr>
      <w:r w:rsidRPr="000A51F6">
        <w:t>WLAN</w:t>
      </w:r>
      <w:r w:rsidRPr="000A51F6">
        <w:tab/>
        <w:t>Wireless Local Area Network</w:t>
      </w:r>
    </w:p>
    <w:p w14:paraId="64BB4FA3" w14:textId="521A5629" w:rsidR="0080073E" w:rsidRPr="00950975" w:rsidRDefault="0080073E" w:rsidP="008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7E2298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bookmarkStart w:id="14" w:name="_Toc29241033"/>
      <w:bookmarkStart w:id="15" w:name="_Toc37152502"/>
      <w:bookmarkStart w:id="16" w:name="_Toc37236419"/>
      <w:r w:rsidRPr="005360B6">
        <w:rPr>
          <w:rFonts w:ascii="Arial" w:hAnsi="Arial"/>
          <w:sz w:val="32"/>
          <w:lang w:eastAsia="ja-JP"/>
        </w:rPr>
        <w:t>4.3</w:t>
      </w:r>
      <w:r w:rsidRPr="005360B6">
        <w:rPr>
          <w:rFonts w:ascii="Arial" w:hAnsi="Arial"/>
          <w:sz w:val="32"/>
          <w:lang w:eastAsia="ja-JP"/>
        </w:rPr>
        <w:tab/>
        <w:t xml:space="preserve">Parameters independent of the field </w:t>
      </w:r>
      <w:proofErr w:type="spellStart"/>
      <w:r w:rsidRPr="005360B6">
        <w:rPr>
          <w:rFonts w:ascii="Arial" w:hAnsi="Arial"/>
          <w:i/>
          <w:sz w:val="32"/>
          <w:lang w:eastAsia="ja-JP"/>
        </w:rPr>
        <w:t>ue</w:t>
      </w:r>
      <w:proofErr w:type="spellEnd"/>
      <w:r w:rsidRPr="005360B6">
        <w:rPr>
          <w:rFonts w:ascii="Arial" w:hAnsi="Arial"/>
          <w:i/>
          <w:sz w:val="32"/>
          <w:lang w:eastAsia="ja-JP"/>
        </w:rPr>
        <w:t>-Category</w:t>
      </w:r>
      <w:r w:rsidRPr="005360B6">
        <w:rPr>
          <w:rFonts w:ascii="Arial" w:hAnsi="Arial"/>
          <w:i/>
          <w:sz w:val="32"/>
          <w:lang w:eastAsia="zh-CN"/>
        </w:rPr>
        <w:t xml:space="preserve"> </w:t>
      </w:r>
      <w:r w:rsidRPr="005360B6">
        <w:rPr>
          <w:rFonts w:ascii="Arial" w:hAnsi="Arial"/>
          <w:sz w:val="32"/>
          <w:lang w:eastAsia="zh-CN"/>
        </w:rPr>
        <w:t>and</w:t>
      </w:r>
      <w:r w:rsidRPr="005360B6">
        <w:rPr>
          <w:rFonts w:ascii="Arial" w:hAnsi="Arial"/>
          <w:i/>
          <w:sz w:val="32"/>
          <w:lang w:eastAsia="zh-CN"/>
        </w:rPr>
        <w:t xml:space="preserve"> </w:t>
      </w:r>
      <w:proofErr w:type="spellStart"/>
      <w:r w:rsidRPr="005360B6">
        <w:rPr>
          <w:rFonts w:ascii="Arial" w:hAnsi="Arial"/>
          <w:i/>
          <w:sz w:val="32"/>
          <w:lang w:eastAsia="ja-JP"/>
        </w:rPr>
        <w:t>ue-Categor</w:t>
      </w:r>
      <w:r w:rsidRPr="005360B6">
        <w:rPr>
          <w:rFonts w:ascii="Arial" w:hAnsi="Arial"/>
          <w:i/>
          <w:sz w:val="32"/>
          <w:lang w:eastAsia="zh-CN"/>
        </w:rPr>
        <w:t>yDL</w:t>
      </w:r>
      <w:proofErr w:type="spellEnd"/>
      <w:r w:rsidRPr="005360B6">
        <w:rPr>
          <w:rFonts w:ascii="Arial" w:hAnsi="Arial"/>
          <w:i/>
          <w:sz w:val="32"/>
          <w:lang w:eastAsia="zh-CN"/>
        </w:rPr>
        <w:t xml:space="preserve"> /</w:t>
      </w:r>
      <w:r w:rsidRPr="005360B6">
        <w:rPr>
          <w:rFonts w:ascii="Arial" w:hAnsi="Arial"/>
          <w:i/>
          <w:sz w:val="32"/>
          <w:lang w:eastAsia="ja-JP"/>
        </w:rPr>
        <w:t xml:space="preserve"> </w:t>
      </w:r>
      <w:proofErr w:type="spellStart"/>
      <w:r w:rsidRPr="005360B6">
        <w:rPr>
          <w:rFonts w:ascii="Arial" w:hAnsi="Arial"/>
          <w:i/>
          <w:sz w:val="32"/>
          <w:lang w:eastAsia="ja-JP"/>
        </w:rPr>
        <w:t>ue-Category</w:t>
      </w:r>
      <w:r w:rsidRPr="005360B6">
        <w:rPr>
          <w:rFonts w:ascii="Arial" w:hAnsi="Arial"/>
          <w:i/>
          <w:sz w:val="32"/>
          <w:lang w:eastAsia="zh-CN"/>
        </w:rPr>
        <w:t>UL</w:t>
      </w:r>
      <w:bookmarkEnd w:id="14"/>
      <w:bookmarkEnd w:id="15"/>
      <w:bookmarkEnd w:id="16"/>
      <w:proofErr w:type="spellEnd"/>
    </w:p>
    <w:p w14:paraId="6D0220E5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7" w:name="_Toc29241034"/>
      <w:bookmarkStart w:id="18" w:name="_Toc37152503"/>
      <w:bookmarkStart w:id="19" w:name="_Toc37236420"/>
      <w:r w:rsidRPr="005360B6">
        <w:rPr>
          <w:rFonts w:ascii="Arial" w:hAnsi="Arial"/>
          <w:sz w:val="28"/>
          <w:lang w:eastAsia="ja-JP"/>
        </w:rPr>
        <w:t>4.3.1</w:t>
      </w:r>
      <w:r w:rsidRPr="005360B6">
        <w:rPr>
          <w:rFonts w:ascii="Arial" w:hAnsi="Arial"/>
          <w:sz w:val="28"/>
          <w:lang w:eastAsia="ja-JP"/>
        </w:rPr>
        <w:tab/>
        <w:t>PDCP Parameters</w:t>
      </w:r>
      <w:bookmarkEnd w:id="17"/>
      <w:bookmarkEnd w:id="18"/>
      <w:bookmarkEnd w:id="19"/>
    </w:p>
    <w:p w14:paraId="05B4DED1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0" w:name="_Toc29241035"/>
      <w:bookmarkStart w:id="21" w:name="_Toc37152504"/>
      <w:bookmarkStart w:id="22" w:name="_Toc37236421"/>
      <w:r w:rsidRPr="005360B6">
        <w:rPr>
          <w:rFonts w:ascii="Arial" w:hAnsi="Arial"/>
          <w:sz w:val="24"/>
          <w:lang w:eastAsia="ja-JP"/>
        </w:rPr>
        <w:t>4.3.1.1</w:t>
      </w:r>
      <w:r w:rsidRPr="005360B6">
        <w:rPr>
          <w:rFonts w:ascii="Arial" w:hAnsi="Arial"/>
          <w:sz w:val="24"/>
          <w:lang w:eastAsia="ja-JP"/>
        </w:rPr>
        <w:tab/>
      </w:r>
      <w:proofErr w:type="spellStart"/>
      <w:r w:rsidRPr="005360B6">
        <w:rPr>
          <w:rFonts w:ascii="Arial" w:hAnsi="Arial"/>
          <w:i/>
          <w:sz w:val="24"/>
          <w:lang w:eastAsia="ja-JP"/>
        </w:rPr>
        <w:t>supportedROHC</w:t>
      </w:r>
      <w:proofErr w:type="spellEnd"/>
      <w:r w:rsidRPr="005360B6">
        <w:rPr>
          <w:rFonts w:ascii="Arial" w:hAnsi="Arial"/>
          <w:i/>
          <w:sz w:val="24"/>
          <w:lang w:eastAsia="ja-JP"/>
        </w:rPr>
        <w:t>-Profiles</w:t>
      </w:r>
      <w:bookmarkEnd w:id="20"/>
      <w:bookmarkEnd w:id="21"/>
      <w:bookmarkEnd w:id="22"/>
    </w:p>
    <w:p w14:paraId="06D4A184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This field defines which ROHC profiles from the list below are supported by the UE.</w:t>
      </w:r>
    </w:p>
    <w:p w14:paraId="2644F12A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0x0000 ROHC uncompressed (RFC 5795)</w:t>
      </w:r>
    </w:p>
    <w:p w14:paraId="3DE4922E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0x0001 ROHC RTP (RFC 3095, RFC 4815)</w:t>
      </w:r>
    </w:p>
    <w:p w14:paraId="04C8B1DA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0x0002 ROHC UDP (RFC 3095, RFC 4815)</w:t>
      </w:r>
    </w:p>
    <w:p w14:paraId="225BA215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0x0003 ROHC ESP (RFC 3095, RFC 4815)</w:t>
      </w:r>
    </w:p>
    <w:p w14:paraId="3065C7B6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0x0004 ROHC IP (RFC 3843, RFC 4815)</w:t>
      </w:r>
    </w:p>
    <w:p w14:paraId="4BAB60EA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0x0006 ROHC TCP (RFC 6846)</w:t>
      </w:r>
    </w:p>
    <w:p w14:paraId="08B1DC02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0x0101 ROHCv2 RTP (RFC 5225)</w:t>
      </w:r>
    </w:p>
    <w:p w14:paraId="2A51FAE4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0x0102 ROHCv2 UDP (RFC 5225)</w:t>
      </w:r>
    </w:p>
    <w:p w14:paraId="2612BF3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0x0103 ROHCv2 ESP (RFC 5225)</w:t>
      </w:r>
    </w:p>
    <w:p w14:paraId="383E7846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0x0104 ROHCv2 IP (RFC 5225)</w:t>
      </w:r>
    </w:p>
    <w:p w14:paraId="4F98E05B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A UE that supports one or more of the listed ROHC profiles shall support ROHC profile 0x0000 ROHC uncompressed (RFC 5795).</w:t>
      </w:r>
    </w:p>
    <w:p w14:paraId="36E3F57A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 xml:space="preserve">'IMS capable UEs supporting voice' shall support ROHC profiles 0x0000, 0x0001, 0x0002 and be able to compress and decompress headers of PDCP SDUs at a PDCP SDU rate corresponding to </w:t>
      </w:r>
      <w:proofErr w:type="spellStart"/>
      <w:r w:rsidRPr="005360B6">
        <w:rPr>
          <w:lang w:eastAsia="ja-JP"/>
        </w:rPr>
        <w:t>supported</w:t>
      </w:r>
      <w:proofErr w:type="spellEnd"/>
      <w:r w:rsidRPr="005360B6">
        <w:rPr>
          <w:lang w:eastAsia="ja-JP"/>
        </w:rPr>
        <w:t xml:space="preserve"> IMS voice codecs.</w:t>
      </w:r>
    </w:p>
    <w:p w14:paraId="624D0ACE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3" w:name="_Toc29241036"/>
      <w:bookmarkStart w:id="24" w:name="_Toc37152505"/>
      <w:bookmarkStart w:id="25" w:name="_Toc37236422"/>
      <w:r w:rsidRPr="005360B6">
        <w:rPr>
          <w:rFonts w:ascii="Arial" w:hAnsi="Arial"/>
          <w:sz w:val="24"/>
          <w:lang w:eastAsia="ja-JP"/>
        </w:rPr>
        <w:t>4.3.1.1A</w:t>
      </w:r>
      <w:r w:rsidRPr="005360B6">
        <w:rPr>
          <w:rFonts w:ascii="Arial" w:hAnsi="Arial"/>
          <w:sz w:val="24"/>
          <w:lang w:eastAsia="ja-JP"/>
        </w:rPr>
        <w:tab/>
      </w:r>
      <w:r w:rsidRPr="005360B6">
        <w:rPr>
          <w:rFonts w:ascii="Arial" w:hAnsi="Arial"/>
          <w:i/>
          <w:sz w:val="24"/>
          <w:lang w:eastAsia="ja-JP"/>
        </w:rPr>
        <w:t>supportedROHC-Profiles-r13</w:t>
      </w:r>
      <w:bookmarkEnd w:id="23"/>
      <w:bookmarkEnd w:id="24"/>
      <w:bookmarkEnd w:id="25"/>
    </w:p>
    <w:p w14:paraId="40A47799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This field defines which ROHC profiles from the list below are supported by the UE:</w:t>
      </w:r>
    </w:p>
    <w:p w14:paraId="008CFE9B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0x0000 ROHC uncompressed (RFC 5795)</w:t>
      </w:r>
    </w:p>
    <w:p w14:paraId="3C102181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0x0002 ROHC UDP (RFC 3095, RFC 4815)</w:t>
      </w:r>
    </w:p>
    <w:p w14:paraId="51E2173F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0x0003 ROHC ESP (RFC 3095, RFC 4815)</w:t>
      </w:r>
    </w:p>
    <w:p w14:paraId="69A2B8D5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lastRenderedPageBreak/>
        <w:t>-</w:t>
      </w:r>
      <w:r w:rsidRPr="005360B6">
        <w:rPr>
          <w:lang w:eastAsia="ja-JP"/>
        </w:rPr>
        <w:tab/>
        <w:t>0x0004 ROHC IP (RFC 3843, RFC 4815)</w:t>
      </w:r>
    </w:p>
    <w:p w14:paraId="2299A144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0x0006 ROHC TCP (RFC 6846)</w:t>
      </w:r>
    </w:p>
    <w:p w14:paraId="7ACC780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0x0102 ROHCv2 UDP (RFC 5225)</w:t>
      </w:r>
    </w:p>
    <w:p w14:paraId="1125ABF1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0x0103 ROHCv2 ESP (RFC 5225)</w:t>
      </w:r>
    </w:p>
    <w:p w14:paraId="6D41F8B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5360B6">
        <w:rPr>
          <w:lang w:eastAsia="ja-JP"/>
        </w:rPr>
        <w:t>-</w:t>
      </w:r>
      <w:r w:rsidRPr="005360B6">
        <w:rPr>
          <w:lang w:eastAsia="ja-JP"/>
        </w:rPr>
        <w:tab/>
        <w:t>0x0104 ROHCv2 IP (RFC 5225)</w:t>
      </w:r>
    </w:p>
    <w:p w14:paraId="16EF7F3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 xml:space="preserve">A UE that supports one or more of the listed ROHC profiles shall support ROHC profile 0x0000 ROHC uncompressed (RFC 5795). </w:t>
      </w:r>
      <w:r w:rsidRPr="005360B6">
        <w:rPr>
          <w:rFonts w:eastAsia="SimSun"/>
          <w:lang w:eastAsia="en-GB"/>
        </w:rPr>
        <w:t xml:space="preserve">This field is only applicable if the UE supports S1-U data transfer or User plane </w:t>
      </w:r>
      <w:proofErr w:type="spellStart"/>
      <w:r w:rsidRPr="005360B6">
        <w:rPr>
          <w:rFonts w:eastAsia="SimSun"/>
          <w:lang w:eastAsia="en-GB"/>
        </w:rPr>
        <w:t>CIoT</w:t>
      </w:r>
      <w:proofErr w:type="spellEnd"/>
      <w:r w:rsidRPr="005360B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5360B6">
        <w:rPr>
          <w:i/>
          <w:lang w:eastAsia="ja-JP"/>
        </w:rPr>
        <w:t>ue</w:t>
      </w:r>
      <w:proofErr w:type="spellEnd"/>
      <w:r w:rsidRPr="005360B6">
        <w:rPr>
          <w:i/>
          <w:lang w:eastAsia="ja-JP"/>
        </w:rPr>
        <w:t>-Category-NB</w:t>
      </w:r>
      <w:r w:rsidRPr="005360B6">
        <w:rPr>
          <w:lang w:eastAsia="ja-JP"/>
        </w:rPr>
        <w:t>.</w:t>
      </w:r>
    </w:p>
    <w:p w14:paraId="7CF028D5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6" w:name="_Toc29241037"/>
      <w:bookmarkStart w:id="27" w:name="_Toc37152506"/>
      <w:bookmarkStart w:id="28" w:name="_Toc37236423"/>
      <w:r w:rsidRPr="005360B6">
        <w:rPr>
          <w:rFonts w:ascii="Arial" w:hAnsi="Arial"/>
          <w:sz w:val="24"/>
          <w:lang w:eastAsia="ja-JP"/>
        </w:rPr>
        <w:t>4.3.1.2</w:t>
      </w:r>
      <w:r w:rsidRPr="005360B6">
        <w:rPr>
          <w:rFonts w:ascii="Arial" w:hAnsi="Arial"/>
          <w:sz w:val="24"/>
          <w:lang w:eastAsia="ja-JP"/>
        </w:rPr>
        <w:tab/>
      </w:r>
      <w:proofErr w:type="spellStart"/>
      <w:r w:rsidRPr="005360B6">
        <w:rPr>
          <w:rFonts w:ascii="Arial" w:hAnsi="Arial"/>
          <w:i/>
          <w:sz w:val="24"/>
          <w:lang w:eastAsia="ja-JP"/>
        </w:rPr>
        <w:t>maxNumberROHC-ContextSessions</w:t>
      </w:r>
      <w:bookmarkEnd w:id="26"/>
      <w:bookmarkEnd w:id="27"/>
      <w:bookmarkEnd w:id="28"/>
      <w:proofErr w:type="spellEnd"/>
    </w:p>
    <w:p w14:paraId="245B7B00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This field defines the maximum number of header compression context sessions supported by the UE, excluding context sessions that leave all headers uncompressed.</w:t>
      </w:r>
    </w:p>
    <w:p w14:paraId="648A8025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9" w:name="_Toc29241038"/>
      <w:bookmarkStart w:id="30" w:name="_Toc37152507"/>
      <w:bookmarkStart w:id="31" w:name="_Toc37236424"/>
      <w:r w:rsidRPr="005360B6">
        <w:rPr>
          <w:rFonts w:ascii="Arial" w:hAnsi="Arial"/>
          <w:sz w:val="24"/>
          <w:lang w:eastAsia="ja-JP"/>
        </w:rPr>
        <w:t>4.3.1.2A</w:t>
      </w:r>
      <w:r w:rsidRPr="005360B6">
        <w:rPr>
          <w:rFonts w:ascii="Arial" w:hAnsi="Arial"/>
          <w:sz w:val="24"/>
          <w:lang w:eastAsia="ja-JP"/>
        </w:rPr>
        <w:tab/>
      </w:r>
      <w:r w:rsidRPr="005360B6">
        <w:rPr>
          <w:rFonts w:ascii="Arial" w:hAnsi="Arial"/>
          <w:i/>
          <w:sz w:val="24"/>
          <w:lang w:eastAsia="ja-JP"/>
        </w:rPr>
        <w:t>maxNumberROHC-ContextSessions-r13</w:t>
      </w:r>
      <w:bookmarkEnd w:id="29"/>
      <w:bookmarkEnd w:id="30"/>
      <w:bookmarkEnd w:id="31"/>
    </w:p>
    <w:p w14:paraId="306300C8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This field defines the maximum number of header compression context sessions supported by the UE, excluding context sessions that leave all headers uncompressed.</w:t>
      </w:r>
      <w:r w:rsidRPr="005360B6">
        <w:rPr>
          <w:rFonts w:eastAsia="SimSun"/>
          <w:lang w:eastAsia="en-GB"/>
        </w:rPr>
        <w:t xml:space="preserve"> This field is only applicable if the UE supports S1-U data transfer or User plane </w:t>
      </w:r>
      <w:proofErr w:type="spellStart"/>
      <w:r w:rsidRPr="005360B6">
        <w:rPr>
          <w:rFonts w:eastAsia="SimSun"/>
          <w:lang w:eastAsia="en-GB"/>
        </w:rPr>
        <w:t>CIoT</w:t>
      </w:r>
      <w:proofErr w:type="spellEnd"/>
      <w:r w:rsidRPr="005360B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5360B6">
        <w:rPr>
          <w:i/>
          <w:lang w:eastAsia="ja-JP"/>
        </w:rPr>
        <w:t>ue</w:t>
      </w:r>
      <w:proofErr w:type="spellEnd"/>
      <w:r w:rsidRPr="005360B6">
        <w:rPr>
          <w:i/>
          <w:lang w:eastAsia="ja-JP"/>
        </w:rPr>
        <w:t>-Category-NB</w:t>
      </w:r>
      <w:r w:rsidRPr="005360B6">
        <w:rPr>
          <w:lang w:eastAsia="ja-JP"/>
        </w:rPr>
        <w:t>.</w:t>
      </w:r>
    </w:p>
    <w:p w14:paraId="6121BD5D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2" w:name="_Toc29241039"/>
      <w:bookmarkStart w:id="33" w:name="_Toc37152508"/>
      <w:bookmarkStart w:id="34" w:name="_Toc37236425"/>
      <w:r w:rsidRPr="005360B6">
        <w:rPr>
          <w:rFonts w:ascii="Arial" w:hAnsi="Arial"/>
          <w:sz w:val="24"/>
          <w:lang w:eastAsia="ja-JP"/>
        </w:rPr>
        <w:t>4.3.1.3</w:t>
      </w:r>
      <w:r w:rsidRPr="005360B6">
        <w:rPr>
          <w:rFonts w:ascii="Arial" w:hAnsi="Arial"/>
          <w:sz w:val="24"/>
          <w:lang w:eastAsia="ja-JP"/>
        </w:rPr>
        <w:tab/>
      </w:r>
      <w:proofErr w:type="spellStart"/>
      <w:r w:rsidRPr="005360B6">
        <w:rPr>
          <w:rFonts w:ascii="Arial" w:hAnsi="Arial"/>
          <w:i/>
          <w:iCs/>
          <w:sz w:val="24"/>
          <w:lang w:eastAsia="ja-JP"/>
        </w:rPr>
        <w:t>pdcp</w:t>
      </w:r>
      <w:proofErr w:type="spellEnd"/>
      <w:r w:rsidRPr="005360B6">
        <w:rPr>
          <w:rFonts w:ascii="Arial" w:hAnsi="Arial"/>
          <w:i/>
          <w:iCs/>
          <w:sz w:val="24"/>
          <w:lang w:eastAsia="ja-JP"/>
        </w:rPr>
        <w:t>-SN-Extension</w:t>
      </w:r>
      <w:bookmarkEnd w:id="32"/>
      <w:bookmarkEnd w:id="33"/>
      <w:bookmarkEnd w:id="34"/>
    </w:p>
    <w:p w14:paraId="666A884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This field defines whether the UE supports 15 bit length of PDCP sequence number as specified in TS 36.323 [2]. It is mandatory for UEs supporting split bearers and UEs supporting 18 bit length of PDCP sequence number.</w:t>
      </w:r>
    </w:p>
    <w:p w14:paraId="1FFAF06D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5" w:name="_Toc29241040"/>
      <w:bookmarkStart w:id="36" w:name="_Toc37152509"/>
      <w:bookmarkStart w:id="37" w:name="_Toc37236426"/>
      <w:r w:rsidRPr="005360B6">
        <w:rPr>
          <w:rFonts w:ascii="Arial" w:eastAsia="Malgun Gothic" w:hAnsi="Arial"/>
          <w:sz w:val="24"/>
          <w:lang w:eastAsia="ja-JP"/>
        </w:rPr>
        <w:t>4.3.1.</w:t>
      </w:r>
      <w:r w:rsidRPr="005360B6">
        <w:rPr>
          <w:rFonts w:ascii="Arial" w:hAnsi="Arial"/>
          <w:sz w:val="24"/>
          <w:lang w:eastAsia="ja-JP"/>
        </w:rPr>
        <w:t>4</w:t>
      </w:r>
      <w:r w:rsidRPr="005360B6">
        <w:rPr>
          <w:rFonts w:ascii="Arial" w:eastAsia="Malgun Gothic" w:hAnsi="Arial"/>
          <w:sz w:val="24"/>
          <w:lang w:eastAsia="ja-JP"/>
        </w:rPr>
        <w:tab/>
      </w:r>
      <w:proofErr w:type="spellStart"/>
      <w:r w:rsidRPr="005360B6">
        <w:rPr>
          <w:rFonts w:ascii="Arial" w:eastAsia="Malgun Gothic" w:hAnsi="Arial"/>
          <w:i/>
          <w:iCs/>
          <w:sz w:val="24"/>
          <w:lang w:eastAsia="ja-JP"/>
        </w:rPr>
        <w:t>supportRohcContextContinue</w:t>
      </w:r>
      <w:bookmarkEnd w:id="35"/>
      <w:bookmarkEnd w:id="36"/>
      <w:bookmarkEnd w:id="37"/>
      <w:proofErr w:type="spellEnd"/>
    </w:p>
    <w:p w14:paraId="78E636E6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rFonts w:eastAsia="Malgun Gothic"/>
          <w:lang w:eastAsia="ja-JP"/>
        </w:rPr>
        <w:t xml:space="preserve">This field defines </w:t>
      </w:r>
      <w:r w:rsidRPr="005360B6">
        <w:rPr>
          <w:rFonts w:eastAsia="Malgun Gothic"/>
          <w:lang w:eastAsia="ko-KR"/>
        </w:rPr>
        <w:t xml:space="preserve">whether </w:t>
      </w:r>
      <w:r w:rsidRPr="005360B6">
        <w:rPr>
          <w:lang w:eastAsia="ja-JP"/>
        </w:rPr>
        <w:t xml:space="preserve">the </w:t>
      </w:r>
      <w:r w:rsidRPr="005360B6">
        <w:rPr>
          <w:rFonts w:eastAsia="Malgun Gothic"/>
          <w:lang w:eastAsia="ko-KR"/>
        </w:rPr>
        <w:t xml:space="preserve">UE supports ROHC context continuation operation where </w:t>
      </w:r>
      <w:r w:rsidRPr="005360B6">
        <w:rPr>
          <w:lang w:eastAsia="ja-JP"/>
        </w:rPr>
        <w:t xml:space="preserve">the </w:t>
      </w:r>
      <w:r w:rsidRPr="005360B6">
        <w:rPr>
          <w:rFonts w:eastAsia="Malgun Gothic"/>
          <w:lang w:eastAsia="ko-KR"/>
        </w:rPr>
        <w:t>UE does not reset the current ROHC context upon handover</w:t>
      </w:r>
      <w:r w:rsidRPr="005360B6">
        <w:rPr>
          <w:lang w:eastAsia="ja-JP"/>
        </w:rPr>
        <w:t>.</w:t>
      </w:r>
    </w:p>
    <w:p w14:paraId="32D50353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8" w:name="_Toc29241041"/>
      <w:bookmarkStart w:id="39" w:name="_Toc37152510"/>
      <w:bookmarkStart w:id="40" w:name="_Toc37236427"/>
      <w:r w:rsidRPr="005360B6">
        <w:rPr>
          <w:rFonts w:ascii="Arial" w:hAnsi="Arial"/>
          <w:sz w:val="24"/>
          <w:lang w:eastAsia="ja-JP"/>
        </w:rPr>
        <w:t>4.3.1.5</w:t>
      </w:r>
      <w:r w:rsidRPr="005360B6">
        <w:rPr>
          <w:rFonts w:ascii="Arial" w:hAnsi="Arial"/>
          <w:sz w:val="24"/>
          <w:lang w:eastAsia="ja-JP"/>
        </w:rPr>
        <w:tab/>
      </w:r>
      <w:r w:rsidRPr="005360B6">
        <w:rPr>
          <w:rFonts w:ascii="Arial" w:hAnsi="Arial"/>
          <w:i/>
          <w:iCs/>
          <w:sz w:val="24"/>
          <w:lang w:eastAsia="ja-JP"/>
        </w:rPr>
        <w:t>pdcp-SN-Extension-18bits-r13</w:t>
      </w:r>
      <w:bookmarkEnd w:id="38"/>
      <w:bookmarkEnd w:id="39"/>
      <w:bookmarkEnd w:id="40"/>
    </w:p>
    <w:p w14:paraId="30ED650A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360B6">
        <w:rPr>
          <w:lang w:eastAsia="ja-JP"/>
        </w:rPr>
        <w:t>This field defines whether the UE supports 18 bit length of PDCP sequence number as specified in TS 36.323 [2].</w:t>
      </w:r>
    </w:p>
    <w:p w14:paraId="1E49FAF7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eastAsia="ja-JP"/>
        </w:rPr>
      </w:pPr>
      <w:bookmarkStart w:id="41" w:name="_Toc29241042"/>
      <w:bookmarkStart w:id="42" w:name="_Toc37152511"/>
      <w:bookmarkStart w:id="43" w:name="_Toc37236428"/>
      <w:r w:rsidRPr="005360B6">
        <w:rPr>
          <w:rFonts w:ascii="Arial" w:hAnsi="Arial"/>
          <w:noProof/>
          <w:sz w:val="24"/>
          <w:lang w:eastAsia="ja-JP"/>
        </w:rPr>
        <w:t>4.3.1.6</w:t>
      </w:r>
      <w:r w:rsidRPr="005360B6">
        <w:rPr>
          <w:rFonts w:ascii="Arial" w:hAnsi="Arial"/>
          <w:noProof/>
          <w:sz w:val="24"/>
          <w:lang w:eastAsia="ja-JP"/>
        </w:rPr>
        <w:tab/>
      </w:r>
      <w:r w:rsidRPr="005360B6">
        <w:rPr>
          <w:rFonts w:ascii="Arial" w:hAnsi="Arial"/>
          <w:i/>
          <w:noProof/>
          <w:sz w:val="24"/>
          <w:lang w:eastAsia="ja-JP"/>
        </w:rPr>
        <w:t>supportedUplinkOnlyROHC-Profiles</w:t>
      </w:r>
      <w:bookmarkEnd w:id="41"/>
      <w:bookmarkEnd w:id="42"/>
      <w:bookmarkEnd w:id="43"/>
    </w:p>
    <w:p w14:paraId="172D906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This field defines which ROHC profile(s) from the list below are supported in uplink-only ROHC operation by the UE.</w:t>
      </w:r>
    </w:p>
    <w:p w14:paraId="4A097B83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-</w:t>
      </w:r>
      <w:r w:rsidRPr="005360B6">
        <w:rPr>
          <w:noProof/>
          <w:lang w:eastAsia="ja-JP"/>
        </w:rPr>
        <w:tab/>
        <w:t>0x0006 ROHC TCP (RFC 6846)</w:t>
      </w:r>
    </w:p>
    <w:p w14:paraId="68D41DFD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A UE that supports uplink-only ROHC profile(s) shall support ROHC profile 0x0000 ROHC uncompressed (RFC 5795).</w:t>
      </w:r>
    </w:p>
    <w:p w14:paraId="2C8F651A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eastAsia="ja-JP"/>
        </w:rPr>
      </w:pPr>
      <w:bookmarkStart w:id="44" w:name="_Toc29241043"/>
      <w:bookmarkStart w:id="45" w:name="_Toc37152512"/>
      <w:bookmarkStart w:id="46" w:name="_Toc37236429"/>
      <w:r w:rsidRPr="005360B6">
        <w:rPr>
          <w:rFonts w:ascii="Arial" w:hAnsi="Arial"/>
          <w:noProof/>
          <w:sz w:val="24"/>
          <w:lang w:eastAsia="ja-JP"/>
        </w:rPr>
        <w:t>4.3.1.7</w:t>
      </w:r>
      <w:r w:rsidRPr="005360B6">
        <w:rPr>
          <w:rFonts w:ascii="Arial" w:hAnsi="Arial"/>
          <w:noProof/>
          <w:sz w:val="24"/>
          <w:lang w:eastAsia="ja-JP"/>
        </w:rPr>
        <w:tab/>
      </w:r>
      <w:r w:rsidRPr="005360B6">
        <w:rPr>
          <w:rFonts w:ascii="Arial" w:hAnsi="Arial"/>
          <w:i/>
          <w:noProof/>
          <w:sz w:val="24"/>
          <w:lang w:eastAsia="ja-JP"/>
        </w:rPr>
        <w:t>supportedUDC-r15</w:t>
      </w:r>
      <w:bookmarkEnd w:id="44"/>
      <w:bookmarkEnd w:id="45"/>
      <w:bookmarkEnd w:id="46"/>
    </w:p>
    <w:p w14:paraId="14266965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This field defines whether the UE supports the uplink data compression operation as specified in TS 36.323 [2].</w:t>
      </w:r>
    </w:p>
    <w:p w14:paraId="20A5FE17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A UE that supports the uplink data compression operation shall support 8192 bytes for compression buffer per UDC DRB and support up to 2 UDC DRBs.</w:t>
      </w:r>
    </w:p>
    <w:p w14:paraId="1B118D40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eastAsia="ja-JP"/>
        </w:rPr>
      </w:pPr>
      <w:bookmarkStart w:id="47" w:name="_Toc29241044"/>
      <w:bookmarkStart w:id="48" w:name="_Toc37152513"/>
      <w:bookmarkStart w:id="49" w:name="_Toc37236430"/>
      <w:r w:rsidRPr="005360B6">
        <w:rPr>
          <w:rFonts w:ascii="Arial" w:hAnsi="Arial"/>
          <w:noProof/>
          <w:sz w:val="24"/>
          <w:lang w:eastAsia="ja-JP"/>
        </w:rPr>
        <w:t>4.3.1.8</w:t>
      </w:r>
      <w:r w:rsidRPr="005360B6">
        <w:rPr>
          <w:rFonts w:ascii="Arial" w:hAnsi="Arial"/>
          <w:noProof/>
          <w:sz w:val="24"/>
          <w:lang w:eastAsia="ja-JP"/>
        </w:rPr>
        <w:tab/>
      </w:r>
      <w:r w:rsidRPr="005360B6">
        <w:rPr>
          <w:rFonts w:ascii="Arial" w:hAnsi="Arial"/>
          <w:i/>
          <w:noProof/>
          <w:sz w:val="24"/>
          <w:lang w:eastAsia="ja-JP"/>
        </w:rPr>
        <w:t>supportedStandardDic-r15</w:t>
      </w:r>
      <w:bookmarkEnd w:id="47"/>
      <w:bookmarkEnd w:id="48"/>
      <w:bookmarkEnd w:id="49"/>
    </w:p>
    <w:p w14:paraId="0B64A260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This field defines whether the UE supports UL data compression with SIP static dictionary as defined in TS 36.323 [2].</w:t>
      </w:r>
    </w:p>
    <w:p w14:paraId="2EB5F359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eastAsia="ja-JP"/>
        </w:rPr>
      </w:pPr>
      <w:bookmarkStart w:id="50" w:name="_Toc29241045"/>
      <w:bookmarkStart w:id="51" w:name="_Toc37152514"/>
      <w:bookmarkStart w:id="52" w:name="_Toc37236431"/>
      <w:r w:rsidRPr="005360B6">
        <w:rPr>
          <w:rFonts w:ascii="Arial" w:hAnsi="Arial"/>
          <w:noProof/>
          <w:sz w:val="24"/>
          <w:lang w:eastAsia="ja-JP"/>
        </w:rPr>
        <w:t>4.3.1.9</w:t>
      </w:r>
      <w:r w:rsidRPr="005360B6">
        <w:rPr>
          <w:rFonts w:ascii="Arial" w:hAnsi="Arial"/>
          <w:noProof/>
          <w:sz w:val="24"/>
          <w:lang w:eastAsia="ja-JP"/>
        </w:rPr>
        <w:tab/>
      </w:r>
      <w:r w:rsidRPr="005360B6">
        <w:rPr>
          <w:rFonts w:ascii="Arial" w:hAnsi="Arial"/>
          <w:i/>
          <w:noProof/>
          <w:sz w:val="24"/>
          <w:lang w:eastAsia="ja-JP"/>
        </w:rPr>
        <w:t>supportedOperatorDic-r15</w:t>
      </w:r>
      <w:bookmarkEnd w:id="50"/>
      <w:bookmarkEnd w:id="51"/>
      <w:bookmarkEnd w:id="52"/>
    </w:p>
    <w:p w14:paraId="15457932" w14:textId="77777777" w:rsidR="005360B6" w:rsidRP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 xml:space="preserve">This field defines whether the UE supports UL data compression with operator defined dictionary. If UE supports operator defined dictionary, the UE shall report </w:t>
      </w:r>
      <w:r w:rsidRPr="005360B6">
        <w:rPr>
          <w:i/>
          <w:noProof/>
          <w:lang w:eastAsia="ja-JP"/>
        </w:rPr>
        <w:t>versionOfDictionary</w:t>
      </w:r>
      <w:r w:rsidRPr="005360B6">
        <w:rPr>
          <w:noProof/>
          <w:lang w:eastAsia="ja-JP"/>
        </w:rPr>
        <w:t xml:space="preserve">, the version number of the dictionary, and </w:t>
      </w:r>
      <w:r w:rsidRPr="005360B6">
        <w:rPr>
          <w:i/>
          <w:noProof/>
          <w:lang w:eastAsia="ja-JP"/>
        </w:rPr>
        <w:t>associatedPLMN-ID</w:t>
      </w:r>
      <w:r w:rsidRPr="005360B6">
        <w:rPr>
          <w:noProof/>
          <w:lang w:eastAsia="ja-JP"/>
        </w:rPr>
        <w:t xml:space="preserve">, the associated PLMN ID of this operator defined dictionary as defined in TS 36.331 [5]. Note this </w:t>
      </w:r>
      <w:r w:rsidRPr="005360B6">
        <w:rPr>
          <w:noProof/>
          <w:lang w:eastAsia="ja-JP"/>
        </w:rPr>
        <w:lastRenderedPageBreak/>
        <w:t>parameter is not required to be present if the UE is in VPLMN. In this release</w:t>
      </w:r>
      <w:r w:rsidRPr="005360B6">
        <w:rPr>
          <w:lang w:eastAsia="ja-JP"/>
        </w:rPr>
        <w:t xml:space="preserve"> of specification</w:t>
      </w:r>
      <w:r w:rsidRPr="005360B6">
        <w:rPr>
          <w:noProof/>
          <w:lang w:eastAsia="ja-JP"/>
        </w:rPr>
        <w:t>, UE can only support one operator defined dictionary.</w:t>
      </w:r>
    </w:p>
    <w:p w14:paraId="2547412B" w14:textId="77777777" w:rsidR="005360B6" w:rsidRPr="005360B6" w:rsidRDefault="005360B6" w:rsidP="005360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eastAsia="ja-JP"/>
        </w:rPr>
      </w:pPr>
      <w:bookmarkStart w:id="53" w:name="_Toc29241046"/>
      <w:bookmarkStart w:id="54" w:name="_Toc37152515"/>
      <w:bookmarkStart w:id="55" w:name="_Toc37236432"/>
      <w:r w:rsidRPr="005360B6">
        <w:rPr>
          <w:rFonts w:ascii="Arial" w:hAnsi="Arial"/>
          <w:noProof/>
          <w:sz w:val="24"/>
          <w:lang w:eastAsia="ja-JP"/>
        </w:rPr>
        <w:t>4.3.1.7</w:t>
      </w:r>
      <w:r w:rsidRPr="005360B6">
        <w:rPr>
          <w:rFonts w:ascii="Arial" w:hAnsi="Arial"/>
          <w:noProof/>
          <w:sz w:val="24"/>
          <w:lang w:eastAsia="ja-JP"/>
        </w:rPr>
        <w:tab/>
      </w:r>
      <w:r w:rsidRPr="005360B6">
        <w:rPr>
          <w:rFonts w:ascii="Arial" w:hAnsi="Arial"/>
          <w:i/>
          <w:noProof/>
          <w:sz w:val="24"/>
          <w:lang w:eastAsia="ja-JP"/>
        </w:rPr>
        <w:t>pdcp-Duplication-r15</w:t>
      </w:r>
      <w:bookmarkEnd w:id="53"/>
      <w:bookmarkEnd w:id="54"/>
      <w:bookmarkEnd w:id="55"/>
    </w:p>
    <w:p w14:paraId="399BC578" w14:textId="3A25A20C" w:rsidR="005360B6" w:rsidRDefault="005360B6" w:rsidP="005360B6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5360B6">
        <w:rPr>
          <w:noProof/>
          <w:lang w:eastAsia="ja-JP"/>
        </w:rPr>
        <w:t>This field defines whether the UE supports PDCP duplication.</w:t>
      </w:r>
    </w:p>
    <w:p w14:paraId="137CF2BA" w14:textId="77777777" w:rsidR="001061D6" w:rsidRPr="005360B6" w:rsidRDefault="001061D6" w:rsidP="001061D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56" w:author="Nokia" w:date="2020-05-04T12:14:00Z"/>
          <w:rFonts w:ascii="Arial" w:hAnsi="Arial"/>
          <w:noProof/>
          <w:sz w:val="24"/>
          <w:lang w:eastAsia="ja-JP"/>
        </w:rPr>
      </w:pPr>
      <w:ins w:id="57" w:author="Nokia" w:date="2020-05-04T12:14:00Z">
        <w:r w:rsidRPr="005360B6">
          <w:rPr>
            <w:rFonts w:ascii="Arial" w:hAnsi="Arial"/>
            <w:noProof/>
            <w:sz w:val="24"/>
            <w:lang w:eastAsia="ja-JP"/>
          </w:rPr>
          <w:t>4.3.1.</w:t>
        </w:r>
        <w:r>
          <w:rPr>
            <w:rFonts w:ascii="Arial" w:hAnsi="Arial"/>
            <w:noProof/>
            <w:sz w:val="24"/>
            <w:lang w:eastAsia="ja-JP"/>
          </w:rPr>
          <w:t>X</w:t>
        </w:r>
        <w:r w:rsidRPr="005360B6">
          <w:rPr>
            <w:rFonts w:ascii="Arial" w:hAnsi="Arial"/>
            <w:noProof/>
            <w:sz w:val="24"/>
            <w:lang w:eastAsia="ja-JP"/>
          </w:rPr>
          <w:tab/>
        </w:r>
        <w:r w:rsidRPr="001061D6">
          <w:rPr>
            <w:rFonts w:ascii="Arial" w:hAnsi="Arial"/>
            <w:i/>
            <w:noProof/>
            <w:sz w:val="24"/>
            <w:lang w:eastAsia="ja-JP"/>
          </w:rPr>
          <w:t>ehc-r16</w:t>
        </w:r>
      </w:ins>
    </w:p>
    <w:p w14:paraId="3B789446" w14:textId="2A5463E4" w:rsidR="001061D6" w:rsidRDefault="001061D6" w:rsidP="001061D6">
      <w:pPr>
        <w:overflowPunct w:val="0"/>
        <w:autoSpaceDE w:val="0"/>
        <w:autoSpaceDN w:val="0"/>
        <w:adjustRightInd w:val="0"/>
        <w:textAlignment w:val="baseline"/>
        <w:rPr>
          <w:ins w:id="58" w:author="Nokia" w:date="2020-05-04T12:14:00Z"/>
        </w:rPr>
      </w:pPr>
      <w:ins w:id="59" w:author="Nokia" w:date="2020-05-04T12:14:00Z">
        <w:r>
          <w:t>Indicates that the UE supports Ethernet header compression</w:t>
        </w:r>
        <w:r>
          <w:rPr>
            <w:lang w:eastAsia="ko-KR"/>
          </w:rPr>
          <w:t xml:space="preserve"> and decompression using EHC protocol, as specified in</w:t>
        </w:r>
      </w:ins>
      <w:ins w:id="60" w:author="Nokia" w:date="2020-05-04T13:30:00Z">
        <w:r w:rsidR="005E46C5">
          <w:rPr>
            <w:lang w:eastAsia="ko-KR"/>
          </w:rPr>
          <w:t xml:space="preserve"> TS 36.323</w:t>
        </w:r>
      </w:ins>
      <w:ins w:id="61" w:author="Nokia" w:date="2020-05-04T12:14:00Z">
        <w:r>
          <w:rPr>
            <w:lang w:eastAsia="ko-KR"/>
          </w:rPr>
          <w:t xml:space="preserve"> </w:t>
        </w:r>
      </w:ins>
      <w:ins w:id="62" w:author="Nokia" w:date="2020-05-04T13:31:00Z">
        <w:r w:rsidR="005E46C5">
          <w:rPr>
            <w:lang w:eastAsia="ko-KR"/>
          </w:rPr>
          <w:t xml:space="preserve">[2] and in Annex </w:t>
        </w:r>
      </w:ins>
      <w:ins w:id="63" w:author="Nokia" w:date="2020-05-04T13:32:00Z">
        <w:r w:rsidR="005E46C5">
          <w:rPr>
            <w:lang w:eastAsia="ko-KR"/>
          </w:rPr>
          <w:t>A</w:t>
        </w:r>
      </w:ins>
      <w:ins w:id="64" w:author="Nokia" w:date="2020-05-04T13:33:00Z">
        <w:r w:rsidR="005E46C5">
          <w:rPr>
            <w:lang w:eastAsia="ko-KR"/>
          </w:rPr>
          <w:t xml:space="preserve"> of </w:t>
        </w:r>
      </w:ins>
      <w:ins w:id="65" w:author="Nokia" w:date="2020-05-04T12:14:00Z">
        <w:r>
          <w:t>TS 38.323 [</w:t>
        </w:r>
      </w:ins>
      <w:ins w:id="66" w:author="Nokia" w:date="2020-05-04T13:34:00Z">
        <w:r w:rsidR="005E46C5">
          <w:t>x</w:t>
        </w:r>
      </w:ins>
      <w:ins w:id="67" w:author="Nokia" w:date="2020-05-04T12:14:00Z">
        <w:r>
          <w:t>].</w:t>
        </w:r>
      </w:ins>
      <w:ins w:id="68" w:author="Nokia" w:date="2020-06-09T12:43:00Z">
        <w:r w:rsidR="009A75CF">
          <w:t xml:space="preserve"> </w:t>
        </w:r>
        <w:r w:rsidR="009A75CF">
          <w:rPr>
            <w:noProof/>
            <w:lang w:eastAsia="zh-CN"/>
          </w:rPr>
          <w:t>The UE indicating this capability and indicating support for at least one R</w:t>
        </w:r>
        <w:r w:rsidR="009A75CF">
          <w:rPr>
            <w:noProof/>
            <w:lang w:eastAsia="zh-CN"/>
          </w:rPr>
          <w:t>O</w:t>
        </w:r>
        <w:r w:rsidR="009A75CF">
          <w:rPr>
            <w:noProof/>
            <w:lang w:eastAsia="zh-CN"/>
          </w:rPr>
          <w:t>HC profile, shall support simultaneous configuration of EHC and R</w:t>
        </w:r>
        <w:r w:rsidR="009A75CF">
          <w:rPr>
            <w:noProof/>
            <w:lang w:eastAsia="zh-CN"/>
          </w:rPr>
          <w:t>O</w:t>
        </w:r>
        <w:r w:rsidR="009A75CF">
          <w:rPr>
            <w:noProof/>
            <w:lang w:eastAsia="zh-CN"/>
          </w:rPr>
          <w:t>HC on different DRBs.</w:t>
        </w:r>
      </w:ins>
    </w:p>
    <w:p w14:paraId="1BDD1EF1" w14:textId="073A92A4" w:rsidR="001061D6" w:rsidRPr="005360B6" w:rsidRDefault="001061D6" w:rsidP="001061D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69" w:author="Nokia" w:date="2020-05-04T12:14:00Z"/>
          <w:rFonts w:ascii="Arial" w:hAnsi="Arial"/>
          <w:noProof/>
          <w:sz w:val="24"/>
          <w:lang w:eastAsia="ja-JP"/>
        </w:rPr>
      </w:pPr>
      <w:ins w:id="70" w:author="Nokia" w:date="2020-05-04T12:14:00Z">
        <w:r w:rsidRPr="005360B6">
          <w:rPr>
            <w:rFonts w:ascii="Arial" w:hAnsi="Arial"/>
            <w:noProof/>
            <w:sz w:val="24"/>
            <w:lang w:eastAsia="ja-JP"/>
          </w:rPr>
          <w:t>4.3.1.</w:t>
        </w:r>
        <w:r>
          <w:rPr>
            <w:rFonts w:ascii="Arial" w:hAnsi="Arial"/>
            <w:noProof/>
            <w:sz w:val="24"/>
            <w:lang w:eastAsia="ja-JP"/>
          </w:rPr>
          <w:t>X+1</w:t>
        </w:r>
        <w:r w:rsidRPr="005360B6">
          <w:rPr>
            <w:rFonts w:ascii="Arial" w:hAnsi="Arial"/>
            <w:noProof/>
            <w:sz w:val="24"/>
            <w:lang w:eastAsia="ja-JP"/>
          </w:rPr>
          <w:tab/>
        </w:r>
        <w:r w:rsidRPr="001061D6">
          <w:rPr>
            <w:rFonts w:ascii="Arial" w:hAnsi="Arial"/>
            <w:i/>
            <w:noProof/>
            <w:sz w:val="24"/>
            <w:lang w:eastAsia="ja-JP"/>
          </w:rPr>
          <w:t>maxNumberEHC-Contexts-r16</w:t>
        </w:r>
      </w:ins>
    </w:p>
    <w:p w14:paraId="0CF8D168" w14:textId="16165E2E" w:rsidR="001061D6" w:rsidRDefault="001061D6" w:rsidP="001061D6">
      <w:pPr>
        <w:overflowPunct w:val="0"/>
        <w:autoSpaceDE w:val="0"/>
        <w:autoSpaceDN w:val="0"/>
        <w:adjustRightInd w:val="0"/>
        <w:textAlignment w:val="baseline"/>
        <w:rPr>
          <w:ins w:id="71" w:author="Nokia" w:date="2020-05-04T12:14:00Z"/>
        </w:rPr>
      </w:pPr>
      <w:ins w:id="72" w:author="Nokia" w:date="2020-05-04T12:14:00Z">
        <w:r w:rsidRPr="00EC530E">
          <w:t xml:space="preserve">Defines the maximum number of </w:t>
        </w:r>
        <w:r>
          <w:t xml:space="preserve">Ethernet </w:t>
        </w:r>
        <w:r w:rsidRPr="00EC530E">
          <w:t>header compression context</w:t>
        </w:r>
        <w:r>
          <w:t>s</w:t>
        </w:r>
        <w:r w:rsidRPr="00EC530E">
          <w:t xml:space="preserve"> supported by the UE</w:t>
        </w:r>
        <w:r>
          <w:t xml:space="preserve"> across all DRBs and across UE’s EHC compressor and EHC decompressor</w:t>
        </w:r>
      </w:ins>
      <w:ins w:id="73" w:author="Nokia" w:date="2020-05-21T16:29:00Z">
        <w:r w:rsidR="008260CB">
          <w:t xml:space="preserve">. </w:t>
        </w:r>
        <w:r w:rsidR="008260CB" w:rsidRPr="00E955B0">
          <w:t xml:space="preserve">The indicated number defines the number of contexts in addition to CID = "all zeros" as specified in </w:t>
        </w:r>
        <w:r w:rsidR="008260CB">
          <w:t xml:space="preserve">Annex A of </w:t>
        </w:r>
        <w:r w:rsidR="008260CB" w:rsidRPr="00E955B0">
          <w:t>TS 3</w:t>
        </w:r>
        <w:r w:rsidR="008260CB">
          <w:t>8</w:t>
        </w:r>
        <w:r w:rsidR="008260CB" w:rsidRPr="00E955B0">
          <w:t>.323</w:t>
        </w:r>
        <w:r w:rsidR="008260CB">
          <w:t xml:space="preserve"> [</w:t>
        </w:r>
      </w:ins>
      <w:ins w:id="74" w:author="Nokia" w:date="2020-05-21T16:30:00Z">
        <w:r w:rsidR="008260CB">
          <w:t>x</w:t>
        </w:r>
      </w:ins>
      <w:ins w:id="75" w:author="Nokia" w:date="2020-05-21T16:29:00Z">
        <w:r w:rsidR="008260CB">
          <w:t>]</w:t>
        </w:r>
        <w:r w:rsidR="008260CB" w:rsidRPr="00E955B0">
          <w:t>.</w:t>
        </w:r>
      </w:ins>
    </w:p>
    <w:p w14:paraId="4BC2B37F" w14:textId="56F62E42" w:rsidR="001061D6" w:rsidRPr="005360B6" w:rsidRDefault="001061D6" w:rsidP="001061D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76" w:author="Nokia" w:date="2020-05-04T12:11:00Z"/>
          <w:rFonts w:ascii="Arial" w:hAnsi="Arial"/>
          <w:noProof/>
          <w:sz w:val="24"/>
          <w:lang w:eastAsia="ja-JP"/>
        </w:rPr>
      </w:pPr>
      <w:ins w:id="77" w:author="Nokia" w:date="2020-05-04T12:11:00Z">
        <w:r w:rsidRPr="005360B6">
          <w:rPr>
            <w:rFonts w:ascii="Arial" w:hAnsi="Arial"/>
            <w:noProof/>
            <w:sz w:val="24"/>
            <w:lang w:eastAsia="ja-JP"/>
          </w:rPr>
          <w:t>4.3.1.</w:t>
        </w:r>
        <w:r>
          <w:rPr>
            <w:rFonts w:ascii="Arial" w:hAnsi="Arial"/>
            <w:noProof/>
            <w:sz w:val="24"/>
            <w:lang w:eastAsia="ja-JP"/>
          </w:rPr>
          <w:t>X</w:t>
        </w:r>
      </w:ins>
      <w:ins w:id="78" w:author="Nokia" w:date="2020-05-04T12:14:00Z">
        <w:r>
          <w:rPr>
            <w:rFonts w:ascii="Arial" w:hAnsi="Arial"/>
            <w:noProof/>
            <w:sz w:val="24"/>
            <w:lang w:eastAsia="ja-JP"/>
          </w:rPr>
          <w:t>+2</w:t>
        </w:r>
      </w:ins>
      <w:ins w:id="79" w:author="Nokia" w:date="2020-05-04T12:11:00Z">
        <w:r w:rsidRPr="005360B6">
          <w:rPr>
            <w:rFonts w:ascii="Arial" w:hAnsi="Arial"/>
            <w:noProof/>
            <w:sz w:val="24"/>
            <w:lang w:eastAsia="ja-JP"/>
          </w:rPr>
          <w:tab/>
        </w:r>
      </w:ins>
      <w:ins w:id="80" w:author="Nokia" w:date="2020-05-04T12:12:00Z">
        <w:r w:rsidRPr="001061D6">
          <w:rPr>
            <w:rFonts w:ascii="Arial" w:hAnsi="Arial"/>
            <w:i/>
            <w:noProof/>
            <w:sz w:val="24"/>
            <w:lang w:eastAsia="ja-JP"/>
          </w:rPr>
          <w:t>continueEHC-Context-r16</w:t>
        </w:r>
      </w:ins>
    </w:p>
    <w:p w14:paraId="632129CF" w14:textId="69ADBA5B" w:rsidR="001061D6" w:rsidRDefault="001061D6" w:rsidP="005360B6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18"/>
        </w:rPr>
      </w:pPr>
      <w:ins w:id="81" w:author="Nokia" w:date="2020-05-04T12:12:00Z">
        <w:r w:rsidRPr="004C0B94">
          <w:rPr>
            <w:rFonts w:cs="Arial"/>
            <w:szCs w:val="18"/>
          </w:rPr>
          <w:t>Indicates that the UE supports EHC context continuation operation where the UE keeps the established EHC context(s) upon PDCP re-establishment, as specified in TS 3</w:t>
        </w:r>
      </w:ins>
      <w:ins w:id="82" w:author="Nokia" w:date="2020-05-04T13:35:00Z">
        <w:r w:rsidR="005E46C5">
          <w:rPr>
            <w:rFonts w:cs="Arial"/>
            <w:szCs w:val="18"/>
          </w:rPr>
          <w:t>6</w:t>
        </w:r>
      </w:ins>
      <w:ins w:id="83" w:author="Nokia" w:date="2020-05-04T12:12:00Z">
        <w:r w:rsidRPr="004C0B94">
          <w:rPr>
            <w:rFonts w:cs="Arial"/>
            <w:szCs w:val="18"/>
          </w:rPr>
          <w:t>.323 [</w:t>
        </w:r>
      </w:ins>
      <w:ins w:id="84" w:author="Nokia" w:date="2020-05-04T13:35:00Z">
        <w:r w:rsidR="005E46C5">
          <w:rPr>
            <w:rFonts w:cs="Arial"/>
            <w:szCs w:val="18"/>
          </w:rPr>
          <w:t>2</w:t>
        </w:r>
      </w:ins>
      <w:ins w:id="85" w:author="Nokia" w:date="2020-05-04T12:12:00Z">
        <w:r w:rsidRPr="004C0B94">
          <w:rPr>
            <w:rFonts w:cs="Arial"/>
            <w:szCs w:val="18"/>
          </w:rPr>
          <w:t>].</w:t>
        </w:r>
      </w:ins>
    </w:p>
    <w:p w14:paraId="48D31245" w14:textId="7751E1B1" w:rsidR="009A75CF" w:rsidRDefault="009A75CF" w:rsidP="005360B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noProof/>
          <w:sz w:val="24"/>
          <w:lang w:eastAsia="ja-JP"/>
        </w:rPr>
      </w:pPr>
      <w:ins w:id="86" w:author="Nokia" w:date="2020-05-04T12:11:00Z">
        <w:r w:rsidRPr="005360B6">
          <w:rPr>
            <w:rFonts w:ascii="Arial" w:hAnsi="Arial"/>
            <w:noProof/>
            <w:sz w:val="24"/>
            <w:lang w:eastAsia="ja-JP"/>
          </w:rPr>
          <w:t>4.3.1.</w:t>
        </w:r>
        <w:r>
          <w:rPr>
            <w:rFonts w:ascii="Arial" w:hAnsi="Arial"/>
            <w:noProof/>
            <w:sz w:val="24"/>
            <w:lang w:eastAsia="ja-JP"/>
          </w:rPr>
          <w:t>X</w:t>
        </w:r>
      </w:ins>
      <w:ins w:id="87" w:author="Nokia" w:date="2020-05-04T12:14:00Z">
        <w:r>
          <w:rPr>
            <w:rFonts w:ascii="Arial" w:hAnsi="Arial"/>
            <w:noProof/>
            <w:sz w:val="24"/>
            <w:lang w:eastAsia="ja-JP"/>
          </w:rPr>
          <w:t>+2</w:t>
        </w:r>
      </w:ins>
      <w:ins w:id="88" w:author="Nokia" w:date="2020-05-04T12:11:00Z">
        <w:r w:rsidRPr="005360B6">
          <w:rPr>
            <w:rFonts w:ascii="Arial" w:hAnsi="Arial"/>
            <w:noProof/>
            <w:sz w:val="24"/>
            <w:lang w:eastAsia="ja-JP"/>
          </w:rPr>
          <w:tab/>
        </w:r>
      </w:ins>
      <w:ins w:id="89" w:author="Nokia" w:date="2020-06-09T12:43:00Z">
        <w:r>
          <w:rPr>
            <w:rFonts w:ascii="Arial" w:hAnsi="Arial"/>
            <w:i/>
            <w:noProof/>
            <w:sz w:val="24"/>
            <w:lang w:eastAsia="ja-JP"/>
          </w:rPr>
          <w:t>jointEHC-ROHC</w:t>
        </w:r>
      </w:ins>
      <w:ins w:id="90" w:author="Nokia" w:date="2020-05-04T12:12:00Z">
        <w:r w:rsidRPr="001061D6">
          <w:rPr>
            <w:rFonts w:ascii="Arial" w:hAnsi="Arial"/>
            <w:i/>
            <w:noProof/>
            <w:sz w:val="24"/>
            <w:lang w:eastAsia="ja-JP"/>
          </w:rPr>
          <w:t>-r16</w:t>
        </w:r>
      </w:ins>
    </w:p>
    <w:p w14:paraId="09A7DE14" w14:textId="3C8DD041" w:rsidR="009A75CF" w:rsidRDefault="009A75CF" w:rsidP="005360B6">
      <w:pPr>
        <w:overflowPunct w:val="0"/>
        <w:autoSpaceDE w:val="0"/>
        <w:autoSpaceDN w:val="0"/>
        <w:adjustRightInd w:val="0"/>
        <w:textAlignment w:val="baseline"/>
        <w:rPr>
          <w:ins w:id="91" w:author="Nokia" w:date="2020-05-04T13:30:00Z"/>
          <w:rFonts w:cs="Arial"/>
          <w:szCs w:val="18"/>
        </w:rPr>
      </w:pPr>
      <w:ins w:id="92" w:author="Nokia" w:date="2020-06-09T12:44:00Z">
        <w:r>
          <w:rPr>
            <w:bCs/>
            <w:iCs/>
            <w:lang w:eastAsia="en-GB"/>
          </w:rPr>
          <w:t>Indicates whether the UE supports simultaneous configuration of EHC and ROHC protocols for the same DRB.</w:t>
        </w:r>
      </w:ins>
      <w:bookmarkStart w:id="93" w:name="_GoBack"/>
      <w:bookmarkEnd w:id="93"/>
    </w:p>
    <w:p w14:paraId="497E44BC" w14:textId="5BFCCBF6" w:rsidR="003B22FE" w:rsidRPr="00AB51C5" w:rsidRDefault="005360B6" w:rsidP="003B2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changes</w:t>
      </w:r>
    </w:p>
    <w:p w14:paraId="6935A16A" w14:textId="77777777" w:rsidR="003B22FE" w:rsidRDefault="003B22FE">
      <w:pPr>
        <w:rPr>
          <w:noProof/>
        </w:rPr>
      </w:pPr>
    </w:p>
    <w:p w14:paraId="0A5CD6A9" w14:textId="77777777" w:rsidR="003B22FE" w:rsidRDefault="003B22FE">
      <w:pPr>
        <w:rPr>
          <w:noProof/>
        </w:rPr>
      </w:pPr>
    </w:p>
    <w:sectPr w:rsidR="003B22FE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0E91" w14:textId="77777777" w:rsidR="00AE5383" w:rsidRDefault="00AE5383">
      <w:r>
        <w:separator/>
      </w:r>
    </w:p>
  </w:endnote>
  <w:endnote w:type="continuationSeparator" w:id="0">
    <w:p w14:paraId="0CC79FF8" w14:textId="77777777" w:rsidR="00AE5383" w:rsidRDefault="00A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F143" w14:textId="77777777" w:rsidR="0017506E" w:rsidRDefault="00175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DA33" w14:textId="77777777" w:rsidR="0017506E" w:rsidRDefault="00175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F2D2" w14:textId="77777777" w:rsidR="0017506E" w:rsidRDefault="0017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3763" w14:textId="77777777" w:rsidR="00AE5383" w:rsidRDefault="00AE5383">
      <w:r>
        <w:separator/>
      </w:r>
    </w:p>
  </w:footnote>
  <w:footnote w:type="continuationSeparator" w:id="0">
    <w:p w14:paraId="74F5E787" w14:textId="77777777" w:rsidR="00AE5383" w:rsidRDefault="00AE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17506E" w:rsidRDefault="001750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B74E" w14:textId="77777777" w:rsidR="0017506E" w:rsidRDefault="00175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FE5" w14:textId="77777777" w:rsidR="0017506E" w:rsidRDefault="001750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17506E" w:rsidRDefault="001750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17506E" w:rsidRDefault="0017506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17506E" w:rsidRDefault="00175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31B82AC6"/>
    <w:multiLevelType w:val="hybridMultilevel"/>
    <w:tmpl w:val="8A8EF640"/>
    <w:lvl w:ilvl="0" w:tplc="8F7E7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8"/>
  </w:num>
  <w:num w:numId="6">
    <w:abstractNumId w:val="21"/>
  </w:num>
  <w:num w:numId="7">
    <w:abstractNumId w:val="0"/>
  </w:num>
  <w:num w:numId="8">
    <w:abstractNumId w:val="13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9"/>
  </w:num>
  <w:num w:numId="19">
    <w:abstractNumId w:val="16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7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5BFA"/>
    <w:rsid w:val="00064B05"/>
    <w:rsid w:val="000A6394"/>
    <w:rsid w:val="000B7FED"/>
    <w:rsid w:val="000C038A"/>
    <w:rsid w:val="000C6598"/>
    <w:rsid w:val="000D01A8"/>
    <w:rsid w:val="001061D6"/>
    <w:rsid w:val="00145D43"/>
    <w:rsid w:val="0017506E"/>
    <w:rsid w:val="00192C46"/>
    <w:rsid w:val="001A08B3"/>
    <w:rsid w:val="001A7B60"/>
    <w:rsid w:val="001B52F0"/>
    <w:rsid w:val="001B7A65"/>
    <w:rsid w:val="001C568A"/>
    <w:rsid w:val="001E41F3"/>
    <w:rsid w:val="00252630"/>
    <w:rsid w:val="0026004D"/>
    <w:rsid w:val="002640DD"/>
    <w:rsid w:val="00275D12"/>
    <w:rsid w:val="002807BD"/>
    <w:rsid w:val="00284FEB"/>
    <w:rsid w:val="002860C4"/>
    <w:rsid w:val="002B5741"/>
    <w:rsid w:val="002C26E9"/>
    <w:rsid w:val="00305409"/>
    <w:rsid w:val="00321AEB"/>
    <w:rsid w:val="00324A06"/>
    <w:rsid w:val="003609EF"/>
    <w:rsid w:val="0036231A"/>
    <w:rsid w:val="00374DD4"/>
    <w:rsid w:val="003B22FE"/>
    <w:rsid w:val="003D2519"/>
    <w:rsid w:val="003D44D5"/>
    <w:rsid w:val="003E1A36"/>
    <w:rsid w:val="00410371"/>
    <w:rsid w:val="004242F1"/>
    <w:rsid w:val="004414A9"/>
    <w:rsid w:val="00456761"/>
    <w:rsid w:val="004B75B7"/>
    <w:rsid w:val="004C0B94"/>
    <w:rsid w:val="00506628"/>
    <w:rsid w:val="0051580D"/>
    <w:rsid w:val="00522E9C"/>
    <w:rsid w:val="005360B6"/>
    <w:rsid w:val="00543DCA"/>
    <w:rsid w:val="00547111"/>
    <w:rsid w:val="00592D74"/>
    <w:rsid w:val="005A566B"/>
    <w:rsid w:val="005E2C44"/>
    <w:rsid w:val="005E46C5"/>
    <w:rsid w:val="00621188"/>
    <w:rsid w:val="006257ED"/>
    <w:rsid w:val="006606E7"/>
    <w:rsid w:val="00692554"/>
    <w:rsid w:val="00695808"/>
    <w:rsid w:val="006A1045"/>
    <w:rsid w:val="006B46FB"/>
    <w:rsid w:val="006C3F96"/>
    <w:rsid w:val="006E21FB"/>
    <w:rsid w:val="007066A2"/>
    <w:rsid w:val="00792342"/>
    <w:rsid w:val="007977A8"/>
    <w:rsid w:val="007B512A"/>
    <w:rsid w:val="007C2097"/>
    <w:rsid w:val="007D6A07"/>
    <w:rsid w:val="007F7259"/>
    <w:rsid w:val="0080073E"/>
    <w:rsid w:val="008040A8"/>
    <w:rsid w:val="008260CB"/>
    <w:rsid w:val="008279FA"/>
    <w:rsid w:val="008626E7"/>
    <w:rsid w:val="00870EE7"/>
    <w:rsid w:val="008863B9"/>
    <w:rsid w:val="008A45A6"/>
    <w:rsid w:val="008A78C1"/>
    <w:rsid w:val="008F686C"/>
    <w:rsid w:val="00906105"/>
    <w:rsid w:val="009076D8"/>
    <w:rsid w:val="009148DE"/>
    <w:rsid w:val="00941E30"/>
    <w:rsid w:val="00965506"/>
    <w:rsid w:val="009777D9"/>
    <w:rsid w:val="00991B88"/>
    <w:rsid w:val="009A5753"/>
    <w:rsid w:val="009A579D"/>
    <w:rsid w:val="009A75CF"/>
    <w:rsid w:val="009E3297"/>
    <w:rsid w:val="009E59ED"/>
    <w:rsid w:val="009F734F"/>
    <w:rsid w:val="00A246B6"/>
    <w:rsid w:val="00A27479"/>
    <w:rsid w:val="00A46C6B"/>
    <w:rsid w:val="00A47E70"/>
    <w:rsid w:val="00A50CF0"/>
    <w:rsid w:val="00A70E79"/>
    <w:rsid w:val="00A7671C"/>
    <w:rsid w:val="00AA2CBC"/>
    <w:rsid w:val="00AC5820"/>
    <w:rsid w:val="00AD1CD8"/>
    <w:rsid w:val="00AE5383"/>
    <w:rsid w:val="00B028FA"/>
    <w:rsid w:val="00B20A5D"/>
    <w:rsid w:val="00B258BB"/>
    <w:rsid w:val="00B52762"/>
    <w:rsid w:val="00B67B97"/>
    <w:rsid w:val="00B968C8"/>
    <w:rsid w:val="00BA3EC5"/>
    <w:rsid w:val="00BA51D9"/>
    <w:rsid w:val="00BB5DFC"/>
    <w:rsid w:val="00BD279D"/>
    <w:rsid w:val="00BD6BB8"/>
    <w:rsid w:val="00BE7EFF"/>
    <w:rsid w:val="00BF30BD"/>
    <w:rsid w:val="00C3638A"/>
    <w:rsid w:val="00C66BA2"/>
    <w:rsid w:val="00C95985"/>
    <w:rsid w:val="00CC5026"/>
    <w:rsid w:val="00CC68D0"/>
    <w:rsid w:val="00D03F9A"/>
    <w:rsid w:val="00D06D51"/>
    <w:rsid w:val="00D106E9"/>
    <w:rsid w:val="00D24991"/>
    <w:rsid w:val="00D50255"/>
    <w:rsid w:val="00D66520"/>
    <w:rsid w:val="00DB3349"/>
    <w:rsid w:val="00DE34CF"/>
    <w:rsid w:val="00E13F3D"/>
    <w:rsid w:val="00E314F7"/>
    <w:rsid w:val="00E34898"/>
    <w:rsid w:val="00EB09B7"/>
    <w:rsid w:val="00ED02C1"/>
    <w:rsid w:val="00EE7D7C"/>
    <w:rsid w:val="00F25D98"/>
    <w:rsid w:val="00F300FB"/>
    <w:rsid w:val="00F876CC"/>
    <w:rsid w:val="00FB6386"/>
    <w:rsid w:val="00FC2328"/>
    <w:rsid w:val="2B3935AA"/>
    <w:rsid w:val="3C9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22FE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3B22F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B22FE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3B22F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80073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C0B9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506628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17506E"/>
    <w:rPr>
      <w:rFonts w:eastAsia="Malgun Gothic"/>
    </w:rPr>
  </w:style>
  <w:style w:type="paragraph" w:customStyle="1" w:styleId="Guidance">
    <w:name w:val="Guidance"/>
    <w:basedOn w:val="Normal"/>
    <w:rsid w:val="0017506E"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rsid w:val="0017506E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17506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17506E"/>
    <w:pPr>
      <w:ind w:left="851"/>
    </w:pPr>
  </w:style>
  <w:style w:type="paragraph" w:customStyle="1" w:styleId="INDENT2">
    <w:name w:val="INDENT2"/>
    <w:basedOn w:val="Normal"/>
    <w:rsid w:val="0017506E"/>
    <w:pPr>
      <w:ind w:left="1135" w:hanging="284"/>
    </w:pPr>
  </w:style>
  <w:style w:type="paragraph" w:customStyle="1" w:styleId="INDENT3">
    <w:name w:val="INDENT3"/>
    <w:basedOn w:val="Normal"/>
    <w:rsid w:val="0017506E"/>
    <w:pPr>
      <w:ind w:left="1701" w:hanging="567"/>
    </w:pPr>
  </w:style>
  <w:style w:type="paragraph" w:customStyle="1" w:styleId="FigureTitle">
    <w:name w:val="Figure_Title"/>
    <w:basedOn w:val="Normal"/>
    <w:next w:val="Normal"/>
    <w:rsid w:val="0017506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17506E"/>
    <w:pPr>
      <w:keepNext/>
      <w:keepLines/>
    </w:pPr>
    <w:rPr>
      <w:b/>
    </w:rPr>
  </w:style>
  <w:style w:type="paragraph" w:customStyle="1" w:styleId="enumlev2">
    <w:name w:val="enumlev2"/>
    <w:basedOn w:val="Normal"/>
    <w:rsid w:val="0017506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17506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17506E"/>
    <w:pPr>
      <w:spacing w:before="120" w:after="120"/>
    </w:pPr>
    <w:rPr>
      <w:b/>
    </w:rPr>
  </w:style>
  <w:style w:type="character" w:customStyle="1" w:styleId="DocumentMapChar">
    <w:name w:val="Document Map Char"/>
    <w:link w:val="DocumentMap"/>
    <w:rsid w:val="0017506E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17506E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17506E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17506E"/>
  </w:style>
  <w:style w:type="character" w:customStyle="1" w:styleId="BodyTextChar">
    <w:name w:val="Body Text Char"/>
    <w:basedOn w:val="DefaultParagraphFont"/>
    <w:link w:val="BodyText"/>
    <w:rsid w:val="0017506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17506E"/>
    <w:rPr>
      <w:rFonts w:ascii="Times New Roman" w:hAnsi="Times New Roman"/>
      <w:lang w:val="en-GB" w:eastAsia="en-US"/>
    </w:rPr>
  </w:style>
  <w:style w:type="character" w:styleId="PageNumber">
    <w:name w:val="page number"/>
    <w:basedOn w:val="DefaultParagraphFont"/>
    <w:rsid w:val="0017506E"/>
  </w:style>
  <w:style w:type="paragraph" w:customStyle="1" w:styleId="CharCharCharCharCharCharCharChar">
    <w:name w:val="Char Char Char Char Char Char Char Char"/>
    <w:semiHidden/>
    <w:rsid w:val="0017506E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17506E"/>
    <w:pPr>
      <w:spacing w:after="180"/>
    </w:pPr>
    <w:rPr>
      <w:rFonts w:ascii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7506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17506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17506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rsid w:val="0017506E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rsid w:val="0017506E"/>
    <w:pPr>
      <w:numPr>
        <w:numId w:val="6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17506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17506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17506E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17506E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17506E"/>
    <w:rPr>
      <w:rFonts w:ascii="Arial" w:hAnsi="Arial"/>
      <w:b/>
      <w:lang w:val="en-GB" w:eastAsia="en-US"/>
    </w:rPr>
  </w:style>
  <w:style w:type="character" w:customStyle="1" w:styleId="CharChar2">
    <w:name w:val="Char Char2"/>
    <w:rsid w:val="0017506E"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rsid w:val="0017506E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17506E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17506E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17506E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17506E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17506E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17506E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17506E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17506E"/>
    <w:rPr>
      <w:rFonts w:ascii="Arial" w:hAnsi="Arial"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17506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17506E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"/>
    <w:qFormat/>
    <w:rsid w:val="0017506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"/>
    <w:link w:val="Heading5"/>
    <w:rsid w:val="0017506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06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06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06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06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"/>
    <w:link w:val="Header"/>
    <w:rsid w:val="0017506E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rsid w:val="0017506E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17506E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17506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7506E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17506E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17506E"/>
    <w:rPr>
      <w:rFonts w:ascii="Arial" w:hAnsi="Arial"/>
      <w:b/>
      <w:i/>
      <w:noProof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17506E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17506E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17506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17506E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17506E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17506E"/>
    <w:rPr>
      <w:rFonts w:ascii="Times New Roman" w:eastAsia="MS Mincho" w:hAnsi="Times New Roman"/>
      <w:lang w:val="x-none" w:eastAsia="x-none"/>
    </w:rPr>
  </w:style>
  <w:style w:type="character" w:styleId="Strong">
    <w:name w:val="Strong"/>
    <w:uiPriority w:val="22"/>
    <w:qFormat/>
    <w:rsid w:val="0017506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7506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7506E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rsid w:val="0017506E"/>
    <w:pPr>
      <w:ind w:left="2269"/>
    </w:pPr>
  </w:style>
  <w:style w:type="character" w:customStyle="1" w:styleId="B7Char">
    <w:name w:val="B7 Char"/>
    <w:link w:val="B7"/>
    <w:rsid w:val="0017506E"/>
    <w:rPr>
      <w:rFonts w:ascii="Times New Roman" w:eastAsia="MS Mincho" w:hAnsi="Times New Roman"/>
      <w:lang w:val="x-none" w:eastAsia="x-none"/>
    </w:rPr>
  </w:style>
  <w:style w:type="character" w:styleId="HTMLCode">
    <w:name w:val="HTML Code"/>
    <w:uiPriority w:val="99"/>
    <w:unhideWhenUsed/>
    <w:rsid w:val="0017506E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17506E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17506E"/>
    <w:rPr>
      <w:rFonts w:ascii="Arial" w:hAnsi="Arial"/>
      <w:b/>
      <w:lang w:val="en-GB"/>
    </w:rPr>
  </w:style>
  <w:style w:type="character" w:customStyle="1" w:styleId="B1Char">
    <w:name w:val="B1 Char"/>
    <w:rsid w:val="0017506E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17506E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17506E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リストなし1"/>
    <w:next w:val="NoList"/>
    <w:uiPriority w:val="99"/>
    <w:semiHidden/>
    <w:unhideWhenUsed/>
    <w:rsid w:val="0017506E"/>
  </w:style>
  <w:style w:type="table" w:customStyle="1" w:styleId="10">
    <w:name w:val="表 (格子)1"/>
    <w:basedOn w:val="TableNormal"/>
    <w:next w:val="TableGrid"/>
    <w:rsid w:val="0017506E"/>
    <w:pPr>
      <w:spacing w:after="180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17506E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17506E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17506E"/>
  </w:style>
  <w:style w:type="numbering" w:customStyle="1" w:styleId="NoList2">
    <w:name w:val="No List2"/>
    <w:next w:val="NoList"/>
    <w:uiPriority w:val="99"/>
    <w:semiHidden/>
    <w:rsid w:val="0017506E"/>
  </w:style>
  <w:style w:type="numbering" w:customStyle="1" w:styleId="110">
    <w:name w:val="リストなし11"/>
    <w:next w:val="NoList"/>
    <w:uiPriority w:val="99"/>
    <w:semiHidden/>
    <w:unhideWhenUsed/>
    <w:rsid w:val="0017506E"/>
  </w:style>
  <w:style w:type="numbering" w:customStyle="1" w:styleId="NoList3">
    <w:name w:val="No List3"/>
    <w:next w:val="NoList"/>
    <w:uiPriority w:val="99"/>
    <w:semiHidden/>
    <w:unhideWhenUsed/>
    <w:rsid w:val="0017506E"/>
  </w:style>
  <w:style w:type="table" w:customStyle="1" w:styleId="TableGrid10">
    <w:name w:val="Table Grid1"/>
    <w:basedOn w:val="TableNormal"/>
    <w:next w:val="TableGrid"/>
    <w:rsid w:val="0017506E"/>
    <w:pPr>
      <w:spacing w:after="180"/>
    </w:pPr>
    <w:rPr>
      <w:rFonts w:ascii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17506E"/>
  </w:style>
  <w:style w:type="character" w:customStyle="1" w:styleId="TALChar">
    <w:name w:val="TAL Char"/>
    <w:rsid w:val="0017506E"/>
    <w:rPr>
      <w:rFonts w:ascii="Arial" w:hAnsi="Arial"/>
      <w:sz w:val="18"/>
      <w:lang w:val="en-GB" w:eastAsia="en-US"/>
    </w:rPr>
  </w:style>
  <w:style w:type="character" w:customStyle="1" w:styleId="TAHChar">
    <w:name w:val="TAH Char"/>
    <w:rsid w:val="0017506E"/>
    <w:rPr>
      <w:rFonts w:ascii="Arial" w:hAnsi="Arial"/>
      <w:b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1BF8C2B0E2488F06E52835A054AA" ma:contentTypeVersion="13" ma:contentTypeDescription="Create a new document." ma:contentTypeScope="" ma:versionID="c19a8f9ea9b45be1e0a2406609a5d5f8">
  <xsd:schema xmlns:xsd="http://www.w3.org/2001/XMLSchema" xmlns:xs="http://www.w3.org/2001/XMLSchema" xmlns:p="http://schemas.microsoft.com/office/2006/metadata/properties" xmlns:ns3="71c5aaf6-e6ce-465b-b873-5148d2a4c105" xmlns:ns4="0c824d42-8f02-47b2-9ee0-5e1b44523269" xmlns:ns5="563fb183-2e26-4021-b9b0-dc99d435c6db" targetNamespace="http://schemas.microsoft.com/office/2006/metadata/properties" ma:root="true" ma:fieldsID="2eead77106fe4b4072148ffb65fa9105" ns3:_="" ns4:_="" ns5:_="">
    <xsd:import namespace="71c5aaf6-e6ce-465b-b873-5148d2a4c105"/>
    <xsd:import namespace="0c824d42-8f02-47b2-9ee0-5e1b44523269"/>
    <xsd:import namespace="563fb183-2e26-4021-b9b0-dc99d435c6d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4d42-8f02-47b2-9ee0-5e1b4452326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b183-2e26-4021-b9b0-dc99d435c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0B1F2-18A1-4558-98A1-76212EC76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0c824d42-8f02-47b2-9ee0-5e1b44523269"/>
    <ds:schemaRef ds:uri="563fb183-2e26-4021-b9b0-dc99d435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90372-82BA-40AA-A059-B5CDA058C3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3fb183-2e26-4021-b9b0-dc99d435c6db"/>
    <ds:schemaRef ds:uri="71c5aaf6-e6ce-465b-b873-5148d2a4c105"/>
    <ds:schemaRef ds:uri="http://purl.org/dc/terms/"/>
    <ds:schemaRef ds:uri="http://schemas.openxmlformats.org/package/2006/metadata/core-properties"/>
    <ds:schemaRef ds:uri="0c824d42-8f02-47b2-9ee0-5e1b4452326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B3D5205-BC0D-4DE5-855D-FA3C4B6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7</Pages>
  <Words>2074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3GPP Support Team</Company>
  <LinksUpToDate>false</LinksUpToDate>
  <CharactersWithSpaces>14789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Nokia</cp:lastModifiedBy>
  <cp:revision>6</cp:revision>
  <cp:lastPrinted>1899-12-31T23:00:00Z</cp:lastPrinted>
  <dcterms:created xsi:type="dcterms:W3CDTF">2020-05-21T14:21:00Z</dcterms:created>
  <dcterms:modified xsi:type="dcterms:W3CDTF">2020-06-09T10:44:00Z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0x010100D8D61BF8C2B0E2488F06E52835A054AA</vt:lpwstr>
  </property>
  <property fmtid="{D5CDD505-2E9C-101B-9397-08002B2CF9AE}" pid="22" name="_dlc_DocIdItemGuid">
    <vt:lpwstr>28a35c8b-dcde-4b08-8e33-2cbd0b35edcd</vt:lpwstr>
  </property>
</Properties>
</file>