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6A9C075F" w:rsidR="00324A06" w:rsidRDefault="00324A06" w:rsidP="3C983281">
      <w:pPr>
        <w:pStyle w:val="CRCoverPage"/>
        <w:tabs>
          <w:tab w:val="right" w:pos="9639"/>
        </w:tabs>
        <w:spacing w:after="0"/>
        <w:rPr>
          <w:b/>
          <w:bCs/>
          <w:i/>
          <w:iCs/>
          <w:noProof/>
          <w:sz w:val="28"/>
          <w:szCs w:val="28"/>
        </w:rPr>
      </w:pPr>
      <w:r w:rsidRPr="3C983281">
        <w:rPr>
          <w:b/>
          <w:bCs/>
          <w:noProof/>
          <w:sz w:val="24"/>
          <w:szCs w:val="24"/>
        </w:rPr>
        <w:t>3GPP TSG-RAN WG2 Meeting #1</w:t>
      </w:r>
      <w:r w:rsidR="009B1BF0">
        <w:rPr>
          <w:b/>
          <w:bCs/>
          <w:noProof/>
          <w:sz w:val="24"/>
          <w:szCs w:val="24"/>
        </w:rPr>
        <w:t>10</w:t>
      </w:r>
      <w:r>
        <w:rPr>
          <w:b/>
          <w:i/>
          <w:noProof/>
          <w:sz w:val="28"/>
        </w:rPr>
        <w:tab/>
      </w:r>
      <w:r w:rsidR="009B1BF0">
        <w:rPr>
          <w:b/>
          <w:i/>
          <w:noProof/>
          <w:sz w:val="28"/>
        </w:rPr>
        <w:t>DRAFT_</w:t>
      </w:r>
      <w:r w:rsidR="00E53A1A" w:rsidRPr="00E53A1A">
        <w:rPr>
          <w:b/>
          <w:bCs/>
          <w:i/>
          <w:iCs/>
          <w:noProof/>
          <w:sz w:val="28"/>
          <w:szCs w:val="28"/>
        </w:rPr>
        <w:t>R2-200</w:t>
      </w:r>
      <w:r w:rsidR="009B1BF0">
        <w:rPr>
          <w:b/>
          <w:bCs/>
          <w:i/>
          <w:iCs/>
          <w:noProof/>
          <w:sz w:val="28"/>
          <w:szCs w:val="28"/>
        </w:rPr>
        <w:t>5183</w:t>
      </w:r>
    </w:p>
    <w:p w14:paraId="06EFB710" w14:textId="689E872D"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w:t>
      </w:r>
      <w:r w:rsidR="003B22FE">
        <w:rPr>
          <w:b/>
          <w:noProof/>
          <w:sz w:val="24"/>
        </w:rPr>
        <w:t xml:space="preserve"> Online,</w:t>
      </w:r>
      <w:r w:rsidR="00324A06" w:rsidRPr="00800E83">
        <w:rPr>
          <w:b/>
          <w:noProof/>
          <w:sz w:val="24"/>
        </w:rPr>
        <w:t xml:space="preserve"> </w:t>
      </w:r>
      <w:r w:rsidR="009B1BF0">
        <w:rPr>
          <w:b/>
          <w:noProof/>
          <w:sz w:val="24"/>
        </w:rPr>
        <w:t>01</w:t>
      </w:r>
      <w:r w:rsidR="00324A06" w:rsidRPr="00800E83">
        <w:rPr>
          <w:b/>
          <w:noProof/>
          <w:sz w:val="24"/>
        </w:rPr>
        <w:t xml:space="preserve"> </w:t>
      </w:r>
      <w:r w:rsidR="00324A06">
        <w:rPr>
          <w:b/>
          <w:noProof/>
          <w:sz w:val="24"/>
        </w:rPr>
        <w:t>–</w:t>
      </w:r>
      <w:r w:rsidR="00324A06" w:rsidRPr="00800E83">
        <w:rPr>
          <w:b/>
          <w:noProof/>
          <w:sz w:val="24"/>
        </w:rPr>
        <w:t xml:space="preserve"> </w:t>
      </w:r>
      <w:r w:rsidR="009B1BF0">
        <w:rPr>
          <w:b/>
          <w:noProof/>
          <w:sz w:val="24"/>
        </w:rPr>
        <w:t>12</w:t>
      </w:r>
      <w:r w:rsidR="00324A06">
        <w:rPr>
          <w:b/>
          <w:noProof/>
          <w:sz w:val="24"/>
        </w:rPr>
        <w:t xml:space="preserve"> </w:t>
      </w:r>
      <w:r w:rsidR="009B1BF0">
        <w:rPr>
          <w:b/>
          <w:noProof/>
          <w:sz w:val="24"/>
        </w:rPr>
        <w:t>June</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29B0A28D" w:rsidR="001E41F3" w:rsidRPr="00410371" w:rsidRDefault="00347DCD" w:rsidP="00E13F3D">
            <w:pPr>
              <w:pStyle w:val="CRCoverPage"/>
              <w:spacing w:after="0"/>
              <w:jc w:val="right"/>
              <w:rPr>
                <w:b/>
                <w:noProof/>
                <w:sz w:val="28"/>
              </w:rPr>
            </w:pPr>
            <w:fldSimple w:instr=" DOCPROPERTY  Spec#  \* MERGEFORMAT ">
              <w:r w:rsidR="003B22FE">
                <w:rPr>
                  <w:b/>
                  <w:noProof/>
                  <w:sz w:val="28"/>
                </w:rPr>
                <w:t>38.306</w:t>
              </w:r>
            </w:fldSimple>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F1A2548" w:rsidR="001E41F3" w:rsidRPr="00410371" w:rsidRDefault="00347DCD" w:rsidP="00547111">
            <w:pPr>
              <w:pStyle w:val="CRCoverPage"/>
              <w:spacing w:after="0"/>
              <w:rPr>
                <w:noProof/>
              </w:rPr>
            </w:pPr>
            <w:fldSimple w:instr=" DOCPROPERTY  Cr#  \* MERGEFORMAT ">
              <w:r w:rsidR="00324A06">
                <w:rPr>
                  <w:b/>
                  <w:noProof/>
                  <w:sz w:val="28"/>
                </w:rPr>
                <w:t>Num</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347DCD" w:rsidP="00E13F3D">
            <w:pPr>
              <w:pStyle w:val="CRCoverPage"/>
              <w:spacing w:after="0"/>
              <w:jc w:val="center"/>
              <w:rPr>
                <w:b/>
                <w:noProof/>
              </w:rPr>
            </w:pPr>
            <w:fldSimple w:instr=" DOCPROPERTY  Revision  \* MERGEFORMAT ">
              <w:r w:rsidR="00324A06">
                <w:rPr>
                  <w:b/>
                  <w:noProof/>
                  <w:sz w:val="28"/>
                </w:rPr>
                <w:t>-</w:t>
              </w:r>
            </w:fldSimple>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1FFB3A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sidR="003B22FE">
                <w:rPr>
                  <w:b/>
                  <w:noProof/>
                  <w:sz w:val="28"/>
                </w:rPr>
                <w:t>16</w:t>
              </w:r>
              <w:r w:rsidR="002807BD">
                <w:rPr>
                  <w:b/>
                  <w:noProof/>
                  <w:sz w:val="28"/>
                </w:rPr>
                <w:t>.</w:t>
              </w:r>
              <w:r w:rsidR="003B22FE">
                <w:rPr>
                  <w:b/>
                  <w:noProof/>
                  <w:sz w:val="28"/>
                </w:rPr>
                <w:t>0</w:t>
              </w:r>
              <w:r w:rsidR="002807BD">
                <w:rPr>
                  <w:b/>
                  <w:noProof/>
                  <w:sz w:val="28"/>
                </w:rPr>
                <w:t>.</w:t>
              </w:r>
            </w:fldSimple>
            <w:r w:rsidR="003B22FE">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299B2A17" w:rsidR="00F25D98" w:rsidRDefault="003B22FE"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40AA7ED6" w:rsidR="00F25D98" w:rsidRDefault="003B22FE"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672197B3" w:rsidR="001E41F3" w:rsidRDefault="003B22FE" w:rsidP="00324A06">
            <w:pPr>
              <w:pStyle w:val="CRCoverPage"/>
              <w:spacing w:before="20" w:after="20"/>
              <w:ind w:left="100"/>
              <w:rPr>
                <w:noProof/>
              </w:rPr>
            </w:pPr>
            <w:r w:rsidRPr="003B22FE">
              <w:t>UE radio access capabilities introduction for IIOT WI (</w:t>
            </w:r>
            <w:r>
              <w:t xml:space="preserve">CR for </w:t>
            </w:r>
            <w:r w:rsidRPr="003B22FE">
              <w:t>38.306)</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83F4581" w:rsidR="001E41F3" w:rsidRDefault="003B22FE" w:rsidP="00324A06">
            <w:pPr>
              <w:pStyle w:val="CRCoverPage"/>
              <w:spacing w:before="20" w:after="20"/>
              <w:ind w:left="100"/>
              <w:rPr>
                <w:noProof/>
              </w:rPr>
            </w:pPr>
            <w:r>
              <w:t>NR_IIOT-Core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4325416" w:rsidR="001E41F3" w:rsidRDefault="00324A06" w:rsidP="00324A06">
            <w:pPr>
              <w:pStyle w:val="CRCoverPage"/>
              <w:spacing w:before="20" w:after="20"/>
              <w:ind w:left="100"/>
              <w:rPr>
                <w:noProof/>
              </w:rPr>
            </w:pPr>
            <w:r>
              <w:t>20</w:t>
            </w:r>
            <w:r w:rsidR="007066A2">
              <w:t>20</w:t>
            </w:r>
            <w:r>
              <w:t>-</w:t>
            </w:r>
            <w:r w:rsidR="007066A2">
              <w:t>0</w:t>
            </w:r>
            <w:r w:rsidR="009B1BF0">
              <w:t>6</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62B3AFF" w:rsidR="001E41F3" w:rsidRDefault="00347DCD" w:rsidP="00324A06">
            <w:pPr>
              <w:pStyle w:val="CRCoverPage"/>
              <w:spacing w:before="20" w:after="20"/>
              <w:ind w:left="100" w:right="-609"/>
              <w:rPr>
                <w:b/>
                <w:noProof/>
              </w:rPr>
            </w:pPr>
            <w:fldSimple w:instr=" DOCPROPERTY  Cat  \* MERGEFORMAT ">
              <w:r w:rsidR="00D24991">
                <w:rPr>
                  <w:b/>
                  <w:noProof/>
                </w:rPr>
                <w:t>Cat</w:t>
              </w:r>
            </w:fldSimple>
            <w:r w:rsidR="003B22FE">
              <w:rPr>
                <w:b/>
                <w:noProof/>
              </w:rPr>
              <w:t xml:space="preserve"> 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4EDD8A" w:rsidR="001E41F3" w:rsidRDefault="00347DCD" w:rsidP="00324A06">
            <w:pPr>
              <w:pStyle w:val="CRCoverPage"/>
              <w:spacing w:before="20" w:after="20"/>
              <w:ind w:left="100"/>
              <w:rPr>
                <w:noProof/>
              </w:rPr>
            </w:pPr>
            <w:fldSimple w:instr=" DOCPROPERTY  Release  \* MERGEFORMAT ">
              <w:r w:rsidR="00D24991">
                <w:rPr>
                  <w:noProof/>
                </w:rPr>
                <w:t>Rel</w:t>
              </w:r>
              <w:r w:rsidR="00A27479">
                <w:rPr>
                  <w:noProof/>
                </w:rPr>
                <w:t>-</w:t>
              </w:r>
            </w:fldSimple>
            <w:r w:rsidR="003B22FE">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31AB7FE" w:rsidR="001E41F3" w:rsidRDefault="003B22FE" w:rsidP="003B22FE">
            <w:pPr>
              <w:pStyle w:val="CRCoverPage"/>
              <w:tabs>
                <w:tab w:val="left" w:pos="384"/>
              </w:tabs>
              <w:spacing w:before="20" w:after="80"/>
              <w:rPr>
                <w:noProof/>
              </w:rPr>
            </w:pPr>
            <w:r w:rsidRPr="003B22FE">
              <w:rPr>
                <w:noProof/>
              </w:rPr>
              <w:t>Finalization of NR IIOT WI requires introduction of related radio capabilities.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31BE17" w14:textId="77777777" w:rsidR="003B22FE" w:rsidRDefault="003B22FE" w:rsidP="003B22FE">
            <w:pPr>
              <w:pStyle w:val="CRCoverPage"/>
              <w:tabs>
                <w:tab w:val="left" w:pos="384"/>
              </w:tabs>
              <w:spacing w:before="20" w:after="80"/>
              <w:rPr>
                <w:noProof/>
              </w:rPr>
            </w:pPr>
            <w:r>
              <w:rPr>
                <w:noProof/>
              </w:rPr>
              <w:t>CR captures UE radio capabilities agreed as part of NR IIOT WI.</w:t>
            </w:r>
          </w:p>
          <w:p w14:paraId="47562A7B" w14:textId="20D8409E" w:rsidR="003B22FE" w:rsidRDefault="003B22FE" w:rsidP="003B22FE">
            <w:pPr>
              <w:pStyle w:val="CRCoverPage"/>
              <w:tabs>
                <w:tab w:val="left" w:pos="384"/>
              </w:tabs>
              <w:spacing w:before="20" w:after="80"/>
              <w:rPr>
                <w:noProof/>
              </w:rPr>
            </w:pPr>
            <w:r>
              <w:rPr>
                <w:noProof/>
              </w:rPr>
              <w:t>Updates after RAN2#109bis-e meeting:</w:t>
            </w:r>
          </w:p>
          <w:p w14:paraId="5E6CF20B" w14:textId="7EB70B20" w:rsidR="006606E7" w:rsidRDefault="006606E7" w:rsidP="003B22FE">
            <w:pPr>
              <w:pStyle w:val="CRCoverPage"/>
              <w:numPr>
                <w:ilvl w:val="0"/>
                <w:numId w:val="3"/>
              </w:numPr>
              <w:tabs>
                <w:tab w:val="left" w:pos="384"/>
              </w:tabs>
              <w:spacing w:before="20" w:after="80"/>
              <w:rPr>
                <w:noProof/>
              </w:rPr>
            </w:pPr>
            <w:r>
              <w:rPr>
                <w:noProof/>
              </w:rPr>
              <w:t>Updated the draft CR to be for 16.0.0 version.</w:t>
            </w:r>
          </w:p>
          <w:p w14:paraId="4FA89E61" w14:textId="62BBEC81" w:rsidR="003B22FE" w:rsidRDefault="006606E7" w:rsidP="003B22FE">
            <w:pPr>
              <w:pStyle w:val="CRCoverPage"/>
              <w:numPr>
                <w:ilvl w:val="0"/>
                <w:numId w:val="3"/>
              </w:numPr>
              <w:tabs>
                <w:tab w:val="left" w:pos="384"/>
              </w:tabs>
              <w:spacing w:before="20" w:after="80"/>
              <w:rPr>
                <w:noProof/>
              </w:rPr>
            </w:pPr>
            <w:r>
              <w:rPr>
                <w:noProof/>
              </w:rPr>
              <w:t>Added EHC to abbreviations list.</w:t>
            </w:r>
          </w:p>
          <w:p w14:paraId="6CC99FAC" w14:textId="77777777" w:rsidR="00324A06" w:rsidRDefault="006606E7" w:rsidP="003B22FE">
            <w:pPr>
              <w:pStyle w:val="CRCoverPage"/>
              <w:numPr>
                <w:ilvl w:val="0"/>
                <w:numId w:val="3"/>
              </w:numPr>
              <w:tabs>
                <w:tab w:val="left" w:pos="384"/>
              </w:tabs>
              <w:spacing w:before="20" w:after="80"/>
              <w:rPr>
                <w:noProof/>
              </w:rPr>
            </w:pPr>
            <w:r>
              <w:rPr>
                <w:noProof/>
              </w:rPr>
              <w:t>Sorted capabilities according to alphabetical order.</w:t>
            </w:r>
          </w:p>
          <w:p w14:paraId="46F50850" w14:textId="77777777" w:rsidR="006606E7" w:rsidRDefault="006606E7" w:rsidP="003B22FE">
            <w:pPr>
              <w:pStyle w:val="CRCoverPage"/>
              <w:numPr>
                <w:ilvl w:val="0"/>
                <w:numId w:val="3"/>
              </w:numPr>
              <w:tabs>
                <w:tab w:val="left" w:pos="384"/>
              </w:tabs>
              <w:spacing w:before="20" w:after="80"/>
              <w:rPr>
                <w:noProof/>
              </w:rPr>
            </w:pPr>
            <w:r>
              <w:rPr>
                <w:noProof/>
              </w:rPr>
              <w:t>Updated some parameters name in capabilities descriptions following changes in RRC and agreements.</w:t>
            </w:r>
          </w:p>
          <w:p w14:paraId="6B8B851B" w14:textId="77777777" w:rsidR="006606E7" w:rsidRDefault="006606E7" w:rsidP="003B22FE">
            <w:pPr>
              <w:pStyle w:val="CRCoverPage"/>
              <w:numPr>
                <w:ilvl w:val="0"/>
                <w:numId w:val="3"/>
              </w:numPr>
              <w:tabs>
                <w:tab w:val="left" w:pos="384"/>
              </w:tabs>
              <w:spacing w:before="20" w:after="80"/>
              <w:rPr>
                <w:noProof/>
              </w:rPr>
            </w:pPr>
            <w:r>
              <w:rPr>
                <w:noProof/>
              </w:rPr>
              <w:t xml:space="preserve">Clarified that </w:t>
            </w:r>
            <w:r w:rsidRPr="006606E7">
              <w:rPr>
                <w:noProof/>
              </w:rPr>
              <w:t>maxNumberEHC-Contexts-r16</w:t>
            </w:r>
            <w:r>
              <w:rPr>
                <w:noProof/>
              </w:rPr>
              <w:t xml:space="preserve"> is across all DRBs and across EHC compressor and decompressor.</w:t>
            </w:r>
          </w:p>
          <w:p w14:paraId="586EA60F" w14:textId="77777777" w:rsidR="006606E7" w:rsidRDefault="006606E7" w:rsidP="003B22FE">
            <w:pPr>
              <w:pStyle w:val="CRCoverPage"/>
              <w:numPr>
                <w:ilvl w:val="0"/>
                <w:numId w:val="3"/>
              </w:numPr>
              <w:tabs>
                <w:tab w:val="left" w:pos="384"/>
              </w:tabs>
              <w:spacing w:before="20" w:after="80"/>
              <w:rPr>
                <w:noProof/>
              </w:rPr>
            </w:pPr>
            <w:r>
              <w:rPr>
                <w:noProof/>
              </w:rPr>
              <w:t>Removed obsolete editor’s notes and added new</w:t>
            </w:r>
            <w:r w:rsidR="00C3638A">
              <w:rPr>
                <w:noProof/>
              </w:rPr>
              <w:t xml:space="preserve"> </w:t>
            </w:r>
            <w:r w:rsidR="00035BFA">
              <w:rPr>
                <w:noProof/>
              </w:rPr>
              <w:t>and missing</w:t>
            </w:r>
            <w:r>
              <w:rPr>
                <w:noProof/>
              </w:rPr>
              <w:t xml:space="preserve"> ones.</w:t>
            </w:r>
          </w:p>
          <w:p w14:paraId="2954DC91" w14:textId="77777777" w:rsidR="00321AEB" w:rsidRDefault="00321AEB" w:rsidP="003B22FE">
            <w:pPr>
              <w:pStyle w:val="CRCoverPage"/>
              <w:numPr>
                <w:ilvl w:val="0"/>
                <w:numId w:val="3"/>
              </w:numPr>
              <w:tabs>
                <w:tab w:val="left" w:pos="384"/>
              </w:tabs>
              <w:spacing w:before="20" w:after="80"/>
              <w:rPr>
                <w:noProof/>
              </w:rPr>
            </w:pPr>
            <w:r>
              <w:rPr>
                <w:noProof/>
              </w:rPr>
              <w:t>Editorial corrections.</w:t>
            </w:r>
          </w:p>
          <w:p w14:paraId="1EC0D5DD" w14:textId="77777777" w:rsidR="00B420B3" w:rsidRDefault="00B420B3" w:rsidP="00B420B3">
            <w:pPr>
              <w:pStyle w:val="CRCoverPage"/>
              <w:tabs>
                <w:tab w:val="left" w:pos="384"/>
              </w:tabs>
              <w:spacing w:before="20" w:after="80"/>
              <w:rPr>
                <w:noProof/>
              </w:rPr>
            </w:pPr>
          </w:p>
          <w:p w14:paraId="54C0F020" w14:textId="4C9BE5AF" w:rsidR="00B420B3" w:rsidRDefault="00B420B3" w:rsidP="00B420B3">
            <w:pPr>
              <w:pStyle w:val="CRCoverPage"/>
              <w:tabs>
                <w:tab w:val="left" w:pos="384"/>
              </w:tabs>
              <w:spacing w:before="20" w:after="80"/>
              <w:rPr>
                <w:noProof/>
              </w:rPr>
            </w:pPr>
            <w:r>
              <w:rPr>
                <w:noProof/>
              </w:rPr>
              <w:t>Updates during RAN2#110-e meeting:</w:t>
            </w:r>
          </w:p>
          <w:p w14:paraId="650E37AF" w14:textId="77777777" w:rsidR="00B420B3" w:rsidRDefault="00B420B3" w:rsidP="00B420B3">
            <w:pPr>
              <w:pStyle w:val="CRCoverPage"/>
              <w:numPr>
                <w:ilvl w:val="0"/>
                <w:numId w:val="24"/>
              </w:numPr>
              <w:tabs>
                <w:tab w:val="left" w:pos="384"/>
              </w:tabs>
              <w:spacing w:before="20" w:after="80"/>
              <w:rPr>
                <w:noProof/>
              </w:rPr>
            </w:pPr>
            <w:r>
              <w:rPr>
                <w:noProof/>
              </w:rPr>
              <w:t xml:space="preserve">Merged </w:t>
            </w:r>
            <w:r w:rsidRPr="00B420B3">
              <w:rPr>
                <w:noProof/>
              </w:rPr>
              <w:t>referenceTimeProvision-r16</w:t>
            </w:r>
            <w:r>
              <w:rPr>
                <w:noProof/>
              </w:rPr>
              <w:t xml:space="preserve"> and </w:t>
            </w:r>
            <w:r w:rsidRPr="00B420B3">
              <w:rPr>
                <w:noProof/>
              </w:rPr>
              <w:t>referenceTimeInd-r16</w:t>
            </w:r>
            <w:r>
              <w:rPr>
                <w:noProof/>
              </w:rPr>
              <w:t xml:space="preserve"> capabilities.</w:t>
            </w:r>
          </w:p>
          <w:p w14:paraId="227F42EC" w14:textId="77777777" w:rsidR="00B420B3" w:rsidRDefault="000705E5" w:rsidP="00B420B3">
            <w:pPr>
              <w:pStyle w:val="CRCoverPage"/>
              <w:numPr>
                <w:ilvl w:val="0"/>
                <w:numId w:val="24"/>
              </w:numPr>
              <w:tabs>
                <w:tab w:val="left" w:pos="384"/>
              </w:tabs>
              <w:spacing w:before="20" w:after="80"/>
              <w:rPr>
                <w:noProof/>
              </w:rPr>
            </w:pPr>
            <w:r>
              <w:rPr>
                <w:noProof/>
              </w:rPr>
              <w:t>Clarified that a</w:t>
            </w:r>
            <w:r>
              <w:t xml:space="preserve"> UE supporting </w:t>
            </w:r>
            <w:r w:rsidRPr="000705E5">
              <w:t>pdcp-DuplicationMoreThanTwoRLC-r16</w:t>
            </w:r>
            <w:r>
              <w:t xml:space="preserve"> shall also support </w:t>
            </w:r>
            <w:proofErr w:type="spellStart"/>
            <w:r w:rsidRPr="005A0008">
              <w:t>pdcp</w:t>
            </w:r>
            <w:proofErr w:type="spellEnd"/>
            <w:r w:rsidRPr="005A0008">
              <w:t>-</w:t>
            </w:r>
            <w:proofErr w:type="spellStart"/>
            <w:r w:rsidRPr="005A0008">
              <w:t>DuplicationMCG</w:t>
            </w:r>
            <w:proofErr w:type="spellEnd"/>
            <w:r w:rsidRPr="005A0008">
              <w:t>-</w:t>
            </w:r>
            <w:proofErr w:type="spellStart"/>
            <w:r w:rsidRPr="005A0008">
              <w:t>OrSCG</w:t>
            </w:r>
            <w:proofErr w:type="spellEnd"/>
            <w:r w:rsidRPr="005A0008">
              <w:t xml:space="preserve">-DRB, </w:t>
            </w:r>
            <w:proofErr w:type="spellStart"/>
            <w:r w:rsidRPr="005A0008">
              <w:t>pdcp-DuplicationSplitDRB</w:t>
            </w:r>
            <w:proofErr w:type="spellEnd"/>
            <w:r w:rsidRPr="005A0008">
              <w:t xml:space="preserve">, </w:t>
            </w:r>
            <w:proofErr w:type="spellStart"/>
            <w:r w:rsidRPr="005A0008">
              <w:t>pdcp-DuplicationSplitSRB</w:t>
            </w:r>
            <w:proofErr w:type="spellEnd"/>
            <w:r w:rsidRPr="005A0008">
              <w:t xml:space="preserve"> and </w:t>
            </w:r>
            <w:proofErr w:type="spellStart"/>
            <w:r w:rsidRPr="005A0008">
              <w:t>pdcp-DuplicationSRB</w:t>
            </w:r>
            <w:proofErr w:type="spellEnd"/>
            <w:r>
              <w:t>.</w:t>
            </w:r>
          </w:p>
          <w:p w14:paraId="7BF90C37" w14:textId="7A054176" w:rsidR="000705E5" w:rsidRDefault="000705E5" w:rsidP="00B420B3">
            <w:pPr>
              <w:pStyle w:val="CRCoverPage"/>
              <w:numPr>
                <w:ilvl w:val="0"/>
                <w:numId w:val="24"/>
              </w:numPr>
              <w:tabs>
                <w:tab w:val="left" w:pos="384"/>
              </w:tabs>
              <w:spacing w:before="20" w:after="80"/>
              <w:rPr>
                <w:noProof/>
              </w:rPr>
            </w:pPr>
            <w:r>
              <w:t xml:space="preserve">Added a capability for joint EHC and </w:t>
            </w:r>
            <w:proofErr w:type="spellStart"/>
            <w:r>
              <w:t>RoHC</w:t>
            </w:r>
            <w:proofErr w:type="spellEnd"/>
            <w:r>
              <w:t xml:space="preserve"> operation in a single DRB.</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051E2EB5" w:rsidR="00324A06" w:rsidRDefault="003B22FE" w:rsidP="00324A06">
            <w:pPr>
              <w:pStyle w:val="CRCoverPage"/>
              <w:spacing w:after="0"/>
              <w:ind w:left="100"/>
              <w:rPr>
                <w:noProof/>
              </w:rPr>
            </w:pPr>
            <w:r>
              <w:rPr>
                <w:noProof/>
              </w:rPr>
              <w:t>UE radio features introdcued as part of NR IIOT WI are not specified and cannot be utilized.</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B22FE" w14:paraId="6926614C" w14:textId="77777777" w:rsidTr="00547111">
        <w:tc>
          <w:tcPr>
            <w:tcW w:w="2694" w:type="dxa"/>
            <w:gridSpan w:val="2"/>
            <w:tcBorders>
              <w:top w:val="single" w:sz="4" w:space="0" w:color="auto"/>
              <w:left w:val="single" w:sz="4" w:space="0" w:color="auto"/>
            </w:tcBorders>
          </w:tcPr>
          <w:p w14:paraId="2FA1CE17" w14:textId="77777777" w:rsidR="003B22FE" w:rsidRDefault="003B22FE" w:rsidP="003B22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57A5FB6" w:rsidR="003B22FE" w:rsidRDefault="0080073E" w:rsidP="003B22FE">
            <w:pPr>
              <w:pStyle w:val="CRCoverPage"/>
              <w:spacing w:before="20" w:after="20"/>
              <w:ind w:left="102"/>
              <w:rPr>
                <w:noProof/>
              </w:rPr>
            </w:pPr>
            <w:r>
              <w:rPr>
                <w:noProof/>
              </w:rPr>
              <w:t xml:space="preserve">3.3, </w:t>
            </w:r>
            <w:r w:rsidR="003B22FE">
              <w:rPr>
                <w:noProof/>
              </w:rPr>
              <w:t>4.2.2, 4.2.4, 4.2.6, 4.2.7.10</w:t>
            </w:r>
          </w:p>
        </w:tc>
      </w:tr>
      <w:tr w:rsidR="003B22FE" w14:paraId="3C15DDE0" w14:textId="77777777" w:rsidTr="00547111">
        <w:tc>
          <w:tcPr>
            <w:tcW w:w="2694" w:type="dxa"/>
            <w:gridSpan w:val="2"/>
            <w:tcBorders>
              <w:left w:val="single" w:sz="4" w:space="0" w:color="auto"/>
            </w:tcBorders>
          </w:tcPr>
          <w:p w14:paraId="006F9CEB" w14:textId="77777777" w:rsidR="003B22FE" w:rsidRDefault="003B22FE" w:rsidP="003B22FE">
            <w:pPr>
              <w:pStyle w:val="CRCoverPage"/>
              <w:spacing w:after="0"/>
              <w:rPr>
                <w:b/>
                <w:i/>
                <w:noProof/>
                <w:sz w:val="8"/>
                <w:szCs w:val="8"/>
              </w:rPr>
            </w:pPr>
          </w:p>
        </w:tc>
        <w:tc>
          <w:tcPr>
            <w:tcW w:w="6946" w:type="dxa"/>
            <w:gridSpan w:val="9"/>
            <w:tcBorders>
              <w:right w:val="single" w:sz="4" w:space="0" w:color="auto"/>
            </w:tcBorders>
          </w:tcPr>
          <w:p w14:paraId="54E3A3F5" w14:textId="77777777" w:rsidR="003B22FE" w:rsidRDefault="003B22FE" w:rsidP="003B22FE">
            <w:pPr>
              <w:pStyle w:val="CRCoverPage"/>
              <w:spacing w:after="0"/>
              <w:rPr>
                <w:noProof/>
                <w:sz w:val="8"/>
                <w:szCs w:val="8"/>
              </w:rPr>
            </w:pPr>
          </w:p>
        </w:tc>
      </w:tr>
      <w:tr w:rsidR="003B22FE" w14:paraId="4E7DB66F" w14:textId="77777777" w:rsidTr="00547111">
        <w:tc>
          <w:tcPr>
            <w:tcW w:w="2694" w:type="dxa"/>
            <w:gridSpan w:val="2"/>
            <w:tcBorders>
              <w:left w:val="single" w:sz="4" w:space="0" w:color="auto"/>
            </w:tcBorders>
          </w:tcPr>
          <w:p w14:paraId="2DEDA096" w14:textId="77777777" w:rsidR="003B22FE" w:rsidRDefault="003B22FE" w:rsidP="003B22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B22FE" w:rsidRDefault="003B22FE" w:rsidP="003B22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B22FE" w:rsidRDefault="003B22FE" w:rsidP="003B22FE">
            <w:pPr>
              <w:pStyle w:val="CRCoverPage"/>
              <w:spacing w:after="0"/>
              <w:jc w:val="center"/>
              <w:rPr>
                <w:b/>
                <w:caps/>
                <w:noProof/>
              </w:rPr>
            </w:pPr>
            <w:r>
              <w:rPr>
                <w:b/>
                <w:caps/>
                <w:noProof/>
              </w:rPr>
              <w:t>N</w:t>
            </w:r>
          </w:p>
        </w:tc>
        <w:tc>
          <w:tcPr>
            <w:tcW w:w="2977" w:type="dxa"/>
            <w:gridSpan w:val="4"/>
          </w:tcPr>
          <w:p w14:paraId="2DD7A38D" w14:textId="77777777" w:rsidR="003B22FE" w:rsidRDefault="003B22FE" w:rsidP="003B22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B22FE" w:rsidRDefault="003B22FE" w:rsidP="003B22FE">
            <w:pPr>
              <w:pStyle w:val="CRCoverPage"/>
              <w:spacing w:after="0"/>
              <w:ind w:left="99"/>
              <w:rPr>
                <w:noProof/>
              </w:rPr>
            </w:pPr>
          </w:p>
        </w:tc>
      </w:tr>
      <w:tr w:rsidR="003B22FE" w14:paraId="196DCB2E" w14:textId="77777777" w:rsidTr="00547111">
        <w:tc>
          <w:tcPr>
            <w:tcW w:w="2694" w:type="dxa"/>
            <w:gridSpan w:val="2"/>
            <w:tcBorders>
              <w:left w:val="single" w:sz="4" w:space="0" w:color="auto"/>
            </w:tcBorders>
          </w:tcPr>
          <w:p w14:paraId="47CCA926" w14:textId="77777777" w:rsidR="003B22FE" w:rsidRDefault="003B22FE" w:rsidP="003B22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B22FE" w:rsidRDefault="003B22FE" w:rsidP="003B22FE">
            <w:pPr>
              <w:pStyle w:val="CRCoverPage"/>
              <w:spacing w:after="0"/>
              <w:jc w:val="center"/>
              <w:rPr>
                <w:b/>
                <w:caps/>
                <w:noProof/>
              </w:rPr>
            </w:pPr>
          </w:p>
        </w:tc>
        <w:tc>
          <w:tcPr>
            <w:tcW w:w="2977" w:type="dxa"/>
            <w:gridSpan w:val="4"/>
          </w:tcPr>
          <w:p w14:paraId="31D9B6FA" w14:textId="77777777" w:rsidR="003B22FE" w:rsidRDefault="003B22FE" w:rsidP="003B22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B22FE" w:rsidRDefault="003B22FE" w:rsidP="003B22FE">
            <w:pPr>
              <w:pStyle w:val="CRCoverPage"/>
              <w:spacing w:after="0"/>
              <w:ind w:left="99"/>
              <w:rPr>
                <w:noProof/>
              </w:rPr>
            </w:pPr>
            <w:r>
              <w:rPr>
                <w:noProof/>
              </w:rPr>
              <w:t xml:space="preserve">TS/TR ... CR ... </w:t>
            </w:r>
          </w:p>
        </w:tc>
      </w:tr>
      <w:tr w:rsidR="003B22FE" w14:paraId="402EE09E" w14:textId="77777777" w:rsidTr="00547111">
        <w:tc>
          <w:tcPr>
            <w:tcW w:w="2694" w:type="dxa"/>
            <w:gridSpan w:val="2"/>
            <w:tcBorders>
              <w:left w:val="single" w:sz="4" w:space="0" w:color="auto"/>
            </w:tcBorders>
          </w:tcPr>
          <w:p w14:paraId="2418553E" w14:textId="77777777" w:rsidR="003B22FE" w:rsidRDefault="003B22FE" w:rsidP="003B22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B22FE" w:rsidRDefault="003B22FE" w:rsidP="003B22FE">
            <w:pPr>
              <w:pStyle w:val="CRCoverPage"/>
              <w:spacing w:after="0"/>
              <w:jc w:val="center"/>
              <w:rPr>
                <w:b/>
                <w:caps/>
                <w:noProof/>
              </w:rPr>
            </w:pPr>
          </w:p>
        </w:tc>
        <w:tc>
          <w:tcPr>
            <w:tcW w:w="2977" w:type="dxa"/>
            <w:gridSpan w:val="4"/>
          </w:tcPr>
          <w:p w14:paraId="55944A44" w14:textId="77777777" w:rsidR="003B22FE" w:rsidRDefault="003B22FE" w:rsidP="003B22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B22FE" w:rsidRDefault="003B22FE" w:rsidP="003B22FE">
            <w:pPr>
              <w:pStyle w:val="CRCoverPage"/>
              <w:spacing w:after="0"/>
              <w:ind w:left="99"/>
              <w:rPr>
                <w:noProof/>
              </w:rPr>
            </w:pPr>
            <w:r>
              <w:rPr>
                <w:noProof/>
              </w:rPr>
              <w:t xml:space="preserve">TS/TR ... CR ... </w:t>
            </w:r>
          </w:p>
        </w:tc>
      </w:tr>
      <w:tr w:rsidR="003B22FE" w14:paraId="6A760D2E" w14:textId="77777777" w:rsidTr="00547111">
        <w:tc>
          <w:tcPr>
            <w:tcW w:w="2694" w:type="dxa"/>
            <w:gridSpan w:val="2"/>
            <w:tcBorders>
              <w:left w:val="single" w:sz="4" w:space="0" w:color="auto"/>
            </w:tcBorders>
          </w:tcPr>
          <w:p w14:paraId="616BDBB2" w14:textId="77777777" w:rsidR="003B22FE" w:rsidRDefault="003B22FE" w:rsidP="003B22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B22FE" w:rsidRDefault="003B22FE" w:rsidP="003B22FE">
            <w:pPr>
              <w:pStyle w:val="CRCoverPage"/>
              <w:spacing w:after="0"/>
              <w:jc w:val="center"/>
              <w:rPr>
                <w:b/>
                <w:caps/>
                <w:noProof/>
              </w:rPr>
            </w:pPr>
          </w:p>
        </w:tc>
        <w:tc>
          <w:tcPr>
            <w:tcW w:w="2977" w:type="dxa"/>
            <w:gridSpan w:val="4"/>
          </w:tcPr>
          <w:p w14:paraId="014F2892" w14:textId="77777777" w:rsidR="003B22FE" w:rsidRDefault="003B22FE" w:rsidP="003B22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B22FE" w:rsidRDefault="003B22FE" w:rsidP="003B22FE">
            <w:pPr>
              <w:pStyle w:val="CRCoverPage"/>
              <w:spacing w:after="0"/>
              <w:ind w:left="99"/>
              <w:rPr>
                <w:noProof/>
              </w:rPr>
            </w:pPr>
            <w:r>
              <w:rPr>
                <w:noProof/>
              </w:rPr>
              <w:t xml:space="preserve">TS/TR ... CR ... </w:t>
            </w:r>
          </w:p>
        </w:tc>
      </w:tr>
      <w:tr w:rsidR="003B22FE" w14:paraId="384CFC7A" w14:textId="77777777" w:rsidTr="008863B9">
        <w:tc>
          <w:tcPr>
            <w:tcW w:w="2694" w:type="dxa"/>
            <w:gridSpan w:val="2"/>
            <w:tcBorders>
              <w:left w:val="single" w:sz="4" w:space="0" w:color="auto"/>
            </w:tcBorders>
          </w:tcPr>
          <w:p w14:paraId="4DE49D50" w14:textId="77777777" w:rsidR="003B22FE" w:rsidRDefault="003B22FE" w:rsidP="003B22FE">
            <w:pPr>
              <w:pStyle w:val="CRCoverPage"/>
              <w:spacing w:after="0"/>
              <w:rPr>
                <w:b/>
                <w:i/>
                <w:noProof/>
              </w:rPr>
            </w:pPr>
          </w:p>
        </w:tc>
        <w:tc>
          <w:tcPr>
            <w:tcW w:w="6946" w:type="dxa"/>
            <w:gridSpan w:val="9"/>
            <w:tcBorders>
              <w:right w:val="single" w:sz="4" w:space="0" w:color="auto"/>
            </w:tcBorders>
          </w:tcPr>
          <w:p w14:paraId="5673ECB7" w14:textId="77777777" w:rsidR="003B22FE" w:rsidRDefault="003B22FE" w:rsidP="003B22FE">
            <w:pPr>
              <w:pStyle w:val="CRCoverPage"/>
              <w:spacing w:after="0"/>
              <w:rPr>
                <w:noProof/>
              </w:rPr>
            </w:pPr>
          </w:p>
        </w:tc>
      </w:tr>
      <w:tr w:rsidR="003B22FE" w14:paraId="59D3E776" w14:textId="77777777" w:rsidTr="008863B9">
        <w:tc>
          <w:tcPr>
            <w:tcW w:w="2694" w:type="dxa"/>
            <w:gridSpan w:val="2"/>
            <w:tcBorders>
              <w:left w:val="single" w:sz="4" w:space="0" w:color="auto"/>
              <w:bottom w:val="single" w:sz="4" w:space="0" w:color="auto"/>
            </w:tcBorders>
          </w:tcPr>
          <w:p w14:paraId="7C7E9F8C" w14:textId="77777777" w:rsidR="003B22FE" w:rsidRDefault="003B22FE" w:rsidP="003B22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B22FE" w:rsidRDefault="003B22FE" w:rsidP="003B22FE">
            <w:pPr>
              <w:pStyle w:val="CRCoverPage"/>
              <w:spacing w:after="0"/>
              <w:ind w:left="100"/>
              <w:rPr>
                <w:noProof/>
              </w:rPr>
            </w:pPr>
          </w:p>
        </w:tc>
      </w:tr>
      <w:tr w:rsidR="003B22FE" w:rsidRPr="008863B9" w14:paraId="4CCEA668" w14:textId="77777777" w:rsidTr="008863B9">
        <w:tc>
          <w:tcPr>
            <w:tcW w:w="2694" w:type="dxa"/>
            <w:gridSpan w:val="2"/>
            <w:tcBorders>
              <w:top w:val="single" w:sz="4" w:space="0" w:color="auto"/>
              <w:bottom w:val="single" w:sz="4" w:space="0" w:color="auto"/>
            </w:tcBorders>
          </w:tcPr>
          <w:p w14:paraId="316372BC" w14:textId="77777777" w:rsidR="003B22FE" w:rsidRPr="008863B9" w:rsidRDefault="003B22FE" w:rsidP="003B22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B22FE" w:rsidRPr="008863B9" w:rsidRDefault="003B22FE" w:rsidP="003B22FE">
            <w:pPr>
              <w:pStyle w:val="CRCoverPage"/>
              <w:spacing w:after="0"/>
              <w:ind w:left="100"/>
              <w:rPr>
                <w:noProof/>
                <w:sz w:val="8"/>
                <w:szCs w:val="8"/>
              </w:rPr>
            </w:pPr>
          </w:p>
        </w:tc>
      </w:tr>
      <w:tr w:rsidR="003B22FE"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B22FE" w:rsidRDefault="003B22FE" w:rsidP="003B22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B22FE" w:rsidRDefault="003B22FE" w:rsidP="003B22FE">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5768504A"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A697D65" w14:textId="77777777" w:rsidR="0080073E" w:rsidRPr="00F725D9" w:rsidRDefault="0080073E" w:rsidP="0080073E">
      <w:pPr>
        <w:pStyle w:val="Heading2"/>
      </w:pPr>
      <w:bookmarkStart w:id="2" w:name="_Toc12750878"/>
      <w:bookmarkStart w:id="3" w:name="_Toc29382242"/>
      <w:bookmarkStart w:id="4" w:name="_Toc37093359"/>
      <w:bookmarkStart w:id="5" w:name="_Toc37238635"/>
      <w:bookmarkStart w:id="6" w:name="_Toc37238749"/>
      <w:r w:rsidRPr="00F725D9">
        <w:t>3.3</w:t>
      </w:r>
      <w:r w:rsidRPr="00F725D9">
        <w:tab/>
        <w:t>Abbreviations</w:t>
      </w:r>
      <w:bookmarkEnd w:id="2"/>
      <w:bookmarkEnd w:id="3"/>
      <w:bookmarkEnd w:id="4"/>
      <w:bookmarkEnd w:id="5"/>
      <w:bookmarkEnd w:id="6"/>
    </w:p>
    <w:p w14:paraId="3BFC8B72" w14:textId="77777777" w:rsidR="0080073E" w:rsidRPr="00F725D9" w:rsidRDefault="0080073E" w:rsidP="0080073E">
      <w:pPr>
        <w:keepNext/>
      </w:pPr>
      <w:r w:rsidRPr="00F725D9">
        <w:t>For the purposes of the present document, the abbreviations given in TR 21.905 [1] and the following apply. An abbreviation defined in the present document takes precedence over the definition of the same abbreviation, if any, in TR 21.905 [1].</w:t>
      </w:r>
    </w:p>
    <w:p w14:paraId="627E7119" w14:textId="77777777" w:rsidR="0080073E" w:rsidRPr="00F725D9" w:rsidRDefault="0080073E" w:rsidP="0080073E">
      <w:pPr>
        <w:pStyle w:val="EW"/>
      </w:pPr>
      <w:r w:rsidRPr="00F725D9">
        <w:t>BC</w:t>
      </w:r>
      <w:r w:rsidRPr="00F725D9">
        <w:tab/>
        <w:t>Band Combination</w:t>
      </w:r>
    </w:p>
    <w:p w14:paraId="6871D2C1" w14:textId="6F041DB0" w:rsidR="0080073E" w:rsidRDefault="0080073E" w:rsidP="0080073E">
      <w:pPr>
        <w:pStyle w:val="EW"/>
        <w:rPr>
          <w:ins w:id="7" w:author="NR_IIOT-Core" w:date="2020-06-09T12:22:00Z"/>
        </w:rPr>
      </w:pPr>
      <w:r w:rsidRPr="00F725D9">
        <w:t>DL</w:t>
      </w:r>
      <w:r w:rsidRPr="00F725D9">
        <w:tab/>
      </w:r>
      <w:proofErr w:type="spellStart"/>
      <w:r w:rsidRPr="00F725D9">
        <w:t>DownlinkFS</w:t>
      </w:r>
      <w:proofErr w:type="spellEnd"/>
      <w:r w:rsidRPr="00F725D9">
        <w:tab/>
        <w:t>Feature Set</w:t>
      </w:r>
    </w:p>
    <w:p w14:paraId="0BF3CEFE" w14:textId="191625B8" w:rsidR="00DC0C39" w:rsidRPr="00F725D9" w:rsidRDefault="00DC0C39" w:rsidP="0080073E">
      <w:pPr>
        <w:pStyle w:val="EW"/>
      </w:pPr>
      <w:ins w:id="8" w:author="NR_IIOT-Core" w:date="2020-06-09T12:22:00Z">
        <w:r>
          <w:t>EHC</w:t>
        </w:r>
        <w:r>
          <w:tab/>
          <w:t>Ethernet Header Compression</w:t>
        </w:r>
      </w:ins>
    </w:p>
    <w:p w14:paraId="71AF1292" w14:textId="77777777" w:rsidR="0080073E" w:rsidRPr="00F725D9" w:rsidRDefault="0080073E" w:rsidP="0080073E">
      <w:pPr>
        <w:pStyle w:val="EW"/>
      </w:pPr>
      <w:r w:rsidRPr="00F725D9">
        <w:t>FSPC</w:t>
      </w:r>
      <w:r w:rsidRPr="00F725D9">
        <w:tab/>
        <w:t>Feature Set Per Component-carrier</w:t>
      </w:r>
    </w:p>
    <w:p w14:paraId="646870C9" w14:textId="77777777" w:rsidR="0080073E" w:rsidRPr="00F725D9" w:rsidRDefault="0080073E" w:rsidP="0080073E">
      <w:pPr>
        <w:pStyle w:val="EW"/>
      </w:pPr>
      <w:r w:rsidRPr="00F725D9">
        <w:t>MAC</w:t>
      </w:r>
      <w:r w:rsidRPr="00F725D9">
        <w:tab/>
        <w:t>Medium Access Control</w:t>
      </w:r>
    </w:p>
    <w:p w14:paraId="15BBB1B4" w14:textId="77777777" w:rsidR="0080073E" w:rsidRPr="00F725D9" w:rsidRDefault="0080073E" w:rsidP="0080073E">
      <w:pPr>
        <w:pStyle w:val="EW"/>
      </w:pPr>
      <w:r w:rsidRPr="00F725D9">
        <w:t>MCG</w:t>
      </w:r>
      <w:r w:rsidRPr="00F725D9">
        <w:tab/>
        <w:t>Master Cell Group</w:t>
      </w:r>
    </w:p>
    <w:p w14:paraId="5C9D0255" w14:textId="77777777" w:rsidR="0080073E" w:rsidRPr="00F725D9" w:rsidRDefault="0080073E" w:rsidP="0080073E">
      <w:pPr>
        <w:pStyle w:val="EW"/>
      </w:pPr>
      <w:r w:rsidRPr="00F725D9">
        <w:t>MN</w:t>
      </w:r>
      <w:r w:rsidRPr="00F725D9">
        <w:tab/>
        <w:t>Master Node</w:t>
      </w:r>
    </w:p>
    <w:p w14:paraId="0E6F5CB6" w14:textId="77777777" w:rsidR="0080073E" w:rsidRPr="00F725D9" w:rsidRDefault="0080073E" w:rsidP="0080073E">
      <w:pPr>
        <w:pStyle w:val="EW"/>
      </w:pPr>
      <w:r w:rsidRPr="00F725D9">
        <w:t>MR-DC</w:t>
      </w:r>
      <w:r w:rsidRPr="00F725D9">
        <w:tab/>
        <w:t>Multi-RAT Dual Connectivity</w:t>
      </w:r>
    </w:p>
    <w:p w14:paraId="61445FD2" w14:textId="77777777" w:rsidR="0080073E" w:rsidRPr="00F725D9" w:rsidRDefault="0080073E" w:rsidP="0080073E">
      <w:pPr>
        <w:pStyle w:val="EW"/>
      </w:pPr>
      <w:r w:rsidRPr="00F725D9">
        <w:t>PDCP</w:t>
      </w:r>
      <w:r w:rsidRPr="00F725D9">
        <w:tab/>
        <w:t>Packet Data Convergence Protocol</w:t>
      </w:r>
    </w:p>
    <w:p w14:paraId="171CF3DA" w14:textId="77777777" w:rsidR="0080073E" w:rsidRPr="00F725D9" w:rsidRDefault="0080073E" w:rsidP="0080073E">
      <w:pPr>
        <w:pStyle w:val="EW"/>
      </w:pPr>
      <w:r w:rsidRPr="00F725D9">
        <w:t>RLC</w:t>
      </w:r>
      <w:r w:rsidRPr="00F725D9">
        <w:tab/>
        <w:t>Radio Link Control</w:t>
      </w:r>
    </w:p>
    <w:p w14:paraId="4CC3AFA3" w14:textId="77777777" w:rsidR="0080073E" w:rsidRPr="00F725D9" w:rsidRDefault="0080073E" w:rsidP="0080073E">
      <w:pPr>
        <w:pStyle w:val="EW"/>
      </w:pPr>
      <w:r w:rsidRPr="00F725D9">
        <w:t>RTT</w:t>
      </w:r>
      <w:r w:rsidRPr="00F725D9">
        <w:tab/>
        <w:t>Round Trip Time</w:t>
      </w:r>
    </w:p>
    <w:p w14:paraId="0A35D7F6" w14:textId="77777777" w:rsidR="0080073E" w:rsidRPr="00F725D9" w:rsidRDefault="0080073E" w:rsidP="0080073E">
      <w:pPr>
        <w:pStyle w:val="EW"/>
      </w:pPr>
      <w:r w:rsidRPr="00F725D9">
        <w:t>SCG</w:t>
      </w:r>
      <w:r w:rsidRPr="00F725D9">
        <w:tab/>
        <w:t>Secondary Cell Group</w:t>
      </w:r>
    </w:p>
    <w:p w14:paraId="4EAAA061" w14:textId="77777777" w:rsidR="0080073E" w:rsidRPr="00F725D9" w:rsidRDefault="0080073E" w:rsidP="0080073E">
      <w:pPr>
        <w:pStyle w:val="EW"/>
      </w:pPr>
      <w:r w:rsidRPr="00F725D9">
        <w:t>SDAP</w:t>
      </w:r>
      <w:r w:rsidRPr="00F725D9">
        <w:tab/>
        <w:t>Service Data Adaptation Protocol</w:t>
      </w:r>
    </w:p>
    <w:p w14:paraId="02D782EE" w14:textId="77777777" w:rsidR="0080073E" w:rsidRPr="00F725D9" w:rsidRDefault="0080073E" w:rsidP="0080073E">
      <w:pPr>
        <w:pStyle w:val="EW"/>
      </w:pPr>
      <w:r w:rsidRPr="00F725D9">
        <w:t>SN</w:t>
      </w:r>
      <w:r w:rsidRPr="00F725D9">
        <w:tab/>
        <w:t>Secondary Node</w:t>
      </w:r>
    </w:p>
    <w:p w14:paraId="57DD13AD" w14:textId="002F67CD" w:rsidR="0080073E" w:rsidRPr="0080073E" w:rsidRDefault="0080073E" w:rsidP="0080073E">
      <w:pPr>
        <w:pStyle w:val="EX"/>
      </w:pPr>
      <w:r w:rsidRPr="00F725D9">
        <w:t>UL</w:t>
      </w:r>
      <w:r w:rsidRPr="00F725D9">
        <w:tab/>
        <w:t>Uplink</w:t>
      </w:r>
    </w:p>
    <w:p w14:paraId="64BB4FA3" w14:textId="521A5629" w:rsidR="0080073E" w:rsidRPr="00950975" w:rsidRDefault="0080073E" w:rsidP="0080073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33EC43" w14:textId="77777777" w:rsidR="003B22FE" w:rsidRPr="00F725D9" w:rsidRDefault="003B22FE" w:rsidP="003B22FE">
      <w:pPr>
        <w:pStyle w:val="Heading3"/>
      </w:pPr>
      <w:bookmarkStart w:id="9" w:name="_Toc12750887"/>
      <w:bookmarkStart w:id="10" w:name="_Toc29382251"/>
      <w:bookmarkStart w:id="11" w:name="_Toc37093368"/>
      <w:bookmarkStart w:id="12" w:name="_Toc37238644"/>
      <w:bookmarkStart w:id="13" w:name="_Toc37238758"/>
      <w:r w:rsidRPr="00F725D9">
        <w:lastRenderedPageBreak/>
        <w:t>4.2.2</w:t>
      </w:r>
      <w:r w:rsidRPr="00F725D9">
        <w:tab/>
        <w:t>General parameters</w:t>
      </w:r>
      <w:bookmarkEnd w:id="9"/>
      <w:bookmarkEnd w:id="10"/>
      <w:bookmarkEnd w:id="11"/>
      <w:bookmarkEnd w:id="12"/>
      <w:bookmarkEnd w:id="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B22FE" w:rsidRPr="00F725D9" w14:paraId="0F199AEF" w14:textId="77777777" w:rsidTr="0017506E">
        <w:trPr>
          <w:cantSplit/>
          <w:tblHeader/>
        </w:trPr>
        <w:tc>
          <w:tcPr>
            <w:tcW w:w="6946" w:type="dxa"/>
          </w:tcPr>
          <w:p w14:paraId="01FB8B0E" w14:textId="77777777" w:rsidR="003B22FE" w:rsidRPr="00F725D9" w:rsidRDefault="003B22FE" w:rsidP="0017506E">
            <w:pPr>
              <w:pStyle w:val="TAH"/>
              <w:rPr>
                <w:rFonts w:cs="Arial"/>
                <w:szCs w:val="18"/>
              </w:rPr>
            </w:pPr>
            <w:r w:rsidRPr="00F725D9">
              <w:rPr>
                <w:rFonts w:cs="Arial"/>
                <w:szCs w:val="18"/>
              </w:rPr>
              <w:t>Definitions for parameters</w:t>
            </w:r>
          </w:p>
        </w:tc>
        <w:tc>
          <w:tcPr>
            <w:tcW w:w="709" w:type="dxa"/>
          </w:tcPr>
          <w:p w14:paraId="2A123ADB" w14:textId="77777777" w:rsidR="003B22FE" w:rsidRPr="00F725D9" w:rsidRDefault="003B22FE" w:rsidP="0017506E">
            <w:pPr>
              <w:pStyle w:val="TAH"/>
              <w:rPr>
                <w:rFonts w:cs="Arial"/>
                <w:szCs w:val="18"/>
              </w:rPr>
            </w:pPr>
            <w:r w:rsidRPr="00F725D9">
              <w:rPr>
                <w:rFonts w:cs="Arial"/>
                <w:szCs w:val="18"/>
              </w:rPr>
              <w:t>Per</w:t>
            </w:r>
          </w:p>
        </w:tc>
        <w:tc>
          <w:tcPr>
            <w:tcW w:w="567" w:type="dxa"/>
          </w:tcPr>
          <w:p w14:paraId="1868A1D4" w14:textId="77777777" w:rsidR="003B22FE" w:rsidRPr="00F725D9" w:rsidRDefault="003B22FE" w:rsidP="0017506E">
            <w:pPr>
              <w:pStyle w:val="TAH"/>
              <w:rPr>
                <w:rFonts w:cs="Arial"/>
                <w:szCs w:val="18"/>
              </w:rPr>
            </w:pPr>
            <w:r w:rsidRPr="00F725D9">
              <w:rPr>
                <w:rFonts w:cs="Arial"/>
                <w:szCs w:val="18"/>
              </w:rPr>
              <w:t>M</w:t>
            </w:r>
          </w:p>
        </w:tc>
        <w:tc>
          <w:tcPr>
            <w:tcW w:w="709" w:type="dxa"/>
          </w:tcPr>
          <w:p w14:paraId="01150A53" w14:textId="77777777" w:rsidR="003B22FE" w:rsidRPr="00F725D9" w:rsidRDefault="003B22FE" w:rsidP="0017506E">
            <w:pPr>
              <w:pStyle w:val="TAH"/>
              <w:rPr>
                <w:rFonts w:cs="Arial"/>
                <w:szCs w:val="18"/>
              </w:rPr>
            </w:pPr>
            <w:r w:rsidRPr="00F725D9">
              <w:rPr>
                <w:rFonts w:cs="Arial"/>
                <w:szCs w:val="18"/>
              </w:rPr>
              <w:t>FDD-TDD DIFF</w:t>
            </w:r>
          </w:p>
        </w:tc>
        <w:tc>
          <w:tcPr>
            <w:tcW w:w="708" w:type="dxa"/>
          </w:tcPr>
          <w:p w14:paraId="1F39D07F" w14:textId="77777777" w:rsidR="003B22FE" w:rsidRPr="00F725D9" w:rsidRDefault="003B22FE" w:rsidP="0017506E">
            <w:pPr>
              <w:keepNext/>
              <w:keepLines/>
              <w:spacing w:after="0"/>
              <w:jc w:val="center"/>
              <w:rPr>
                <w:rFonts w:ascii="Arial" w:hAnsi="Arial"/>
                <w:b/>
                <w:sz w:val="18"/>
              </w:rPr>
            </w:pPr>
            <w:r w:rsidRPr="00F725D9">
              <w:rPr>
                <w:rFonts w:ascii="Arial" w:hAnsi="Arial"/>
                <w:b/>
                <w:sz w:val="18"/>
              </w:rPr>
              <w:t>FR1-FR2</w:t>
            </w:r>
          </w:p>
          <w:p w14:paraId="0800506A" w14:textId="77777777" w:rsidR="003B22FE" w:rsidRPr="00F725D9" w:rsidRDefault="003B22FE" w:rsidP="0017506E">
            <w:pPr>
              <w:pStyle w:val="TAH"/>
              <w:rPr>
                <w:rFonts w:cs="Arial"/>
                <w:szCs w:val="18"/>
              </w:rPr>
            </w:pPr>
            <w:r w:rsidRPr="00F725D9">
              <w:t>DIFF</w:t>
            </w:r>
          </w:p>
        </w:tc>
      </w:tr>
      <w:tr w:rsidR="003B22FE" w:rsidRPr="00F725D9" w14:paraId="586B013C" w14:textId="77777777" w:rsidTr="0017506E">
        <w:trPr>
          <w:cantSplit/>
          <w:tblHeader/>
        </w:trPr>
        <w:tc>
          <w:tcPr>
            <w:tcW w:w="6946" w:type="dxa"/>
          </w:tcPr>
          <w:p w14:paraId="6459894B" w14:textId="77777777" w:rsidR="003B22FE" w:rsidRPr="00F725D9" w:rsidRDefault="003B22FE" w:rsidP="0017506E">
            <w:pPr>
              <w:pStyle w:val="TAL"/>
              <w:rPr>
                <w:b/>
                <w:i/>
              </w:rPr>
            </w:pPr>
            <w:proofErr w:type="spellStart"/>
            <w:r w:rsidRPr="00F725D9">
              <w:rPr>
                <w:b/>
                <w:i/>
              </w:rPr>
              <w:t>accessStratumRelease</w:t>
            </w:r>
            <w:proofErr w:type="spellEnd"/>
          </w:p>
          <w:p w14:paraId="59F4E8DC" w14:textId="77777777" w:rsidR="003B22FE" w:rsidRPr="00F725D9" w:rsidRDefault="003B22FE" w:rsidP="0017506E">
            <w:pPr>
              <w:pStyle w:val="TAL"/>
              <w:rPr>
                <w:rFonts w:cs="Arial"/>
                <w:szCs w:val="18"/>
              </w:rPr>
            </w:pPr>
            <w:r w:rsidRPr="00F725D9">
              <w:t>Indicates the access stratum release the UE supports as specified in TS 38.331 [9].</w:t>
            </w:r>
          </w:p>
        </w:tc>
        <w:tc>
          <w:tcPr>
            <w:tcW w:w="709" w:type="dxa"/>
          </w:tcPr>
          <w:p w14:paraId="23962394" w14:textId="77777777" w:rsidR="003B22FE" w:rsidRPr="00F725D9" w:rsidRDefault="003B22FE" w:rsidP="0017506E">
            <w:pPr>
              <w:pStyle w:val="TAL"/>
              <w:jc w:val="center"/>
              <w:rPr>
                <w:rFonts w:cs="Arial"/>
                <w:szCs w:val="18"/>
              </w:rPr>
            </w:pPr>
            <w:r w:rsidRPr="00F725D9">
              <w:t>UE</w:t>
            </w:r>
          </w:p>
        </w:tc>
        <w:tc>
          <w:tcPr>
            <w:tcW w:w="567" w:type="dxa"/>
          </w:tcPr>
          <w:p w14:paraId="51DFAE92" w14:textId="77777777" w:rsidR="003B22FE" w:rsidRPr="00F725D9" w:rsidRDefault="003B22FE" w:rsidP="0017506E">
            <w:pPr>
              <w:pStyle w:val="TAL"/>
              <w:jc w:val="center"/>
              <w:rPr>
                <w:rFonts w:cs="Arial"/>
                <w:szCs w:val="18"/>
              </w:rPr>
            </w:pPr>
            <w:r w:rsidRPr="00F725D9">
              <w:t>Yes</w:t>
            </w:r>
          </w:p>
        </w:tc>
        <w:tc>
          <w:tcPr>
            <w:tcW w:w="709" w:type="dxa"/>
          </w:tcPr>
          <w:p w14:paraId="0D38EDA9" w14:textId="77777777" w:rsidR="003B22FE" w:rsidRPr="00F725D9" w:rsidRDefault="003B22FE" w:rsidP="0017506E">
            <w:pPr>
              <w:pStyle w:val="TAL"/>
              <w:jc w:val="center"/>
              <w:rPr>
                <w:rFonts w:cs="Arial"/>
                <w:szCs w:val="18"/>
              </w:rPr>
            </w:pPr>
            <w:r w:rsidRPr="00F725D9">
              <w:t>No</w:t>
            </w:r>
          </w:p>
        </w:tc>
        <w:tc>
          <w:tcPr>
            <w:tcW w:w="708" w:type="dxa"/>
          </w:tcPr>
          <w:p w14:paraId="5C021EF8" w14:textId="77777777" w:rsidR="003B22FE" w:rsidRPr="00F725D9" w:rsidRDefault="003B22FE" w:rsidP="0017506E">
            <w:pPr>
              <w:pStyle w:val="TAL"/>
              <w:jc w:val="center"/>
            </w:pPr>
            <w:r w:rsidRPr="00F725D9">
              <w:rPr>
                <w:lang w:eastAsia="ja-JP"/>
              </w:rPr>
              <w:t>No</w:t>
            </w:r>
          </w:p>
        </w:tc>
      </w:tr>
      <w:tr w:rsidR="003B22FE" w:rsidRPr="00F725D9" w14:paraId="077411F9" w14:textId="77777777" w:rsidTr="0017506E">
        <w:trPr>
          <w:cantSplit/>
          <w:tblHeader/>
        </w:trPr>
        <w:tc>
          <w:tcPr>
            <w:tcW w:w="6946" w:type="dxa"/>
          </w:tcPr>
          <w:p w14:paraId="1C1B3F47" w14:textId="77777777" w:rsidR="003B22FE" w:rsidRPr="00F725D9" w:rsidRDefault="003B22FE" w:rsidP="0017506E">
            <w:pPr>
              <w:pStyle w:val="TAL"/>
              <w:rPr>
                <w:b/>
                <w:i/>
              </w:rPr>
            </w:pPr>
            <w:proofErr w:type="spellStart"/>
            <w:r w:rsidRPr="00F725D9">
              <w:rPr>
                <w:b/>
                <w:i/>
              </w:rPr>
              <w:t>delayBudgetReporting</w:t>
            </w:r>
            <w:proofErr w:type="spellEnd"/>
          </w:p>
          <w:p w14:paraId="5C575085" w14:textId="77777777" w:rsidR="003B22FE" w:rsidRPr="00F725D9" w:rsidRDefault="003B22FE" w:rsidP="0017506E">
            <w:pPr>
              <w:pStyle w:val="TAL"/>
            </w:pPr>
            <w:r w:rsidRPr="00F725D9">
              <w:t>Indicates whether the UE supports delay budget reporting as specified in TS 38.331 [9].</w:t>
            </w:r>
          </w:p>
        </w:tc>
        <w:tc>
          <w:tcPr>
            <w:tcW w:w="709" w:type="dxa"/>
          </w:tcPr>
          <w:p w14:paraId="1CB8F455" w14:textId="77777777" w:rsidR="003B22FE" w:rsidRPr="00F725D9" w:rsidRDefault="003B22FE" w:rsidP="0017506E">
            <w:pPr>
              <w:pStyle w:val="TAL"/>
              <w:jc w:val="center"/>
            </w:pPr>
            <w:r w:rsidRPr="00F725D9">
              <w:t>UE</w:t>
            </w:r>
          </w:p>
        </w:tc>
        <w:tc>
          <w:tcPr>
            <w:tcW w:w="567" w:type="dxa"/>
          </w:tcPr>
          <w:p w14:paraId="7E821793" w14:textId="77777777" w:rsidR="003B22FE" w:rsidRPr="00F725D9" w:rsidRDefault="003B22FE" w:rsidP="0017506E">
            <w:pPr>
              <w:pStyle w:val="TAL"/>
              <w:jc w:val="center"/>
            </w:pPr>
            <w:r w:rsidRPr="00F725D9">
              <w:t>No</w:t>
            </w:r>
          </w:p>
        </w:tc>
        <w:tc>
          <w:tcPr>
            <w:tcW w:w="709" w:type="dxa"/>
          </w:tcPr>
          <w:p w14:paraId="5FCF532B" w14:textId="77777777" w:rsidR="003B22FE" w:rsidRPr="00F725D9" w:rsidRDefault="003B22FE" w:rsidP="0017506E">
            <w:pPr>
              <w:pStyle w:val="TAL"/>
              <w:jc w:val="center"/>
            </w:pPr>
            <w:r w:rsidRPr="00F725D9">
              <w:t>No</w:t>
            </w:r>
          </w:p>
        </w:tc>
        <w:tc>
          <w:tcPr>
            <w:tcW w:w="708" w:type="dxa"/>
          </w:tcPr>
          <w:p w14:paraId="2FB680B3" w14:textId="77777777" w:rsidR="003B22FE" w:rsidRPr="00F725D9" w:rsidRDefault="003B22FE" w:rsidP="0017506E">
            <w:pPr>
              <w:pStyle w:val="TAL"/>
              <w:jc w:val="center"/>
            </w:pPr>
            <w:r w:rsidRPr="00F725D9">
              <w:rPr>
                <w:lang w:eastAsia="ja-JP"/>
              </w:rPr>
              <w:t>No</w:t>
            </w:r>
          </w:p>
        </w:tc>
      </w:tr>
      <w:tr w:rsidR="003B22FE" w:rsidRPr="00F725D9" w14:paraId="0C0DEC68" w14:textId="77777777" w:rsidTr="0017506E">
        <w:trPr>
          <w:cantSplit/>
        </w:trPr>
        <w:tc>
          <w:tcPr>
            <w:tcW w:w="6946" w:type="dxa"/>
            <w:tcBorders>
              <w:top w:val="single" w:sz="4" w:space="0" w:color="808080"/>
              <w:left w:val="single" w:sz="4" w:space="0" w:color="808080"/>
              <w:bottom w:val="single" w:sz="4" w:space="0" w:color="808080"/>
              <w:right w:val="single" w:sz="4" w:space="0" w:color="808080"/>
            </w:tcBorders>
          </w:tcPr>
          <w:p w14:paraId="0AE220C0" w14:textId="77777777" w:rsidR="003B22FE" w:rsidRPr="00F725D9" w:rsidRDefault="003B22FE" w:rsidP="0017506E">
            <w:pPr>
              <w:pStyle w:val="TAL"/>
              <w:rPr>
                <w:b/>
                <w:i/>
              </w:rPr>
            </w:pPr>
            <w:r w:rsidRPr="00F725D9">
              <w:rPr>
                <w:b/>
                <w:i/>
              </w:rPr>
              <w:t>dl-DedicatedMessageSegmentation-r16</w:t>
            </w:r>
          </w:p>
          <w:p w14:paraId="200F2E6F" w14:textId="77777777" w:rsidR="003B22FE" w:rsidRPr="00F725D9" w:rsidRDefault="003B22FE" w:rsidP="0017506E">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01751326" w14:textId="77777777" w:rsidR="003B22FE" w:rsidRPr="00F725D9" w:rsidRDefault="003B22FE" w:rsidP="0017506E">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036C3C79" w14:textId="77777777" w:rsidR="003B22FE" w:rsidRPr="00F725D9" w:rsidDel="00BD7553" w:rsidRDefault="003B22FE" w:rsidP="0017506E">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6A58B31D" w14:textId="77777777" w:rsidR="003B22FE" w:rsidRPr="00F725D9" w:rsidRDefault="003B22FE" w:rsidP="0017506E">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67DC5DF8" w14:textId="77777777" w:rsidR="003B22FE" w:rsidRPr="00F725D9" w:rsidRDefault="003B22FE" w:rsidP="0017506E">
            <w:pPr>
              <w:pStyle w:val="TAL"/>
              <w:jc w:val="center"/>
              <w:rPr>
                <w:rFonts w:cs="Arial"/>
                <w:bCs/>
                <w:iCs/>
                <w:szCs w:val="18"/>
              </w:rPr>
            </w:pPr>
            <w:r w:rsidRPr="00F725D9">
              <w:rPr>
                <w:lang w:eastAsia="ja-JP"/>
              </w:rPr>
              <w:t>No</w:t>
            </w:r>
          </w:p>
        </w:tc>
      </w:tr>
      <w:tr w:rsidR="003B22FE" w:rsidRPr="00F725D9" w14:paraId="7D8771B6" w14:textId="77777777" w:rsidTr="0017506E">
        <w:trPr>
          <w:cantSplit/>
        </w:trPr>
        <w:tc>
          <w:tcPr>
            <w:tcW w:w="6946" w:type="dxa"/>
          </w:tcPr>
          <w:p w14:paraId="0D33082F" w14:textId="77777777" w:rsidR="003B22FE" w:rsidRPr="00F725D9" w:rsidRDefault="003B22FE" w:rsidP="0017506E">
            <w:pPr>
              <w:pStyle w:val="TAL"/>
              <w:rPr>
                <w:b/>
                <w:i/>
              </w:rPr>
            </w:pPr>
            <w:proofErr w:type="spellStart"/>
            <w:r w:rsidRPr="00F725D9">
              <w:rPr>
                <w:b/>
                <w:i/>
              </w:rPr>
              <w:t>inactiveState</w:t>
            </w:r>
            <w:proofErr w:type="spellEnd"/>
          </w:p>
          <w:p w14:paraId="79CDA19A" w14:textId="77777777" w:rsidR="003B22FE" w:rsidRPr="00F725D9" w:rsidRDefault="003B22FE" w:rsidP="0017506E">
            <w:pPr>
              <w:pStyle w:val="TAL"/>
            </w:pPr>
            <w:r w:rsidRPr="00F725D9">
              <w:t>Indicates whether the UE supports RRC_INACTIVE as specified in TS 38.331 [9].</w:t>
            </w:r>
          </w:p>
        </w:tc>
        <w:tc>
          <w:tcPr>
            <w:tcW w:w="709" w:type="dxa"/>
          </w:tcPr>
          <w:p w14:paraId="60BD896E" w14:textId="77777777" w:rsidR="003B22FE" w:rsidRPr="00F725D9" w:rsidRDefault="003B22FE" w:rsidP="0017506E">
            <w:pPr>
              <w:pStyle w:val="TAL"/>
              <w:jc w:val="center"/>
            </w:pPr>
            <w:r w:rsidRPr="00F725D9">
              <w:t>UE</w:t>
            </w:r>
          </w:p>
        </w:tc>
        <w:tc>
          <w:tcPr>
            <w:tcW w:w="567" w:type="dxa"/>
          </w:tcPr>
          <w:p w14:paraId="624E1DCC" w14:textId="77777777" w:rsidR="003B22FE" w:rsidRPr="00F725D9" w:rsidDel="00BD7553" w:rsidRDefault="003B22FE" w:rsidP="0017506E">
            <w:pPr>
              <w:pStyle w:val="TAL"/>
              <w:jc w:val="center"/>
            </w:pPr>
            <w:r w:rsidRPr="00F725D9">
              <w:t>Yes</w:t>
            </w:r>
          </w:p>
        </w:tc>
        <w:tc>
          <w:tcPr>
            <w:tcW w:w="709" w:type="dxa"/>
          </w:tcPr>
          <w:p w14:paraId="69D9F6F8" w14:textId="77777777" w:rsidR="003B22FE" w:rsidRPr="00F725D9" w:rsidRDefault="003B22FE" w:rsidP="0017506E">
            <w:pPr>
              <w:pStyle w:val="TAL"/>
              <w:jc w:val="center"/>
            </w:pPr>
            <w:r w:rsidRPr="00F725D9">
              <w:t>No</w:t>
            </w:r>
          </w:p>
        </w:tc>
        <w:tc>
          <w:tcPr>
            <w:tcW w:w="708" w:type="dxa"/>
          </w:tcPr>
          <w:p w14:paraId="69E47C75" w14:textId="77777777" w:rsidR="003B22FE" w:rsidRPr="00F725D9" w:rsidRDefault="003B22FE" w:rsidP="0017506E">
            <w:pPr>
              <w:pStyle w:val="TAL"/>
              <w:jc w:val="center"/>
            </w:pPr>
            <w:r w:rsidRPr="00F725D9">
              <w:rPr>
                <w:lang w:eastAsia="ja-JP"/>
              </w:rPr>
              <w:t>No</w:t>
            </w:r>
          </w:p>
        </w:tc>
      </w:tr>
      <w:tr w:rsidR="003B22FE" w:rsidRPr="00F725D9" w14:paraId="2F410B12" w14:textId="77777777" w:rsidTr="0017506E">
        <w:trPr>
          <w:cantSplit/>
        </w:trPr>
        <w:tc>
          <w:tcPr>
            <w:tcW w:w="6946" w:type="dxa"/>
          </w:tcPr>
          <w:p w14:paraId="502251D2" w14:textId="77777777" w:rsidR="003B22FE" w:rsidRPr="00F725D9" w:rsidRDefault="003B22FE" w:rsidP="0017506E">
            <w:pPr>
              <w:keepNext/>
              <w:keepLines/>
              <w:spacing w:after="0"/>
              <w:rPr>
                <w:rFonts w:ascii="Arial" w:hAnsi="Arial"/>
                <w:b/>
                <w:i/>
                <w:sz w:val="18"/>
              </w:rPr>
            </w:pPr>
            <w:r w:rsidRPr="00F725D9">
              <w:rPr>
                <w:rFonts w:ascii="Arial" w:hAnsi="Arial"/>
                <w:b/>
                <w:i/>
                <w:sz w:val="18"/>
              </w:rPr>
              <w:t>inDeviceCoexInd-r16</w:t>
            </w:r>
          </w:p>
          <w:p w14:paraId="4FA9C51F" w14:textId="77777777" w:rsidR="003B22FE" w:rsidRPr="00F725D9" w:rsidRDefault="003B22FE" w:rsidP="0017506E">
            <w:pPr>
              <w:pStyle w:val="TAL"/>
              <w:rPr>
                <w:b/>
                <w:i/>
              </w:rPr>
            </w:pPr>
            <w:r w:rsidRPr="00F725D9">
              <w:t>Indicates whether the UE supports IDC (In-Device Coexistence) assistance information as specified in TS 38.331 [9].</w:t>
            </w:r>
          </w:p>
        </w:tc>
        <w:tc>
          <w:tcPr>
            <w:tcW w:w="709" w:type="dxa"/>
          </w:tcPr>
          <w:p w14:paraId="3EFC1C50" w14:textId="77777777" w:rsidR="003B22FE" w:rsidRPr="00F725D9" w:rsidRDefault="003B22FE" w:rsidP="0017506E">
            <w:pPr>
              <w:pStyle w:val="TAL"/>
              <w:jc w:val="center"/>
            </w:pPr>
            <w:r w:rsidRPr="00F725D9">
              <w:rPr>
                <w:lang w:eastAsia="zh-CN"/>
              </w:rPr>
              <w:t>UE</w:t>
            </w:r>
          </w:p>
        </w:tc>
        <w:tc>
          <w:tcPr>
            <w:tcW w:w="567" w:type="dxa"/>
          </w:tcPr>
          <w:p w14:paraId="68D71209" w14:textId="77777777" w:rsidR="003B22FE" w:rsidRPr="00F725D9" w:rsidRDefault="003B22FE" w:rsidP="0017506E">
            <w:pPr>
              <w:pStyle w:val="TAL"/>
              <w:jc w:val="center"/>
            </w:pPr>
            <w:r w:rsidRPr="00F725D9">
              <w:rPr>
                <w:lang w:eastAsia="zh-CN"/>
              </w:rPr>
              <w:t>No</w:t>
            </w:r>
          </w:p>
        </w:tc>
        <w:tc>
          <w:tcPr>
            <w:tcW w:w="709" w:type="dxa"/>
          </w:tcPr>
          <w:p w14:paraId="1DDBCF78" w14:textId="77777777" w:rsidR="003B22FE" w:rsidRPr="00F725D9" w:rsidRDefault="003B22FE" w:rsidP="0017506E">
            <w:pPr>
              <w:pStyle w:val="TAL"/>
              <w:jc w:val="center"/>
            </w:pPr>
            <w:r w:rsidRPr="00F725D9">
              <w:rPr>
                <w:lang w:eastAsia="zh-CN"/>
              </w:rPr>
              <w:t>No</w:t>
            </w:r>
          </w:p>
        </w:tc>
        <w:tc>
          <w:tcPr>
            <w:tcW w:w="708" w:type="dxa"/>
          </w:tcPr>
          <w:p w14:paraId="14B2ED29" w14:textId="77777777" w:rsidR="003B22FE" w:rsidRPr="00F725D9" w:rsidRDefault="003B22FE" w:rsidP="0017506E">
            <w:pPr>
              <w:pStyle w:val="TAL"/>
              <w:jc w:val="center"/>
              <w:rPr>
                <w:lang w:eastAsia="ja-JP"/>
              </w:rPr>
            </w:pPr>
            <w:r w:rsidRPr="00F725D9">
              <w:rPr>
                <w:lang w:eastAsia="ja-JP"/>
              </w:rPr>
              <w:t>No</w:t>
            </w:r>
          </w:p>
        </w:tc>
      </w:tr>
      <w:tr w:rsidR="003B22FE" w:rsidRPr="00F725D9" w14:paraId="3D43DBC5" w14:textId="77777777" w:rsidTr="0017506E">
        <w:trPr>
          <w:cantSplit/>
        </w:trPr>
        <w:tc>
          <w:tcPr>
            <w:tcW w:w="6946" w:type="dxa"/>
          </w:tcPr>
          <w:p w14:paraId="6D528ED3" w14:textId="77777777" w:rsidR="003B22FE" w:rsidRPr="00F725D9" w:rsidRDefault="003B22FE" w:rsidP="0017506E">
            <w:pPr>
              <w:keepNext/>
              <w:keepLines/>
              <w:spacing w:after="0"/>
              <w:rPr>
                <w:rFonts w:ascii="Arial" w:hAnsi="Arial"/>
                <w:b/>
                <w:i/>
                <w:sz w:val="18"/>
              </w:rPr>
            </w:pPr>
            <w:proofErr w:type="spellStart"/>
            <w:r w:rsidRPr="00F725D9">
              <w:rPr>
                <w:rFonts w:ascii="Arial" w:hAnsi="Arial"/>
                <w:b/>
                <w:i/>
                <w:sz w:val="18"/>
              </w:rPr>
              <w:t>overheatingInd</w:t>
            </w:r>
            <w:proofErr w:type="spellEnd"/>
          </w:p>
          <w:p w14:paraId="133E13F7" w14:textId="77777777" w:rsidR="003B22FE" w:rsidRPr="00F725D9" w:rsidRDefault="003B22FE" w:rsidP="0017506E">
            <w:pPr>
              <w:pStyle w:val="TAL"/>
              <w:rPr>
                <w:b/>
                <w:i/>
              </w:rPr>
            </w:pPr>
            <w:r w:rsidRPr="00F725D9">
              <w:t>Indicates whether the UE supports overheating assistance information.</w:t>
            </w:r>
          </w:p>
        </w:tc>
        <w:tc>
          <w:tcPr>
            <w:tcW w:w="709" w:type="dxa"/>
          </w:tcPr>
          <w:p w14:paraId="4F90A001" w14:textId="77777777" w:rsidR="003B22FE" w:rsidRPr="00F725D9" w:rsidRDefault="003B22FE" w:rsidP="0017506E">
            <w:pPr>
              <w:pStyle w:val="TAL"/>
              <w:jc w:val="center"/>
            </w:pPr>
            <w:r w:rsidRPr="00F725D9">
              <w:rPr>
                <w:lang w:eastAsia="zh-CN"/>
              </w:rPr>
              <w:t>UE</w:t>
            </w:r>
          </w:p>
        </w:tc>
        <w:tc>
          <w:tcPr>
            <w:tcW w:w="567" w:type="dxa"/>
          </w:tcPr>
          <w:p w14:paraId="7A5725D2" w14:textId="77777777" w:rsidR="003B22FE" w:rsidRPr="00F725D9" w:rsidRDefault="003B22FE" w:rsidP="0017506E">
            <w:pPr>
              <w:pStyle w:val="TAL"/>
              <w:jc w:val="center"/>
            </w:pPr>
            <w:r w:rsidRPr="00F725D9">
              <w:rPr>
                <w:lang w:eastAsia="zh-CN"/>
              </w:rPr>
              <w:t>No</w:t>
            </w:r>
          </w:p>
        </w:tc>
        <w:tc>
          <w:tcPr>
            <w:tcW w:w="709" w:type="dxa"/>
          </w:tcPr>
          <w:p w14:paraId="7C52D2DC" w14:textId="77777777" w:rsidR="003B22FE" w:rsidRPr="00F725D9" w:rsidRDefault="003B22FE" w:rsidP="0017506E">
            <w:pPr>
              <w:pStyle w:val="TAL"/>
              <w:jc w:val="center"/>
            </w:pPr>
            <w:r w:rsidRPr="00F725D9">
              <w:rPr>
                <w:lang w:eastAsia="zh-CN"/>
              </w:rPr>
              <w:t>No</w:t>
            </w:r>
          </w:p>
        </w:tc>
        <w:tc>
          <w:tcPr>
            <w:tcW w:w="708" w:type="dxa"/>
          </w:tcPr>
          <w:p w14:paraId="10703F94" w14:textId="77777777" w:rsidR="003B22FE" w:rsidRPr="00F725D9" w:rsidRDefault="003B22FE" w:rsidP="0017506E">
            <w:pPr>
              <w:pStyle w:val="TAL"/>
              <w:jc w:val="center"/>
              <w:rPr>
                <w:lang w:eastAsia="ja-JP"/>
              </w:rPr>
            </w:pPr>
            <w:r w:rsidRPr="00F725D9">
              <w:rPr>
                <w:lang w:eastAsia="ja-JP"/>
              </w:rPr>
              <w:t>No</w:t>
            </w:r>
          </w:p>
        </w:tc>
      </w:tr>
      <w:tr w:rsidR="003B22FE" w:rsidRPr="00F725D9" w14:paraId="6EE96537" w14:textId="77777777" w:rsidTr="0017506E">
        <w:trPr>
          <w:cantSplit/>
        </w:trPr>
        <w:tc>
          <w:tcPr>
            <w:tcW w:w="6946" w:type="dxa"/>
          </w:tcPr>
          <w:p w14:paraId="6F52E796" w14:textId="77777777" w:rsidR="003B22FE" w:rsidRPr="00F725D9" w:rsidRDefault="003B22FE" w:rsidP="0017506E">
            <w:pPr>
              <w:pStyle w:val="TAL"/>
              <w:rPr>
                <w:i/>
                <w:lang w:eastAsia="en-GB"/>
              </w:rPr>
            </w:pPr>
            <w:proofErr w:type="spellStart"/>
            <w:r w:rsidRPr="00F725D9">
              <w:rPr>
                <w:b/>
                <w:i/>
              </w:rPr>
              <w:t>reducedCP</w:t>
            </w:r>
            <w:proofErr w:type="spellEnd"/>
            <w:r w:rsidRPr="00F725D9">
              <w:rPr>
                <w:b/>
                <w:i/>
              </w:rPr>
              <w:t>-Latency</w:t>
            </w:r>
          </w:p>
          <w:p w14:paraId="5A8B4938" w14:textId="77777777" w:rsidR="003B22FE" w:rsidRPr="00F725D9" w:rsidRDefault="003B22FE" w:rsidP="0017506E">
            <w:pPr>
              <w:keepNext/>
              <w:keepLines/>
              <w:spacing w:after="0"/>
              <w:rPr>
                <w:rFonts w:ascii="Arial" w:hAnsi="Arial"/>
                <w:b/>
                <w:i/>
                <w:sz w:val="18"/>
              </w:rPr>
            </w:pPr>
            <w:r w:rsidRPr="00F725D9">
              <w:rPr>
                <w:rFonts w:ascii="Arial" w:hAnsi="Arial"/>
                <w:sz w:val="18"/>
                <w:lang w:eastAsia="x-none"/>
              </w:rPr>
              <w:t>Indicates whether the UE supports reduced control plane latency as defined in TS 38.331 [9]</w:t>
            </w:r>
          </w:p>
        </w:tc>
        <w:tc>
          <w:tcPr>
            <w:tcW w:w="709" w:type="dxa"/>
          </w:tcPr>
          <w:p w14:paraId="2C84E08E" w14:textId="77777777" w:rsidR="003B22FE" w:rsidRPr="00F725D9" w:rsidRDefault="003B22FE" w:rsidP="0017506E">
            <w:pPr>
              <w:pStyle w:val="TAL"/>
              <w:jc w:val="center"/>
              <w:rPr>
                <w:lang w:eastAsia="zh-CN"/>
              </w:rPr>
            </w:pPr>
            <w:r w:rsidRPr="00F725D9">
              <w:rPr>
                <w:rFonts w:eastAsia="SimSun"/>
                <w:lang w:eastAsia="zh-CN"/>
              </w:rPr>
              <w:t>UE</w:t>
            </w:r>
          </w:p>
        </w:tc>
        <w:tc>
          <w:tcPr>
            <w:tcW w:w="567" w:type="dxa"/>
          </w:tcPr>
          <w:p w14:paraId="00A7810E" w14:textId="77777777" w:rsidR="003B22FE" w:rsidRPr="00F725D9" w:rsidRDefault="003B22FE" w:rsidP="0017506E">
            <w:pPr>
              <w:pStyle w:val="TAL"/>
              <w:jc w:val="center"/>
              <w:rPr>
                <w:lang w:eastAsia="zh-CN"/>
              </w:rPr>
            </w:pPr>
            <w:r w:rsidRPr="00F725D9">
              <w:rPr>
                <w:rFonts w:eastAsia="SimSun"/>
                <w:lang w:eastAsia="zh-CN"/>
              </w:rPr>
              <w:t>No</w:t>
            </w:r>
          </w:p>
        </w:tc>
        <w:tc>
          <w:tcPr>
            <w:tcW w:w="709" w:type="dxa"/>
          </w:tcPr>
          <w:p w14:paraId="350EA4EB" w14:textId="77777777" w:rsidR="003B22FE" w:rsidRPr="00F725D9" w:rsidRDefault="003B22FE" w:rsidP="0017506E">
            <w:pPr>
              <w:pStyle w:val="TAL"/>
              <w:jc w:val="center"/>
              <w:rPr>
                <w:lang w:eastAsia="zh-CN"/>
              </w:rPr>
            </w:pPr>
            <w:r w:rsidRPr="00F725D9">
              <w:rPr>
                <w:rFonts w:eastAsia="SimSun"/>
                <w:lang w:eastAsia="zh-CN"/>
              </w:rPr>
              <w:t>No</w:t>
            </w:r>
          </w:p>
        </w:tc>
        <w:tc>
          <w:tcPr>
            <w:tcW w:w="708" w:type="dxa"/>
          </w:tcPr>
          <w:p w14:paraId="0DD99302" w14:textId="77777777" w:rsidR="003B22FE" w:rsidRPr="00F725D9" w:rsidRDefault="003B22FE" w:rsidP="0017506E">
            <w:pPr>
              <w:pStyle w:val="TAL"/>
              <w:jc w:val="center"/>
              <w:rPr>
                <w:lang w:eastAsia="ja-JP"/>
              </w:rPr>
            </w:pPr>
            <w:r w:rsidRPr="00F725D9">
              <w:rPr>
                <w:rFonts w:eastAsia="SimSun"/>
                <w:lang w:eastAsia="zh-CN"/>
              </w:rPr>
              <w:t>No</w:t>
            </w:r>
          </w:p>
        </w:tc>
      </w:tr>
      <w:tr w:rsidR="00B420B3" w:rsidRPr="00F725D9" w14:paraId="262365E0" w14:textId="77777777" w:rsidTr="00B420B3">
        <w:trPr>
          <w:cantSplit/>
          <w:ins w:id="14" w:author="NR_IIOT-Core" w:date="2020-06-09T12:20:00Z"/>
        </w:trPr>
        <w:tc>
          <w:tcPr>
            <w:tcW w:w="6946" w:type="dxa"/>
          </w:tcPr>
          <w:p w14:paraId="702220FE" w14:textId="77777777" w:rsidR="00B420B3" w:rsidRDefault="00B420B3" w:rsidP="00B420B3">
            <w:pPr>
              <w:pStyle w:val="TAL"/>
              <w:rPr>
                <w:ins w:id="15" w:author="NR_IIOT-Core" w:date="2020-06-09T12:20:00Z"/>
                <w:b/>
                <w:i/>
              </w:rPr>
            </w:pPr>
            <w:ins w:id="16" w:author="NR_IIOT-Core" w:date="2020-06-09T12:20:00Z">
              <w:r>
                <w:rPr>
                  <w:b/>
                  <w:i/>
                </w:rPr>
                <w:t>r</w:t>
              </w:r>
              <w:r w:rsidRPr="008056C9">
                <w:rPr>
                  <w:b/>
                  <w:i/>
                </w:rPr>
                <w:t>eference</w:t>
              </w:r>
              <w:r>
                <w:rPr>
                  <w:b/>
                  <w:i/>
                </w:rPr>
                <w:t>Time</w:t>
              </w:r>
              <w:r w:rsidRPr="008056C9">
                <w:rPr>
                  <w:b/>
                  <w:i/>
                </w:rPr>
                <w:t>Provision-r16</w:t>
              </w:r>
            </w:ins>
          </w:p>
          <w:p w14:paraId="6858A383" w14:textId="443B388F" w:rsidR="00B420B3" w:rsidRPr="00F725D9" w:rsidRDefault="00B420B3" w:rsidP="00B420B3">
            <w:pPr>
              <w:pStyle w:val="TAL"/>
              <w:rPr>
                <w:ins w:id="17" w:author="NR_IIOT-Core" w:date="2020-06-09T12:20:00Z"/>
                <w:b/>
                <w:i/>
              </w:rPr>
            </w:pPr>
            <w:ins w:id="18" w:author="NR_IIOT-Core" w:date="2020-06-09T12:20:00Z">
              <w:r w:rsidRPr="00D06B0C">
                <w:t>Indicates whether the UE supports</w:t>
              </w:r>
            </w:ins>
            <w:ins w:id="19" w:author="NR_IIOT-Core" w:date="2020-06-09T12:21:00Z">
              <w:r>
                <w:t xml:space="preserve"> </w:t>
              </w:r>
            </w:ins>
            <w:ins w:id="20" w:author="NR_IIOT-Core" w:date="2020-06-09T12:20:00Z">
              <w:r w:rsidRPr="00D06B0C">
                <w:t xml:space="preserve">provision of </w:t>
              </w:r>
              <w:proofErr w:type="spellStart"/>
              <w:r w:rsidRPr="00D06B0C">
                <w:t>referenceTimeInfo</w:t>
              </w:r>
              <w:proofErr w:type="spellEnd"/>
              <w:r w:rsidRPr="00D06B0C">
                <w:t xml:space="preserve"> in </w:t>
              </w:r>
              <w:proofErr w:type="spellStart"/>
              <w:r w:rsidRPr="00D06B0C">
                <w:t>DLInformationTransfer</w:t>
              </w:r>
              <w:proofErr w:type="spellEnd"/>
              <w:r w:rsidRPr="00D06B0C">
                <w:t xml:space="preserve"> message </w:t>
              </w:r>
              <w:r w:rsidRPr="00697874">
                <w:t>and in SIB9</w:t>
              </w:r>
              <w:r>
                <w:t xml:space="preserve"> </w:t>
              </w:r>
            </w:ins>
            <w:ins w:id="21" w:author="NR_IIOT-Core" w:date="2020-06-09T12:21:00Z">
              <w:r>
                <w:t>and reference time information interest indication via assistance information</w:t>
              </w:r>
            </w:ins>
            <w:ins w:id="22" w:author="NR_IIOT-Core" w:date="2020-06-09T12:22:00Z">
              <w:r>
                <w:t>,</w:t>
              </w:r>
            </w:ins>
            <w:ins w:id="23" w:author="NR_IIOT-Core" w:date="2020-06-09T12:21:00Z">
              <w:r>
                <w:t xml:space="preserve"> as specified </w:t>
              </w:r>
              <w:r w:rsidRPr="00D06B0C">
                <w:t>in TS 38.331 [9].</w:t>
              </w:r>
            </w:ins>
          </w:p>
        </w:tc>
        <w:tc>
          <w:tcPr>
            <w:tcW w:w="709" w:type="dxa"/>
          </w:tcPr>
          <w:p w14:paraId="2B85C084" w14:textId="77777777" w:rsidR="00B420B3" w:rsidRPr="00F725D9" w:rsidRDefault="00B420B3" w:rsidP="00B420B3">
            <w:pPr>
              <w:pStyle w:val="TAL"/>
              <w:jc w:val="center"/>
              <w:rPr>
                <w:ins w:id="24" w:author="NR_IIOT-Core" w:date="2020-06-09T12:20:00Z"/>
                <w:rFonts w:eastAsia="SimSun"/>
                <w:lang w:eastAsia="zh-CN"/>
              </w:rPr>
            </w:pPr>
            <w:ins w:id="25" w:author="NR_IIOT-Core" w:date="2020-06-09T12:20:00Z">
              <w:r>
                <w:t>UE</w:t>
              </w:r>
            </w:ins>
          </w:p>
        </w:tc>
        <w:tc>
          <w:tcPr>
            <w:tcW w:w="567" w:type="dxa"/>
          </w:tcPr>
          <w:p w14:paraId="45375F52" w14:textId="77777777" w:rsidR="00B420B3" w:rsidRPr="00F725D9" w:rsidRDefault="00B420B3" w:rsidP="00B420B3">
            <w:pPr>
              <w:pStyle w:val="TAL"/>
              <w:jc w:val="center"/>
              <w:rPr>
                <w:ins w:id="26" w:author="NR_IIOT-Core" w:date="2020-06-09T12:20:00Z"/>
                <w:rFonts w:eastAsia="SimSun"/>
                <w:lang w:eastAsia="zh-CN"/>
              </w:rPr>
            </w:pPr>
            <w:ins w:id="27" w:author="NR_IIOT-Core" w:date="2020-06-09T12:20:00Z">
              <w:r>
                <w:t>No</w:t>
              </w:r>
            </w:ins>
          </w:p>
        </w:tc>
        <w:tc>
          <w:tcPr>
            <w:tcW w:w="709" w:type="dxa"/>
          </w:tcPr>
          <w:p w14:paraId="78509EAF" w14:textId="77777777" w:rsidR="00B420B3" w:rsidRPr="00F725D9" w:rsidRDefault="00B420B3" w:rsidP="00B420B3">
            <w:pPr>
              <w:pStyle w:val="TAL"/>
              <w:jc w:val="center"/>
              <w:rPr>
                <w:ins w:id="28" w:author="NR_IIOT-Core" w:date="2020-06-09T12:20:00Z"/>
                <w:rFonts w:eastAsia="SimSun"/>
                <w:lang w:eastAsia="zh-CN"/>
              </w:rPr>
            </w:pPr>
            <w:ins w:id="29" w:author="NR_IIOT-Core" w:date="2020-06-09T12:20:00Z">
              <w:r>
                <w:t>No</w:t>
              </w:r>
            </w:ins>
          </w:p>
        </w:tc>
        <w:tc>
          <w:tcPr>
            <w:tcW w:w="708" w:type="dxa"/>
          </w:tcPr>
          <w:p w14:paraId="47E48DDE" w14:textId="77777777" w:rsidR="00B420B3" w:rsidRPr="00F725D9" w:rsidRDefault="00B420B3" w:rsidP="00B420B3">
            <w:pPr>
              <w:pStyle w:val="TAL"/>
              <w:jc w:val="center"/>
              <w:rPr>
                <w:ins w:id="30" w:author="NR_IIOT-Core" w:date="2020-06-09T12:20:00Z"/>
                <w:rFonts w:eastAsia="SimSun"/>
                <w:lang w:eastAsia="zh-CN"/>
              </w:rPr>
            </w:pPr>
            <w:ins w:id="31" w:author="NR_IIOT-Core" w:date="2020-06-09T12:20:00Z">
              <w:r>
                <w:rPr>
                  <w:lang w:eastAsia="ja-JP"/>
                </w:rPr>
                <w:t>No</w:t>
              </w:r>
            </w:ins>
          </w:p>
        </w:tc>
      </w:tr>
      <w:tr w:rsidR="00697874" w:rsidRPr="00F725D9" w14:paraId="07026BAB" w14:textId="77777777" w:rsidTr="0017506E">
        <w:trPr>
          <w:cantSplit/>
        </w:trPr>
        <w:tc>
          <w:tcPr>
            <w:tcW w:w="6946" w:type="dxa"/>
          </w:tcPr>
          <w:p w14:paraId="0ADCDAFE" w14:textId="77777777" w:rsidR="00697874" w:rsidRPr="00F725D9" w:rsidRDefault="00697874" w:rsidP="00697874">
            <w:pPr>
              <w:pStyle w:val="TAL"/>
              <w:rPr>
                <w:rFonts w:cs="Arial"/>
                <w:b/>
                <w:bCs/>
                <w:i/>
                <w:iCs/>
                <w:szCs w:val="18"/>
              </w:rPr>
            </w:pPr>
            <w:proofErr w:type="spellStart"/>
            <w:r w:rsidRPr="00F725D9">
              <w:rPr>
                <w:rFonts w:cs="Arial"/>
                <w:b/>
                <w:bCs/>
                <w:i/>
                <w:iCs/>
                <w:szCs w:val="18"/>
              </w:rPr>
              <w:t>splitSRB</w:t>
            </w:r>
            <w:proofErr w:type="spellEnd"/>
            <w:r w:rsidRPr="00F725D9">
              <w:rPr>
                <w:rFonts w:cs="Arial"/>
                <w:b/>
                <w:bCs/>
                <w:i/>
                <w:iCs/>
                <w:szCs w:val="18"/>
              </w:rPr>
              <w:t>-</w:t>
            </w:r>
            <w:proofErr w:type="spellStart"/>
            <w:r w:rsidRPr="00F725D9">
              <w:rPr>
                <w:rFonts w:cs="Arial"/>
                <w:b/>
                <w:bCs/>
                <w:i/>
                <w:iCs/>
                <w:szCs w:val="18"/>
              </w:rPr>
              <w:t>WithOneUL</w:t>
            </w:r>
            <w:proofErr w:type="spellEnd"/>
            <w:r w:rsidRPr="00F725D9">
              <w:rPr>
                <w:rFonts w:cs="Arial"/>
                <w:b/>
                <w:bCs/>
                <w:i/>
                <w:iCs/>
                <w:szCs w:val="18"/>
              </w:rPr>
              <w:t>-Path</w:t>
            </w:r>
          </w:p>
          <w:p w14:paraId="55CA02A3" w14:textId="77777777" w:rsidR="00697874" w:rsidRPr="00F725D9" w:rsidRDefault="00697874" w:rsidP="00697874">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w:t>
            </w:r>
          </w:p>
        </w:tc>
        <w:tc>
          <w:tcPr>
            <w:tcW w:w="709" w:type="dxa"/>
          </w:tcPr>
          <w:p w14:paraId="41D4022E" w14:textId="77777777" w:rsidR="00697874" w:rsidRPr="00F725D9" w:rsidRDefault="00697874" w:rsidP="00697874">
            <w:pPr>
              <w:pStyle w:val="TAL"/>
              <w:jc w:val="center"/>
              <w:rPr>
                <w:rFonts w:cs="Arial"/>
                <w:bCs/>
                <w:iCs/>
                <w:szCs w:val="18"/>
              </w:rPr>
            </w:pPr>
            <w:r w:rsidRPr="00F725D9">
              <w:rPr>
                <w:rFonts w:cs="Arial"/>
                <w:bCs/>
                <w:iCs/>
                <w:szCs w:val="18"/>
              </w:rPr>
              <w:t>UE</w:t>
            </w:r>
          </w:p>
        </w:tc>
        <w:tc>
          <w:tcPr>
            <w:tcW w:w="567" w:type="dxa"/>
          </w:tcPr>
          <w:p w14:paraId="7D6465D1" w14:textId="77777777" w:rsidR="00697874" w:rsidRPr="00F725D9" w:rsidRDefault="00697874" w:rsidP="00697874">
            <w:pPr>
              <w:pStyle w:val="TAL"/>
              <w:jc w:val="center"/>
              <w:rPr>
                <w:rFonts w:cs="Arial"/>
                <w:bCs/>
                <w:iCs/>
                <w:szCs w:val="18"/>
              </w:rPr>
            </w:pPr>
            <w:r w:rsidRPr="00F725D9">
              <w:rPr>
                <w:rFonts w:cs="Arial"/>
                <w:bCs/>
                <w:iCs/>
                <w:szCs w:val="18"/>
              </w:rPr>
              <w:t>No</w:t>
            </w:r>
          </w:p>
        </w:tc>
        <w:tc>
          <w:tcPr>
            <w:tcW w:w="709" w:type="dxa"/>
          </w:tcPr>
          <w:p w14:paraId="0FA2EB3B" w14:textId="77777777" w:rsidR="00697874" w:rsidRPr="00F725D9" w:rsidRDefault="00697874" w:rsidP="00697874">
            <w:pPr>
              <w:pStyle w:val="TAL"/>
              <w:jc w:val="center"/>
              <w:rPr>
                <w:rFonts w:cs="Arial"/>
                <w:bCs/>
                <w:iCs/>
                <w:szCs w:val="18"/>
              </w:rPr>
            </w:pPr>
            <w:r w:rsidRPr="00F725D9">
              <w:rPr>
                <w:rFonts w:cs="Arial"/>
                <w:bCs/>
                <w:iCs/>
                <w:szCs w:val="18"/>
              </w:rPr>
              <w:t>No</w:t>
            </w:r>
          </w:p>
        </w:tc>
        <w:tc>
          <w:tcPr>
            <w:tcW w:w="708" w:type="dxa"/>
          </w:tcPr>
          <w:p w14:paraId="7826E3E9" w14:textId="77777777" w:rsidR="00697874" w:rsidRPr="00F725D9" w:rsidRDefault="00697874" w:rsidP="00697874">
            <w:pPr>
              <w:pStyle w:val="TAL"/>
              <w:jc w:val="center"/>
              <w:rPr>
                <w:rFonts w:cs="Arial"/>
                <w:bCs/>
                <w:iCs/>
                <w:szCs w:val="18"/>
              </w:rPr>
            </w:pPr>
            <w:r w:rsidRPr="00F725D9">
              <w:rPr>
                <w:lang w:eastAsia="ja-JP"/>
              </w:rPr>
              <w:t>No</w:t>
            </w:r>
          </w:p>
        </w:tc>
      </w:tr>
      <w:tr w:rsidR="00697874" w:rsidRPr="00F725D9" w14:paraId="2A8756B1" w14:textId="77777777" w:rsidTr="0017506E">
        <w:trPr>
          <w:cantSplit/>
        </w:trPr>
        <w:tc>
          <w:tcPr>
            <w:tcW w:w="6946" w:type="dxa"/>
          </w:tcPr>
          <w:p w14:paraId="02E922B7" w14:textId="77777777" w:rsidR="00697874" w:rsidRPr="00F725D9" w:rsidRDefault="00697874" w:rsidP="00697874">
            <w:pPr>
              <w:pStyle w:val="TAL"/>
              <w:rPr>
                <w:b/>
                <w:i/>
                <w:noProof/>
                <w:lang w:eastAsia="ko-KR"/>
              </w:rPr>
            </w:pPr>
            <w:r w:rsidRPr="00F725D9">
              <w:rPr>
                <w:b/>
                <w:i/>
                <w:noProof/>
                <w:lang w:eastAsia="ko-KR"/>
              </w:rPr>
              <w:t>splitDRB-withUL-Both-MCG-SCG</w:t>
            </w:r>
          </w:p>
          <w:p w14:paraId="44E584AC" w14:textId="77777777" w:rsidR="00697874" w:rsidRPr="00F725D9" w:rsidRDefault="00697874" w:rsidP="00697874">
            <w:pPr>
              <w:pStyle w:val="TAL"/>
            </w:pPr>
            <w:r w:rsidRPr="00F725D9">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w:t>
            </w:r>
          </w:p>
        </w:tc>
        <w:tc>
          <w:tcPr>
            <w:tcW w:w="709" w:type="dxa"/>
          </w:tcPr>
          <w:p w14:paraId="341F8B2F" w14:textId="77777777" w:rsidR="00697874" w:rsidRPr="00F725D9" w:rsidRDefault="00697874" w:rsidP="00697874">
            <w:pPr>
              <w:pStyle w:val="TAL"/>
              <w:jc w:val="center"/>
              <w:rPr>
                <w:rFonts w:cs="Arial"/>
                <w:bCs/>
                <w:iCs/>
                <w:szCs w:val="18"/>
              </w:rPr>
            </w:pPr>
            <w:r w:rsidRPr="00F725D9">
              <w:rPr>
                <w:rFonts w:cs="Arial"/>
                <w:bCs/>
                <w:iCs/>
                <w:szCs w:val="18"/>
              </w:rPr>
              <w:t>UE</w:t>
            </w:r>
          </w:p>
        </w:tc>
        <w:tc>
          <w:tcPr>
            <w:tcW w:w="567" w:type="dxa"/>
          </w:tcPr>
          <w:p w14:paraId="392B6C9B" w14:textId="77777777" w:rsidR="00697874" w:rsidRPr="00F725D9" w:rsidRDefault="00697874" w:rsidP="00697874">
            <w:pPr>
              <w:pStyle w:val="TAL"/>
              <w:jc w:val="center"/>
              <w:rPr>
                <w:rFonts w:cs="Arial"/>
                <w:bCs/>
                <w:iCs/>
                <w:szCs w:val="18"/>
              </w:rPr>
            </w:pPr>
            <w:r w:rsidRPr="00F725D9">
              <w:rPr>
                <w:rFonts w:cs="Arial"/>
                <w:bCs/>
                <w:iCs/>
                <w:szCs w:val="18"/>
              </w:rPr>
              <w:t>Yes</w:t>
            </w:r>
          </w:p>
        </w:tc>
        <w:tc>
          <w:tcPr>
            <w:tcW w:w="709" w:type="dxa"/>
          </w:tcPr>
          <w:p w14:paraId="51F24AAD" w14:textId="77777777" w:rsidR="00697874" w:rsidRPr="00F725D9" w:rsidRDefault="00697874" w:rsidP="00697874">
            <w:pPr>
              <w:pStyle w:val="TAL"/>
              <w:jc w:val="center"/>
              <w:rPr>
                <w:rFonts w:cs="Arial"/>
                <w:bCs/>
                <w:iCs/>
                <w:szCs w:val="18"/>
              </w:rPr>
            </w:pPr>
            <w:r w:rsidRPr="00F725D9">
              <w:rPr>
                <w:rFonts w:cs="Arial"/>
                <w:bCs/>
                <w:iCs/>
                <w:szCs w:val="18"/>
              </w:rPr>
              <w:t>No</w:t>
            </w:r>
          </w:p>
        </w:tc>
        <w:tc>
          <w:tcPr>
            <w:tcW w:w="708" w:type="dxa"/>
          </w:tcPr>
          <w:p w14:paraId="5727BCEB" w14:textId="77777777" w:rsidR="00697874" w:rsidRPr="00F725D9" w:rsidRDefault="00697874" w:rsidP="00697874">
            <w:pPr>
              <w:pStyle w:val="TAL"/>
              <w:jc w:val="center"/>
              <w:rPr>
                <w:rFonts w:cs="Arial"/>
                <w:bCs/>
                <w:iCs/>
                <w:szCs w:val="18"/>
              </w:rPr>
            </w:pPr>
            <w:r w:rsidRPr="00F725D9">
              <w:rPr>
                <w:lang w:eastAsia="ja-JP"/>
              </w:rPr>
              <w:t>No</w:t>
            </w:r>
          </w:p>
        </w:tc>
      </w:tr>
      <w:tr w:rsidR="00697874" w:rsidRPr="00F725D9" w14:paraId="5B7AB886" w14:textId="77777777" w:rsidTr="0017506E">
        <w:trPr>
          <w:cantSplit/>
        </w:trPr>
        <w:tc>
          <w:tcPr>
            <w:tcW w:w="6946" w:type="dxa"/>
          </w:tcPr>
          <w:p w14:paraId="25159D8B" w14:textId="77777777" w:rsidR="00697874" w:rsidRPr="00F725D9" w:rsidRDefault="00697874" w:rsidP="00697874">
            <w:pPr>
              <w:pStyle w:val="TAL"/>
              <w:rPr>
                <w:b/>
                <w:i/>
              </w:rPr>
            </w:pPr>
            <w:r w:rsidRPr="00F725D9">
              <w:rPr>
                <w:b/>
                <w:i/>
              </w:rPr>
              <w:t>srb3</w:t>
            </w:r>
          </w:p>
          <w:p w14:paraId="49499DC9" w14:textId="77777777" w:rsidR="00697874" w:rsidRPr="00F725D9" w:rsidDel="00414669" w:rsidRDefault="00697874" w:rsidP="00697874">
            <w:pPr>
              <w:pStyle w:val="TAL"/>
              <w:rPr>
                <w:rFonts w:cs="Arial"/>
                <w:b/>
                <w:bCs/>
                <w:i/>
                <w:iCs/>
                <w:szCs w:val="18"/>
              </w:rPr>
            </w:pPr>
            <w:r w:rsidRPr="00F725D9">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 This field is not applied to NE-DC.</w:t>
            </w:r>
          </w:p>
        </w:tc>
        <w:tc>
          <w:tcPr>
            <w:tcW w:w="709" w:type="dxa"/>
          </w:tcPr>
          <w:p w14:paraId="2836FC04" w14:textId="77777777" w:rsidR="00697874" w:rsidRPr="00F725D9" w:rsidRDefault="00697874" w:rsidP="00697874">
            <w:pPr>
              <w:pStyle w:val="TAL"/>
              <w:jc w:val="center"/>
              <w:rPr>
                <w:rFonts w:cs="Arial"/>
                <w:bCs/>
                <w:iCs/>
                <w:szCs w:val="18"/>
              </w:rPr>
            </w:pPr>
            <w:r w:rsidRPr="00F725D9">
              <w:rPr>
                <w:rFonts w:cs="Arial"/>
                <w:bCs/>
                <w:iCs/>
                <w:szCs w:val="18"/>
              </w:rPr>
              <w:t>UE</w:t>
            </w:r>
          </w:p>
        </w:tc>
        <w:tc>
          <w:tcPr>
            <w:tcW w:w="567" w:type="dxa"/>
          </w:tcPr>
          <w:p w14:paraId="606EF0AE" w14:textId="77777777" w:rsidR="00697874" w:rsidRPr="00F725D9" w:rsidRDefault="00697874" w:rsidP="00697874">
            <w:pPr>
              <w:pStyle w:val="TAL"/>
              <w:jc w:val="center"/>
              <w:rPr>
                <w:rFonts w:cs="Arial"/>
                <w:bCs/>
                <w:iCs/>
                <w:szCs w:val="18"/>
              </w:rPr>
            </w:pPr>
            <w:r w:rsidRPr="00F725D9">
              <w:rPr>
                <w:rFonts w:cs="Arial"/>
                <w:bCs/>
                <w:iCs/>
                <w:szCs w:val="18"/>
              </w:rPr>
              <w:t>Yes</w:t>
            </w:r>
          </w:p>
        </w:tc>
        <w:tc>
          <w:tcPr>
            <w:tcW w:w="709" w:type="dxa"/>
          </w:tcPr>
          <w:p w14:paraId="1B142B24" w14:textId="77777777" w:rsidR="00697874" w:rsidRPr="00F725D9" w:rsidRDefault="00697874" w:rsidP="00697874">
            <w:pPr>
              <w:pStyle w:val="TAL"/>
              <w:jc w:val="center"/>
              <w:rPr>
                <w:rFonts w:cs="Arial"/>
                <w:bCs/>
                <w:iCs/>
                <w:szCs w:val="18"/>
              </w:rPr>
            </w:pPr>
            <w:r w:rsidRPr="00F725D9">
              <w:rPr>
                <w:rFonts w:cs="Arial"/>
                <w:bCs/>
                <w:iCs/>
                <w:szCs w:val="18"/>
              </w:rPr>
              <w:t>No</w:t>
            </w:r>
          </w:p>
        </w:tc>
        <w:tc>
          <w:tcPr>
            <w:tcW w:w="708" w:type="dxa"/>
          </w:tcPr>
          <w:p w14:paraId="6FC7B514" w14:textId="77777777" w:rsidR="00697874" w:rsidRPr="00F725D9" w:rsidRDefault="00697874" w:rsidP="00697874">
            <w:pPr>
              <w:pStyle w:val="TAL"/>
              <w:jc w:val="center"/>
              <w:rPr>
                <w:rFonts w:cs="Arial"/>
                <w:bCs/>
                <w:iCs/>
                <w:szCs w:val="18"/>
              </w:rPr>
            </w:pPr>
            <w:r w:rsidRPr="00F725D9">
              <w:rPr>
                <w:lang w:eastAsia="ja-JP"/>
              </w:rPr>
              <w:t>No</w:t>
            </w:r>
          </w:p>
        </w:tc>
      </w:tr>
      <w:tr w:rsidR="00697874" w:rsidRPr="00F725D9" w14:paraId="16FE3C8D" w14:textId="77777777" w:rsidTr="0017506E">
        <w:trPr>
          <w:cantSplit/>
        </w:trPr>
        <w:tc>
          <w:tcPr>
            <w:tcW w:w="6946" w:type="dxa"/>
            <w:tcBorders>
              <w:top w:val="single" w:sz="4" w:space="0" w:color="808080"/>
              <w:left w:val="single" w:sz="4" w:space="0" w:color="808080"/>
              <w:bottom w:val="single" w:sz="4" w:space="0" w:color="808080"/>
              <w:right w:val="single" w:sz="4" w:space="0" w:color="808080"/>
            </w:tcBorders>
          </w:tcPr>
          <w:p w14:paraId="0E05DB0D" w14:textId="77777777" w:rsidR="00697874" w:rsidRPr="00F725D9" w:rsidRDefault="00697874" w:rsidP="00697874">
            <w:pPr>
              <w:pStyle w:val="TAL"/>
              <w:rPr>
                <w:b/>
                <w:i/>
              </w:rPr>
            </w:pPr>
            <w:r w:rsidRPr="00F725D9">
              <w:rPr>
                <w:b/>
                <w:i/>
              </w:rPr>
              <w:t>v2x-EUTRA</w:t>
            </w:r>
          </w:p>
          <w:p w14:paraId="11B14A8E" w14:textId="77777777" w:rsidR="00697874" w:rsidRPr="00F725D9" w:rsidRDefault="00697874" w:rsidP="00697874">
            <w:pPr>
              <w:pStyle w:val="TAL"/>
            </w:pPr>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14:paraId="5985F257" w14:textId="77777777" w:rsidR="00697874" w:rsidRPr="00F725D9" w:rsidRDefault="00697874" w:rsidP="00697874">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02AEDBC3" w14:textId="77777777" w:rsidR="00697874" w:rsidRPr="00F725D9" w:rsidDel="00BD7553" w:rsidRDefault="00697874" w:rsidP="00697874">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316763" w14:textId="77777777" w:rsidR="00697874" w:rsidRPr="00F725D9" w:rsidRDefault="00697874" w:rsidP="00697874">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14:paraId="47580680" w14:textId="77777777" w:rsidR="00697874" w:rsidRPr="00F725D9" w:rsidRDefault="00697874" w:rsidP="00697874">
            <w:pPr>
              <w:pStyle w:val="TAL"/>
              <w:jc w:val="center"/>
              <w:rPr>
                <w:rFonts w:cs="Arial"/>
                <w:bCs/>
                <w:iCs/>
                <w:szCs w:val="18"/>
              </w:rPr>
            </w:pPr>
            <w:r w:rsidRPr="00F725D9">
              <w:rPr>
                <w:lang w:eastAsia="ja-JP"/>
              </w:rPr>
              <w:t>No</w:t>
            </w:r>
          </w:p>
        </w:tc>
      </w:tr>
    </w:tbl>
    <w:p w14:paraId="3265B288" w14:textId="77777777" w:rsidR="003B22FE" w:rsidRPr="00F725D9" w:rsidRDefault="003B22FE" w:rsidP="003B22FE"/>
    <w:p w14:paraId="2A3DEFE9" w14:textId="77777777" w:rsidR="00324A06" w:rsidRPr="00AB51C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39E94FA" w14:textId="77777777" w:rsidR="003B22FE" w:rsidRPr="00F725D9" w:rsidRDefault="003B22FE" w:rsidP="003B22FE">
      <w:pPr>
        <w:pStyle w:val="Heading3"/>
      </w:pPr>
      <w:bookmarkStart w:id="32" w:name="_Toc12750889"/>
      <w:bookmarkStart w:id="33" w:name="_Toc29382253"/>
      <w:bookmarkStart w:id="34" w:name="_Toc37093370"/>
      <w:bookmarkStart w:id="35" w:name="_Toc37238646"/>
      <w:bookmarkStart w:id="36" w:name="_Toc37238760"/>
      <w:r w:rsidRPr="00F725D9">
        <w:lastRenderedPageBreak/>
        <w:t>4.2.4</w:t>
      </w:r>
      <w:r w:rsidRPr="00F725D9">
        <w:tab/>
        <w:t>PDCP Parameters</w:t>
      </w:r>
      <w:bookmarkEnd w:id="32"/>
      <w:bookmarkEnd w:id="33"/>
      <w:bookmarkEnd w:id="34"/>
      <w:bookmarkEnd w:id="35"/>
      <w:bookmarkEnd w:id="3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22FE" w:rsidRPr="00F725D9" w14:paraId="576FB449" w14:textId="77777777" w:rsidTr="0017506E">
        <w:trPr>
          <w:cantSplit/>
          <w:tblHeader/>
        </w:trPr>
        <w:tc>
          <w:tcPr>
            <w:tcW w:w="7290" w:type="dxa"/>
          </w:tcPr>
          <w:p w14:paraId="45C5F723" w14:textId="77777777" w:rsidR="003B22FE" w:rsidRPr="00F725D9" w:rsidRDefault="003B22FE" w:rsidP="0017506E">
            <w:pPr>
              <w:pStyle w:val="TAH"/>
              <w:rPr>
                <w:rFonts w:cs="Arial"/>
                <w:szCs w:val="18"/>
              </w:rPr>
            </w:pPr>
            <w:r w:rsidRPr="00F725D9">
              <w:rPr>
                <w:rFonts w:cs="Arial"/>
                <w:szCs w:val="18"/>
              </w:rPr>
              <w:lastRenderedPageBreak/>
              <w:t>Definitions for parameters</w:t>
            </w:r>
          </w:p>
        </w:tc>
        <w:tc>
          <w:tcPr>
            <w:tcW w:w="720" w:type="dxa"/>
          </w:tcPr>
          <w:p w14:paraId="56A6DC05" w14:textId="77777777" w:rsidR="003B22FE" w:rsidRPr="00F725D9" w:rsidRDefault="003B22FE" w:rsidP="0017506E">
            <w:pPr>
              <w:pStyle w:val="TAH"/>
              <w:rPr>
                <w:rFonts w:cs="Arial"/>
                <w:szCs w:val="18"/>
              </w:rPr>
            </w:pPr>
            <w:r w:rsidRPr="00F725D9">
              <w:rPr>
                <w:rFonts w:cs="Arial"/>
                <w:szCs w:val="18"/>
              </w:rPr>
              <w:t>Per</w:t>
            </w:r>
          </w:p>
        </w:tc>
        <w:tc>
          <w:tcPr>
            <w:tcW w:w="630" w:type="dxa"/>
          </w:tcPr>
          <w:p w14:paraId="5A5391A5" w14:textId="77777777" w:rsidR="003B22FE" w:rsidRPr="00F725D9" w:rsidRDefault="003B22FE" w:rsidP="0017506E">
            <w:pPr>
              <w:pStyle w:val="TAH"/>
              <w:rPr>
                <w:rFonts w:cs="Arial"/>
                <w:szCs w:val="18"/>
              </w:rPr>
            </w:pPr>
            <w:r w:rsidRPr="00F725D9">
              <w:rPr>
                <w:rFonts w:cs="Arial"/>
                <w:szCs w:val="18"/>
              </w:rPr>
              <w:t>M</w:t>
            </w:r>
          </w:p>
        </w:tc>
        <w:tc>
          <w:tcPr>
            <w:tcW w:w="990" w:type="dxa"/>
          </w:tcPr>
          <w:p w14:paraId="53073B03" w14:textId="77777777" w:rsidR="003B22FE" w:rsidRPr="00F725D9" w:rsidRDefault="003B22FE" w:rsidP="0017506E">
            <w:pPr>
              <w:pStyle w:val="TAH"/>
              <w:rPr>
                <w:rFonts w:cs="Arial"/>
                <w:szCs w:val="18"/>
              </w:rPr>
            </w:pPr>
            <w:r w:rsidRPr="00F725D9">
              <w:rPr>
                <w:rFonts w:cs="Arial"/>
                <w:szCs w:val="18"/>
              </w:rPr>
              <w:t>FDD-TDD DIFF</w:t>
            </w:r>
          </w:p>
        </w:tc>
      </w:tr>
      <w:tr w:rsidR="005A0008" w:rsidRPr="004C0B94" w14:paraId="75E54B69" w14:textId="77777777" w:rsidTr="005A0008">
        <w:trPr>
          <w:cantSplit/>
          <w:tblHeader/>
          <w:ins w:id="37" w:author="NR_IIOT-Core" w:date="2020-06-09T12:22:00Z"/>
        </w:trPr>
        <w:tc>
          <w:tcPr>
            <w:tcW w:w="7290" w:type="dxa"/>
          </w:tcPr>
          <w:p w14:paraId="2D93BBB2" w14:textId="77777777" w:rsidR="005A0008" w:rsidRPr="00EC530E" w:rsidRDefault="005A0008" w:rsidP="005A0008">
            <w:pPr>
              <w:pStyle w:val="TAL"/>
              <w:rPr>
                <w:ins w:id="38" w:author="NR_IIOT-Core" w:date="2020-06-09T12:22:00Z"/>
                <w:rFonts w:cs="Arial"/>
                <w:b/>
                <w:bCs/>
                <w:i/>
                <w:iCs/>
                <w:szCs w:val="18"/>
              </w:rPr>
            </w:pPr>
            <w:ins w:id="39" w:author="NR_IIOT-Core" w:date="2020-06-09T12:22:00Z">
              <w:r w:rsidRPr="00EC530E">
                <w:rPr>
                  <w:rFonts w:cs="Arial"/>
                  <w:b/>
                  <w:bCs/>
                  <w:i/>
                  <w:iCs/>
                  <w:szCs w:val="18"/>
                </w:rPr>
                <w:t>continue</w:t>
              </w:r>
              <w:r>
                <w:rPr>
                  <w:rFonts w:cs="Arial"/>
                  <w:b/>
                  <w:bCs/>
                  <w:i/>
                  <w:iCs/>
                  <w:szCs w:val="18"/>
                </w:rPr>
                <w:t>E</w:t>
              </w:r>
              <w:r w:rsidRPr="00EC530E">
                <w:rPr>
                  <w:rFonts w:cs="Arial"/>
                  <w:b/>
                  <w:bCs/>
                  <w:i/>
                  <w:iCs/>
                  <w:szCs w:val="18"/>
                </w:rPr>
                <w:t>HC-Context</w:t>
              </w:r>
              <w:r>
                <w:rPr>
                  <w:rFonts w:cs="Arial"/>
                  <w:b/>
                  <w:bCs/>
                  <w:i/>
                  <w:iCs/>
                  <w:szCs w:val="18"/>
                </w:rPr>
                <w:t>-r16</w:t>
              </w:r>
            </w:ins>
          </w:p>
          <w:p w14:paraId="17945DD4" w14:textId="77777777" w:rsidR="005A0008" w:rsidRPr="004C0B94" w:rsidRDefault="005A0008" w:rsidP="005A0008">
            <w:pPr>
              <w:pStyle w:val="TAL"/>
              <w:rPr>
                <w:ins w:id="40" w:author="NR_IIOT-Core" w:date="2020-06-09T12:22:00Z"/>
                <w:rFonts w:cs="Arial"/>
                <w:szCs w:val="18"/>
              </w:rPr>
            </w:pPr>
            <w:ins w:id="41" w:author="NR_IIOT-Core" w:date="2020-06-09T12:22:00Z">
              <w:r w:rsidRPr="004C0B94">
                <w:rPr>
                  <w:rFonts w:cs="Arial"/>
                  <w:szCs w:val="18"/>
                </w:rPr>
                <w:t>Indicates that the UE supports EHC context continuation operation where the UE keeps the established EHC context(s) upon PDCP re-establishment, as specified in TS 38.323 [16].</w:t>
              </w:r>
            </w:ins>
          </w:p>
        </w:tc>
        <w:tc>
          <w:tcPr>
            <w:tcW w:w="720" w:type="dxa"/>
          </w:tcPr>
          <w:p w14:paraId="31E05067" w14:textId="77777777" w:rsidR="005A0008" w:rsidRPr="004C0B94" w:rsidRDefault="005A0008" w:rsidP="005A0008">
            <w:pPr>
              <w:pStyle w:val="TAL"/>
              <w:jc w:val="center"/>
              <w:rPr>
                <w:ins w:id="42" w:author="NR_IIOT-Core" w:date="2020-06-09T12:22:00Z"/>
                <w:rFonts w:cs="Arial"/>
                <w:szCs w:val="18"/>
              </w:rPr>
            </w:pPr>
            <w:ins w:id="43" w:author="NR_IIOT-Core" w:date="2020-06-09T12:22:00Z">
              <w:r w:rsidRPr="004C0B94">
                <w:rPr>
                  <w:rFonts w:cs="Arial"/>
                  <w:szCs w:val="18"/>
                </w:rPr>
                <w:t>UE</w:t>
              </w:r>
            </w:ins>
          </w:p>
        </w:tc>
        <w:tc>
          <w:tcPr>
            <w:tcW w:w="630" w:type="dxa"/>
          </w:tcPr>
          <w:p w14:paraId="057956B7" w14:textId="77777777" w:rsidR="005A0008" w:rsidRPr="004C0B94" w:rsidRDefault="005A0008" w:rsidP="005A0008">
            <w:pPr>
              <w:pStyle w:val="TAL"/>
              <w:jc w:val="center"/>
              <w:rPr>
                <w:ins w:id="44" w:author="NR_IIOT-Core" w:date="2020-06-09T12:22:00Z"/>
                <w:rFonts w:cs="Arial"/>
                <w:szCs w:val="18"/>
              </w:rPr>
            </w:pPr>
            <w:ins w:id="45" w:author="NR_IIOT-Core" w:date="2020-06-09T12:22:00Z">
              <w:r w:rsidRPr="004C0B94">
                <w:rPr>
                  <w:rFonts w:cs="Arial"/>
                  <w:szCs w:val="18"/>
                </w:rPr>
                <w:t>No</w:t>
              </w:r>
            </w:ins>
          </w:p>
        </w:tc>
        <w:tc>
          <w:tcPr>
            <w:tcW w:w="990" w:type="dxa"/>
          </w:tcPr>
          <w:p w14:paraId="1B004F0C" w14:textId="77777777" w:rsidR="005A0008" w:rsidRPr="004C0B94" w:rsidRDefault="005A0008" w:rsidP="005A0008">
            <w:pPr>
              <w:pStyle w:val="TAL"/>
              <w:jc w:val="center"/>
              <w:rPr>
                <w:ins w:id="46" w:author="NR_IIOT-Core" w:date="2020-06-09T12:22:00Z"/>
                <w:rFonts w:cs="Arial"/>
                <w:szCs w:val="18"/>
              </w:rPr>
            </w:pPr>
            <w:ins w:id="47" w:author="NR_IIOT-Core" w:date="2020-06-09T12:22:00Z">
              <w:r w:rsidRPr="004C0B94">
                <w:rPr>
                  <w:rFonts w:cs="Arial"/>
                  <w:szCs w:val="18"/>
                </w:rPr>
                <w:t>No</w:t>
              </w:r>
            </w:ins>
          </w:p>
        </w:tc>
      </w:tr>
      <w:tr w:rsidR="004C0B94" w:rsidRPr="00F725D9" w14:paraId="421B82F0" w14:textId="77777777" w:rsidTr="0017506E">
        <w:trPr>
          <w:cantSplit/>
        </w:trPr>
        <w:tc>
          <w:tcPr>
            <w:tcW w:w="7290" w:type="dxa"/>
          </w:tcPr>
          <w:p w14:paraId="73643852" w14:textId="77777777" w:rsidR="004C0B94" w:rsidRPr="00F725D9" w:rsidRDefault="004C0B94" w:rsidP="004C0B94">
            <w:pPr>
              <w:pStyle w:val="TAL"/>
              <w:rPr>
                <w:rFonts w:cs="Arial"/>
                <w:b/>
                <w:bCs/>
                <w:i/>
                <w:iCs/>
                <w:szCs w:val="18"/>
              </w:rPr>
            </w:pPr>
            <w:proofErr w:type="spellStart"/>
            <w:r w:rsidRPr="00F725D9">
              <w:rPr>
                <w:rFonts w:cs="Arial"/>
                <w:b/>
                <w:bCs/>
                <w:i/>
                <w:iCs/>
                <w:szCs w:val="18"/>
              </w:rPr>
              <w:t>continueROHC</w:t>
            </w:r>
            <w:proofErr w:type="spellEnd"/>
            <w:r w:rsidRPr="00F725D9">
              <w:rPr>
                <w:rFonts w:cs="Arial"/>
                <w:b/>
                <w:bCs/>
                <w:i/>
                <w:iCs/>
                <w:szCs w:val="18"/>
              </w:rPr>
              <w:t>-Context</w:t>
            </w:r>
          </w:p>
          <w:p w14:paraId="66D19FE4" w14:textId="77777777" w:rsidR="004C0B94" w:rsidRPr="00F725D9" w:rsidRDefault="004C0B94" w:rsidP="004C0B94">
            <w:pPr>
              <w:pStyle w:val="TAL"/>
              <w:rPr>
                <w:rFonts w:cs="Arial"/>
                <w:bCs/>
                <w:i/>
                <w:iCs/>
                <w:szCs w:val="18"/>
              </w:rPr>
            </w:pPr>
            <w:r w:rsidRPr="00F725D9">
              <w:t xml:space="preserve">Defines </w:t>
            </w:r>
            <w:r w:rsidRPr="00F725D9">
              <w:rPr>
                <w:lang w:eastAsia="ko-KR"/>
              </w:rPr>
              <w:t xml:space="preserve">whether </w:t>
            </w:r>
            <w:r w:rsidRPr="00F725D9">
              <w:rPr>
                <w:rFonts w:eastAsia="SimSun"/>
              </w:rPr>
              <w:t xml:space="preserve">the </w:t>
            </w:r>
            <w:r w:rsidRPr="00F725D9">
              <w:rPr>
                <w:lang w:eastAsia="ko-KR"/>
              </w:rPr>
              <w:t xml:space="preserve">UE supports ROHC context continuation operation where </w:t>
            </w:r>
            <w:r w:rsidRPr="00F725D9">
              <w:rPr>
                <w:rFonts w:eastAsia="SimSun"/>
              </w:rPr>
              <w:t xml:space="preserve">the </w:t>
            </w:r>
            <w:r w:rsidRPr="00F725D9">
              <w:rPr>
                <w:lang w:eastAsia="ko-KR"/>
              </w:rPr>
              <w:t xml:space="preserve">UE does not reset the current ROHC context upon PDCP re-establishment, </w:t>
            </w:r>
            <w:r w:rsidRPr="00F725D9">
              <w:rPr>
                <w:noProof/>
              </w:rPr>
              <w:t>as specified in TS 38.323 [16]</w:t>
            </w:r>
            <w:r w:rsidRPr="00F725D9">
              <w:rPr>
                <w:rFonts w:eastAsia="SimSun"/>
              </w:rPr>
              <w:t>.</w:t>
            </w:r>
          </w:p>
        </w:tc>
        <w:tc>
          <w:tcPr>
            <w:tcW w:w="720" w:type="dxa"/>
          </w:tcPr>
          <w:p w14:paraId="12EFE2A5" w14:textId="77777777" w:rsidR="004C0B94" w:rsidRPr="00F725D9" w:rsidRDefault="004C0B94" w:rsidP="004C0B94">
            <w:pPr>
              <w:pStyle w:val="TAL"/>
              <w:jc w:val="center"/>
              <w:rPr>
                <w:rFonts w:cs="Arial"/>
                <w:bCs/>
                <w:iCs/>
                <w:szCs w:val="18"/>
              </w:rPr>
            </w:pPr>
            <w:r w:rsidRPr="00F725D9">
              <w:rPr>
                <w:rFonts w:cs="Arial"/>
                <w:bCs/>
                <w:iCs/>
                <w:szCs w:val="18"/>
              </w:rPr>
              <w:t>UE</w:t>
            </w:r>
          </w:p>
        </w:tc>
        <w:tc>
          <w:tcPr>
            <w:tcW w:w="630" w:type="dxa"/>
          </w:tcPr>
          <w:p w14:paraId="17D68E3D" w14:textId="77777777" w:rsidR="004C0B94" w:rsidRPr="00F725D9" w:rsidRDefault="004C0B94" w:rsidP="004C0B94">
            <w:pPr>
              <w:pStyle w:val="TAL"/>
              <w:jc w:val="center"/>
              <w:rPr>
                <w:rFonts w:cs="Arial"/>
                <w:bCs/>
                <w:iCs/>
                <w:szCs w:val="18"/>
              </w:rPr>
            </w:pPr>
            <w:r w:rsidRPr="00F725D9">
              <w:rPr>
                <w:rFonts w:cs="Arial"/>
                <w:bCs/>
                <w:iCs/>
                <w:szCs w:val="18"/>
              </w:rPr>
              <w:t>No</w:t>
            </w:r>
          </w:p>
        </w:tc>
        <w:tc>
          <w:tcPr>
            <w:tcW w:w="990" w:type="dxa"/>
          </w:tcPr>
          <w:p w14:paraId="1D1B79C7" w14:textId="77777777" w:rsidR="004C0B94" w:rsidRPr="00F725D9" w:rsidRDefault="004C0B94" w:rsidP="004C0B94">
            <w:pPr>
              <w:pStyle w:val="TAL"/>
              <w:jc w:val="center"/>
              <w:rPr>
                <w:rFonts w:cs="Arial"/>
                <w:bCs/>
                <w:iCs/>
                <w:szCs w:val="18"/>
              </w:rPr>
            </w:pPr>
            <w:r w:rsidRPr="00F725D9">
              <w:rPr>
                <w:rFonts w:cs="Arial"/>
                <w:bCs/>
                <w:iCs/>
                <w:szCs w:val="18"/>
              </w:rPr>
              <w:t>No</w:t>
            </w:r>
          </w:p>
        </w:tc>
      </w:tr>
      <w:tr w:rsidR="005A0008" w:rsidRPr="00F725D9" w14:paraId="69AD4913" w14:textId="77777777" w:rsidTr="005A0008">
        <w:trPr>
          <w:cantSplit/>
          <w:ins w:id="48" w:author="NR_IIOT-Core" w:date="2020-06-09T12:23:00Z"/>
        </w:trPr>
        <w:tc>
          <w:tcPr>
            <w:tcW w:w="7290" w:type="dxa"/>
          </w:tcPr>
          <w:p w14:paraId="25CFE9F0" w14:textId="77777777" w:rsidR="005A0008" w:rsidRPr="00233D77" w:rsidRDefault="005A0008" w:rsidP="005A0008">
            <w:pPr>
              <w:pStyle w:val="TAL"/>
              <w:rPr>
                <w:ins w:id="49" w:author="NR_IIOT-Core" w:date="2020-06-09T12:23:00Z"/>
                <w:rFonts w:cs="Arial"/>
                <w:b/>
                <w:bCs/>
                <w:i/>
                <w:iCs/>
                <w:szCs w:val="18"/>
              </w:rPr>
            </w:pPr>
            <w:ins w:id="50" w:author="NR_IIOT-Core" w:date="2020-06-09T12:23:00Z">
              <w:r>
                <w:rPr>
                  <w:rFonts w:cs="Arial"/>
                  <w:b/>
                  <w:bCs/>
                  <w:i/>
                  <w:iCs/>
                  <w:szCs w:val="18"/>
                </w:rPr>
                <w:t>e</w:t>
              </w:r>
              <w:r w:rsidRPr="00233D77">
                <w:rPr>
                  <w:rFonts w:cs="Arial"/>
                  <w:b/>
                  <w:bCs/>
                  <w:i/>
                  <w:iCs/>
                  <w:szCs w:val="18"/>
                </w:rPr>
                <w:t>hc-r16</w:t>
              </w:r>
            </w:ins>
          </w:p>
          <w:p w14:paraId="344E57E8" w14:textId="77777777" w:rsidR="005A0008" w:rsidRPr="00F725D9" w:rsidRDefault="005A0008" w:rsidP="005A0008">
            <w:pPr>
              <w:pStyle w:val="TAL"/>
              <w:rPr>
                <w:ins w:id="51" w:author="NR_IIOT-Core" w:date="2020-06-09T12:23:00Z"/>
                <w:rFonts w:cs="Arial"/>
                <w:b/>
                <w:bCs/>
                <w:i/>
                <w:iCs/>
                <w:szCs w:val="18"/>
              </w:rPr>
            </w:pPr>
            <w:ins w:id="52" w:author="NR_IIOT-Core" w:date="2020-06-09T12:23:00Z">
              <w:r>
                <w:t>Indicates that the UE supports Ethernet header compression</w:t>
              </w:r>
              <w:r>
                <w:rPr>
                  <w:lang w:eastAsia="ko-KR"/>
                </w:rPr>
                <w:t xml:space="preserve"> and decompression using EHC protocol, as specified in </w:t>
              </w:r>
              <w:r>
                <w:t>TS 38.323 [16].</w:t>
              </w:r>
            </w:ins>
          </w:p>
        </w:tc>
        <w:tc>
          <w:tcPr>
            <w:tcW w:w="720" w:type="dxa"/>
          </w:tcPr>
          <w:p w14:paraId="3C8F3034" w14:textId="77777777" w:rsidR="005A0008" w:rsidRPr="00F725D9" w:rsidRDefault="005A0008" w:rsidP="005A0008">
            <w:pPr>
              <w:pStyle w:val="TAL"/>
              <w:jc w:val="center"/>
              <w:rPr>
                <w:ins w:id="53" w:author="NR_IIOT-Core" w:date="2020-06-09T12:23:00Z"/>
                <w:rFonts w:cs="Arial"/>
                <w:bCs/>
                <w:iCs/>
                <w:szCs w:val="18"/>
              </w:rPr>
            </w:pPr>
            <w:ins w:id="54" w:author="NR_IIOT-Core" w:date="2020-06-09T12:23:00Z">
              <w:r>
                <w:rPr>
                  <w:rFonts w:cs="Arial"/>
                  <w:bCs/>
                  <w:iCs/>
                  <w:szCs w:val="18"/>
                </w:rPr>
                <w:t>UE</w:t>
              </w:r>
            </w:ins>
          </w:p>
        </w:tc>
        <w:tc>
          <w:tcPr>
            <w:tcW w:w="630" w:type="dxa"/>
          </w:tcPr>
          <w:p w14:paraId="5C391B52" w14:textId="77777777" w:rsidR="005A0008" w:rsidRPr="00F725D9" w:rsidRDefault="005A0008" w:rsidP="005A0008">
            <w:pPr>
              <w:pStyle w:val="TAL"/>
              <w:jc w:val="center"/>
              <w:rPr>
                <w:ins w:id="55" w:author="NR_IIOT-Core" w:date="2020-06-09T12:23:00Z"/>
                <w:rFonts w:cs="Arial"/>
                <w:bCs/>
                <w:iCs/>
                <w:szCs w:val="18"/>
              </w:rPr>
            </w:pPr>
            <w:ins w:id="56" w:author="NR_IIOT-Core" w:date="2020-06-09T12:23:00Z">
              <w:r>
                <w:rPr>
                  <w:rFonts w:cs="Arial"/>
                  <w:bCs/>
                  <w:iCs/>
                  <w:szCs w:val="18"/>
                </w:rPr>
                <w:t>No</w:t>
              </w:r>
            </w:ins>
          </w:p>
        </w:tc>
        <w:tc>
          <w:tcPr>
            <w:tcW w:w="990" w:type="dxa"/>
          </w:tcPr>
          <w:p w14:paraId="15DA103A" w14:textId="77777777" w:rsidR="005A0008" w:rsidRPr="00F725D9" w:rsidRDefault="005A0008" w:rsidP="005A0008">
            <w:pPr>
              <w:pStyle w:val="TAL"/>
              <w:jc w:val="center"/>
              <w:rPr>
                <w:ins w:id="57" w:author="NR_IIOT-Core" w:date="2020-06-09T12:23:00Z"/>
                <w:rFonts w:cs="Arial"/>
                <w:bCs/>
                <w:iCs/>
                <w:szCs w:val="18"/>
              </w:rPr>
            </w:pPr>
            <w:ins w:id="58" w:author="NR_IIOT-Core" w:date="2020-06-09T12:23:00Z">
              <w:r>
                <w:rPr>
                  <w:rFonts w:cs="Arial"/>
                  <w:bCs/>
                  <w:iCs/>
                  <w:szCs w:val="18"/>
                </w:rPr>
                <w:t>No</w:t>
              </w:r>
            </w:ins>
          </w:p>
        </w:tc>
      </w:tr>
      <w:tr w:rsidR="000705E5" w:rsidRPr="00F725D9" w14:paraId="44DEE382" w14:textId="77777777" w:rsidTr="0017506E">
        <w:trPr>
          <w:cantSplit/>
          <w:ins w:id="59" w:author="NR_IIOT-Core" w:date="2020-06-09T12:26:00Z"/>
        </w:trPr>
        <w:tc>
          <w:tcPr>
            <w:tcW w:w="7290" w:type="dxa"/>
          </w:tcPr>
          <w:p w14:paraId="72FB7D81" w14:textId="77777777" w:rsidR="000705E5" w:rsidRDefault="000705E5" w:rsidP="000705E5">
            <w:pPr>
              <w:pStyle w:val="TAL"/>
              <w:rPr>
                <w:ins w:id="60" w:author="NR_IIOT-Core" w:date="2020-06-09T12:26:00Z"/>
                <w:rFonts w:cs="Arial"/>
                <w:b/>
                <w:bCs/>
                <w:i/>
                <w:iCs/>
                <w:noProof/>
                <w:szCs w:val="18"/>
              </w:rPr>
            </w:pPr>
            <w:ins w:id="61" w:author="NR_IIOT-Core" w:date="2020-06-09T12:26:00Z">
              <w:r>
                <w:rPr>
                  <w:rFonts w:cs="Arial"/>
                  <w:b/>
                  <w:bCs/>
                  <w:i/>
                  <w:iCs/>
                  <w:noProof/>
                  <w:szCs w:val="18"/>
                </w:rPr>
                <w:t>jointEHC-ROHC-Config-r16</w:t>
              </w:r>
            </w:ins>
          </w:p>
          <w:p w14:paraId="65BE28C5" w14:textId="5907AE2F" w:rsidR="000705E5" w:rsidRPr="00F725D9" w:rsidRDefault="000705E5" w:rsidP="000705E5">
            <w:pPr>
              <w:pStyle w:val="TAL"/>
              <w:rPr>
                <w:ins w:id="62" w:author="NR_IIOT-Core" w:date="2020-06-09T12:26:00Z"/>
                <w:rFonts w:cs="Arial"/>
                <w:b/>
                <w:bCs/>
                <w:i/>
                <w:iCs/>
                <w:noProof/>
                <w:szCs w:val="18"/>
              </w:rPr>
            </w:pPr>
            <w:ins w:id="63" w:author="NR_IIOT-Core" w:date="2020-06-09T12:27:00Z">
              <w:r>
                <w:rPr>
                  <w:bCs/>
                  <w:iCs/>
                  <w:lang w:eastAsia="en-GB"/>
                </w:rPr>
                <w:t>Indicates whether the UE supports simultaneous configuration of EHC and ROHC protocols for the same DRB.</w:t>
              </w:r>
            </w:ins>
            <w:ins w:id="64" w:author="NR_IIOT-Core" w:date="2020-06-09T12:29:00Z">
              <w:r>
                <w:rPr>
                  <w:noProof/>
                  <w:lang w:eastAsia="zh-CN"/>
                </w:rPr>
                <w:t xml:space="preserve"> The UE indicating this capability and indicating support for at least one ROHC profile, shall support simultaneous configuration of EHC and ROHC on different DRBs.</w:t>
              </w:r>
            </w:ins>
          </w:p>
        </w:tc>
        <w:tc>
          <w:tcPr>
            <w:tcW w:w="720" w:type="dxa"/>
          </w:tcPr>
          <w:p w14:paraId="4B2EF44B" w14:textId="54BC6BD5" w:rsidR="000705E5" w:rsidRPr="00F725D9" w:rsidRDefault="000705E5" w:rsidP="000705E5">
            <w:pPr>
              <w:pStyle w:val="TAL"/>
              <w:jc w:val="center"/>
              <w:rPr>
                <w:ins w:id="65" w:author="NR_IIOT-Core" w:date="2020-06-09T12:26:00Z"/>
                <w:rFonts w:cs="Arial"/>
                <w:bCs/>
                <w:iCs/>
                <w:szCs w:val="18"/>
              </w:rPr>
            </w:pPr>
            <w:ins w:id="66" w:author="NR_IIOT-Core" w:date="2020-06-09T12:26:00Z">
              <w:r>
                <w:rPr>
                  <w:rFonts w:cs="Arial"/>
                  <w:bCs/>
                  <w:iCs/>
                  <w:szCs w:val="18"/>
                </w:rPr>
                <w:t>UE</w:t>
              </w:r>
            </w:ins>
          </w:p>
        </w:tc>
        <w:tc>
          <w:tcPr>
            <w:tcW w:w="630" w:type="dxa"/>
          </w:tcPr>
          <w:p w14:paraId="635EBC35" w14:textId="5B81BD05" w:rsidR="000705E5" w:rsidRPr="00F725D9" w:rsidRDefault="000705E5" w:rsidP="000705E5">
            <w:pPr>
              <w:pStyle w:val="TAL"/>
              <w:jc w:val="center"/>
              <w:rPr>
                <w:ins w:id="67" w:author="NR_IIOT-Core" w:date="2020-06-09T12:26:00Z"/>
                <w:rFonts w:cs="Arial"/>
                <w:bCs/>
                <w:iCs/>
                <w:szCs w:val="18"/>
              </w:rPr>
            </w:pPr>
            <w:ins w:id="68" w:author="NR_IIOT-Core" w:date="2020-06-09T12:26:00Z">
              <w:r>
                <w:rPr>
                  <w:rFonts w:cs="Arial"/>
                  <w:bCs/>
                  <w:iCs/>
                  <w:szCs w:val="18"/>
                </w:rPr>
                <w:t>No</w:t>
              </w:r>
            </w:ins>
          </w:p>
        </w:tc>
        <w:tc>
          <w:tcPr>
            <w:tcW w:w="990" w:type="dxa"/>
          </w:tcPr>
          <w:p w14:paraId="44672AB9" w14:textId="1B3D3F36" w:rsidR="000705E5" w:rsidRPr="00F725D9" w:rsidRDefault="000705E5" w:rsidP="000705E5">
            <w:pPr>
              <w:pStyle w:val="TAL"/>
              <w:jc w:val="center"/>
              <w:rPr>
                <w:ins w:id="69" w:author="NR_IIOT-Core" w:date="2020-06-09T12:26:00Z"/>
                <w:rFonts w:cs="Arial"/>
                <w:bCs/>
                <w:iCs/>
                <w:szCs w:val="18"/>
              </w:rPr>
            </w:pPr>
            <w:ins w:id="70" w:author="NR_IIOT-Core" w:date="2020-06-09T12:26:00Z">
              <w:r>
                <w:rPr>
                  <w:rFonts w:cs="Arial"/>
                  <w:bCs/>
                  <w:iCs/>
                  <w:szCs w:val="18"/>
                </w:rPr>
                <w:t>No</w:t>
              </w:r>
            </w:ins>
          </w:p>
        </w:tc>
      </w:tr>
      <w:tr w:rsidR="000705E5" w:rsidRPr="00F725D9" w14:paraId="0EBA3016" w14:textId="77777777" w:rsidTr="0017506E">
        <w:trPr>
          <w:cantSplit/>
        </w:trPr>
        <w:tc>
          <w:tcPr>
            <w:tcW w:w="7290" w:type="dxa"/>
          </w:tcPr>
          <w:p w14:paraId="347AFB25" w14:textId="77777777" w:rsidR="000705E5" w:rsidRPr="00F725D9" w:rsidRDefault="000705E5" w:rsidP="000705E5">
            <w:pPr>
              <w:pStyle w:val="TAL"/>
              <w:rPr>
                <w:rFonts w:cs="Arial"/>
                <w:b/>
                <w:bCs/>
                <w:i/>
                <w:iCs/>
                <w:noProof/>
                <w:szCs w:val="18"/>
              </w:rPr>
            </w:pPr>
            <w:r w:rsidRPr="00F725D9">
              <w:rPr>
                <w:rFonts w:cs="Arial"/>
                <w:b/>
                <w:bCs/>
                <w:i/>
                <w:iCs/>
                <w:noProof/>
                <w:szCs w:val="18"/>
              </w:rPr>
              <w:t>maxNumberROHC-ContextSessions</w:t>
            </w:r>
          </w:p>
          <w:p w14:paraId="6D0178A1" w14:textId="59A40B67" w:rsidR="000705E5" w:rsidRPr="00F725D9" w:rsidRDefault="000705E5" w:rsidP="000705E5">
            <w:pPr>
              <w:pStyle w:val="TAL"/>
              <w:rPr>
                <w:rFonts w:cs="Arial"/>
                <w:b/>
                <w:bCs/>
                <w:i/>
                <w:iCs/>
                <w:szCs w:val="18"/>
              </w:rPr>
            </w:pPr>
            <w:r w:rsidRPr="00F725D9">
              <w:t xml:space="preserve">Defines the maximum number of </w:t>
            </w:r>
            <w:ins w:id="71" w:author="NR_IIOT-Core" w:date="2020-06-09T12:23:00Z">
              <w:r>
                <w:t xml:space="preserve">ROHC </w:t>
              </w:r>
            </w:ins>
            <w:r w:rsidRPr="00F725D9">
              <w:t>header compression context sessions supported by the UE, excluding context sessions that leave all headers uncompressed.</w:t>
            </w:r>
          </w:p>
        </w:tc>
        <w:tc>
          <w:tcPr>
            <w:tcW w:w="720" w:type="dxa"/>
          </w:tcPr>
          <w:p w14:paraId="6C7DAF8C" w14:textId="77777777" w:rsidR="000705E5" w:rsidRPr="00F725D9" w:rsidRDefault="000705E5" w:rsidP="000705E5">
            <w:pPr>
              <w:pStyle w:val="TAL"/>
              <w:jc w:val="center"/>
              <w:rPr>
                <w:rFonts w:cs="Arial"/>
                <w:bCs/>
                <w:iCs/>
                <w:szCs w:val="18"/>
              </w:rPr>
            </w:pPr>
            <w:r w:rsidRPr="00F725D9">
              <w:rPr>
                <w:rFonts w:cs="Arial"/>
                <w:bCs/>
                <w:iCs/>
                <w:szCs w:val="18"/>
              </w:rPr>
              <w:t>UE</w:t>
            </w:r>
          </w:p>
        </w:tc>
        <w:tc>
          <w:tcPr>
            <w:tcW w:w="630" w:type="dxa"/>
          </w:tcPr>
          <w:p w14:paraId="2CC47FD4" w14:textId="77777777" w:rsidR="000705E5" w:rsidRPr="00F725D9" w:rsidRDefault="000705E5" w:rsidP="000705E5">
            <w:pPr>
              <w:pStyle w:val="TAL"/>
              <w:jc w:val="center"/>
              <w:rPr>
                <w:rFonts w:cs="Arial"/>
                <w:bCs/>
                <w:iCs/>
                <w:szCs w:val="18"/>
              </w:rPr>
            </w:pPr>
            <w:r w:rsidRPr="00F725D9">
              <w:rPr>
                <w:rFonts w:cs="Arial"/>
                <w:bCs/>
                <w:iCs/>
                <w:szCs w:val="18"/>
              </w:rPr>
              <w:t>No</w:t>
            </w:r>
          </w:p>
        </w:tc>
        <w:tc>
          <w:tcPr>
            <w:tcW w:w="990" w:type="dxa"/>
          </w:tcPr>
          <w:p w14:paraId="0968A623" w14:textId="77777777" w:rsidR="000705E5" w:rsidRPr="00F725D9" w:rsidRDefault="000705E5" w:rsidP="000705E5">
            <w:pPr>
              <w:pStyle w:val="TAL"/>
              <w:jc w:val="center"/>
              <w:rPr>
                <w:rFonts w:cs="Arial"/>
                <w:bCs/>
                <w:iCs/>
                <w:szCs w:val="18"/>
              </w:rPr>
            </w:pPr>
            <w:r w:rsidRPr="00F725D9">
              <w:rPr>
                <w:rFonts w:cs="Arial"/>
                <w:bCs/>
                <w:iCs/>
                <w:szCs w:val="18"/>
              </w:rPr>
              <w:t>No</w:t>
            </w:r>
          </w:p>
        </w:tc>
      </w:tr>
      <w:tr w:rsidR="000705E5" w:rsidRPr="00F725D9" w14:paraId="4031566B" w14:textId="77777777" w:rsidTr="005A0008">
        <w:trPr>
          <w:cantSplit/>
          <w:ins w:id="72" w:author="NR_IIOT-Core" w:date="2020-06-09T12:23:00Z"/>
        </w:trPr>
        <w:tc>
          <w:tcPr>
            <w:tcW w:w="7290" w:type="dxa"/>
          </w:tcPr>
          <w:p w14:paraId="39FC6DFD" w14:textId="77777777" w:rsidR="000705E5" w:rsidRDefault="000705E5" w:rsidP="000705E5">
            <w:pPr>
              <w:pStyle w:val="TAL"/>
              <w:rPr>
                <w:ins w:id="73" w:author="NR_IIOT-Core" w:date="2020-06-09T12:23:00Z"/>
                <w:b/>
                <w:i/>
              </w:rPr>
            </w:pPr>
            <w:ins w:id="74" w:author="NR_IIOT-Core" w:date="2020-06-09T12:23:00Z">
              <w:r w:rsidRPr="00B33B53">
                <w:rPr>
                  <w:b/>
                  <w:i/>
                </w:rPr>
                <w:t>maxNumberEHC-Context</w:t>
              </w:r>
              <w:r>
                <w:rPr>
                  <w:b/>
                  <w:i/>
                </w:rPr>
                <w:t>s</w:t>
              </w:r>
              <w:r w:rsidRPr="00B33B53">
                <w:rPr>
                  <w:b/>
                  <w:i/>
                </w:rPr>
                <w:t>-r16</w:t>
              </w:r>
            </w:ins>
          </w:p>
          <w:p w14:paraId="2414442D" w14:textId="77777777" w:rsidR="000705E5" w:rsidRPr="00F725D9" w:rsidRDefault="000705E5" w:rsidP="000705E5">
            <w:pPr>
              <w:pStyle w:val="TAL"/>
              <w:rPr>
                <w:ins w:id="75" w:author="NR_IIOT-Core" w:date="2020-06-09T12:23:00Z"/>
                <w:rFonts w:cs="Arial"/>
                <w:b/>
                <w:bCs/>
                <w:i/>
                <w:iCs/>
                <w:noProof/>
                <w:szCs w:val="18"/>
              </w:rPr>
            </w:pPr>
            <w:ins w:id="76" w:author="NR_IIOT-Core" w:date="2020-06-09T12:23:00Z">
              <w:r w:rsidRPr="00EC530E">
                <w:t xml:space="preserve">Defines the maximum number of </w:t>
              </w:r>
              <w:r>
                <w:t xml:space="preserve">Ethernet </w:t>
              </w:r>
              <w:r w:rsidRPr="00EC530E">
                <w:t>header compression context</w:t>
              </w:r>
              <w:r>
                <w:t>s</w:t>
              </w:r>
              <w:r w:rsidRPr="00EC530E">
                <w:t xml:space="preserve"> supported by the UE</w:t>
              </w:r>
              <w:r>
                <w:t xml:space="preserve"> across all DRBs and across UE’s EHC compressor and EHC decompressor. </w:t>
              </w:r>
              <w:r w:rsidRPr="00E955B0">
                <w:t>The indicated number defines the number of contexts in addition to CID = "all zeros" as specified in TS 38.323.</w:t>
              </w:r>
            </w:ins>
          </w:p>
        </w:tc>
        <w:tc>
          <w:tcPr>
            <w:tcW w:w="720" w:type="dxa"/>
          </w:tcPr>
          <w:p w14:paraId="38882DD7" w14:textId="77777777" w:rsidR="000705E5" w:rsidRPr="00F725D9" w:rsidRDefault="000705E5" w:rsidP="000705E5">
            <w:pPr>
              <w:pStyle w:val="TAL"/>
              <w:jc w:val="center"/>
              <w:rPr>
                <w:ins w:id="77" w:author="NR_IIOT-Core" w:date="2020-06-09T12:23:00Z"/>
                <w:rFonts w:cs="Arial"/>
                <w:bCs/>
                <w:iCs/>
                <w:szCs w:val="18"/>
              </w:rPr>
            </w:pPr>
            <w:ins w:id="78" w:author="NR_IIOT-Core" w:date="2020-06-09T12:23:00Z">
              <w:r>
                <w:rPr>
                  <w:rFonts w:cs="Arial"/>
                  <w:bCs/>
                  <w:iCs/>
                  <w:szCs w:val="18"/>
                </w:rPr>
                <w:t>UE</w:t>
              </w:r>
            </w:ins>
          </w:p>
        </w:tc>
        <w:tc>
          <w:tcPr>
            <w:tcW w:w="630" w:type="dxa"/>
          </w:tcPr>
          <w:p w14:paraId="5B53737C" w14:textId="77777777" w:rsidR="000705E5" w:rsidRPr="00F725D9" w:rsidRDefault="000705E5" w:rsidP="000705E5">
            <w:pPr>
              <w:pStyle w:val="TAL"/>
              <w:jc w:val="center"/>
              <w:rPr>
                <w:ins w:id="79" w:author="NR_IIOT-Core" w:date="2020-06-09T12:23:00Z"/>
                <w:rFonts w:cs="Arial"/>
                <w:bCs/>
                <w:iCs/>
                <w:szCs w:val="18"/>
              </w:rPr>
            </w:pPr>
            <w:ins w:id="80" w:author="NR_IIOT-Core" w:date="2020-06-09T12:23:00Z">
              <w:r>
                <w:rPr>
                  <w:rFonts w:cs="Arial"/>
                  <w:bCs/>
                  <w:iCs/>
                  <w:szCs w:val="18"/>
                </w:rPr>
                <w:t>No</w:t>
              </w:r>
            </w:ins>
          </w:p>
        </w:tc>
        <w:tc>
          <w:tcPr>
            <w:tcW w:w="990" w:type="dxa"/>
          </w:tcPr>
          <w:p w14:paraId="2B8248D8" w14:textId="77777777" w:rsidR="000705E5" w:rsidRPr="00F725D9" w:rsidRDefault="000705E5" w:rsidP="000705E5">
            <w:pPr>
              <w:pStyle w:val="TAL"/>
              <w:jc w:val="center"/>
              <w:rPr>
                <w:ins w:id="81" w:author="NR_IIOT-Core" w:date="2020-06-09T12:23:00Z"/>
                <w:rFonts w:cs="Arial"/>
                <w:bCs/>
                <w:iCs/>
                <w:szCs w:val="18"/>
              </w:rPr>
            </w:pPr>
            <w:ins w:id="82" w:author="NR_IIOT-Core" w:date="2020-06-09T12:23:00Z">
              <w:r>
                <w:rPr>
                  <w:rFonts w:cs="Arial"/>
                  <w:bCs/>
                  <w:iCs/>
                  <w:szCs w:val="18"/>
                </w:rPr>
                <w:t>No</w:t>
              </w:r>
            </w:ins>
          </w:p>
        </w:tc>
      </w:tr>
      <w:tr w:rsidR="000705E5" w:rsidRPr="00F725D9" w14:paraId="7732BBD2" w14:textId="77777777" w:rsidTr="0017506E">
        <w:trPr>
          <w:cantSplit/>
        </w:trPr>
        <w:tc>
          <w:tcPr>
            <w:tcW w:w="7290" w:type="dxa"/>
          </w:tcPr>
          <w:p w14:paraId="17D36548" w14:textId="77777777" w:rsidR="000705E5" w:rsidRPr="00F725D9" w:rsidRDefault="000705E5" w:rsidP="000705E5">
            <w:pPr>
              <w:pStyle w:val="TAL"/>
              <w:rPr>
                <w:rFonts w:cs="Arial"/>
                <w:b/>
                <w:bCs/>
                <w:i/>
                <w:iCs/>
                <w:noProof/>
                <w:szCs w:val="18"/>
              </w:rPr>
            </w:pPr>
            <w:r w:rsidRPr="00F725D9">
              <w:rPr>
                <w:rFonts w:cs="Arial"/>
                <w:b/>
                <w:bCs/>
                <w:i/>
                <w:iCs/>
                <w:noProof/>
                <w:szCs w:val="18"/>
              </w:rPr>
              <w:t>outOfOrderDelivery</w:t>
            </w:r>
          </w:p>
          <w:p w14:paraId="23E131DB" w14:textId="77777777" w:rsidR="000705E5" w:rsidRPr="00F725D9" w:rsidRDefault="000705E5" w:rsidP="000705E5">
            <w:pPr>
              <w:pStyle w:val="TAL"/>
              <w:rPr>
                <w:rFonts w:cs="Arial"/>
                <w:b/>
                <w:bCs/>
                <w:i/>
                <w:iCs/>
                <w:szCs w:val="18"/>
              </w:rPr>
            </w:pPr>
            <w:r w:rsidRPr="00F725D9">
              <w:t>Indicates whether UE supports out of order delivery of data to upper layers by PDCP.</w:t>
            </w:r>
          </w:p>
        </w:tc>
        <w:tc>
          <w:tcPr>
            <w:tcW w:w="720" w:type="dxa"/>
          </w:tcPr>
          <w:p w14:paraId="114268F7" w14:textId="77777777" w:rsidR="000705E5" w:rsidRPr="00F725D9" w:rsidRDefault="000705E5" w:rsidP="000705E5">
            <w:pPr>
              <w:pStyle w:val="TAL"/>
              <w:jc w:val="center"/>
              <w:rPr>
                <w:rFonts w:cs="Arial"/>
                <w:bCs/>
                <w:iCs/>
                <w:szCs w:val="18"/>
              </w:rPr>
            </w:pPr>
            <w:r w:rsidRPr="00F725D9">
              <w:rPr>
                <w:rFonts w:cs="Arial"/>
                <w:bCs/>
                <w:iCs/>
                <w:szCs w:val="18"/>
              </w:rPr>
              <w:t>UE</w:t>
            </w:r>
          </w:p>
        </w:tc>
        <w:tc>
          <w:tcPr>
            <w:tcW w:w="630" w:type="dxa"/>
          </w:tcPr>
          <w:p w14:paraId="3BC18D5E" w14:textId="77777777" w:rsidR="000705E5" w:rsidRPr="00F725D9" w:rsidRDefault="000705E5" w:rsidP="000705E5">
            <w:pPr>
              <w:pStyle w:val="TAL"/>
              <w:jc w:val="center"/>
              <w:rPr>
                <w:rFonts w:cs="Arial"/>
                <w:bCs/>
                <w:iCs/>
                <w:szCs w:val="18"/>
              </w:rPr>
            </w:pPr>
            <w:r w:rsidRPr="00F725D9">
              <w:rPr>
                <w:rFonts w:cs="Arial"/>
                <w:bCs/>
                <w:iCs/>
                <w:szCs w:val="18"/>
              </w:rPr>
              <w:t>No</w:t>
            </w:r>
          </w:p>
        </w:tc>
        <w:tc>
          <w:tcPr>
            <w:tcW w:w="990" w:type="dxa"/>
          </w:tcPr>
          <w:p w14:paraId="0B592D7D" w14:textId="77777777" w:rsidR="000705E5" w:rsidRPr="00F725D9" w:rsidRDefault="000705E5" w:rsidP="000705E5">
            <w:pPr>
              <w:pStyle w:val="TAL"/>
              <w:jc w:val="center"/>
              <w:rPr>
                <w:rFonts w:cs="Arial"/>
                <w:bCs/>
                <w:iCs/>
                <w:szCs w:val="18"/>
              </w:rPr>
            </w:pPr>
            <w:r w:rsidRPr="00F725D9">
              <w:rPr>
                <w:rFonts w:cs="Arial"/>
                <w:bCs/>
                <w:iCs/>
                <w:szCs w:val="18"/>
              </w:rPr>
              <w:t>No</w:t>
            </w:r>
          </w:p>
        </w:tc>
      </w:tr>
      <w:tr w:rsidR="000705E5" w:rsidRPr="00F725D9" w14:paraId="71004C1D" w14:textId="77777777" w:rsidTr="0017506E">
        <w:trPr>
          <w:cantSplit/>
        </w:trPr>
        <w:tc>
          <w:tcPr>
            <w:tcW w:w="7290" w:type="dxa"/>
          </w:tcPr>
          <w:p w14:paraId="705C55F5" w14:textId="77777777" w:rsidR="000705E5" w:rsidRPr="00F725D9" w:rsidRDefault="000705E5" w:rsidP="000705E5">
            <w:pPr>
              <w:pStyle w:val="TAL"/>
              <w:rPr>
                <w:b/>
                <w:i/>
                <w:noProof/>
              </w:rPr>
            </w:pPr>
            <w:r w:rsidRPr="00F725D9">
              <w:rPr>
                <w:b/>
                <w:i/>
                <w:noProof/>
              </w:rPr>
              <w:t>pdcp-DuplicationMCG-OrSCG-DRB</w:t>
            </w:r>
          </w:p>
          <w:p w14:paraId="215A7CC9" w14:textId="77777777" w:rsidR="000705E5" w:rsidRPr="00F725D9" w:rsidRDefault="000705E5" w:rsidP="000705E5">
            <w:pPr>
              <w:pStyle w:val="TAL"/>
              <w:rPr>
                <w:noProof/>
              </w:rPr>
            </w:pPr>
            <w:r w:rsidRPr="00F725D9">
              <w:rPr>
                <w:noProof/>
              </w:rPr>
              <w:t>Indicates whether the UE supports CA-based PDCP duplication over MCG or SCG DRB as specified in TS 38.323 [16].</w:t>
            </w:r>
          </w:p>
        </w:tc>
        <w:tc>
          <w:tcPr>
            <w:tcW w:w="720" w:type="dxa"/>
          </w:tcPr>
          <w:p w14:paraId="2771EA56" w14:textId="77777777" w:rsidR="000705E5" w:rsidRPr="00F725D9" w:rsidRDefault="000705E5" w:rsidP="000705E5">
            <w:pPr>
              <w:pStyle w:val="TAL"/>
              <w:jc w:val="center"/>
            </w:pPr>
            <w:r w:rsidRPr="00F725D9">
              <w:t>UE</w:t>
            </w:r>
          </w:p>
        </w:tc>
        <w:tc>
          <w:tcPr>
            <w:tcW w:w="630" w:type="dxa"/>
          </w:tcPr>
          <w:p w14:paraId="5837AB60" w14:textId="77777777" w:rsidR="000705E5" w:rsidRPr="00F725D9" w:rsidDel="00D7284E" w:rsidRDefault="000705E5" w:rsidP="000705E5">
            <w:pPr>
              <w:pStyle w:val="TAL"/>
              <w:jc w:val="center"/>
            </w:pPr>
            <w:r w:rsidRPr="00F725D9">
              <w:t>No</w:t>
            </w:r>
          </w:p>
        </w:tc>
        <w:tc>
          <w:tcPr>
            <w:tcW w:w="990" w:type="dxa"/>
          </w:tcPr>
          <w:p w14:paraId="6AB65C50" w14:textId="77777777" w:rsidR="000705E5" w:rsidRPr="00F725D9" w:rsidRDefault="000705E5" w:rsidP="000705E5">
            <w:pPr>
              <w:pStyle w:val="TAL"/>
              <w:jc w:val="center"/>
            </w:pPr>
            <w:r w:rsidRPr="00F725D9">
              <w:t>No</w:t>
            </w:r>
          </w:p>
        </w:tc>
      </w:tr>
      <w:tr w:rsidR="000705E5" w:rsidRPr="00F725D9" w14:paraId="12D345F6" w14:textId="77777777" w:rsidTr="005A0008">
        <w:trPr>
          <w:cantSplit/>
          <w:ins w:id="83" w:author="NR_IIOT-Core" w:date="2020-06-09T12:23:00Z"/>
        </w:trPr>
        <w:tc>
          <w:tcPr>
            <w:tcW w:w="7290" w:type="dxa"/>
          </w:tcPr>
          <w:p w14:paraId="5169E4B2" w14:textId="77777777" w:rsidR="000705E5" w:rsidRDefault="000705E5" w:rsidP="000705E5">
            <w:pPr>
              <w:pStyle w:val="TAL"/>
              <w:rPr>
                <w:ins w:id="84" w:author="NR_IIOT-Core" w:date="2020-06-09T12:23:00Z"/>
                <w:rFonts w:cs="Arial"/>
                <w:b/>
                <w:bCs/>
                <w:i/>
                <w:iCs/>
                <w:szCs w:val="18"/>
              </w:rPr>
            </w:pPr>
            <w:ins w:id="85" w:author="NR_IIOT-Core" w:date="2020-06-09T12:23:00Z">
              <w:r w:rsidRPr="009A48C4">
                <w:rPr>
                  <w:rFonts w:cs="Arial"/>
                  <w:b/>
                  <w:bCs/>
                  <w:i/>
                  <w:iCs/>
                  <w:szCs w:val="18"/>
                </w:rPr>
                <w:t>pdcp-DuplicationMoreThanTwoRLC-r16</w:t>
              </w:r>
            </w:ins>
          </w:p>
          <w:p w14:paraId="66775DB9" w14:textId="6161C894" w:rsidR="000705E5" w:rsidRPr="00F725D9" w:rsidRDefault="000705E5" w:rsidP="000705E5">
            <w:pPr>
              <w:pStyle w:val="TAL"/>
              <w:rPr>
                <w:ins w:id="86" w:author="NR_IIOT-Core" w:date="2020-06-09T12:23:00Z"/>
                <w:b/>
                <w:i/>
                <w:noProof/>
              </w:rPr>
            </w:pPr>
            <w:ins w:id="87" w:author="NR_IIOT-Core" w:date="2020-06-09T12:23:00Z">
              <w:r>
                <w:t>Defines whether the UE supports PDCP duplication with more than two RLC entities as specified in TS 38.323 [16]. The UE supporting this feature supports secondary RLC entity(</w:t>
              </w:r>
              <w:proofErr w:type="spellStart"/>
              <w:r>
                <w:t>ies</w:t>
              </w:r>
              <w:proofErr w:type="spellEnd"/>
              <w:r>
                <w:t xml:space="preserve">) activation and deactivation based on </w:t>
              </w:r>
              <w:r>
                <w:rPr>
                  <w:noProof/>
                  <w:lang w:eastAsia="ko-KR"/>
                </w:rPr>
                <w:t>Single DRB Duplication Activation/Deactivation MAC CE as specified in TS 38.321 [8].</w:t>
              </w:r>
              <w:r>
                <w:t xml:space="preserve"> A UE supporting t</w:t>
              </w:r>
            </w:ins>
            <w:ins w:id="88" w:author="NR_IIOT-Core" w:date="2020-06-09T12:24:00Z">
              <w:r>
                <w:t xml:space="preserve">his feature shall also support </w:t>
              </w:r>
              <w:proofErr w:type="spellStart"/>
              <w:r w:rsidRPr="005A0008">
                <w:t>pdcp</w:t>
              </w:r>
              <w:proofErr w:type="spellEnd"/>
              <w:r w:rsidRPr="005A0008">
                <w:t>-</w:t>
              </w:r>
              <w:proofErr w:type="spellStart"/>
              <w:r w:rsidRPr="005A0008">
                <w:t>DuplicationMCG</w:t>
              </w:r>
              <w:proofErr w:type="spellEnd"/>
              <w:r w:rsidRPr="005A0008">
                <w:t>-</w:t>
              </w:r>
              <w:proofErr w:type="spellStart"/>
              <w:r w:rsidRPr="005A0008">
                <w:t>OrSCG</w:t>
              </w:r>
              <w:proofErr w:type="spellEnd"/>
              <w:r w:rsidRPr="005A0008">
                <w:t xml:space="preserve">-DRB, </w:t>
              </w:r>
              <w:proofErr w:type="spellStart"/>
              <w:r w:rsidRPr="005A0008">
                <w:t>pdcp-DuplicationSplitDRB</w:t>
              </w:r>
              <w:proofErr w:type="spellEnd"/>
              <w:r w:rsidRPr="005A0008">
                <w:t xml:space="preserve">, </w:t>
              </w:r>
              <w:proofErr w:type="spellStart"/>
              <w:r w:rsidRPr="005A0008">
                <w:t>pdcp-DuplicationSplitSRB</w:t>
              </w:r>
              <w:proofErr w:type="spellEnd"/>
              <w:r w:rsidRPr="005A0008">
                <w:t xml:space="preserve"> and </w:t>
              </w:r>
              <w:proofErr w:type="spellStart"/>
              <w:r w:rsidRPr="005A0008">
                <w:t>pdcp-DuplicationSRB</w:t>
              </w:r>
              <w:proofErr w:type="spellEnd"/>
              <w:r>
                <w:t>.</w:t>
              </w:r>
            </w:ins>
            <w:ins w:id="89" w:author="NR_IIOT-Core" w:date="2020-06-09T12:23:00Z">
              <w:r>
                <w:t xml:space="preserve"> </w:t>
              </w:r>
            </w:ins>
          </w:p>
        </w:tc>
        <w:tc>
          <w:tcPr>
            <w:tcW w:w="720" w:type="dxa"/>
          </w:tcPr>
          <w:p w14:paraId="0C5372FA" w14:textId="77777777" w:rsidR="000705E5" w:rsidRPr="00F725D9" w:rsidRDefault="000705E5" w:rsidP="000705E5">
            <w:pPr>
              <w:pStyle w:val="TAL"/>
              <w:jc w:val="center"/>
              <w:rPr>
                <w:ins w:id="90" w:author="NR_IIOT-Core" w:date="2020-06-09T12:23:00Z"/>
              </w:rPr>
            </w:pPr>
            <w:ins w:id="91" w:author="NR_IIOT-Core" w:date="2020-06-09T12:23:00Z">
              <w:r>
                <w:rPr>
                  <w:rFonts w:cs="Arial"/>
                  <w:bCs/>
                  <w:iCs/>
                  <w:szCs w:val="18"/>
                </w:rPr>
                <w:t>UE</w:t>
              </w:r>
            </w:ins>
          </w:p>
        </w:tc>
        <w:tc>
          <w:tcPr>
            <w:tcW w:w="630" w:type="dxa"/>
          </w:tcPr>
          <w:p w14:paraId="786EA274" w14:textId="77777777" w:rsidR="000705E5" w:rsidRPr="00F725D9" w:rsidRDefault="000705E5" w:rsidP="000705E5">
            <w:pPr>
              <w:pStyle w:val="TAL"/>
              <w:jc w:val="center"/>
              <w:rPr>
                <w:ins w:id="92" w:author="NR_IIOT-Core" w:date="2020-06-09T12:23:00Z"/>
              </w:rPr>
            </w:pPr>
            <w:ins w:id="93" w:author="NR_IIOT-Core" w:date="2020-06-09T12:23:00Z">
              <w:r>
                <w:rPr>
                  <w:rFonts w:cs="Arial"/>
                  <w:bCs/>
                  <w:iCs/>
                  <w:szCs w:val="18"/>
                </w:rPr>
                <w:t>No</w:t>
              </w:r>
            </w:ins>
          </w:p>
        </w:tc>
        <w:tc>
          <w:tcPr>
            <w:tcW w:w="990" w:type="dxa"/>
          </w:tcPr>
          <w:p w14:paraId="475B40D7" w14:textId="77777777" w:rsidR="000705E5" w:rsidRPr="00F725D9" w:rsidRDefault="000705E5" w:rsidP="000705E5">
            <w:pPr>
              <w:pStyle w:val="TAL"/>
              <w:jc w:val="center"/>
              <w:rPr>
                <w:ins w:id="94" w:author="NR_IIOT-Core" w:date="2020-06-09T12:23:00Z"/>
              </w:rPr>
            </w:pPr>
            <w:ins w:id="95" w:author="NR_IIOT-Core" w:date="2020-06-09T12:23:00Z">
              <w:r>
                <w:rPr>
                  <w:rFonts w:cs="Arial"/>
                  <w:bCs/>
                  <w:iCs/>
                  <w:szCs w:val="18"/>
                </w:rPr>
                <w:t>No</w:t>
              </w:r>
            </w:ins>
          </w:p>
        </w:tc>
      </w:tr>
      <w:tr w:rsidR="000705E5" w:rsidRPr="00F725D9" w14:paraId="6AD16B2B" w14:textId="77777777" w:rsidTr="0017506E">
        <w:trPr>
          <w:cantSplit/>
        </w:trPr>
        <w:tc>
          <w:tcPr>
            <w:tcW w:w="7290" w:type="dxa"/>
          </w:tcPr>
          <w:p w14:paraId="3374F9AF" w14:textId="77777777" w:rsidR="000705E5" w:rsidRPr="00F725D9" w:rsidRDefault="000705E5" w:rsidP="000705E5">
            <w:pPr>
              <w:pStyle w:val="TAL"/>
              <w:rPr>
                <w:b/>
                <w:i/>
              </w:rPr>
            </w:pPr>
            <w:proofErr w:type="spellStart"/>
            <w:r w:rsidRPr="00F725D9">
              <w:rPr>
                <w:b/>
                <w:i/>
              </w:rPr>
              <w:t>pdcp-DuplicationSplitDRB</w:t>
            </w:r>
            <w:proofErr w:type="spellEnd"/>
          </w:p>
          <w:p w14:paraId="299B7FE0" w14:textId="77777777" w:rsidR="000705E5" w:rsidRPr="00F725D9" w:rsidRDefault="000705E5" w:rsidP="000705E5">
            <w:pPr>
              <w:pStyle w:val="TAL"/>
              <w:rPr>
                <w:noProof/>
              </w:rPr>
            </w:pPr>
            <w:r w:rsidRPr="00F725D9">
              <w:t>Indicates whether the UE supports PDCP duplication over split DRB as specified in TS 38.323 [16].</w:t>
            </w:r>
          </w:p>
        </w:tc>
        <w:tc>
          <w:tcPr>
            <w:tcW w:w="720" w:type="dxa"/>
          </w:tcPr>
          <w:p w14:paraId="4D856AEC" w14:textId="77777777" w:rsidR="000705E5" w:rsidRPr="00F725D9" w:rsidRDefault="000705E5" w:rsidP="000705E5">
            <w:pPr>
              <w:pStyle w:val="TAL"/>
              <w:jc w:val="center"/>
            </w:pPr>
            <w:r w:rsidRPr="00F725D9">
              <w:t>UE</w:t>
            </w:r>
          </w:p>
        </w:tc>
        <w:tc>
          <w:tcPr>
            <w:tcW w:w="630" w:type="dxa"/>
          </w:tcPr>
          <w:p w14:paraId="1263C291" w14:textId="77777777" w:rsidR="000705E5" w:rsidRPr="00F725D9" w:rsidRDefault="000705E5" w:rsidP="000705E5">
            <w:pPr>
              <w:pStyle w:val="TAL"/>
              <w:jc w:val="center"/>
            </w:pPr>
            <w:r w:rsidRPr="00F725D9">
              <w:t>No</w:t>
            </w:r>
          </w:p>
        </w:tc>
        <w:tc>
          <w:tcPr>
            <w:tcW w:w="990" w:type="dxa"/>
          </w:tcPr>
          <w:p w14:paraId="182BFE8F" w14:textId="77777777" w:rsidR="000705E5" w:rsidRPr="00F725D9" w:rsidRDefault="000705E5" w:rsidP="000705E5">
            <w:pPr>
              <w:pStyle w:val="TAL"/>
              <w:jc w:val="center"/>
            </w:pPr>
            <w:r w:rsidRPr="00F725D9">
              <w:t>No</w:t>
            </w:r>
          </w:p>
        </w:tc>
      </w:tr>
      <w:tr w:rsidR="000705E5" w:rsidRPr="00F725D9" w14:paraId="634989D0" w14:textId="77777777" w:rsidTr="0017506E">
        <w:trPr>
          <w:cantSplit/>
        </w:trPr>
        <w:tc>
          <w:tcPr>
            <w:tcW w:w="7290" w:type="dxa"/>
          </w:tcPr>
          <w:p w14:paraId="7F094BCD" w14:textId="77777777" w:rsidR="000705E5" w:rsidRPr="00F725D9" w:rsidRDefault="000705E5" w:rsidP="000705E5">
            <w:pPr>
              <w:pStyle w:val="TAL"/>
              <w:rPr>
                <w:b/>
                <w:i/>
              </w:rPr>
            </w:pPr>
            <w:proofErr w:type="spellStart"/>
            <w:r w:rsidRPr="00F725D9">
              <w:rPr>
                <w:b/>
                <w:i/>
              </w:rPr>
              <w:t>pdcp-DuplicationSplitSRB</w:t>
            </w:r>
            <w:proofErr w:type="spellEnd"/>
          </w:p>
          <w:p w14:paraId="22ADE8FE" w14:textId="77777777" w:rsidR="000705E5" w:rsidRPr="00F725D9" w:rsidRDefault="000705E5" w:rsidP="000705E5">
            <w:pPr>
              <w:pStyle w:val="TAL"/>
              <w:rPr>
                <w:noProof/>
              </w:rPr>
            </w:pPr>
            <w:r w:rsidRPr="00F725D9">
              <w:t>Indicates whether the UE supports PDCP duplication over split SRB1/2 as specified in TS 38.323 [16].</w:t>
            </w:r>
          </w:p>
        </w:tc>
        <w:tc>
          <w:tcPr>
            <w:tcW w:w="720" w:type="dxa"/>
          </w:tcPr>
          <w:p w14:paraId="04D012F2" w14:textId="77777777" w:rsidR="000705E5" w:rsidRPr="00F725D9" w:rsidRDefault="000705E5" w:rsidP="000705E5">
            <w:pPr>
              <w:pStyle w:val="TAL"/>
              <w:jc w:val="center"/>
            </w:pPr>
            <w:r w:rsidRPr="00F725D9">
              <w:t>UE</w:t>
            </w:r>
          </w:p>
        </w:tc>
        <w:tc>
          <w:tcPr>
            <w:tcW w:w="630" w:type="dxa"/>
          </w:tcPr>
          <w:p w14:paraId="3D738A02" w14:textId="77777777" w:rsidR="000705E5" w:rsidRPr="00F725D9" w:rsidRDefault="000705E5" w:rsidP="000705E5">
            <w:pPr>
              <w:pStyle w:val="TAL"/>
              <w:jc w:val="center"/>
            </w:pPr>
            <w:r w:rsidRPr="00F725D9">
              <w:t>No</w:t>
            </w:r>
          </w:p>
        </w:tc>
        <w:tc>
          <w:tcPr>
            <w:tcW w:w="990" w:type="dxa"/>
          </w:tcPr>
          <w:p w14:paraId="14823C21" w14:textId="77777777" w:rsidR="000705E5" w:rsidRPr="00F725D9" w:rsidRDefault="000705E5" w:rsidP="000705E5">
            <w:pPr>
              <w:pStyle w:val="TAL"/>
              <w:jc w:val="center"/>
            </w:pPr>
            <w:r w:rsidRPr="00F725D9">
              <w:t>No</w:t>
            </w:r>
          </w:p>
        </w:tc>
      </w:tr>
      <w:tr w:rsidR="000705E5" w:rsidRPr="00F725D9" w14:paraId="00A408D5" w14:textId="77777777" w:rsidTr="0017506E">
        <w:trPr>
          <w:cantSplit/>
        </w:trPr>
        <w:tc>
          <w:tcPr>
            <w:tcW w:w="7290" w:type="dxa"/>
          </w:tcPr>
          <w:p w14:paraId="1738E9E0" w14:textId="77777777" w:rsidR="000705E5" w:rsidRPr="00F725D9" w:rsidRDefault="000705E5" w:rsidP="000705E5">
            <w:pPr>
              <w:pStyle w:val="TAL"/>
              <w:rPr>
                <w:b/>
                <w:i/>
                <w:noProof/>
              </w:rPr>
            </w:pPr>
            <w:r w:rsidRPr="00F725D9">
              <w:rPr>
                <w:b/>
                <w:i/>
                <w:noProof/>
              </w:rPr>
              <w:t>pdcp-DuplicationSRB</w:t>
            </w:r>
          </w:p>
          <w:p w14:paraId="7D70ECC5" w14:textId="77777777" w:rsidR="000705E5" w:rsidRPr="00F725D9" w:rsidRDefault="000705E5" w:rsidP="000705E5">
            <w:pPr>
              <w:pStyle w:val="TAL"/>
              <w:rPr>
                <w:noProof/>
              </w:rPr>
            </w:pPr>
            <w:r w:rsidRPr="00F725D9">
              <w:rPr>
                <w:noProof/>
              </w:rPr>
              <w:t>Indicates whether the UE supports CA-based PDCP duplication over SRB1/2 and/or,</w:t>
            </w:r>
            <w:r w:rsidRPr="00F725D9">
              <w:t xml:space="preserve"> if EN-DC is supported,</w:t>
            </w:r>
            <w:r w:rsidRPr="00F725D9">
              <w:rPr>
                <w:noProof/>
              </w:rPr>
              <w:t xml:space="preserve"> SRB3 as specified in TS 38.323 [16].</w:t>
            </w:r>
          </w:p>
        </w:tc>
        <w:tc>
          <w:tcPr>
            <w:tcW w:w="720" w:type="dxa"/>
          </w:tcPr>
          <w:p w14:paraId="70383CD2" w14:textId="77777777" w:rsidR="000705E5" w:rsidRPr="00F725D9" w:rsidRDefault="000705E5" w:rsidP="000705E5">
            <w:pPr>
              <w:pStyle w:val="TAL"/>
              <w:jc w:val="center"/>
            </w:pPr>
            <w:r w:rsidRPr="00F725D9">
              <w:t>UE</w:t>
            </w:r>
          </w:p>
        </w:tc>
        <w:tc>
          <w:tcPr>
            <w:tcW w:w="630" w:type="dxa"/>
          </w:tcPr>
          <w:p w14:paraId="38823CD9" w14:textId="77777777" w:rsidR="000705E5" w:rsidRPr="00F725D9" w:rsidDel="00D7284E" w:rsidRDefault="000705E5" w:rsidP="000705E5">
            <w:pPr>
              <w:pStyle w:val="TAL"/>
              <w:jc w:val="center"/>
            </w:pPr>
            <w:r w:rsidRPr="00F725D9">
              <w:t>No</w:t>
            </w:r>
          </w:p>
        </w:tc>
        <w:tc>
          <w:tcPr>
            <w:tcW w:w="990" w:type="dxa"/>
          </w:tcPr>
          <w:p w14:paraId="776534B5" w14:textId="77777777" w:rsidR="000705E5" w:rsidRPr="00F725D9" w:rsidRDefault="000705E5" w:rsidP="000705E5">
            <w:pPr>
              <w:pStyle w:val="TAL"/>
              <w:jc w:val="center"/>
            </w:pPr>
            <w:r w:rsidRPr="00F725D9">
              <w:t>No</w:t>
            </w:r>
          </w:p>
        </w:tc>
      </w:tr>
      <w:tr w:rsidR="000705E5" w:rsidRPr="00F725D9" w14:paraId="43DE5C60" w14:textId="77777777" w:rsidTr="0017506E">
        <w:trPr>
          <w:cantSplit/>
        </w:trPr>
        <w:tc>
          <w:tcPr>
            <w:tcW w:w="7290" w:type="dxa"/>
          </w:tcPr>
          <w:p w14:paraId="2FF37745" w14:textId="77777777" w:rsidR="000705E5" w:rsidRPr="00F725D9" w:rsidRDefault="000705E5" w:rsidP="000705E5">
            <w:pPr>
              <w:pStyle w:val="TAL"/>
              <w:rPr>
                <w:rFonts w:cs="Arial"/>
                <w:b/>
                <w:bCs/>
                <w:i/>
                <w:iCs/>
                <w:noProof/>
                <w:szCs w:val="18"/>
              </w:rPr>
            </w:pPr>
            <w:r w:rsidRPr="00F725D9">
              <w:rPr>
                <w:rFonts w:cs="Arial"/>
                <w:b/>
                <w:bCs/>
                <w:i/>
                <w:iCs/>
                <w:noProof/>
                <w:szCs w:val="18"/>
              </w:rPr>
              <w:t>shortSN</w:t>
            </w:r>
          </w:p>
          <w:p w14:paraId="2A336C22" w14:textId="77777777" w:rsidR="000705E5" w:rsidRPr="00F725D9" w:rsidRDefault="000705E5" w:rsidP="000705E5">
            <w:pPr>
              <w:pStyle w:val="TAL"/>
              <w:rPr>
                <w:rFonts w:cs="Arial"/>
                <w:b/>
                <w:bCs/>
                <w:i/>
                <w:iCs/>
                <w:szCs w:val="18"/>
              </w:rPr>
            </w:pPr>
            <w:r w:rsidRPr="00F725D9">
              <w:t>Indicates whether the UE supports 12 bit length of PDCP sequence number.</w:t>
            </w:r>
          </w:p>
        </w:tc>
        <w:tc>
          <w:tcPr>
            <w:tcW w:w="720" w:type="dxa"/>
          </w:tcPr>
          <w:p w14:paraId="11C82012" w14:textId="77777777" w:rsidR="000705E5" w:rsidRPr="00F725D9" w:rsidRDefault="000705E5" w:rsidP="000705E5">
            <w:pPr>
              <w:pStyle w:val="TAL"/>
              <w:jc w:val="center"/>
              <w:rPr>
                <w:rFonts w:cs="Arial"/>
                <w:bCs/>
                <w:iCs/>
                <w:szCs w:val="18"/>
              </w:rPr>
            </w:pPr>
            <w:r w:rsidRPr="00F725D9">
              <w:rPr>
                <w:rFonts w:cs="Arial"/>
                <w:bCs/>
                <w:iCs/>
                <w:szCs w:val="18"/>
              </w:rPr>
              <w:t>UE</w:t>
            </w:r>
          </w:p>
        </w:tc>
        <w:tc>
          <w:tcPr>
            <w:tcW w:w="630" w:type="dxa"/>
          </w:tcPr>
          <w:p w14:paraId="458307DA" w14:textId="77777777" w:rsidR="000705E5" w:rsidRPr="00F725D9" w:rsidRDefault="000705E5" w:rsidP="000705E5">
            <w:pPr>
              <w:pStyle w:val="TAL"/>
              <w:jc w:val="center"/>
              <w:rPr>
                <w:rFonts w:cs="Arial"/>
                <w:bCs/>
                <w:iCs/>
                <w:szCs w:val="18"/>
              </w:rPr>
            </w:pPr>
            <w:r w:rsidRPr="00F725D9">
              <w:rPr>
                <w:rFonts w:cs="Arial"/>
                <w:bCs/>
                <w:iCs/>
                <w:szCs w:val="18"/>
              </w:rPr>
              <w:t>Yes</w:t>
            </w:r>
          </w:p>
        </w:tc>
        <w:tc>
          <w:tcPr>
            <w:tcW w:w="990" w:type="dxa"/>
          </w:tcPr>
          <w:p w14:paraId="4ED105F5" w14:textId="77777777" w:rsidR="000705E5" w:rsidRPr="00F725D9" w:rsidRDefault="000705E5" w:rsidP="000705E5">
            <w:pPr>
              <w:pStyle w:val="TAL"/>
              <w:jc w:val="center"/>
              <w:rPr>
                <w:rFonts w:cs="Arial"/>
                <w:bCs/>
                <w:iCs/>
                <w:szCs w:val="18"/>
              </w:rPr>
            </w:pPr>
            <w:r w:rsidRPr="00F725D9">
              <w:rPr>
                <w:rFonts w:cs="Arial"/>
                <w:bCs/>
                <w:iCs/>
                <w:szCs w:val="18"/>
              </w:rPr>
              <w:t>No</w:t>
            </w:r>
          </w:p>
        </w:tc>
      </w:tr>
      <w:tr w:rsidR="000705E5" w:rsidRPr="00F725D9" w14:paraId="0F02364E" w14:textId="77777777" w:rsidTr="0017506E">
        <w:trPr>
          <w:cantSplit/>
        </w:trPr>
        <w:tc>
          <w:tcPr>
            <w:tcW w:w="7290" w:type="dxa"/>
          </w:tcPr>
          <w:p w14:paraId="448A9695" w14:textId="77777777" w:rsidR="000705E5" w:rsidRPr="00F725D9" w:rsidRDefault="000705E5" w:rsidP="000705E5">
            <w:pPr>
              <w:pStyle w:val="TAL"/>
              <w:rPr>
                <w:b/>
                <w:i/>
                <w:noProof/>
              </w:rPr>
            </w:pPr>
            <w:r w:rsidRPr="00F725D9">
              <w:rPr>
                <w:b/>
                <w:i/>
                <w:noProof/>
              </w:rPr>
              <w:t>supportedROHC-Profiles</w:t>
            </w:r>
          </w:p>
          <w:p w14:paraId="13BFA574" w14:textId="77777777" w:rsidR="000705E5" w:rsidRPr="00F725D9" w:rsidRDefault="000705E5" w:rsidP="000705E5">
            <w:pPr>
              <w:pStyle w:val="TAL"/>
            </w:pPr>
            <w:r w:rsidRPr="00F725D9">
              <w:t>Defines which ROHC profiles from the list below are supported by the UE:</w:t>
            </w:r>
          </w:p>
          <w:p w14:paraId="3A3B0605" w14:textId="77777777" w:rsidR="000705E5" w:rsidRPr="00F725D9" w:rsidRDefault="000705E5" w:rsidP="000705E5">
            <w:pPr>
              <w:pStyle w:val="TAL"/>
              <w:ind w:left="318"/>
            </w:pPr>
            <w:r w:rsidRPr="00F725D9">
              <w:t>-</w:t>
            </w:r>
            <w:r w:rsidRPr="00F725D9">
              <w:tab/>
              <w:t>0x0000 ROHC No compression (RFC 5795)</w:t>
            </w:r>
          </w:p>
          <w:p w14:paraId="0562AE1C" w14:textId="77777777" w:rsidR="000705E5" w:rsidRPr="00F725D9" w:rsidRDefault="000705E5" w:rsidP="000705E5">
            <w:pPr>
              <w:pStyle w:val="TAL"/>
              <w:ind w:left="318"/>
            </w:pPr>
            <w:r w:rsidRPr="00F725D9">
              <w:t>-</w:t>
            </w:r>
            <w:r w:rsidRPr="00F725D9">
              <w:tab/>
              <w:t xml:space="preserve">0x0001 ROHC </w:t>
            </w:r>
            <w:r w:rsidRPr="00F725D9">
              <w:rPr>
                <w:lang w:eastAsia="ja-JP"/>
              </w:rPr>
              <w:t>RTP/UDP/IP</w:t>
            </w:r>
            <w:r w:rsidRPr="00F725D9">
              <w:t xml:space="preserve"> (RFC 3095, RFC 4815)</w:t>
            </w:r>
          </w:p>
          <w:p w14:paraId="35BE15CE" w14:textId="77777777" w:rsidR="000705E5" w:rsidRPr="00F725D9" w:rsidRDefault="000705E5" w:rsidP="000705E5">
            <w:pPr>
              <w:pStyle w:val="TAL"/>
              <w:ind w:left="318"/>
            </w:pPr>
            <w:r w:rsidRPr="00F725D9">
              <w:t>-</w:t>
            </w:r>
            <w:r w:rsidRPr="00F725D9">
              <w:tab/>
              <w:t xml:space="preserve">0x0002 ROHC </w:t>
            </w:r>
            <w:r w:rsidRPr="00F725D9">
              <w:rPr>
                <w:lang w:eastAsia="ja-JP"/>
              </w:rPr>
              <w:t>UDP/IP</w:t>
            </w:r>
            <w:r w:rsidRPr="00F725D9">
              <w:t xml:space="preserve"> (RFC 3095, RFC 4815)</w:t>
            </w:r>
          </w:p>
          <w:p w14:paraId="58574B10" w14:textId="77777777" w:rsidR="000705E5" w:rsidRPr="00F725D9" w:rsidRDefault="000705E5" w:rsidP="000705E5">
            <w:pPr>
              <w:pStyle w:val="TAL"/>
              <w:ind w:left="318"/>
            </w:pPr>
            <w:r w:rsidRPr="00F725D9">
              <w:t>-</w:t>
            </w:r>
            <w:r w:rsidRPr="00F725D9">
              <w:tab/>
              <w:t xml:space="preserve">0x0003 ROHC </w:t>
            </w:r>
            <w:r w:rsidRPr="00F725D9">
              <w:rPr>
                <w:lang w:eastAsia="ja-JP"/>
              </w:rPr>
              <w:t>ESP/IP</w:t>
            </w:r>
            <w:r w:rsidRPr="00F725D9">
              <w:t xml:space="preserve"> (RFC 3095, RFC 4815)</w:t>
            </w:r>
          </w:p>
          <w:p w14:paraId="27E78CBD" w14:textId="77777777" w:rsidR="000705E5" w:rsidRPr="00F725D9" w:rsidRDefault="000705E5" w:rsidP="000705E5">
            <w:pPr>
              <w:pStyle w:val="TAL"/>
              <w:ind w:left="318"/>
            </w:pPr>
            <w:r w:rsidRPr="00F725D9">
              <w:t>-</w:t>
            </w:r>
            <w:r w:rsidRPr="00F725D9">
              <w:tab/>
              <w:t>0x0004 ROHC IP (RFC 3843, RFC 4815)</w:t>
            </w:r>
          </w:p>
          <w:p w14:paraId="790F0606" w14:textId="77777777" w:rsidR="000705E5" w:rsidRPr="00F725D9" w:rsidRDefault="000705E5" w:rsidP="000705E5">
            <w:pPr>
              <w:pStyle w:val="TAL"/>
              <w:ind w:left="318"/>
            </w:pPr>
            <w:r w:rsidRPr="00F725D9">
              <w:t>-</w:t>
            </w:r>
            <w:r w:rsidRPr="00F725D9">
              <w:tab/>
              <w:t>0x0006 ROHC TCP/IP (RFC 6846)</w:t>
            </w:r>
          </w:p>
          <w:p w14:paraId="50670C70" w14:textId="77777777" w:rsidR="000705E5" w:rsidRPr="00F725D9" w:rsidRDefault="000705E5" w:rsidP="000705E5">
            <w:pPr>
              <w:pStyle w:val="TAL"/>
              <w:ind w:left="318"/>
            </w:pPr>
            <w:r w:rsidRPr="00F725D9">
              <w:t>-</w:t>
            </w:r>
            <w:r w:rsidRPr="00F725D9">
              <w:tab/>
              <w:t>0x0101 ROHC RTP/UDP/IP (RFC 5225)</w:t>
            </w:r>
          </w:p>
          <w:p w14:paraId="1C55130F" w14:textId="77777777" w:rsidR="000705E5" w:rsidRPr="00F725D9" w:rsidRDefault="000705E5" w:rsidP="000705E5">
            <w:pPr>
              <w:pStyle w:val="TAL"/>
              <w:ind w:left="318"/>
            </w:pPr>
            <w:r w:rsidRPr="00F725D9">
              <w:t>-</w:t>
            </w:r>
            <w:r w:rsidRPr="00F725D9">
              <w:tab/>
              <w:t>0x0102 ROHC UDP/IP (RFC 5225)</w:t>
            </w:r>
          </w:p>
          <w:p w14:paraId="06C8EF49" w14:textId="77777777" w:rsidR="000705E5" w:rsidRPr="00F725D9" w:rsidRDefault="000705E5" w:rsidP="000705E5">
            <w:pPr>
              <w:pStyle w:val="TAL"/>
              <w:ind w:left="318"/>
            </w:pPr>
            <w:r w:rsidRPr="00F725D9">
              <w:t>-</w:t>
            </w:r>
            <w:r w:rsidRPr="00F725D9">
              <w:tab/>
              <w:t>0x0103 ROHC ESP/IP (RFC 5225)</w:t>
            </w:r>
          </w:p>
          <w:p w14:paraId="659065E9" w14:textId="77777777" w:rsidR="000705E5" w:rsidRPr="00F725D9" w:rsidRDefault="000705E5" w:rsidP="000705E5">
            <w:pPr>
              <w:pStyle w:val="TAL"/>
              <w:ind w:left="318"/>
            </w:pPr>
            <w:r w:rsidRPr="00F725D9">
              <w:t>-</w:t>
            </w:r>
            <w:r w:rsidRPr="00F725D9">
              <w:tab/>
              <w:t>0x0104 ROHC IP (RFC 5225)</w:t>
            </w:r>
          </w:p>
          <w:p w14:paraId="6FA283CB" w14:textId="77777777" w:rsidR="000705E5" w:rsidRPr="00F725D9" w:rsidRDefault="000705E5" w:rsidP="000705E5">
            <w:pPr>
              <w:pStyle w:val="TAL"/>
            </w:pPr>
            <w:r w:rsidRPr="00F725D9">
              <w:rPr>
                <w:rFonts w:eastAsia="SimSun"/>
              </w:rPr>
              <w:t>A UE that supports one or more of the listed ROHC profiles shall support ROHC profile 0x0000 ROHC uncompressed (RFC 5795).</w:t>
            </w:r>
          </w:p>
        </w:tc>
        <w:tc>
          <w:tcPr>
            <w:tcW w:w="720" w:type="dxa"/>
          </w:tcPr>
          <w:p w14:paraId="48A6EF04" w14:textId="77777777" w:rsidR="000705E5" w:rsidRPr="00F725D9" w:rsidRDefault="000705E5" w:rsidP="000705E5">
            <w:pPr>
              <w:pStyle w:val="TAL"/>
              <w:jc w:val="center"/>
            </w:pPr>
            <w:r w:rsidRPr="00F725D9">
              <w:t>UE</w:t>
            </w:r>
          </w:p>
        </w:tc>
        <w:tc>
          <w:tcPr>
            <w:tcW w:w="630" w:type="dxa"/>
          </w:tcPr>
          <w:p w14:paraId="472C586D" w14:textId="77777777" w:rsidR="000705E5" w:rsidRPr="00F725D9" w:rsidRDefault="000705E5" w:rsidP="000705E5">
            <w:pPr>
              <w:pStyle w:val="TAL"/>
              <w:jc w:val="center"/>
            </w:pPr>
            <w:r w:rsidRPr="00F725D9">
              <w:t>No</w:t>
            </w:r>
          </w:p>
        </w:tc>
        <w:tc>
          <w:tcPr>
            <w:tcW w:w="990" w:type="dxa"/>
          </w:tcPr>
          <w:p w14:paraId="0B491DA0" w14:textId="77777777" w:rsidR="000705E5" w:rsidRPr="00F725D9" w:rsidRDefault="000705E5" w:rsidP="000705E5">
            <w:pPr>
              <w:pStyle w:val="TAL"/>
              <w:jc w:val="center"/>
            </w:pPr>
            <w:r w:rsidRPr="00F725D9">
              <w:t>No</w:t>
            </w:r>
          </w:p>
        </w:tc>
      </w:tr>
      <w:tr w:rsidR="000705E5" w:rsidRPr="00F725D9" w14:paraId="7C9A53F4" w14:textId="77777777" w:rsidTr="0017506E">
        <w:trPr>
          <w:cantSplit/>
        </w:trPr>
        <w:tc>
          <w:tcPr>
            <w:tcW w:w="7290" w:type="dxa"/>
          </w:tcPr>
          <w:p w14:paraId="62EA0422" w14:textId="77777777" w:rsidR="000705E5" w:rsidRPr="00F725D9" w:rsidRDefault="000705E5" w:rsidP="000705E5">
            <w:pPr>
              <w:pStyle w:val="TAL"/>
              <w:rPr>
                <w:rFonts w:cs="Arial"/>
                <w:b/>
                <w:bCs/>
                <w:i/>
                <w:iCs/>
                <w:noProof/>
                <w:szCs w:val="18"/>
              </w:rPr>
            </w:pPr>
            <w:r w:rsidRPr="00F725D9">
              <w:rPr>
                <w:rFonts w:cs="Arial"/>
                <w:b/>
                <w:bCs/>
                <w:i/>
                <w:iCs/>
                <w:noProof/>
                <w:szCs w:val="18"/>
              </w:rPr>
              <w:lastRenderedPageBreak/>
              <w:t>uplinkOnlyROHC-Profiles</w:t>
            </w:r>
          </w:p>
          <w:p w14:paraId="46AD763A" w14:textId="77777777" w:rsidR="000705E5" w:rsidRPr="00F725D9" w:rsidRDefault="000705E5" w:rsidP="000705E5">
            <w:pPr>
              <w:overflowPunct w:val="0"/>
              <w:autoSpaceDE w:val="0"/>
              <w:autoSpaceDN w:val="0"/>
              <w:adjustRightInd w:val="0"/>
              <w:spacing w:after="60"/>
              <w:rPr>
                <w:rFonts w:ascii="Arial" w:eastAsia="SimSun" w:hAnsi="Arial" w:cs="Arial"/>
                <w:noProof/>
                <w:sz w:val="18"/>
                <w:szCs w:val="18"/>
              </w:rPr>
            </w:pPr>
            <w:r w:rsidRPr="00F725D9">
              <w:rPr>
                <w:rFonts w:ascii="Arial" w:eastAsia="SimSun" w:hAnsi="Arial" w:cs="Arial"/>
                <w:noProof/>
                <w:sz w:val="18"/>
                <w:szCs w:val="18"/>
              </w:rPr>
              <w:t>Indicates the ROHC profile(s) that are supported in uplink-only ROHC operation by the UE.</w:t>
            </w:r>
          </w:p>
          <w:p w14:paraId="079D5BCD" w14:textId="77777777" w:rsidR="000705E5" w:rsidRPr="00F725D9" w:rsidRDefault="000705E5" w:rsidP="000705E5">
            <w:pPr>
              <w:tabs>
                <w:tab w:val="left" w:pos="720"/>
              </w:tabs>
              <w:spacing w:after="6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0x0006 ROHC TCP (RFC 6846)</w:t>
            </w:r>
          </w:p>
          <w:p w14:paraId="3AD77AF3" w14:textId="77777777" w:rsidR="000705E5" w:rsidRPr="00F725D9" w:rsidRDefault="000705E5" w:rsidP="000705E5">
            <w:pPr>
              <w:pStyle w:val="TAL"/>
              <w:rPr>
                <w:rFonts w:cs="Arial"/>
                <w:b/>
                <w:bCs/>
                <w:i/>
                <w:iCs/>
                <w:szCs w:val="18"/>
              </w:rPr>
            </w:pPr>
            <w:r w:rsidRPr="00F725D9">
              <w:rPr>
                <w:rFonts w:cs="Arial"/>
                <w:szCs w:val="18"/>
              </w:rPr>
              <w:t>A UE that supports uplink-only ROHC profile(s) shall support ROHC profile 0x0000 ROHC uncompressed (RFC 5795).</w:t>
            </w:r>
          </w:p>
        </w:tc>
        <w:tc>
          <w:tcPr>
            <w:tcW w:w="720" w:type="dxa"/>
          </w:tcPr>
          <w:p w14:paraId="77948DF2" w14:textId="77777777" w:rsidR="000705E5" w:rsidRPr="00F725D9" w:rsidRDefault="000705E5" w:rsidP="000705E5">
            <w:pPr>
              <w:pStyle w:val="TAL"/>
              <w:jc w:val="center"/>
              <w:rPr>
                <w:rFonts w:cs="Arial"/>
                <w:bCs/>
                <w:iCs/>
                <w:szCs w:val="18"/>
              </w:rPr>
            </w:pPr>
            <w:r w:rsidRPr="00F725D9">
              <w:rPr>
                <w:rFonts w:cs="Arial"/>
                <w:bCs/>
                <w:iCs/>
                <w:szCs w:val="18"/>
              </w:rPr>
              <w:t>UE</w:t>
            </w:r>
          </w:p>
        </w:tc>
        <w:tc>
          <w:tcPr>
            <w:tcW w:w="630" w:type="dxa"/>
          </w:tcPr>
          <w:p w14:paraId="19167CAB" w14:textId="77777777" w:rsidR="000705E5" w:rsidRPr="00F725D9" w:rsidRDefault="000705E5" w:rsidP="000705E5">
            <w:pPr>
              <w:pStyle w:val="TAL"/>
              <w:jc w:val="center"/>
              <w:rPr>
                <w:rFonts w:cs="Arial"/>
                <w:bCs/>
                <w:iCs/>
                <w:szCs w:val="18"/>
              </w:rPr>
            </w:pPr>
            <w:r w:rsidRPr="00F725D9">
              <w:rPr>
                <w:rFonts w:cs="Arial"/>
                <w:bCs/>
                <w:iCs/>
                <w:szCs w:val="18"/>
              </w:rPr>
              <w:t>No</w:t>
            </w:r>
          </w:p>
        </w:tc>
        <w:tc>
          <w:tcPr>
            <w:tcW w:w="990" w:type="dxa"/>
          </w:tcPr>
          <w:p w14:paraId="0EB97A6D" w14:textId="77777777" w:rsidR="000705E5" w:rsidRPr="00F725D9" w:rsidRDefault="000705E5" w:rsidP="000705E5">
            <w:pPr>
              <w:pStyle w:val="TAL"/>
              <w:jc w:val="center"/>
              <w:rPr>
                <w:rFonts w:cs="Arial"/>
                <w:bCs/>
                <w:iCs/>
                <w:szCs w:val="18"/>
              </w:rPr>
            </w:pPr>
            <w:r w:rsidRPr="00F725D9">
              <w:rPr>
                <w:rFonts w:cs="Arial"/>
                <w:bCs/>
                <w:iCs/>
                <w:szCs w:val="18"/>
              </w:rPr>
              <w:t>No</w:t>
            </w:r>
          </w:p>
        </w:tc>
      </w:tr>
    </w:tbl>
    <w:p w14:paraId="770BCAEB" w14:textId="5824924C" w:rsidR="003B22FE" w:rsidRPr="00AB51C5" w:rsidRDefault="003B22FE"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1FAE109" w14:textId="77777777" w:rsidR="00A46C6B" w:rsidRPr="00F725D9" w:rsidRDefault="00A46C6B" w:rsidP="00A46C6B">
      <w:pPr>
        <w:pStyle w:val="Heading3"/>
      </w:pPr>
      <w:bookmarkStart w:id="96" w:name="_Toc12750891"/>
      <w:bookmarkStart w:id="97" w:name="_Toc29382255"/>
      <w:bookmarkStart w:id="98" w:name="_Toc37093372"/>
      <w:bookmarkStart w:id="99" w:name="_Toc37238648"/>
      <w:bookmarkStart w:id="100" w:name="_Toc37238762"/>
      <w:r w:rsidRPr="00F725D9">
        <w:lastRenderedPageBreak/>
        <w:t>4.2.6</w:t>
      </w:r>
      <w:r w:rsidRPr="00F725D9">
        <w:tab/>
        <w:t>MAC parameters</w:t>
      </w:r>
      <w:bookmarkEnd w:id="96"/>
      <w:bookmarkEnd w:id="97"/>
      <w:bookmarkEnd w:id="98"/>
      <w:bookmarkEnd w:id="99"/>
      <w:bookmarkEnd w:id="10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A46C6B" w:rsidRPr="00F725D9" w14:paraId="5B886CE4" w14:textId="77777777" w:rsidTr="0017506E">
        <w:trPr>
          <w:cantSplit/>
          <w:tblHeader/>
        </w:trPr>
        <w:tc>
          <w:tcPr>
            <w:tcW w:w="7088" w:type="dxa"/>
          </w:tcPr>
          <w:p w14:paraId="0097E6BF" w14:textId="77777777" w:rsidR="00A46C6B" w:rsidRPr="00F725D9" w:rsidRDefault="00A46C6B" w:rsidP="0017506E">
            <w:pPr>
              <w:pStyle w:val="TAH"/>
              <w:rPr>
                <w:rFonts w:cs="Arial"/>
                <w:szCs w:val="18"/>
              </w:rPr>
            </w:pPr>
            <w:r w:rsidRPr="00F725D9">
              <w:rPr>
                <w:rFonts w:cs="Arial"/>
                <w:szCs w:val="18"/>
              </w:rPr>
              <w:t>Definitions for parameters</w:t>
            </w:r>
          </w:p>
        </w:tc>
        <w:tc>
          <w:tcPr>
            <w:tcW w:w="567" w:type="dxa"/>
          </w:tcPr>
          <w:p w14:paraId="5E7BE402" w14:textId="77777777" w:rsidR="00A46C6B" w:rsidRPr="00F725D9" w:rsidRDefault="00A46C6B" w:rsidP="0017506E">
            <w:pPr>
              <w:pStyle w:val="TAH"/>
              <w:rPr>
                <w:rFonts w:cs="Arial"/>
                <w:szCs w:val="18"/>
              </w:rPr>
            </w:pPr>
            <w:r w:rsidRPr="00F725D9">
              <w:rPr>
                <w:rFonts w:cs="Arial"/>
                <w:szCs w:val="18"/>
              </w:rPr>
              <w:t>Per</w:t>
            </w:r>
          </w:p>
        </w:tc>
        <w:tc>
          <w:tcPr>
            <w:tcW w:w="567" w:type="dxa"/>
          </w:tcPr>
          <w:p w14:paraId="51E70A87" w14:textId="77777777" w:rsidR="00A46C6B" w:rsidRPr="00F725D9" w:rsidRDefault="00A46C6B" w:rsidP="0017506E">
            <w:pPr>
              <w:pStyle w:val="TAH"/>
              <w:rPr>
                <w:rFonts w:cs="Arial"/>
                <w:szCs w:val="18"/>
              </w:rPr>
            </w:pPr>
            <w:r w:rsidRPr="00F725D9">
              <w:rPr>
                <w:rFonts w:cs="Arial"/>
                <w:szCs w:val="18"/>
              </w:rPr>
              <w:t>M</w:t>
            </w:r>
          </w:p>
        </w:tc>
        <w:tc>
          <w:tcPr>
            <w:tcW w:w="709" w:type="dxa"/>
          </w:tcPr>
          <w:p w14:paraId="278BAE44" w14:textId="77777777" w:rsidR="00A46C6B" w:rsidRPr="00F725D9" w:rsidRDefault="00A46C6B" w:rsidP="0017506E">
            <w:pPr>
              <w:pStyle w:val="TAH"/>
              <w:rPr>
                <w:rFonts w:cs="Arial"/>
                <w:szCs w:val="18"/>
              </w:rPr>
            </w:pPr>
            <w:r w:rsidRPr="00F725D9">
              <w:rPr>
                <w:rFonts w:cs="Arial"/>
                <w:szCs w:val="18"/>
              </w:rPr>
              <w:t>FDD-TDD DIFF</w:t>
            </w:r>
          </w:p>
        </w:tc>
        <w:tc>
          <w:tcPr>
            <w:tcW w:w="708" w:type="dxa"/>
          </w:tcPr>
          <w:p w14:paraId="34A93CA6" w14:textId="77777777" w:rsidR="00A46C6B" w:rsidRPr="00F725D9" w:rsidRDefault="00A46C6B" w:rsidP="0017506E">
            <w:pPr>
              <w:pStyle w:val="TAH"/>
              <w:rPr>
                <w:rFonts w:cs="Arial"/>
                <w:szCs w:val="18"/>
              </w:rPr>
            </w:pPr>
            <w:r w:rsidRPr="00F725D9">
              <w:rPr>
                <w:rFonts w:cs="Arial"/>
                <w:szCs w:val="18"/>
              </w:rPr>
              <w:t>FR1-FR2 DIFF</w:t>
            </w:r>
          </w:p>
        </w:tc>
      </w:tr>
      <w:tr w:rsidR="0013588C" w:rsidRPr="00A46C6B" w14:paraId="66EBF646" w14:textId="77777777" w:rsidTr="0013588C">
        <w:trPr>
          <w:cantSplit/>
          <w:tblHeader/>
          <w:ins w:id="101" w:author="NR_IIOT-Core" w:date="2020-06-09T12:30:00Z"/>
        </w:trPr>
        <w:tc>
          <w:tcPr>
            <w:tcW w:w="7088" w:type="dxa"/>
          </w:tcPr>
          <w:p w14:paraId="2B454EAF" w14:textId="77777777" w:rsidR="0013588C" w:rsidRPr="00860D87" w:rsidRDefault="0013588C" w:rsidP="0013588C">
            <w:pPr>
              <w:pStyle w:val="TAL"/>
              <w:rPr>
                <w:ins w:id="102" w:author="NR_IIOT-Core" w:date="2020-06-09T12:30:00Z"/>
                <w:b/>
                <w:i/>
                <w:lang w:eastAsia="ja-JP"/>
              </w:rPr>
            </w:pPr>
            <w:ins w:id="103" w:author="NR_IIOT-Core" w:date="2020-06-09T12:30:00Z">
              <w:r w:rsidRPr="00860D87">
                <w:rPr>
                  <w:b/>
                  <w:i/>
                  <w:lang w:eastAsia="ja-JP"/>
                </w:rPr>
                <w:t>autonomous</w:t>
              </w:r>
              <w:r>
                <w:rPr>
                  <w:b/>
                  <w:i/>
                  <w:lang w:eastAsia="ja-JP"/>
                </w:rPr>
                <w:t>Transmission</w:t>
              </w:r>
              <w:r w:rsidRPr="00860D87">
                <w:rPr>
                  <w:b/>
                  <w:i/>
                  <w:lang w:eastAsia="ja-JP"/>
                </w:rPr>
                <w:t>-r16</w:t>
              </w:r>
            </w:ins>
          </w:p>
          <w:p w14:paraId="1CE85616" w14:textId="77777777" w:rsidR="0013588C" w:rsidRPr="00A46C6B" w:rsidRDefault="0013588C" w:rsidP="0013588C">
            <w:pPr>
              <w:pStyle w:val="TAL"/>
              <w:rPr>
                <w:ins w:id="104" w:author="NR_IIOT-Core" w:date="2020-06-09T12:30:00Z"/>
                <w:rFonts w:cs="Arial"/>
                <w:szCs w:val="18"/>
              </w:rPr>
            </w:pPr>
            <w:ins w:id="105" w:author="NR_IIOT-Core" w:date="2020-06-09T12:30:00Z">
              <w:r>
                <w:rPr>
                  <w:lang w:eastAsia="ja-JP"/>
                </w:rPr>
                <w:t>Indicates whether the UE supports autonomous transmission of the MAC PDU generated for a deprioritized configured uplink grant as specified in TS 38.321 [8]. A</w:t>
              </w:r>
              <w:r>
                <w:t xml:space="preserve"> UE supporting this feature shall also support lch-priorityBasedPrioritization-r16.</w:t>
              </w:r>
            </w:ins>
          </w:p>
        </w:tc>
        <w:tc>
          <w:tcPr>
            <w:tcW w:w="567" w:type="dxa"/>
          </w:tcPr>
          <w:p w14:paraId="183B3A8C" w14:textId="77777777" w:rsidR="0013588C" w:rsidRPr="00A46C6B" w:rsidRDefault="0013588C" w:rsidP="0013588C">
            <w:pPr>
              <w:pStyle w:val="TAL"/>
              <w:jc w:val="center"/>
              <w:rPr>
                <w:ins w:id="106" w:author="NR_IIOT-Core" w:date="2020-06-09T12:30:00Z"/>
                <w:rFonts w:cs="Arial"/>
                <w:szCs w:val="18"/>
              </w:rPr>
            </w:pPr>
            <w:ins w:id="107" w:author="NR_IIOT-Core" w:date="2020-06-09T12:30:00Z">
              <w:r>
                <w:rPr>
                  <w:rFonts w:cs="Arial"/>
                  <w:szCs w:val="18"/>
                </w:rPr>
                <w:t>UE</w:t>
              </w:r>
            </w:ins>
          </w:p>
        </w:tc>
        <w:tc>
          <w:tcPr>
            <w:tcW w:w="567" w:type="dxa"/>
          </w:tcPr>
          <w:p w14:paraId="3341DB4F" w14:textId="77777777" w:rsidR="0013588C" w:rsidRPr="00A46C6B" w:rsidRDefault="0013588C" w:rsidP="0013588C">
            <w:pPr>
              <w:pStyle w:val="TAL"/>
              <w:jc w:val="center"/>
              <w:rPr>
                <w:ins w:id="108" w:author="NR_IIOT-Core" w:date="2020-06-09T12:30:00Z"/>
                <w:rFonts w:cs="Arial"/>
                <w:szCs w:val="18"/>
              </w:rPr>
            </w:pPr>
            <w:ins w:id="109" w:author="NR_IIOT-Core" w:date="2020-06-09T12:30:00Z">
              <w:r>
                <w:rPr>
                  <w:rFonts w:cs="Arial"/>
                  <w:szCs w:val="18"/>
                </w:rPr>
                <w:t>No</w:t>
              </w:r>
            </w:ins>
          </w:p>
        </w:tc>
        <w:tc>
          <w:tcPr>
            <w:tcW w:w="709" w:type="dxa"/>
          </w:tcPr>
          <w:p w14:paraId="0087465C" w14:textId="77777777" w:rsidR="0013588C" w:rsidRPr="00A46C6B" w:rsidRDefault="0013588C" w:rsidP="0013588C">
            <w:pPr>
              <w:pStyle w:val="TAL"/>
              <w:jc w:val="center"/>
              <w:rPr>
                <w:ins w:id="110" w:author="NR_IIOT-Core" w:date="2020-06-09T12:30:00Z"/>
                <w:rFonts w:cs="Arial"/>
                <w:szCs w:val="18"/>
              </w:rPr>
            </w:pPr>
            <w:ins w:id="111" w:author="NR_IIOT-Core" w:date="2020-06-09T12:30:00Z">
              <w:r>
                <w:rPr>
                  <w:rFonts w:cs="Arial"/>
                  <w:szCs w:val="18"/>
                </w:rPr>
                <w:t>No</w:t>
              </w:r>
            </w:ins>
          </w:p>
        </w:tc>
        <w:tc>
          <w:tcPr>
            <w:tcW w:w="708" w:type="dxa"/>
          </w:tcPr>
          <w:p w14:paraId="60A2F709" w14:textId="77777777" w:rsidR="0013588C" w:rsidRPr="00A46C6B" w:rsidRDefault="0013588C" w:rsidP="0013588C">
            <w:pPr>
              <w:pStyle w:val="TAL"/>
              <w:jc w:val="center"/>
              <w:rPr>
                <w:ins w:id="112" w:author="NR_IIOT-Core" w:date="2020-06-09T12:30:00Z"/>
                <w:rFonts w:cs="Arial"/>
                <w:szCs w:val="18"/>
              </w:rPr>
            </w:pPr>
            <w:ins w:id="113" w:author="NR_IIOT-Core" w:date="2020-06-09T12:30:00Z">
              <w:r>
                <w:rPr>
                  <w:rFonts w:cs="Arial"/>
                  <w:szCs w:val="18"/>
                </w:rPr>
                <w:t>No</w:t>
              </w:r>
            </w:ins>
          </w:p>
        </w:tc>
      </w:tr>
      <w:tr w:rsidR="0013588C" w:rsidRPr="00EC530E" w14:paraId="2F71725C" w14:textId="77777777" w:rsidTr="0013588C">
        <w:trPr>
          <w:cantSplit/>
          <w:ins w:id="114" w:author="NR_IIOT-Core" w:date="2020-06-09T12:30:00Z"/>
        </w:trPr>
        <w:tc>
          <w:tcPr>
            <w:tcW w:w="7088" w:type="dxa"/>
          </w:tcPr>
          <w:p w14:paraId="0553D737" w14:textId="77777777" w:rsidR="0013588C" w:rsidRPr="00860D87" w:rsidRDefault="0013588C" w:rsidP="0013588C">
            <w:pPr>
              <w:pStyle w:val="TAL"/>
              <w:rPr>
                <w:ins w:id="115" w:author="NR_IIOT-Core" w:date="2020-06-09T12:30:00Z"/>
                <w:b/>
                <w:i/>
                <w:lang w:eastAsia="ja-JP"/>
              </w:rPr>
            </w:pPr>
            <w:ins w:id="116" w:author="NR_IIOT-Core" w:date="2020-06-09T12:30:00Z">
              <w:r w:rsidRPr="00860D87">
                <w:rPr>
                  <w:b/>
                  <w:i/>
                  <w:lang w:eastAsia="ja-JP"/>
                </w:rPr>
                <w:t>lch-PriorityBasedPrioritization-r16</w:t>
              </w:r>
            </w:ins>
          </w:p>
          <w:p w14:paraId="7C740F26" w14:textId="77777777" w:rsidR="0013588C" w:rsidRPr="00523C6E" w:rsidRDefault="0013588C" w:rsidP="0013588C">
            <w:pPr>
              <w:pStyle w:val="TAL"/>
              <w:rPr>
                <w:ins w:id="117" w:author="NR_IIOT-Core" w:date="2020-06-09T12:30:00Z"/>
                <w:b/>
                <w:i/>
                <w:lang w:eastAsia="ja-JP"/>
              </w:rPr>
            </w:pPr>
            <w:ins w:id="118" w:author="NR_IIOT-Core" w:date="2020-06-09T12:30:00Z">
              <w:r>
                <w:rPr>
                  <w:lang w:eastAsia="ja-JP"/>
                </w:rPr>
                <w:t xml:space="preserve">Indicates whether the UE supports prioritization between overlapping grants and between scheduling request and overlapping grants based on LCH priority as specified in TS 38.321 [8]. The UE supporting </w:t>
              </w:r>
              <w:r w:rsidRPr="00D9655C">
                <w:rPr>
                  <w:lang w:eastAsia="ja-JP"/>
                </w:rPr>
                <w:t>lch-PriorityBasedPrioritization-r16</w:t>
              </w:r>
              <w:r>
                <w:rPr>
                  <w:lang w:eastAsia="ja-JP"/>
                </w:rPr>
                <w:t xml:space="preserve"> shall also support [phy-LayerPrioritization-r16].</w:t>
              </w:r>
            </w:ins>
          </w:p>
        </w:tc>
        <w:tc>
          <w:tcPr>
            <w:tcW w:w="567" w:type="dxa"/>
          </w:tcPr>
          <w:p w14:paraId="0B763186" w14:textId="77777777" w:rsidR="0013588C" w:rsidRDefault="0013588C" w:rsidP="0013588C">
            <w:pPr>
              <w:pStyle w:val="TAL"/>
              <w:jc w:val="center"/>
              <w:rPr>
                <w:ins w:id="119" w:author="NR_IIOT-Core" w:date="2020-06-09T12:30:00Z"/>
                <w:rFonts w:cs="Arial"/>
                <w:szCs w:val="18"/>
              </w:rPr>
            </w:pPr>
            <w:ins w:id="120" w:author="NR_IIOT-Core" w:date="2020-06-09T12:30:00Z">
              <w:r>
                <w:rPr>
                  <w:rFonts w:cs="Arial"/>
                  <w:szCs w:val="18"/>
                </w:rPr>
                <w:t>UE</w:t>
              </w:r>
            </w:ins>
          </w:p>
        </w:tc>
        <w:tc>
          <w:tcPr>
            <w:tcW w:w="567" w:type="dxa"/>
          </w:tcPr>
          <w:p w14:paraId="505699F3" w14:textId="77777777" w:rsidR="0013588C" w:rsidRDefault="0013588C" w:rsidP="0013588C">
            <w:pPr>
              <w:pStyle w:val="TAL"/>
              <w:jc w:val="center"/>
              <w:rPr>
                <w:ins w:id="121" w:author="NR_IIOT-Core" w:date="2020-06-09T12:30:00Z"/>
                <w:rFonts w:cs="Arial"/>
                <w:szCs w:val="18"/>
              </w:rPr>
            </w:pPr>
            <w:ins w:id="122" w:author="NR_IIOT-Core" w:date="2020-06-09T12:30:00Z">
              <w:r>
                <w:rPr>
                  <w:rFonts w:cs="Arial"/>
                  <w:szCs w:val="18"/>
                </w:rPr>
                <w:t>No</w:t>
              </w:r>
            </w:ins>
          </w:p>
        </w:tc>
        <w:tc>
          <w:tcPr>
            <w:tcW w:w="709" w:type="dxa"/>
          </w:tcPr>
          <w:p w14:paraId="255CE8EE" w14:textId="77777777" w:rsidR="0013588C" w:rsidRDefault="0013588C" w:rsidP="0013588C">
            <w:pPr>
              <w:pStyle w:val="TAL"/>
              <w:jc w:val="center"/>
              <w:rPr>
                <w:ins w:id="123" w:author="NR_IIOT-Core" w:date="2020-06-09T12:30:00Z"/>
                <w:rFonts w:cs="Arial"/>
                <w:szCs w:val="18"/>
              </w:rPr>
            </w:pPr>
            <w:ins w:id="124" w:author="NR_IIOT-Core" w:date="2020-06-09T12:30:00Z">
              <w:r>
                <w:rPr>
                  <w:rFonts w:cs="Arial"/>
                  <w:szCs w:val="18"/>
                </w:rPr>
                <w:t>No</w:t>
              </w:r>
            </w:ins>
          </w:p>
        </w:tc>
        <w:tc>
          <w:tcPr>
            <w:tcW w:w="708" w:type="dxa"/>
          </w:tcPr>
          <w:p w14:paraId="7860AA48" w14:textId="77777777" w:rsidR="0013588C" w:rsidRDefault="0013588C" w:rsidP="0013588C">
            <w:pPr>
              <w:pStyle w:val="TAL"/>
              <w:jc w:val="center"/>
              <w:rPr>
                <w:ins w:id="125" w:author="NR_IIOT-Core" w:date="2020-06-09T12:30:00Z"/>
                <w:rFonts w:cs="Arial"/>
                <w:szCs w:val="18"/>
              </w:rPr>
            </w:pPr>
            <w:ins w:id="126" w:author="NR_IIOT-Core" w:date="2020-06-09T12:30:00Z">
              <w:r>
                <w:rPr>
                  <w:rFonts w:cs="Arial"/>
                  <w:szCs w:val="18"/>
                </w:rPr>
                <w:t>No</w:t>
              </w:r>
            </w:ins>
          </w:p>
        </w:tc>
      </w:tr>
      <w:tr w:rsidR="0013588C" w:rsidRPr="00EC530E" w14:paraId="7955CD0C" w14:textId="77777777" w:rsidTr="0013588C">
        <w:trPr>
          <w:cantSplit/>
          <w:ins w:id="127" w:author="NR_IIOT-Core" w:date="2020-06-09T12:30:00Z"/>
        </w:trPr>
        <w:tc>
          <w:tcPr>
            <w:tcW w:w="7088" w:type="dxa"/>
          </w:tcPr>
          <w:p w14:paraId="2E3D03F9" w14:textId="77777777" w:rsidR="0013588C" w:rsidRDefault="0013588C" w:rsidP="0013588C">
            <w:pPr>
              <w:pStyle w:val="TAL"/>
              <w:rPr>
                <w:ins w:id="128" w:author="NR_IIOT-Core" w:date="2020-06-09T12:30:00Z"/>
                <w:b/>
                <w:i/>
                <w:lang w:eastAsia="ja-JP"/>
              </w:rPr>
            </w:pPr>
            <w:ins w:id="129" w:author="NR_IIOT-Core" w:date="2020-06-09T12:30:00Z">
              <w:r w:rsidRPr="003F516A">
                <w:rPr>
                  <w:b/>
                  <w:i/>
                  <w:lang w:eastAsia="ja-JP"/>
                </w:rPr>
                <w:t>lch-ToC</w:t>
              </w:r>
              <w:r>
                <w:rPr>
                  <w:b/>
                  <w:i/>
                  <w:lang w:eastAsia="ja-JP"/>
                </w:rPr>
                <w:t>onfigured</w:t>
              </w:r>
              <w:r w:rsidRPr="003F516A">
                <w:rPr>
                  <w:b/>
                  <w:i/>
                  <w:lang w:eastAsia="ja-JP"/>
                </w:rPr>
                <w:t>G</w:t>
              </w:r>
              <w:r>
                <w:rPr>
                  <w:b/>
                  <w:i/>
                  <w:lang w:eastAsia="ja-JP"/>
                </w:rPr>
                <w:t>rant</w:t>
              </w:r>
              <w:r w:rsidRPr="003F516A">
                <w:rPr>
                  <w:b/>
                  <w:i/>
                  <w:lang w:eastAsia="ja-JP"/>
                </w:rPr>
                <w:t>Mapping-r16</w:t>
              </w:r>
            </w:ins>
          </w:p>
          <w:p w14:paraId="75CE250C" w14:textId="77777777" w:rsidR="0013588C" w:rsidRPr="00EC530E" w:rsidRDefault="0013588C" w:rsidP="0013588C">
            <w:pPr>
              <w:pStyle w:val="TAL"/>
              <w:rPr>
                <w:ins w:id="130" w:author="NR_IIOT-Core" w:date="2020-06-09T12:30:00Z"/>
                <w:rFonts w:cs="Arial"/>
                <w:b/>
                <w:bCs/>
                <w:i/>
                <w:iCs/>
                <w:szCs w:val="18"/>
              </w:rPr>
            </w:pPr>
            <w:ins w:id="131" w:author="NR_IIOT-Core" w:date="2020-06-09T12:30:00Z">
              <w:r>
                <w:rPr>
                  <w:lang w:eastAsia="ja-JP"/>
                </w:rPr>
                <w:t xml:space="preserve">Indicates whether the UE supports restricting data transmission from a given LCH to a configured (sub-) set of configured grant configurations (see </w:t>
              </w:r>
              <w:r w:rsidRPr="003F516A">
                <w:rPr>
                  <w:lang w:eastAsia="ja-JP"/>
                </w:rPr>
                <w:t>allowedCG-List-r16</w:t>
              </w:r>
              <w:r>
                <w:rPr>
                  <w:lang w:eastAsia="ja-JP"/>
                </w:rPr>
                <w:t xml:space="preserve"> in </w:t>
              </w:r>
              <w:proofErr w:type="spellStart"/>
              <w:r>
                <w:rPr>
                  <w:lang w:eastAsia="ja-JP"/>
                </w:rPr>
                <w:t>LogicalChannelConfig</w:t>
              </w:r>
              <w:proofErr w:type="spellEnd"/>
              <w:r>
                <w:rPr>
                  <w:lang w:eastAsia="ja-JP"/>
                </w:rPr>
                <w:t xml:space="preserve"> in TS 38.331 [9]) as specified in TS 38.321 [8]. A UE supporting [multipleCG-Configs-r16] shall also support </w:t>
              </w:r>
              <w:r w:rsidRPr="00B901AD">
                <w:rPr>
                  <w:lang w:eastAsia="ja-JP"/>
                </w:rPr>
                <w:t>lch-ToC</w:t>
              </w:r>
              <w:r>
                <w:rPr>
                  <w:lang w:eastAsia="ja-JP"/>
                </w:rPr>
                <w:t>onfigured</w:t>
              </w:r>
              <w:r w:rsidRPr="00B901AD">
                <w:rPr>
                  <w:lang w:eastAsia="ja-JP"/>
                </w:rPr>
                <w:t>G</w:t>
              </w:r>
              <w:r>
                <w:rPr>
                  <w:lang w:eastAsia="ja-JP"/>
                </w:rPr>
                <w:t>rant</w:t>
              </w:r>
              <w:r w:rsidRPr="00B901AD">
                <w:rPr>
                  <w:lang w:eastAsia="ja-JP"/>
                </w:rPr>
                <w:t>Mapping-r16</w:t>
              </w:r>
              <w:r>
                <w:rPr>
                  <w:lang w:eastAsia="ja-JP"/>
                </w:rPr>
                <w:t>.</w:t>
              </w:r>
            </w:ins>
          </w:p>
        </w:tc>
        <w:tc>
          <w:tcPr>
            <w:tcW w:w="567" w:type="dxa"/>
          </w:tcPr>
          <w:p w14:paraId="0070230B" w14:textId="77777777" w:rsidR="0013588C" w:rsidRPr="00EC530E" w:rsidRDefault="0013588C" w:rsidP="0013588C">
            <w:pPr>
              <w:pStyle w:val="TAL"/>
              <w:jc w:val="center"/>
              <w:rPr>
                <w:ins w:id="132" w:author="NR_IIOT-Core" w:date="2020-06-09T12:30:00Z"/>
                <w:rFonts w:cs="Arial"/>
                <w:bCs/>
                <w:iCs/>
                <w:szCs w:val="18"/>
              </w:rPr>
            </w:pPr>
            <w:ins w:id="133" w:author="NR_IIOT-Core" w:date="2020-06-09T12:30:00Z">
              <w:r>
                <w:rPr>
                  <w:rFonts w:cs="Arial"/>
                  <w:szCs w:val="18"/>
                </w:rPr>
                <w:t>UE</w:t>
              </w:r>
            </w:ins>
          </w:p>
        </w:tc>
        <w:tc>
          <w:tcPr>
            <w:tcW w:w="567" w:type="dxa"/>
          </w:tcPr>
          <w:p w14:paraId="68FCFCD7" w14:textId="77777777" w:rsidR="0013588C" w:rsidRPr="00EC530E" w:rsidRDefault="0013588C" w:rsidP="0013588C">
            <w:pPr>
              <w:pStyle w:val="TAL"/>
              <w:jc w:val="center"/>
              <w:rPr>
                <w:ins w:id="134" w:author="NR_IIOT-Core" w:date="2020-06-09T12:30:00Z"/>
                <w:rFonts w:cs="Arial"/>
                <w:bCs/>
                <w:iCs/>
                <w:szCs w:val="18"/>
              </w:rPr>
            </w:pPr>
            <w:ins w:id="135" w:author="NR_IIOT-Core" w:date="2020-06-09T12:30:00Z">
              <w:r>
                <w:rPr>
                  <w:rFonts w:cs="Arial"/>
                  <w:szCs w:val="18"/>
                </w:rPr>
                <w:t>No</w:t>
              </w:r>
            </w:ins>
          </w:p>
        </w:tc>
        <w:tc>
          <w:tcPr>
            <w:tcW w:w="709" w:type="dxa"/>
          </w:tcPr>
          <w:p w14:paraId="4C7CA583" w14:textId="77777777" w:rsidR="0013588C" w:rsidRPr="00EC530E" w:rsidRDefault="0013588C" w:rsidP="0013588C">
            <w:pPr>
              <w:pStyle w:val="TAL"/>
              <w:jc w:val="center"/>
              <w:rPr>
                <w:ins w:id="136" w:author="NR_IIOT-Core" w:date="2020-06-09T12:30:00Z"/>
                <w:rFonts w:cs="Arial"/>
                <w:bCs/>
                <w:iCs/>
                <w:szCs w:val="18"/>
              </w:rPr>
            </w:pPr>
            <w:ins w:id="137" w:author="NR_IIOT-Core" w:date="2020-06-09T12:30:00Z">
              <w:r>
                <w:rPr>
                  <w:rFonts w:cs="Arial"/>
                  <w:szCs w:val="18"/>
                </w:rPr>
                <w:t>No</w:t>
              </w:r>
            </w:ins>
          </w:p>
        </w:tc>
        <w:tc>
          <w:tcPr>
            <w:tcW w:w="708" w:type="dxa"/>
          </w:tcPr>
          <w:p w14:paraId="64E67CFC" w14:textId="77777777" w:rsidR="0013588C" w:rsidRPr="00EC530E" w:rsidRDefault="0013588C" w:rsidP="0013588C">
            <w:pPr>
              <w:pStyle w:val="TAL"/>
              <w:jc w:val="center"/>
              <w:rPr>
                <w:ins w:id="138" w:author="NR_IIOT-Core" w:date="2020-06-09T12:30:00Z"/>
              </w:rPr>
            </w:pPr>
            <w:ins w:id="139" w:author="NR_IIOT-Core" w:date="2020-06-09T12:30:00Z">
              <w:r>
                <w:rPr>
                  <w:rFonts w:cs="Arial"/>
                  <w:szCs w:val="18"/>
                </w:rPr>
                <w:t>No</w:t>
              </w:r>
            </w:ins>
          </w:p>
        </w:tc>
      </w:tr>
      <w:tr w:rsidR="0013588C" w:rsidRPr="00EC530E" w14:paraId="7252640D" w14:textId="77777777" w:rsidTr="0013588C">
        <w:trPr>
          <w:cantSplit/>
          <w:ins w:id="140" w:author="NR_IIOT-Core" w:date="2020-06-09T12:30:00Z"/>
        </w:trPr>
        <w:tc>
          <w:tcPr>
            <w:tcW w:w="7088" w:type="dxa"/>
          </w:tcPr>
          <w:p w14:paraId="6BA84F13" w14:textId="77777777" w:rsidR="0013588C" w:rsidRPr="00523C6E" w:rsidRDefault="0013588C" w:rsidP="0013588C">
            <w:pPr>
              <w:pStyle w:val="TAL"/>
              <w:rPr>
                <w:ins w:id="141" w:author="NR_IIOT-Core" w:date="2020-06-09T12:30:00Z"/>
                <w:b/>
                <w:i/>
                <w:lang w:eastAsia="ja-JP"/>
              </w:rPr>
            </w:pPr>
            <w:ins w:id="142" w:author="NR_IIOT-Core" w:date="2020-06-09T12:30:00Z">
              <w:r w:rsidRPr="00523C6E">
                <w:rPr>
                  <w:b/>
                  <w:i/>
                  <w:lang w:eastAsia="ja-JP"/>
                </w:rPr>
                <w:t>lch-ToGrantPriorityRestriction</w:t>
              </w:r>
              <w:r>
                <w:rPr>
                  <w:b/>
                  <w:i/>
                  <w:lang w:eastAsia="ja-JP"/>
                </w:rPr>
                <w:t>-r16</w:t>
              </w:r>
            </w:ins>
          </w:p>
          <w:p w14:paraId="32EE86B6" w14:textId="323BE0F0" w:rsidR="0013588C" w:rsidRPr="003F516A" w:rsidRDefault="0013588C" w:rsidP="0013588C">
            <w:pPr>
              <w:pStyle w:val="TAL"/>
              <w:rPr>
                <w:ins w:id="143" w:author="NR_IIOT-Core" w:date="2020-06-09T12:30:00Z"/>
                <w:b/>
                <w:i/>
                <w:lang w:eastAsia="ja-JP"/>
              </w:rPr>
            </w:pPr>
            <w:ins w:id="144" w:author="NR_IIOT-Core" w:date="2020-06-09T12:30:00Z">
              <w:r>
                <w:rPr>
                  <w:lang w:eastAsia="ja-JP"/>
                </w:rPr>
                <w:t xml:space="preserve">Indicates whether the UE supports restricting data transmission from a given LCH to a configured (sub-) set of dynamic grant priority levels (see </w:t>
              </w:r>
              <w:r w:rsidRPr="00F537EB">
                <w:t>allowedPHY-PriorityIndex-r16</w:t>
              </w:r>
              <w:r>
                <w:t xml:space="preserve"> </w:t>
              </w:r>
              <w:r>
                <w:rPr>
                  <w:lang w:eastAsia="ja-JP"/>
                </w:rPr>
                <w:t xml:space="preserve">in </w:t>
              </w:r>
              <w:proofErr w:type="spellStart"/>
              <w:r>
                <w:rPr>
                  <w:lang w:eastAsia="ja-JP"/>
                </w:rPr>
                <w:t>LogicalChannelConfig</w:t>
              </w:r>
              <w:proofErr w:type="spellEnd"/>
              <w:r>
                <w:rPr>
                  <w:lang w:eastAsia="ja-JP"/>
                </w:rPr>
                <w:t xml:space="preserve"> in TS 38.331 [9]) as specified in TS 38.321 [8].</w:t>
              </w:r>
              <w:bookmarkStart w:id="145" w:name="_GoBack"/>
              <w:bookmarkEnd w:id="145"/>
            </w:ins>
          </w:p>
        </w:tc>
        <w:tc>
          <w:tcPr>
            <w:tcW w:w="567" w:type="dxa"/>
          </w:tcPr>
          <w:p w14:paraId="03B2C2DF" w14:textId="77777777" w:rsidR="0013588C" w:rsidRDefault="0013588C" w:rsidP="0013588C">
            <w:pPr>
              <w:pStyle w:val="TAL"/>
              <w:jc w:val="center"/>
              <w:rPr>
                <w:ins w:id="146" w:author="NR_IIOT-Core" w:date="2020-06-09T12:30:00Z"/>
                <w:rFonts w:cs="Arial"/>
                <w:szCs w:val="18"/>
              </w:rPr>
            </w:pPr>
            <w:ins w:id="147" w:author="NR_IIOT-Core" w:date="2020-06-09T12:30:00Z">
              <w:r>
                <w:rPr>
                  <w:rFonts w:cs="Arial"/>
                  <w:szCs w:val="18"/>
                </w:rPr>
                <w:t>UE</w:t>
              </w:r>
            </w:ins>
          </w:p>
        </w:tc>
        <w:tc>
          <w:tcPr>
            <w:tcW w:w="567" w:type="dxa"/>
          </w:tcPr>
          <w:p w14:paraId="7BEA94D0" w14:textId="77777777" w:rsidR="0013588C" w:rsidRDefault="0013588C" w:rsidP="0013588C">
            <w:pPr>
              <w:pStyle w:val="TAL"/>
              <w:jc w:val="center"/>
              <w:rPr>
                <w:ins w:id="148" w:author="NR_IIOT-Core" w:date="2020-06-09T12:30:00Z"/>
                <w:rFonts w:cs="Arial"/>
                <w:szCs w:val="18"/>
              </w:rPr>
            </w:pPr>
            <w:ins w:id="149" w:author="NR_IIOT-Core" w:date="2020-06-09T12:30:00Z">
              <w:r>
                <w:rPr>
                  <w:rFonts w:cs="Arial"/>
                  <w:szCs w:val="18"/>
                </w:rPr>
                <w:t>No</w:t>
              </w:r>
            </w:ins>
          </w:p>
        </w:tc>
        <w:tc>
          <w:tcPr>
            <w:tcW w:w="709" w:type="dxa"/>
          </w:tcPr>
          <w:p w14:paraId="715BEB6B" w14:textId="77777777" w:rsidR="0013588C" w:rsidRDefault="0013588C" w:rsidP="0013588C">
            <w:pPr>
              <w:pStyle w:val="TAL"/>
              <w:jc w:val="center"/>
              <w:rPr>
                <w:ins w:id="150" w:author="NR_IIOT-Core" w:date="2020-06-09T12:30:00Z"/>
                <w:rFonts w:cs="Arial"/>
                <w:szCs w:val="18"/>
              </w:rPr>
            </w:pPr>
            <w:ins w:id="151" w:author="NR_IIOT-Core" w:date="2020-06-09T12:30:00Z">
              <w:r>
                <w:rPr>
                  <w:rFonts w:cs="Arial"/>
                  <w:szCs w:val="18"/>
                </w:rPr>
                <w:t>No</w:t>
              </w:r>
            </w:ins>
          </w:p>
        </w:tc>
        <w:tc>
          <w:tcPr>
            <w:tcW w:w="708" w:type="dxa"/>
          </w:tcPr>
          <w:p w14:paraId="6E634B73" w14:textId="77777777" w:rsidR="0013588C" w:rsidRDefault="0013588C" w:rsidP="0013588C">
            <w:pPr>
              <w:pStyle w:val="TAL"/>
              <w:jc w:val="center"/>
              <w:rPr>
                <w:ins w:id="152" w:author="NR_IIOT-Core" w:date="2020-06-09T12:30:00Z"/>
                <w:rFonts w:cs="Arial"/>
                <w:szCs w:val="18"/>
              </w:rPr>
            </w:pPr>
            <w:ins w:id="153" w:author="NR_IIOT-Core" w:date="2020-06-09T12:30:00Z">
              <w:r>
                <w:rPr>
                  <w:rFonts w:cs="Arial"/>
                  <w:szCs w:val="18"/>
                </w:rPr>
                <w:t>No</w:t>
              </w:r>
            </w:ins>
          </w:p>
        </w:tc>
      </w:tr>
      <w:tr w:rsidR="00A46C6B" w:rsidRPr="00F725D9" w14:paraId="2D65F65B" w14:textId="77777777" w:rsidTr="0017506E">
        <w:trPr>
          <w:cantSplit/>
          <w:tblHeader/>
        </w:trPr>
        <w:tc>
          <w:tcPr>
            <w:tcW w:w="7088" w:type="dxa"/>
          </w:tcPr>
          <w:p w14:paraId="1BC656B3" w14:textId="77777777" w:rsidR="00A46C6B" w:rsidRPr="00F725D9" w:rsidRDefault="00A46C6B" w:rsidP="00A46C6B">
            <w:pPr>
              <w:pStyle w:val="TAL"/>
              <w:rPr>
                <w:b/>
                <w:i/>
                <w:lang w:eastAsia="ja-JP"/>
              </w:rPr>
            </w:pPr>
            <w:proofErr w:type="spellStart"/>
            <w:r w:rsidRPr="00F725D9">
              <w:rPr>
                <w:b/>
                <w:i/>
                <w:lang w:eastAsia="ja-JP"/>
              </w:rPr>
              <w:t>lch-ToSCellRestriction</w:t>
            </w:r>
            <w:proofErr w:type="spellEnd"/>
          </w:p>
          <w:p w14:paraId="22F8CBC6" w14:textId="77777777" w:rsidR="00A46C6B" w:rsidRPr="00F725D9" w:rsidRDefault="00A46C6B" w:rsidP="00A46C6B">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14:paraId="3DAE2DFE" w14:textId="77777777" w:rsidR="00A46C6B" w:rsidRPr="00F725D9" w:rsidRDefault="00A46C6B" w:rsidP="00A46C6B">
            <w:pPr>
              <w:pStyle w:val="TAL"/>
              <w:jc w:val="center"/>
              <w:rPr>
                <w:rFonts w:cs="Arial"/>
                <w:szCs w:val="18"/>
              </w:rPr>
            </w:pPr>
            <w:r w:rsidRPr="00F725D9">
              <w:rPr>
                <w:rFonts w:cs="Arial"/>
                <w:szCs w:val="18"/>
              </w:rPr>
              <w:t>UE</w:t>
            </w:r>
          </w:p>
        </w:tc>
        <w:tc>
          <w:tcPr>
            <w:tcW w:w="567" w:type="dxa"/>
          </w:tcPr>
          <w:p w14:paraId="5E27328D" w14:textId="77777777" w:rsidR="00A46C6B" w:rsidRPr="00F725D9" w:rsidRDefault="00A46C6B" w:rsidP="00A46C6B">
            <w:pPr>
              <w:pStyle w:val="TAL"/>
              <w:jc w:val="center"/>
              <w:rPr>
                <w:rFonts w:cs="Arial"/>
                <w:szCs w:val="18"/>
              </w:rPr>
            </w:pPr>
            <w:r w:rsidRPr="00F725D9">
              <w:rPr>
                <w:rFonts w:cs="Arial"/>
                <w:szCs w:val="18"/>
              </w:rPr>
              <w:t>No</w:t>
            </w:r>
          </w:p>
        </w:tc>
        <w:tc>
          <w:tcPr>
            <w:tcW w:w="709" w:type="dxa"/>
          </w:tcPr>
          <w:p w14:paraId="20CB3DCA" w14:textId="77777777" w:rsidR="00A46C6B" w:rsidRPr="00F725D9" w:rsidRDefault="00A46C6B" w:rsidP="00A46C6B">
            <w:pPr>
              <w:pStyle w:val="TAL"/>
              <w:jc w:val="center"/>
              <w:rPr>
                <w:rFonts w:cs="Arial"/>
                <w:szCs w:val="18"/>
              </w:rPr>
            </w:pPr>
            <w:r w:rsidRPr="00F725D9">
              <w:rPr>
                <w:rFonts w:cs="Arial"/>
                <w:szCs w:val="18"/>
              </w:rPr>
              <w:t>No</w:t>
            </w:r>
          </w:p>
        </w:tc>
        <w:tc>
          <w:tcPr>
            <w:tcW w:w="708" w:type="dxa"/>
          </w:tcPr>
          <w:p w14:paraId="300E3DCF" w14:textId="77777777" w:rsidR="00A46C6B" w:rsidRPr="00F725D9" w:rsidRDefault="00A46C6B" w:rsidP="00A46C6B">
            <w:pPr>
              <w:pStyle w:val="TAL"/>
              <w:jc w:val="center"/>
              <w:rPr>
                <w:rFonts w:cs="Arial"/>
                <w:szCs w:val="18"/>
              </w:rPr>
            </w:pPr>
            <w:r w:rsidRPr="00F725D9">
              <w:rPr>
                <w:rFonts w:cs="Arial"/>
                <w:szCs w:val="18"/>
              </w:rPr>
              <w:t>No</w:t>
            </w:r>
          </w:p>
        </w:tc>
      </w:tr>
      <w:tr w:rsidR="00A46C6B" w:rsidRPr="00F725D9" w14:paraId="6A9CEC43" w14:textId="77777777" w:rsidTr="0017506E">
        <w:trPr>
          <w:cantSplit/>
        </w:trPr>
        <w:tc>
          <w:tcPr>
            <w:tcW w:w="7088" w:type="dxa"/>
          </w:tcPr>
          <w:p w14:paraId="3BA8D7D3" w14:textId="77777777" w:rsidR="00A46C6B" w:rsidRPr="00F725D9" w:rsidRDefault="00A46C6B" w:rsidP="00A46C6B">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14:paraId="576CA087" w14:textId="77777777" w:rsidR="00A46C6B" w:rsidRPr="00F725D9" w:rsidRDefault="00A46C6B" w:rsidP="00A46C6B">
            <w:pPr>
              <w:pStyle w:val="TAL"/>
              <w:rPr>
                <w:rFonts w:cs="Arial"/>
                <w:bCs/>
                <w:i/>
                <w:iCs/>
                <w:szCs w:val="18"/>
              </w:rPr>
            </w:pPr>
            <w:r w:rsidRPr="00F725D9">
              <w:t>Indicates whether UE supports the selection of logical channels for each UL grant based on RRC configured restriction.</w:t>
            </w:r>
          </w:p>
        </w:tc>
        <w:tc>
          <w:tcPr>
            <w:tcW w:w="567" w:type="dxa"/>
          </w:tcPr>
          <w:p w14:paraId="7D5743F0"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17D659C8"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153F106C"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8" w:type="dxa"/>
          </w:tcPr>
          <w:p w14:paraId="2F65ACA4"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0843A3AC" w14:textId="77777777" w:rsidTr="0017506E">
        <w:trPr>
          <w:cantSplit/>
        </w:trPr>
        <w:tc>
          <w:tcPr>
            <w:tcW w:w="7088" w:type="dxa"/>
          </w:tcPr>
          <w:p w14:paraId="2120BAA1" w14:textId="77777777" w:rsidR="00A46C6B" w:rsidRPr="00F725D9" w:rsidRDefault="00A46C6B" w:rsidP="00A46C6B">
            <w:pPr>
              <w:pStyle w:val="TAL"/>
              <w:rPr>
                <w:rFonts w:cs="Arial"/>
                <w:b/>
                <w:bCs/>
                <w:i/>
                <w:iCs/>
                <w:szCs w:val="18"/>
              </w:rPr>
            </w:pPr>
            <w:proofErr w:type="spellStart"/>
            <w:r w:rsidRPr="00F725D9">
              <w:rPr>
                <w:rFonts w:cs="Arial"/>
                <w:b/>
                <w:bCs/>
                <w:i/>
                <w:iCs/>
                <w:szCs w:val="18"/>
              </w:rPr>
              <w:t>logicalChannelSR-DelayTimer</w:t>
            </w:r>
            <w:proofErr w:type="spellEnd"/>
          </w:p>
          <w:p w14:paraId="7FA488BA" w14:textId="77777777" w:rsidR="00A46C6B" w:rsidRPr="00F725D9" w:rsidRDefault="00A46C6B" w:rsidP="00A46C6B">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14:paraId="661E4A65"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3318E43A"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5CF84F3F"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3D051D59"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69101515" w14:textId="77777777" w:rsidTr="0017506E">
        <w:trPr>
          <w:cantSplit/>
        </w:trPr>
        <w:tc>
          <w:tcPr>
            <w:tcW w:w="7088" w:type="dxa"/>
          </w:tcPr>
          <w:p w14:paraId="25EAA3C6" w14:textId="77777777" w:rsidR="00A46C6B" w:rsidRPr="00F725D9" w:rsidRDefault="00A46C6B" w:rsidP="00A46C6B">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14:paraId="3599B5CD" w14:textId="77777777" w:rsidR="00A46C6B" w:rsidRPr="00F725D9" w:rsidRDefault="00A46C6B" w:rsidP="00A46C6B">
            <w:pPr>
              <w:pStyle w:val="TAL"/>
              <w:rPr>
                <w:rFonts w:cs="Arial"/>
                <w:b/>
                <w:bCs/>
                <w:i/>
                <w:iCs/>
                <w:szCs w:val="18"/>
              </w:rPr>
            </w:pPr>
            <w:r w:rsidRPr="00F725D9">
              <w:t>Indicates whether UE supports long DRX cycle as specified in TS 38.321 [8].</w:t>
            </w:r>
          </w:p>
        </w:tc>
        <w:tc>
          <w:tcPr>
            <w:tcW w:w="567" w:type="dxa"/>
          </w:tcPr>
          <w:p w14:paraId="64E04F43"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0C4DBCB9"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9" w:type="dxa"/>
          </w:tcPr>
          <w:p w14:paraId="1D4DB098"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487C7137"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5A0A90AC" w14:textId="77777777" w:rsidTr="0017506E">
        <w:trPr>
          <w:cantSplit/>
        </w:trPr>
        <w:tc>
          <w:tcPr>
            <w:tcW w:w="7088" w:type="dxa"/>
          </w:tcPr>
          <w:p w14:paraId="2905B91F" w14:textId="77777777" w:rsidR="00A46C6B" w:rsidRPr="00F725D9" w:rsidRDefault="00A46C6B" w:rsidP="00A46C6B">
            <w:pPr>
              <w:pStyle w:val="TAL"/>
              <w:rPr>
                <w:rFonts w:cs="Arial"/>
                <w:b/>
                <w:bCs/>
                <w:i/>
                <w:iCs/>
                <w:szCs w:val="18"/>
              </w:rPr>
            </w:pPr>
            <w:proofErr w:type="spellStart"/>
            <w:r w:rsidRPr="00F725D9">
              <w:rPr>
                <w:rFonts w:cs="Arial"/>
                <w:b/>
                <w:bCs/>
                <w:i/>
                <w:iCs/>
                <w:szCs w:val="18"/>
              </w:rPr>
              <w:t>multipleConfiguredGrants</w:t>
            </w:r>
            <w:proofErr w:type="spellEnd"/>
          </w:p>
          <w:p w14:paraId="5B9BA2B7" w14:textId="77777777" w:rsidR="00A46C6B" w:rsidRPr="00F725D9" w:rsidRDefault="00A46C6B" w:rsidP="00A46C6B">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7CBE391E"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28A230A8"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71316123"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0E688031"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1CB6E570" w14:textId="77777777" w:rsidTr="0017506E">
        <w:trPr>
          <w:cantSplit/>
        </w:trPr>
        <w:tc>
          <w:tcPr>
            <w:tcW w:w="7088" w:type="dxa"/>
          </w:tcPr>
          <w:p w14:paraId="625CEB27" w14:textId="77777777" w:rsidR="00A46C6B" w:rsidRPr="00F725D9" w:rsidRDefault="00A46C6B" w:rsidP="00A46C6B">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14:paraId="21B61AC0" w14:textId="77777777" w:rsidR="00A46C6B" w:rsidRPr="00F725D9" w:rsidRDefault="00A46C6B" w:rsidP="00A46C6B">
            <w:pPr>
              <w:pStyle w:val="TAL"/>
              <w:rPr>
                <w:rFonts w:cs="Arial"/>
                <w:b/>
                <w:bCs/>
                <w:i/>
                <w:iCs/>
                <w:szCs w:val="18"/>
              </w:rPr>
            </w:pPr>
            <w:r w:rsidRPr="00F725D9">
              <w:t>Indicates whether the UE supports 8 SR configurations per PUCCH cell group as specified in TS 38.321 [8].</w:t>
            </w:r>
          </w:p>
        </w:tc>
        <w:tc>
          <w:tcPr>
            <w:tcW w:w="567" w:type="dxa"/>
          </w:tcPr>
          <w:p w14:paraId="622CFA96"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7296273A"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056BDB01"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15BD5D74" w14:textId="77777777" w:rsidR="00A46C6B" w:rsidRPr="00F725D9" w:rsidRDefault="00A46C6B" w:rsidP="00A46C6B">
            <w:pPr>
              <w:pStyle w:val="TAL"/>
              <w:jc w:val="center"/>
              <w:rPr>
                <w:rFonts w:cs="Arial"/>
                <w:bCs/>
                <w:iCs/>
                <w:szCs w:val="18"/>
              </w:rPr>
            </w:pPr>
            <w:r w:rsidRPr="00F725D9">
              <w:rPr>
                <w:rFonts w:cs="Arial"/>
                <w:bCs/>
                <w:iCs/>
                <w:szCs w:val="18"/>
              </w:rPr>
              <w:t>No</w:t>
            </w:r>
          </w:p>
        </w:tc>
      </w:tr>
      <w:tr w:rsidR="00A46C6B" w:rsidRPr="00F725D9" w14:paraId="6F388A3D" w14:textId="77777777" w:rsidTr="0017506E">
        <w:trPr>
          <w:cantSplit/>
        </w:trPr>
        <w:tc>
          <w:tcPr>
            <w:tcW w:w="7088" w:type="dxa"/>
          </w:tcPr>
          <w:p w14:paraId="2F8CB94E" w14:textId="77777777" w:rsidR="00A46C6B" w:rsidRPr="00F725D9" w:rsidRDefault="00A46C6B" w:rsidP="00A46C6B">
            <w:pPr>
              <w:pStyle w:val="TAL"/>
              <w:rPr>
                <w:b/>
                <w:i/>
              </w:rPr>
            </w:pPr>
            <w:proofErr w:type="spellStart"/>
            <w:r w:rsidRPr="00F725D9">
              <w:rPr>
                <w:b/>
                <w:i/>
              </w:rPr>
              <w:t>recommendedBitRate</w:t>
            </w:r>
            <w:proofErr w:type="spellEnd"/>
          </w:p>
          <w:p w14:paraId="44ADA0FB" w14:textId="77777777" w:rsidR="00A46C6B" w:rsidRPr="00F725D9" w:rsidRDefault="00A46C6B" w:rsidP="00A46C6B">
            <w:pPr>
              <w:pStyle w:val="TAL"/>
            </w:pPr>
            <w:r w:rsidRPr="00F725D9">
              <w:t xml:space="preserve">Indicates whether the UE supports the bit rate recommendation message from the </w:t>
            </w:r>
            <w:proofErr w:type="spellStart"/>
            <w:r w:rsidRPr="00F725D9">
              <w:t>gNB</w:t>
            </w:r>
            <w:proofErr w:type="spellEnd"/>
            <w:r w:rsidRPr="00F725D9">
              <w:t xml:space="preserve"> to the UE as specified in TS 38.321 [8].</w:t>
            </w:r>
          </w:p>
        </w:tc>
        <w:tc>
          <w:tcPr>
            <w:tcW w:w="567" w:type="dxa"/>
          </w:tcPr>
          <w:p w14:paraId="54058723" w14:textId="77777777" w:rsidR="00A46C6B" w:rsidRPr="00F725D9" w:rsidRDefault="00A46C6B" w:rsidP="00A46C6B">
            <w:pPr>
              <w:pStyle w:val="TAL"/>
              <w:jc w:val="center"/>
            </w:pPr>
            <w:r w:rsidRPr="00F725D9">
              <w:t>UE</w:t>
            </w:r>
          </w:p>
        </w:tc>
        <w:tc>
          <w:tcPr>
            <w:tcW w:w="567" w:type="dxa"/>
          </w:tcPr>
          <w:p w14:paraId="731E2E44" w14:textId="77777777" w:rsidR="00A46C6B" w:rsidRPr="00F725D9" w:rsidRDefault="00A46C6B" w:rsidP="00A46C6B">
            <w:pPr>
              <w:pStyle w:val="TAL"/>
              <w:jc w:val="center"/>
            </w:pPr>
            <w:r w:rsidRPr="00F725D9">
              <w:t>No</w:t>
            </w:r>
          </w:p>
        </w:tc>
        <w:tc>
          <w:tcPr>
            <w:tcW w:w="709" w:type="dxa"/>
          </w:tcPr>
          <w:p w14:paraId="67E1DDC3" w14:textId="77777777" w:rsidR="00A46C6B" w:rsidRPr="00F725D9" w:rsidRDefault="00A46C6B" w:rsidP="00A46C6B">
            <w:pPr>
              <w:pStyle w:val="TAL"/>
              <w:jc w:val="center"/>
            </w:pPr>
            <w:r w:rsidRPr="00F725D9">
              <w:t>No</w:t>
            </w:r>
          </w:p>
        </w:tc>
        <w:tc>
          <w:tcPr>
            <w:tcW w:w="708" w:type="dxa"/>
          </w:tcPr>
          <w:p w14:paraId="5F0573CE" w14:textId="77777777" w:rsidR="00A46C6B" w:rsidRPr="00F725D9" w:rsidRDefault="00A46C6B" w:rsidP="00A46C6B">
            <w:pPr>
              <w:pStyle w:val="TAL"/>
              <w:jc w:val="center"/>
            </w:pPr>
            <w:r w:rsidRPr="00F725D9">
              <w:t>No</w:t>
            </w:r>
          </w:p>
        </w:tc>
      </w:tr>
      <w:tr w:rsidR="00A46C6B" w:rsidRPr="00F725D9" w14:paraId="14818AAA" w14:textId="77777777" w:rsidTr="0017506E">
        <w:trPr>
          <w:cantSplit/>
        </w:trPr>
        <w:tc>
          <w:tcPr>
            <w:tcW w:w="7088" w:type="dxa"/>
          </w:tcPr>
          <w:p w14:paraId="671C2F48" w14:textId="77777777" w:rsidR="00A46C6B" w:rsidRPr="00F725D9" w:rsidRDefault="00A46C6B" w:rsidP="00A46C6B">
            <w:pPr>
              <w:pStyle w:val="TAL"/>
              <w:rPr>
                <w:b/>
                <w:bCs/>
                <w:i/>
                <w:noProof/>
                <w:lang w:eastAsia="en-GB"/>
              </w:rPr>
            </w:pPr>
            <w:r w:rsidRPr="00F725D9">
              <w:rPr>
                <w:b/>
                <w:bCs/>
                <w:i/>
                <w:noProof/>
                <w:lang w:eastAsia="en-GB"/>
              </w:rPr>
              <w:t>recommendedBitRateMultiplier-r16</w:t>
            </w:r>
          </w:p>
          <w:p w14:paraId="3F4ED75D" w14:textId="77777777" w:rsidR="00A46C6B" w:rsidRPr="00F725D9" w:rsidRDefault="00A46C6B" w:rsidP="00A46C6B">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14:paraId="4EA8EE70" w14:textId="77777777" w:rsidR="00A46C6B" w:rsidRPr="00F725D9" w:rsidRDefault="00A46C6B" w:rsidP="00A46C6B">
            <w:pPr>
              <w:pStyle w:val="TAL"/>
              <w:jc w:val="center"/>
            </w:pPr>
            <w:r w:rsidRPr="00F725D9">
              <w:t>UE</w:t>
            </w:r>
          </w:p>
        </w:tc>
        <w:tc>
          <w:tcPr>
            <w:tcW w:w="567" w:type="dxa"/>
          </w:tcPr>
          <w:p w14:paraId="41D02EDB" w14:textId="77777777" w:rsidR="00A46C6B" w:rsidRPr="00F725D9" w:rsidRDefault="00A46C6B" w:rsidP="00A46C6B">
            <w:pPr>
              <w:pStyle w:val="TAL"/>
              <w:jc w:val="center"/>
            </w:pPr>
            <w:r w:rsidRPr="00F725D9">
              <w:t>No</w:t>
            </w:r>
          </w:p>
        </w:tc>
        <w:tc>
          <w:tcPr>
            <w:tcW w:w="709" w:type="dxa"/>
          </w:tcPr>
          <w:p w14:paraId="6AA25E2C" w14:textId="77777777" w:rsidR="00A46C6B" w:rsidRPr="00F725D9" w:rsidRDefault="00A46C6B" w:rsidP="00A46C6B">
            <w:pPr>
              <w:pStyle w:val="TAL"/>
              <w:jc w:val="center"/>
            </w:pPr>
            <w:r w:rsidRPr="00F725D9">
              <w:t>No</w:t>
            </w:r>
          </w:p>
        </w:tc>
        <w:tc>
          <w:tcPr>
            <w:tcW w:w="708" w:type="dxa"/>
          </w:tcPr>
          <w:p w14:paraId="7203BD49" w14:textId="77777777" w:rsidR="00A46C6B" w:rsidRPr="00F725D9" w:rsidRDefault="00A46C6B" w:rsidP="00A46C6B">
            <w:pPr>
              <w:pStyle w:val="TAL"/>
              <w:jc w:val="center"/>
            </w:pPr>
            <w:r w:rsidRPr="00F725D9">
              <w:t>No</w:t>
            </w:r>
          </w:p>
        </w:tc>
      </w:tr>
      <w:tr w:rsidR="00A46C6B" w:rsidRPr="00F725D9" w14:paraId="0B5C9B5A" w14:textId="77777777" w:rsidTr="0017506E">
        <w:trPr>
          <w:cantSplit/>
        </w:trPr>
        <w:tc>
          <w:tcPr>
            <w:tcW w:w="7088" w:type="dxa"/>
          </w:tcPr>
          <w:p w14:paraId="48B15A06" w14:textId="77777777" w:rsidR="00A46C6B" w:rsidRPr="00F725D9" w:rsidRDefault="00A46C6B" w:rsidP="00A46C6B">
            <w:pPr>
              <w:pStyle w:val="TAL"/>
              <w:rPr>
                <w:b/>
                <w:i/>
              </w:rPr>
            </w:pPr>
            <w:proofErr w:type="spellStart"/>
            <w:r w:rsidRPr="00F725D9">
              <w:rPr>
                <w:b/>
                <w:i/>
              </w:rPr>
              <w:t>recommendedBitRateQuery</w:t>
            </w:r>
            <w:proofErr w:type="spellEnd"/>
          </w:p>
          <w:p w14:paraId="56D76FD8" w14:textId="77777777" w:rsidR="00A46C6B" w:rsidRPr="00F725D9" w:rsidRDefault="00A46C6B" w:rsidP="00A46C6B">
            <w:pPr>
              <w:pStyle w:val="TAL"/>
            </w:pPr>
            <w:r w:rsidRPr="00F725D9">
              <w:t xml:space="preserve">Indicates whether the UE supports the bit rate recommendation query message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14:paraId="21EA9F3E" w14:textId="77777777" w:rsidR="00A46C6B" w:rsidRPr="00F725D9" w:rsidRDefault="00A46C6B" w:rsidP="00A46C6B">
            <w:pPr>
              <w:pStyle w:val="TAL"/>
              <w:jc w:val="center"/>
            </w:pPr>
            <w:r w:rsidRPr="00F725D9">
              <w:t>UE</w:t>
            </w:r>
          </w:p>
        </w:tc>
        <w:tc>
          <w:tcPr>
            <w:tcW w:w="567" w:type="dxa"/>
          </w:tcPr>
          <w:p w14:paraId="40EBC4F8" w14:textId="77777777" w:rsidR="00A46C6B" w:rsidRPr="00F725D9" w:rsidRDefault="00A46C6B" w:rsidP="00A46C6B">
            <w:pPr>
              <w:pStyle w:val="TAL"/>
              <w:jc w:val="center"/>
            </w:pPr>
            <w:r w:rsidRPr="00F725D9">
              <w:t>No</w:t>
            </w:r>
          </w:p>
        </w:tc>
        <w:tc>
          <w:tcPr>
            <w:tcW w:w="709" w:type="dxa"/>
          </w:tcPr>
          <w:p w14:paraId="2FF047D2" w14:textId="77777777" w:rsidR="00A46C6B" w:rsidRPr="00F725D9" w:rsidRDefault="00A46C6B" w:rsidP="00A46C6B">
            <w:pPr>
              <w:pStyle w:val="TAL"/>
              <w:jc w:val="center"/>
            </w:pPr>
            <w:r w:rsidRPr="00F725D9">
              <w:t>No</w:t>
            </w:r>
          </w:p>
        </w:tc>
        <w:tc>
          <w:tcPr>
            <w:tcW w:w="708" w:type="dxa"/>
          </w:tcPr>
          <w:p w14:paraId="30000215" w14:textId="77777777" w:rsidR="00A46C6B" w:rsidRPr="00F725D9" w:rsidRDefault="00A46C6B" w:rsidP="00A46C6B">
            <w:pPr>
              <w:pStyle w:val="TAL"/>
              <w:jc w:val="center"/>
            </w:pPr>
            <w:r w:rsidRPr="00F725D9">
              <w:t>No</w:t>
            </w:r>
          </w:p>
        </w:tc>
      </w:tr>
      <w:tr w:rsidR="00A46C6B" w:rsidRPr="00F725D9" w14:paraId="01CD9868" w14:textId="77777777" w:rsidTr="0017506E">
        <w:trPr>
          <w:cantSplit/>
        </w:trPr>
        <w:tc>
          <w:tcPr>
            <w:tcW w:w="7088" w:type="dxa"/>
          </w:tcPr>
          <w:p w14:paraId="7AC07640" w14:textId="77777777" w:rsidR="00A46C6B" w:rsidRPr="00F725D9" w:rsidRDefault="00A46C6B" w:rsidP="00A46C6B">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14:paraId="44857C0C" w14:textId="77777777" w:rsidR="00A46C6B" w:rsidRPr="00F725D9" w:rsidRDefault="00A46C6B" w:rsidP="00A46C6B">
            <w:pPr>
              <w:pStyle w:val="TAL"/>
              <w:rPr>
                <w:rFonts w:cs="Arial"/>
                <w:b/>
                <w:bCs/>
                <w:i/>
                <w:iCs/>
                <w:szCs w:val="18"/>
              </w:rPr>
            </w:pPr>
            <w:r w:rsidRPr="00F725D9">
              <w:t>Indicates whether UE supports short DRX cycle as specified in TS 38.321 [8].</w:t>
            </w:r>
          </w:p>
        </w:tc>
        <w:tc>
          <w:tcPr>
            <w:tcW w:w="567" w:type="dxa"/>
          </w:tcPr>
          <w:p w14:paraId="4FF4A982"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7817AF33"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9" w:type="dxa"/>
          </w:tcPr>
          <w:p w14:paraId="3FA9229A"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56A13726" w14:textId="77777777" w:rsidR="00A46C6B" w:rsidRPr="00F725D9" w:rsidRDefault="00A46C6B" w:rsidP="00A46C6B">
            <w:pPr>
              <w:pStyle w:val="TAL"/>
              <w:jc w:val="center"/>
              <w:rPr>
                <w:rFonts w:cs="Arial"/>
                <w:bCs/>
                <w:iCs/>
                <w:szCs w:val="18"/>
              </w:rPr>
            </w:pPr>
            <w:r w:rsidRPr="00F725D9">
              <w:t>No</w:t>
            </w:r>
          </w:p>
        </w:tc>
      </w:tr>
      <w:tr w:rsidR="00A46C6B" w:rsidRPr="00F725D9" w14:paraId="1C3E8100" w14:textId="77777777" w:rsidTr="0017506E">
        <w:trPr>
          <w:cantSplit/>
        </w:trPr>
        <w:tc>
          <w:tcPr>
            <w:tcW w:w="7088" w:type="dxa"/>
          </w:tcPr>
          <w:p w14:paraId="475C7AF7" w14:textId="77777777" w:rsidR="00A46C6B" w:rsidRPr="00F725D9" w:rsidRDefault="00A46C6B" w:rsidP="00A46C6B">
            <w:pPr>
              <w:pStyle w:val="TAL"/>
              <w:rPr>
                <w:rFonts w:cs="Arial"/>
                <w:b/>
                <w:bCs/>
                <w:i/>
                <w:iCs/>
                <w:szCs w:val="18"/>
              </w:rPr>
            </w:pPr>
            <w:proofErr w:type="spellStart"/>
            <w:r w:rsidRPr="00F725D9">
              <w:rPr>
                <w:rFonts w:cs="Arial"/>
                <w:b/>
                <w:bCs/>
                <w:i/>
                <w:iCs/>
                <w:szCs w:val="18"/>
              </w:rPr>
              <w:t>skipUplinkTxDynamic</w:t>
            </w:r>
            <w:proofErr w:type="spellEnd"/>
          </w:p>
          <w:p w14:paraId="41E61D84" w14:textId="77777777" w:rsidR="00A46C6B" w:rsidRPr="00F725D9" w:rsidRDefault="00A46C6B" w:rsidP="00A46C6B">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14:paraId="34071BE2" w14:textId="77777777" w:rsidR="00A46C6B" w:rsidRPr="00F725D9" w:rsidRDefault="00A46C6B" w:rsidP="00A46C6B">
            <w:pPr>
              <w:pStyle w:val="TAL"/>
              <w:jc w:val="center"/>
              <w:rPr>
                <w:rFonts w:cs="Arial"/>
                <w:bCs/>
                <w:iCs/>
                <w:szCs w:val="18"/>
              </w:rPr>
            </w:pPr>
            <w:r w:rsidRPr="00F725D9">
              <w:rPr>
                <w:rFonts w:cs="Arial"/>
                <w:bCs/>
                <w:iCs/>
                <w:szCs w:val="18"/>
              </w:rPr>
              <w:t>UE</w:t>
            </w:r>
          </w:p>
        </w:tc>
        <w:tc>
          <w:tcPr>
            <w:tcW w:w="567" w:type="dxa"/>
          </w:tcPr>
          <w:p w14:paraId="0FC57928" w14:textId="77777777" w:rsidR="00A46C6B" w:rsidRPr="00F725D9" w:rsidRDefault="00A46C6B" w:rsidP="00A46C6B">
            <w:pPr>
              <w:pStyle w:val="TAL"/>
              <w:jc w:val="center"/>
              <w:rPr>
                <w:rFonts w:cs="Arial"/>
                <w:bCs/>
                <w:iCs/>
                <w:szCs w:val="18"/>
              </w:rPr>
            </w:pPr>
            <w:r w:rsidRPr="00F725D9">
              <w:rPr>
                <w:rFonts w:cs="Arial"/>
                <w:bCs/>
                <w:iCs/>
                <w:szCs w:val="18"/>
              </w:rPr>
              <w:t>No</w:t>
            </w:r>
          </w:p>
        </w:tc>
        <w:tc>
          <w:tcPr>
            <w:tcW w:w="709" w:type="dxa"/>
          </w:tcPr>
          <w:p w14:paraId="25C5B505" w14:textId="77777777" w:rsidR="00A46C6B" w:rsidRPr="00F725D9" w:rsidRDefault="00A46C6B" w:rsidP="00A46C6B">
            <w:pPr>
              <w:pStyle w:val="TAL"/>
              <w:jc w:val="center"/>
              <w:rPr>
                <w:rFonts w:cs="Arial"/>
                <w:bCs/>
                <w:iCs/>
                <w:szCs w:val="18"/>
              </w:rPr>
            </w:pPr>
            <w:r w:rsidRPr="00F725D9">
              <w:rPr>
                <w:rFonts w:cs="Arial"/>
                <w:bCs/>
                <w:iCs/>
                <w:szCs w:val="18"/>
              </w:rPr>
              <w:t>Yes</w:t>
            </w:r>
          </w:p>
        </w:tc>
        <w:tc>
          <w:tcPr>
            <w:tcW w:w="708" w:type="dxa"/>
          </w:tcPr>
          <w:p w14:paraId="2CBE5137" w14:textId="77777777" w:rsidR="00A46C6B" w:rsidRPr="00F725D9" w:rsidRDefault="00A46C6B" w:rsidP="00A46C6B">
            <w:pPr>
              <w:pStyle w:val="TAL"/>
              <w:jc w:val="center"/>
              <w:rPr>
                <w:rFonts w:cs="Arial"/>
                <w:bCs/>
                <w:iCs/>
                <w:szCs w:val="18"/>
              </w:rPr>
            </w:pPr>
            <w:r w:rsidRPr="00F725D9">
              <w:t>No</w:t>
            </w:r>
          </w:p>
        </w:tc>
      </w:tr>
    </w:tbl>
    <w:p w14:paraId="24E7A48F" w14:textId="69E60996" w:rsidR="00A46C6B" w:rsidRPr="00F725D9" w:rsidRDefault="00A46C6B" w:rsidP="00035BFA">
      <w:pPr>
        <w:pStyle w:val="EditorsNote"/>
        <w:rPr>
          <w:noProof/>
        </w:rPr>
      </w:pPr>
    </w:p>
    <w:p w14:paraId="6498EF53" w14:textId="77777777" w:rsidR="003B22FE" w:rsidRPr="00AB51C5" w:rsidRDefault="003B22FE"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95C2280" w14:textId="77777777" w:rsidR="0017506E" w:rsidRPr="00F725D9" w:rsidRDefault="0017506E" w:rsidP="0017506E">
      <w:pPr>
        <w:pStyle w:val="Heading3"/>
      </w:pPr>
      <w:bookmarkStart w:id="154" w:name="_Toc12750892"/>
      <w:bookmarkStart w:id="155" w:name="_Toc29382256"/>
      <w:bookmarkStart w:id="156" w:name="_Toc37093373"/>
      <w:bookmarkStart w:id="157" w:name="_Toc37238649"/>
      <w:bookmarkStart w:id="158" w:name="_Toc37238763"/>
      <w:r w:rsidRPr="00F725D9">
        <w:lastRenderedPageBreak/>
        <w:t>4.2.7</w:t>
      </w:r>
      <w:r w:rsidRPr="00F725D9">
        <w:tab/>
        <w:t>Physical layer parameters</w:t>
      </w:r>
      <w:bookmarkEnd w:id="154"/>
      <w:bookmarkEnd w:id="155"/>
      <w:bookmarkEnd w:id="156"/>
      <w:bookmarkEnd w:id="157"/>
      <w:bookmarkEnd w:id="158"/>
    </w:p>
    <w:p w14:paraId="69289579" w14:textId="77777777" w:rsidR="0017506E" w:rsidRPr="00EC530E" w:rsidRDefault="0017506E" w:rsidP="0017506E">
      <w:pPr>
        <w:keepNext/>
        <w:widowControl w:val="0"/>
      </w:pPr>
      <w:r w:rsidRPr="00682CB2">
        <w:rPr>
          <w:highlight w:val="yellow"/>
        </w:rPr>
        <w:t>&lt;UNCHANGED TEXT OMITTED&gt;</w:t>
      </w:r>
    </w:p>
    <w:p w14:paraId="1373FF39" w14:textId="77777777" w:rsidR="0017506E" w:rsidRPr="00F725D9" w:rsidRDefault="0017506E" w:rsidP="0017506E">
      <w:pPr>
        <w:pStyle w:val="Heading4"/>
      </w:pPr>
      <w:bookmarkStart w:id="159" w:name="_Toc12750902"/>
      <w:bookmarkStart w:id="160" w:name="_Toc29382266"/>
      <w:bookmarkStart w:id="161" w:name="_Toc37093383"/>
      <w:bookmarkStart w:id="162" w:name="_Toc37238659"/>
      <w:bookmarkStart w:id="163" w:name="_Toc37238773"/>
      <w:r w:rsidRPr="00F725D9">
        <w:t>4.2.7.10</w:t>
      </w:r>
      <w:r w:rsidRPr="00F725D9">
        <w:tab/>
      </w:r>
      <w:proofErr w:type="spellStart"/>
      <w:r w:rsidRPr="00F725D9">
        <w:rPr>
          <w:i/>
        </w:rPr>
        <w:t>Phy</w:t>
      </w:r>
      <w:proofErr w:type="spellEnd"/>
      <w:r w:rsidRPr="00F725D9">
        <w:rPr>
          <w:i/>
        </w:rPr>
        <w:t>-Parameters</w:t>
      </w:r>
      <w:bookmarkEnd w:id="159"/>
      <w:bookmarkEnd w:id="160"/>
      <w:bookmarkEnd w:id="161"/>
      <w:bookmarkEnd w:id="162"/>
      <w:bookmarkEnd w:id="1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506E" w:rsidRPr="00F725D9" w14:paraId="448A391D" w14:textId="77777777" w:rsidTr="0017506E">
        <w:trPr>
          <w:cantSplit/>
          <w:tblHeader/>
        </w:trPr>
        <w:tc>
          <w:tcPr>
            <w:tcW w:w="6917" w:type="dxa"/>
          </w:tcPr>
          <w:p w14:paraId="6412EFF1" w14:textId="77777777" w:rsidR="0017506E" w:rsidRPr="00F725D9" w:rsidRDefault="0017506E" w:rsidP="0017506E">
            <w:pPr>
              <w:pStyle w:val="TAH"/>
            </w:pPr>
            <w:r w:rsidRPr="00F725D9">
              <w:lastRenderedPageBreak/>
              <w:t>Definitions for parameters</w:t>
            </w:r>
          </w:p>
        </w:tc>
        <w:tc>
          <w:tcPr>
            <w:tcW w:w="709" w:type="dxa"/>
          </w:tcPr>
          <w:p w14:paraId="458BE045" w14:textId="77777777" w:rsidR="0017506E" w:rsidRPr="00F725D9" w:rsidRDefault="0017506E" w:rsidP="0017506E">
            <w:pPr>
              <w:pStyle w:val="TAH"/>
            </w:pPr>
            <w:r w:rsidRPr="00F725D9">
              <w:t>Per</w:t>
            </w:r>
          </w:p>
        </w:tc>
        <w:tc>
          <w:tcPr>
            <w:tcW w:w="567" w:type="dxa"/>
          </w:tcPr>
          <w:p w14:paraId="22278A3D" w14:textId="77777777" w:rsidR="0017506E" w:rsidRPr="00F725D9" w:rsidRDefault="0017506E" w:rsidP="0017506E">
            <w:pPr>
              <w:pStyle w:val="TAH"/>
            </w:pPr>
            <w:r w:rsidRPr="00F725D9">
              <w:t>M</w:t>
            </w:r>
          </w:p>
        </w:tc>
        <w:tc>
          <w:tcPr>
            <w:tcW w:w="709" w:type="dxa"/>
          </w:tcPr>
          <w:p w14:paraId="61EF1176" w14:textId="77777777" w:rsidR="0017506E" w:rsidRPr="00F725D9" w:rsidRDefault="0017506E" w:rsidP="0017506E">
            <w:pPr>
              <w:pStyle w:val="TAH"/>
            </w:pPr>
            <w:r w:rsidRPr="00F725D9">
              <w:t>FDD-TDD</w:t>
            </w:r>
          </w:p>
          <w:p w14:paraId="2B7DCAC3" w14:textId="77777777" w:rsidR="0017506E" w:rsidRPr="00F725D9" w:rsidRDefault="0017506E" w:rsidP="0017506E">
            <w:pPr>
              <w:pStyle w:val="TAH"/>
            </w:pPr>
            <w:r w:rsidRPr="00F725D9">
              <w:t>DIFF</w:t>
            </w:r>
          </w:p>
        </w:tc>
        <w:tc>
          <w:tcPr>
            <w:tcW w:w="728" w:type="dxa"/>
          </w:tcPr>
          <w:p w14:paraId="13D86E17" w14:textId="77777777" w:rsidR="0017506E" w:rsidRPr="00F725D9" w:rsidRDefault="0017506E" w:rsidP="0017506E">
            <w:pPr>
              <w:pStyle w:val="TAH"/>
            </w:pPr>
            <w:r w:rsidRPr="00F725D9">
              <w:t>FR1-FR2</w:t>
            </w:r>
          </w:p>
          <w:p w14:paraId="71041443" w14:textId="77777777" w:rsidR="0017506E" w:rsidRPr="00F725D9" w:rsidRDefault="0017506E" w:rsidP="0017506E">
            <w:pPr>
              <w:pStyle w:val="TAH"/>
            </w:pPr>
            <w:r w:rsidRPr="00F725D9">
              <w:t>DIFF</w:t>
            </w:r>
          </w:p>
        </w:tc>
      </w:tr>
      <w:tr w:rsidR="0017506E" w:rsidRPr="00F725D9" w14:paraId="4F99F3D3" w14:textId="77777777" w:rsidTr="0017506E">
        <w:trPr>
          <w:cantSplit/>
          <w:tblHeader/>
        </w:trPr>
        <w:tc>
          <w:tcPr>
            <w:tcW w:w="6917" w:type="dxa"/>
          </w:tcPr>
          <w:p w14:paraId="05BDE13C" w14:textId="77777777" w:rsidR="0017506E" w:rsidRPr="00F725D9" w:rsidRDefault="0017506E" w:rsidP="0017506E">
            <w:pPr>
              <w:pStyle w:val="TAL"/>
              <w:rPr>
                <w:b/>
                <w:i/>
              </w:rPr>
            </w:pPr>
            <w:proofErr w:type="spellStart"/>
            <w:r w:rsidRPr="00F725D9">
              <w:rPr>
                <w:b/>
                <w:i/>
              </w:rPr>
              <w:t>absoluteTPC</w:t>
            </w:r>
            <w:proofErr w:type="spellEnd"/>
            <w:r w:rsidRPr="00F725D9">
              <w:rPr>
                <w:b/>
                <w:i/>
              </w:rPr>
              <w:t>-Command</w:t>
            </w:r>
          </w:p>
          <w:p w14:paraId="60766A26" w14:textId="77777777" w:rsidR="0017506E" w:rsidRPr="00F725D9" w:rsidRDefault="0017506E" w:rsidP="0017506E">
            <w:pPr>
              <w:pStyle w:val="TAL"/>
            </w:pPr>
            <w:r w:rsidRPr="00F725D9">
              <w:t>Indicates whether the UE supports absolute TPC command mode.</w:t>
            </w:r>
          </w:p>
        </w:tc>
        <w:tc>
          <w:tcPr>
            <w:tcW w:w="709" w:type="dxa"/>
          </w:tcPr>
          <w:p w14:paraId="39D32C37" w14:textId="77777777" w:rsidR="0017506E" w:rsidRPr="00F725D9" w:rsidRDefault="0017506E" w:rsidP="0017506E">
            <w:pPr>
              <w:pStyle w:val="TAL"/>
              <w:jc w:val="center"/>
            </w:pPr>
            <w:r w:rsidRPr="00F725D9">
              <w:t>UE</w:t>
            </w:r>
          </w:p>
        </w:tc>
        <w:tc>
          <w:tcPr>
            <w:tcW w:w="567" w:type="dxa"/>
          </w:tcPr>
          <w:p w14:paraId="75540FD8" w14:textId="77777777" w:rsidR="0017506E" w:rsidRPr="00F725D9" w:rsidRDefault="0017506E" w:rsidP="0017506E">
            <w:pPr>
              <w:pStyle w:val="TAL"/>
              <w:jc w:val="center"/>
            </w:pPr>
            <w:r w:rsidRPr="00F725D9">
              <w:t>No</w:t>
            </w:r>
          </w:p>
        </w:tc>
        <w:tc>
          <w:tcPr>
            <w:tcW w:w="709" w:type="dxa"/>
          </w:tcPr>
          <w:p w14:paraId="34F0D7D1" w14:textId="77777777" w:rsidR="0017506E" w:rsidRPr="00F725D9" w:rsidRDefault="0017506E" w:rsidP="0017506E">
            <w:pPr>
              <w:pStyle w:val="TAL"/>
              <w:jc w:val="center"/>
            </w:pPr>
            <w:r w:rsidRPr="00F725D9">
              <w:t>No</w:t>
            </w:r>
          </w:p>
        </w:tc>
        <w:tc>
          <w:tcPr>
            <w:tcW w:w="728" w:type="dxa"/>
          </w:tcPr>
          <w:p w14:paraId="16943AA1" w14:textId="77777777" w:rsidR="0017506E" w:rsidRPr="00F725D9" w:rsidRDefault="0017506E" w:rsidP="0017506E">
            <w:pPr>
              <w:pStyle w:val="TAL"/>
              <w:jc w:val="center"/>
            </w:pPr>
            <w:r w:rsidRPr="00F725D9">
              <w:t>Yes</w:t>
            </w:r>
          </w:p>
        </w:tc>
      </w:tr>
      <w:tr w:rsidR="0017506E" w:rsidRPr="00F725D9" w14:paraId="285B3A72" w14:textId="77777777" w:rsidTr="0017506E">
        <w:trPr>
          <w:cantSplit/>
          <w:tblHeader/>
        </w:trPr>
        <w:tc>
          <w:tcPr>
            <w:tcW w:w="6917" w:type="dxa"/>
          </w:tcPr>
          <w:p w14:paraId="602BCE7A" w14:textId="77777777" w:rsidR="0017506E" w:rsidRPr="00F725D9" w:rsidRDefault="0017506E" w:rsidP="0017506E">
            <w:pPr>
              <w:pStyle w:val="TAL"/>
              <w:rPr>
                <w:b/>
                <w:i/>
              </w:rPr>
            </w:pPr>
            <w:proofErr w:type="spellStart"/>
            <w:r w:rsidRPr="00F725D9">
              <w:rPr>
                <w:b/>
                <w:i/>
              </w:rPr>
              <w:t>almostContiguousCP</w:t>
            </w:r>
            <w:proofErr w:type="spellEnd"/>
            <w:r w:rsidRPr="00F725D9">
              <w:rPr>
                <w:b/>
                <w:i/>
              </w:rPr>
              <w:t>-OFDM-UL</w:t>
            </w:r>
          </w:p>
          <w:p w14:paraId="0B9CFC95" w14:textId="77777777" w:rsidR="0017506E" w:rsidRPr="00F725D9" w:rsidRDefault="0017506E" w:rsidP="0017506E">
            <w:pPr>
              <w:pStyle w:val="TAL"/>
            </w:pPr>
            <w:r w:rsidRPr="00F725D9">
              <w:t>Indicates whether the UE supports almost contiguous UL CP-OFDM transmissions as defined in clause 6.2 of TS 38.101-1 [2].</w:t>
            </w:r>
          </w:p>
        </w:tc>
        <w:tc>
          <w:tcPr>
            <w:tcW w:w="709" w:type="dxa"/>
          </w:tcPr>
          <w:p w14:paraId="2092A6F0" w14:textId="77777777" w:rsidR="0017506E" w:rsidRPr="00F725D9" w:rsidRDefault="0017506E" w:rsidP="0017506E">
            <w:pPr>
              <w:pStyle w:val="TAL"/>
              <w:jc w:val="center"/>
            </w:pPr>
            <w:r w:rsidRPr="00F725D9">
              <w:t>UE</w:t>
            </w:r>
          </w:p>
        </w:tc>
        <w:tc>
          <w:tcPr>
            <w:tcW w:w="567" w:type="dxa"/>
          </w:tcPr>
          <w:p w14:paraId="351B119E" w14:textId="77777777" w:rsidR="0017506E" w:rsidRPr="00F725D9" w:rsidRDefault="0017506E" w:rsidP="0017506E">
            <w:pPr>
              <w:pStyle w:val="TAL"/>
              <w:jc w:val="center"/>
            </w:pPr>
            <w:r w:rsidRPr="00F725D9">
              <w:t>No</w:t>
            </w:r>
          </w:p>
        </w:tc>
        <w:tc>
          <w:tcPr>
            <w:tcW w:w="709" w:type="dxa"/>
          </w:tcPr>
          <w:p w14:paraId="6A7F985D" w14:textId="77777777" w:rsidR="0017506E" w:rsidRPr="00F725D9" w:rsidRDefault="0017506E" w:rsidP="0017506E">
            <w:pPr>
              <w:pStyle w:val="TAL"/>
              <w:jc w:val="center"/>
            </w:pPr>
            <w:r w:rsidRPr="00F725D9">
              <w:t>No</w:t>
            </w:r>
          </w:p>
        </w:tc>
        <w:tc>
          <w:tcPr>
            <w:tcW w:w="728" w:type="dxa"/>
          </w:tcPr>
          <w:p w14:paraId="3C0509F1" w14:textId="77777777" w:rsidR="0017506E" w:rsidRPr="00F725D9" w:rsidRDefault="0017506E" w:rsidP="0017506E">
            <w:pPr>
              <w:pStyle w:val="TAL"/>
              <w:jc w:val="center"/>
            </w:pPr>
            <w:r w:rsidRPr="00F725D9">
              <w:t>Yes</w:t>
            </w:r>
          </w:p>
        </w:tc>
      </w:tr>
      <w:tr w:rsidR="0017506E" w:rsidRPr="00F725D9" w14:paraId="67776D9B" w14:textId="77777777" w:rsidTr="0017506E">
        <w:trPr>
          <w:cantSplit/>
          <w:tblHeader/>
        </w:trPr>
        <w:tc>
          <w:tcPr>
            <w:tcW w:w="6917" w:type="dxa"/>
          </w:tcPr>
          <w:p w14:paraId="4EDDDD5D" w14:textId="77777777" w:rsidR="0017506E" w:rsidRPr="00F725D9" w:rsidRDefault="0017506E" w:rsidP="0017506E">
            <w:pPr>
              <w:pStyle w:val="TAL"/>
              <w:rPr>
                <w:b/>
                <w:bCs/>
                <w:i/>
                <w:iCs/>
              </w:rPr>
            </w:pPr>
            <w:proofErr w:type="spellStart"/>
            <w:r w:rsidRPr="00F725D9">
              <w:rPr>
                <w:b/>
                <w:bCs/>
                <w:i/>
                <w:iCs/>
              </w:rPr>
              <w:t>bwp-SwitchingDelay</w:t>
            </w:r>
            <w:proofErr w:type="spellEnd"/>
          </w:p>
          <w:p w14:paraId="30820A3C" w14:textId="77777777" w:rsidR="0017506E" w:rsidRPr="00F725D9" w:rsidRDefault="0017506E" w:rsidP="0017506E">
            <w:pPr>
              <w:pStyle w:val="TAL"/>
            </w:pPr>
            <w:r w:rsidRPr="00F725D9">
              <w:rPr>
                <w:bCs/>
                <w:iCs/>
              </w:rPr>
              <w:t>Defines whether the UE supports DCI and timer based active BWP switching delay type1 or type2 specified in clause 8.6.2 of TS 38.133 [5]. It is mandatory to report type 1 or type 2.</w:t>
            </w:r>
          </w:p>
        </w:tc>
        <w:tc>
          <w:tcPr>
            <w:tcW w:w="709" w:type="dxa"/>
          </w:tcPr>
          <w:p w14:paraId="07CF6449" w14:textId="77777777" w:rsidR="0017506E" w:rsidRPr="00F725D9" w:rsidRDefault="0017506E" w:rsidP="0017506E">
            <w:pPr>
              <w:pStyle w:val="TAL"/>
              <w:jc w:val="center"/>
            </w:pPr>
            <w:r w:rsidRPr="00F725D9">
              <w:t>UE</w:t>
            </w:r>
          </w:p>
        </w:tc>
        <w:tc>
          <w:tcPr>
            <w:tcW w:w="567" w:type="dxa"/>
          </w:tcPr>
          <w:p w14:paraId="3A46F8BF" w14:textId="77777777" w:rsidR="0017506E" w:rsidRPr="00F725D9" w:rsidRDefault="0017506E" w:rsidP="0017506E">
            <w:pPr>
              <w:pStyle w:val="TAL"/>
              <w:jc w:val="center"/>
            </w:pPr>
            <w:r w:rsidRPr="00F725D9">
              <w:t>Yes</w:t>
            </w:r>
          </w:p>
        </w:tc>
        <w:tc>
          <w:tcPr>
            <w:tcW w:w="709" w:type="dxa"/>
          </w:tcPr>
          <w:p w14:paraId="4FC18204" w14:textId="77777777" w:rsidR="0017506E" w:rsidRPr="00F725D9" w:rsidRDefault="0017506E" w:rsidP="0017506E">
            <w:pPr>
              <w:pStyle w:val="TAL"/>
              <w:jc w:val="center"/>
            </w:pPr>
            <w:r w:rsidRPr="00F725D9">
              <w:t>No</w:t>
            </w:r>
          </w:p>
        </w:tc>
        <w:tc>
          <w:tcPr>
            <w:tcW w:w="728" w:type="dxa"/>
          </w:tcPr>
          <w:p w14:paraId="4DA5A9FF" w14:textId="77777777" w:rsidR="0017506E" w:rsidRPr="00F725D9" w:rsidRDefault="0017506E" w:rsidP="0017506E">
            <w:pPr>
              <w:pStyle w:val="TAL"/>
              <w:jc w:val="center"/>
            </w:pPr>
            <w:r w:rsidRPr="00F725D9">
              <w:t>No</w:t>
            </w:r>
          </w:p>
        </w:tc>
      </w:tr>
      <w:tr w:rsidR="0017506E" w:rsidRPr="00F725D9" w14:paraId="318F897E" w14:textId="77777777" w:rsidTr="0017506E">
        <w:trPr>
          <w:cantSplit/>
          <w:tblHeader/>
        </w:trPr>
        <w:tc>
          <w:tcPr>
            <w:tcW w:w="6917" w:type="dxa"/>
          </w:tcPr>
          <w:p w14:paraId="6BB4C892" w14:textId="77777777" w:rsidR="0017506E" w:rsidRPr="00F725D9" w:rsidRDefault="0017506E" w:rsidP="0017506E">
            <w:pPr>
              <w:pStyle w:val="TAL"/>
              <w:rPr>
                <w:b/>
                <w:i/>
              </w:rPr>
            </w:pPr>
            <w:proofErr w:type="spellStart"/>
            <w:r w:rsidRPr="00F725D9">
              <w:rPr>
                <w:b/>
                <w:i/>
              </w:rPr>
              <w:t>cbg</w:t>
            </w:r>
            <w:proofErr w:type="spellEnd"/>
            <w:r w:rsidRPr="00F725D9">
              <w:rPr>
                <w:b/>
                <w:i/>
              </w:rPr>
              <w:t>-</w:t>
            </w:r>
            <w:proofErr w:type="spellStart"/>
            <w:r w:rsidRPr="00F725D9">
              <w:rPr>
                <w:b/>
                <w:i/>
              </w:rPr>
              <w:t>FlushIndication</w:t>
            </w:r>
            <w:proofErr w:type="spellEnd"/>
            <w:r w:rsidRPr="00F725D9">
              <w:rPr>
                <w:b/>
                <w:i/>
              </w:rPr>
              <w:t>-DL</w:t>
            </w:r>
          </w:p>
          <w:p w14:paraId="117F6D25" w14:textId="77777777" w:rsidR="0017506E" w:rsidRPr="00F725D9" w:rsidRDefault="0017506E" w:rsidP="0017506E">
            <w:pPr>
              <w:pStyle w:val="TAL"/>
            </w:pPr>
            <w:r w:rsidRPr="00F725D9">
              <w:t>Indicates whether the UE supports CBG-based (re)transmission for DL using CBG flushing out information (CBGFI) as specified in TS 38.214 [12].</w:t>
            </w:r>
          </w:p>
        </w:tc>
        <w:tc>
          <w:tcPr>
            <w:tcW w:w="709" w:type="dxa"/>
          </w:tcPr>
          <w:p w14:paraId="608AF1B1" w14:textId="77777777" w:rsidR="0017506E" w:rsidRPr="00F725D9" w:rsidRDefault="0017506E" w:rsidP="0017506E">
            <w:pPr>
              <w:pStyle w:val="TAL"/>
              <w:jc w:val="center"/>
            </w:pPr>
            <w:r w:rsidRPr="00F725D9">
              <w:t>UE</w:t>
            </w:r>
          </w:p>
        </w:tc>
        <w:tc>
          <w:tcPr>
            <w:tcW w:w="567" w:type="dxa"/>
          </w:tcPr>
          <w:p w14:paraId="4D66F78E" w14:textId="77777777" w:rsidR="0017506E" w:rsidRPr="00F725D9" w:rsidRDefault="0017506E" w:rsidP="0017506E">
            <w:pPr>
              <w:pStyle w:val="TAL"/>
              <w:jc w:val="center"/>
            </w:pPr>
            <w:r w:rsidRPr="00F725D9">
              <w:t>No</w:t>
            </w:r>
          </w:p>
        </w:tc>
        <w:tc>
          <w:tcPr>
            <w:tcW w:w="709" w:type="dxa"/>
          </w:tcPr>
          <w:p w14:paraId="0233DDC7" w14:textId="77777777" w:rsidR="0017506E" w:rsidRPr="00F725D9" w:rsidRDefault="0017506E" w:rsidP="0017506E">
            <w:pPr>
              <w:pStyle w:val="TAL"/>
              <w:jc w:val="center"/>
            </w:pPr>
            <w:r w:rsidRPr="00F725D9">
              <w:t>No</w:t>
            </w:r>
          </w:p>
        </w:tc>
        <w:tc>
          <w:tcPr>
            <w:tcW w:w="728" w:type="dxa"/>
          </w:tcPr>
          <w:p w14:paraId="1ACFD0F2" w14:textId="77777777" w:rsidR="0017506E" w:rsidRPr="00F725D9" w:rsidRDefault="0017506E" w:rsidP="0017506E">
            <w:pPr>
              <w:pStyle w:val="TAL"/>
              <w:jc w:val="center"/>
            </w:pPr>
            <w:r w:rsidRPr="00F725D9">
              <w:t>No</w:t>
            </w:r>
          </w:p>
        </w:tc>
      </w:tr>
      <w:tr w:rsidR="0017506E" w:rsidRPr="00F725D9" w14:paraId="3B1794F4" w14:textId="77777777" w:rsidTr="0017506E">
        <w:trPr>
          <w:cantSplit/>
          <w:tblHeader/>
        </w:trPr>
        <w:tc>
          <w:tcPr>
            <w:tcW w:w="6917" w:type="dxa"/>
          </w:tcPr>
          <w:p w14:paraId="6A9A6C61" w14:textId="77777777" w:rsidR="0017506E" w:rsidRPr="00F725D9" w:rsidRDefault="0017506E" w:rsidP="0017506E">
            <w:pPr>
              <w:pStyle w:val="TAL"/>
              <w:rPr>
                <w:b/>
                <w:i/>
              </w:rPr>
            </w:pPr>
            <w:proofErr w:type="spellStart"/>
            <w:r w:rsidRPr="00F725D9">
              <w:rPr>
                <w:b/>
                <w:i/>
              </w:rPr>
              <w:t>cbg</w:t>
            </w:r>
            <w:proofErr w:type="spellEnd"/>
            <w:r w:rsidRPr="00F725D9">
              <w:rPr>
                <w:b/>
                <w:i/>
              </w:rPr>
              <w:t>-</w:t>
            </w:r>
            <w:proofErr w:type="spellStart"/>
            <w:r w:rsidRPr="00F725D9">
              <w:rPr>
                <w:b/>
                <w:i/>
              </w:rPr>
              <w:t>TransIndication</w:t>
            </w:r>
            <w:proofErr w:type="spellEnd"/>
            <w:r w:rsidRPr="00F725D9">
              <w:rPr>
                <w:b/>
                <w:i/>
              </w:rPr>
              <w:t>-DL</w:t>
            </w:r>
          </w:p>
          <w:p w14:paraId="413CBBA0" w14:textId="77777777" w:rsidR="0017506E" w:rsidRPr="00F725D9" w:rsidRDefault="0017506E" w:rsidP="0017506E">
            <w:pPr>
              <w:pStyle w:val="TAL"/>
            </w:pPr>
            <w:r w:rsidRPr="00F725D9">
              <w:t>Indicates whether the UE supports CBG-based (re)transmission for DL using CBG transmission information (CBGTI) as specified in TS 38.214 [12].</w:t>
            </w:r>
          </w:p>
        </w:tc>
        <w:tc>
          <w:tcPr>
            <w:tcW w:w="709" w:type="dxa"/>
          </w:tcPr>
          <w:p w14:paraId="51F6C2AA" w14:textId="77777777" w:rsidR="0017506E" w:rsidRPr="00F725D9" w:rsidRDefault="0017506E" w:rsidP="0017506E">
            <w:pPr>
              <w:pStyle w:val="TAL"/>
              <w:jc w:val="center"/>
            </w:pPr>
            <w:r w:rsidRPr="00F725D9">
              <w:t>UE</w:t>
            </w:r>
          </w:p>
        </w:tc>
        <w:tc>
          <w:tcPr>
            <w:tcW w:w="567" w:type="dxa"/>
          </w:tcPr>
          <w:p w14:paraId="0296CFEC" w14:textId="77777777" w:rsidR="0017506E" w:rsidRPr="00F725D9" w:rsidRDefault="0017506E" w:rsidP="0017506E">
            <w:pPr>
              <w:pStyle w:val="TAL"/>
              <w:jc w:val="center"/>
            </w:pPr>
            <w:r w:rsidRPr="00F725D9">
              <w:t>No</w:t>
            </w:r>
          </w:p>
        </w:tc>
        <w:tc>
          <w:tcPr>
            <w:tcW w:w="709" w:type="dxa"/>
          </w:tcPr>
          <w:p w14:paraId="6EB3543E" w14:textId="77777777" w:rsidR="0017506E" w:rsidRPr="00F725D9" w:rsidRDefault="0017506E" w:rsidP="0017506E">
            <w:pPr>
              <w:pStyle w:val="TAL"/>
              <w:jc w:val="center"/>
            </w:pPr>
            <w:r w:rsidRPr="00F725D9">
              <w:t>No</w:t>
            </w:r>
          </w:p>
        </w:tc>
        <w:tc>
          <w:tcPr>
            <w:tcW w:w="728" w:type="dxa"/>
          </w:tcPr>
          <w:p w14:paraId="70B3C19D" w14:textId="77777777" w:rsidR="0017506E" w:rsidRPr="00F725D9" w:rsidRDefault="0017506E" w:rsidP="0017506E">
            <w:pPr>
              <w:pStyle w:val="TAL"/>
              <w:jc w:val="center"/>
            </w:pPr>
            <w:r w:rsidRPr="00F725D9">
              <w:t>No</w:t>
            </w:r>
          </w:p>
        </w:tc>
      </w:tr>
      <w:tr w:rsidR="0017506E" w:rsidRPr="00F725D9" w14:paraId="0CA94D20" w14:textId="77777777" w:rsidTr="0017506E">
        <w:trPr>
          <w:cantSplit/>
          <w:tblHeader/>
        </w:trPr>
        <w:tc>
          <w:tcPr>
            <w:tcW w:w="6917" w:type="dxa"/>
          </w:tcPr>
          <w:p w14:paraId="12BA244B" w14:textId="77777777" w:rsidR="0017506E" w:rsidRPr="00F725D9" w:rsidRDefault="0017506E" w:rsidP="0017506E">
            <w:pPr>
              <w:pStyle w:val="TAL"/>
              <w:rPr>
                <w:b/>
                <w:i/>
              </w:rPr>
            </w:pPr>
            <w:proofErr w:type="spellStart"/>
            <w:r w:rsidRPr="00F725D9">
              <w:rPr>
                <w:b/>
                <w:i/>
              </w:rPr>
              <w:t>cbg</w:t>
            </w:r>
            <w:proofErr w:type="spellEnd"/>
            <w:r w:rsidRPr="00F725D9">
              <w:rPr>
                <w:b/>
                <w:i/>
              </w:rPr>
              <w:t>-</w:t>
            </w:r>
            <w:proofErr w:type="spellStart"/>
            <w:r w:rsidRPr="00F725D9">
              <w:rPr>
                <w:b/>
                <w:i/>
              </w:rPr>
              <w:t>TransIndication</w:t>
            </w:r>
            <w:proofErr w:type="spellEnd"/>
            <w:r w:rsidRPr="00F725D9">
              <w:rPr>
                <w:b/>
                <w:i/>
              </w:rPr>
              <w:t>-UL</w:t>
            </w:r>
          </w:p>
          <w:p w14:paraId="0A0F07F3" w14:textId="77777777" w:rsidR="0017506E" w:rsidRPr="00F725D9" w:rsidRDefault="0017506E" w:rsidP="0017506E">
            <w:pPr>
              <w:pStyle w:val="TAL"/>
            </w:pPr>
            <w:r w:rsidRPr="00F725D9">
              <w:t>Indicates whether the UE supports CBG-based (re)transmission for UL using CBG transmission information (CBGTI) as specified in TS 38.214 [12].</w:t>
            </w:r>
          </w:p>
        </w:tc>
        <w:tc>
          <w:tcPr>
            <w:tcW w:w="709" w:type="dxa"/>
          </w:tcPr>
          <w:p w14:paraId="7DB09950" w14:textId="77777777" w:rsidR="0017506E" w:rsidRPr="00F725D9" w:rsidRDefault="0017506E" w:rsidP="0017506E">
            <w:pPr>
              <w:pStyle w:val="TAL"/>
              <w:jc w:val="center"/>
            </w:pPr>
            <w:r w:rsidRPr="00F725D9">
              <w:t>UE</w:t>
            </w:r>
          </w:p>
        </w:tc>
        <w:tc>
          <w:tcPr>
            <w:tcW w:w="567" w:type="dxa"/>
          </w:tcPr>
          <w:p w14:paraId="7AF6A06C" w14:textId="77777777" w:rsidR="0017506E" w:rsidRPr="00F725D9" w:rsidRDefault="0017506E" w:rsidP="0017506E">
            <w:pPr>
              <w:pStyle w:val="TAL"/>
              <w:jc w:val="center"/>
            </w:pPr>
            <w:r w:rsidRPr="00F725D9">
              <w:t>No</w:t>
            </w:r>
          </w:p>
        </w:tc>
        <w:tc>
          <w:tcPr>
            <w:tcW w:w="709" w:type="dxa"/>
          </w:tcPr>
          <w:p w14:paraId="627553EE" w14:textId="77777777" w:rsidR="0017506E" w:rsidRPr="00F725D9" w:rsidRDefault="0017506E" w:rsidP="0017506E">
            <w:pPr>
              <w:pStyle w:val="TAL"/>
              <w:jc w:val="center"/>
            </w:pPr>
            <w:r w:rsidRPr="00F725D9">
              <w:t>No</w:t>
            </w:r>
          </w:p>
        </w:tc>
        <w:tc>
          <w:tcPr>
            <w:tcW w:w="728" w:type="dxa"/>
          </w:tcPr>
          <w:p w14:paraId="4A21C5AD" w14:textId="77777777" w:rsidR="0017506E" w:rsidRPr="00F725D9" w:rsidRDefault="0017506E" w:rsidP="0017506E">
            <w:pPr>
              <w:pStyle w:val="TAL"/>
              <w:jc w:val="center"/>
            </w:pPr>
            <w:r w:rsidRPr="00F725D9">
              <w:t>No</w:t>
            </w:r>
          </w:p>
        </w:tc>
      </w:tr>
      <w:tr w:rsidR="0017506E" w:rsidRPr="00F725D9" w14:paraId="598DC0E3" w14:textId="77777777" w:rsidTr="0017506E">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6007ED8" w14:textId="77777777" w:rsidR="0017506E" w:rsidRPr="00F725D9" w:rsidRDefault="0017506E" w:rsidP="0017506E">
            <w:pPr>
              <w:pStyle w:val="TAL"/>
              <w:rPr>
                <w:b/>
                <w:i/>
                <w:lang w:eastAsia="ja-JP"/>
              </w:rPr>
            </w:pPr>
            <w:r w:rsidRPr="00F725D9">
              <w:rPr>
                <w:b/>
                <w:i/>
                <w:lang w:eastAsia="ja-JP"/>
              </w:rPr>
              <w:t>cli-RSSI-FDM-DL-r16</w:t>
            </w:r>
          </w:p>
          <w:p w14:paraId="6C0F037A" w14:textId="77777777" w:rsidR="0017506E" w:rsidRPr="00F725D9" w:rsidRDefault="0017506E" w:rsidP="0017506E">
            <w:pPr>
              <w:pStyle w:val="TAL"/>
              <w:rPr>
                <w:b/>
                <w:lang w:eastAsia="ja-JP"/>
              </w:rPr>
            </w:pPr>
            <w:r w:rsidRPr="00F725D9">
              <w:rPr>
                <w:rFonts w:cs="Arial"/>
                <w:bCs/>
                <w:iCs/>
                <w:szCs w:val="18"/>
              </w:rPr>
              <w:t xml:space="preserve">Indicates </w:t>
            </w:r>
            <w:r w:rsidRPr="00F725D9">
              <w:t xml:space="preserve">whether serving cell DL signal/channel (e.g. PDSCH/PDCCH) and CLI-RSSI </w:t>
            </w:r>
            <w:proofErr w:type="spellStart"/>
            <w:r w:rsidRPr="00F725D9">
              <w:t>FDMed</w:t>
            </w:r>
            <w:proofErr w:type="spellEnd"/>
            <w:r w:rsidRPr="00F725D9">
              <w:t xml:space="preserve">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17054573" w14:textId="77777777" w:rsidR="0017506E" w:rsidRPr="00F725D9" w:rsidRDefault="0017506E" w:rsidP="0017506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4046166F" w14:textId="77777777" w:rsidR="0017506E" w:rsidRPr="00F725D9" w:rsidRDefault="0017506E" w:rsidP="0017506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BD76901" w14:textId="77777777" w:rsidR="0017506E" w:rsidRPr="00F725D9" w:rsidRDefault="0017506E" w:rsidP="0017506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71E42C8B" w14:textId="77777777" w:rsidR="0017506E" w:rsidRPr="00F725D9" w:rsidRDefault="0017506E" w:rsidP="0017506E">
            <w:pPr>
              <w:pStyle w:val="TAL"/>
              <w:jc w:val="center"/>
              <w:rPr>
                <w:lang w:eastAsia="ja-JP"/>
              </w:rPr>
            </w:pPr>
            <w:r w:rsidRPr="00F725D9">
              <w:rPr>
                <w:lang w:eastAsia="ja-JP"/>
              </w:rPr>
              <w:t>Yes</w:t>
            </w:r>
          </w:p>
        </w:tc>
      </w:tr>
      <w:tr w:rsidR="0017506E" w:rsidRPr="00F725D9" w14:paraId="1C8E0251" w14:textId="77777777" w:rsidTr="0017506E">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E2DAFFD" w14:textId="77777777" w:rsidR="0017506E" w:rsidRPr="00F725D9" w:rsidRDefault="0017506E" w:rsidP="0017506E">
            <w:pPr>
              <w:pStyle w:val="TAL"/>
              <w:rPr>
                <w:b/>
                <w:i/>
                <w:lang w:eastAsia="ja-JP"/>
              </w:rPr>
            </w:pPr>
            <w:r w:rsidRPr="00F725D9">
              <w:rPr>
                <w:b/>
                <w:i/>
                <w:lang w:eastAsia="ja-JP"/>
              </w:rPr>
              <w:t>cli-SRS-RSRP-FDM-DL-r16</w:t>
            </w:r>
          </w:p>
          <w:p w14:paraId="29C5497D" w14:textId="77777777" w:rsidR="0017506E" w:rsidRPr="00F725D9" w:rsidRDefault="0017506E" w:rsidP="0017506E">
            <w:pPr>
              <w:pStyle w:val="TAL"/>
              <w:rPr>
                <w:b/>
                <w:lang w:eastAsia="ja-JP"/>
              </w:rPr>
            </w:pPr>
            <w:r w:rsidRPr="00F725D9">
              <w:rPr>
                <w:rFonts w:cs="Arial"/>
                <w:bCs/>
                <w:iCs/>
                <w:szCs w:val="18"/>
              </w:rPr>
              <w:t xml:space="preserve">Indicates </w:t>
            </w:r>
            <w:r w:rsidRPr="00F725D9">
              <w:t xml:space="preserve">whether serving cell DL signal/channel (e.g. PDSCH/PDCCH) and SRS-RSRP </w:t>
            </w:r>
            <w:proofErr w:type="spellStart"/>
            <w:r w:rsidRPr="00F725D9">
              <w:t>FDMed</w:t>
            </w:r>
            <w:proofErr w:type="spellEnd"/>
            <w:r w:rsidRPr="00F725D9">
              <w:t xml:space="preserve">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10A10C51" w14:textId="77777777" w:rsidR="0017506E" w:rsidRPr="00F725D9" w:rsidRDefault="0017506E" w:rsidP="0017506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0D6232FB" w14:textId="77777777" w:rsidR="0017506E" w:rsidRPr="00F725D9" w:rsidRDefault="0017506E" w:rsidP="0017506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0B4A7977" w14:textId="77777777" w:rsidR="0017506E" w:rsidRPr="00F725D9" w:rsidRDefault="0017506E" w:rsidP="0017506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43227923" w14:textId="77777777" w:rsidR="0017506E" w:rsidRPr="00F725D9" w:rsidRDefault="0017506E" w:rsidP="0017506E">
            <w:pPr>
              <w:pStyle w:val="TAL"/>
              <w:jc w:val="center"/>
              <w:rPr>
                <w:lang w:eastAsia="ja-JP"/>
              </w:rPr>
            </w:pPr>
            <w:r w:rsidRPr="00F725D9">
              <w:rPr>
                <w:lang w:eastAsia="ja-JP"/>
              </w:rPr>
              <w:t>Yes</w:t>
            </w:r>
          </w:p>
        </w:tc>
      </w:tr>
      <w:tr w:rsidR="0017506E" w:rsidRPr="00F725D9" w14:paraId="1196C9AB" w14:textId="77777777" w:rsidTr="0017506E">
        <w:trPr>
          <w:cantSplit/>
          <w:tblHeader/>
        </w:trPr>
        <w:tc>
          <w:tcPr>
            <w:tcW w:w="6917" w:type="dxa"/>
          </w:tcPr>
          <w:p w14:paraId="0EFBA5A9" w14:textId="77777777" w:rsidR="0017506E" w:rsidRPr="00F725D9" w:rsidRDefault="0017506E" w:rsidP="0017506E">
            <w:pPr>
              <w:pStyle w:val="TAL"/>
              <w:rPr>
                <w:b/>
                <w:i/>
              </w:rPr>
            </w:pPr>
            <w:r w:rsidRPr="00F725D9">
              <w:rPr>
                <w:b/>
                <w:i/>
              </w:rPr>
              <w:t>configuredUL-GrantType1</w:t>
            </w:r>
          </w:p>
          <w:p w14:paraId="670EFBC4" w14:textId="77777777" w:rsidR="0017506E" w:rsidRPr="00F725D9" w:rsidRDefault="0017506E" w:rsidP="0017506E">
            <w:pPr>
              <w:pStyle w:val="TAL"/>
            </w:pPr>
            <w:r w:rsidRPr="00F725D9">
              <w:t>Indicates whether the UE supports Type 1 PUSCH transmissions with configured grant as specified in TS 38.214 [12] with UL-TWG-</w:t>
            </w:r>
            <w:proofErr w:type="spellStart"/>
            <w:r w:rsidRPr="00F725D9">
              <w:t>repK</w:t>
            </w:r>
            <w:proofErr w:type="spellEnd"/>
            <w:r w:rsidRPr="00F725D9">
              <w:t xml:space="preserve"> value of one.</w:t>
            </w:r>
          </w:p>
        </w:tc>
        <w:tc>
          <w:tcPr>
            <w:tcW w:w="709" w:type="dxa"/>
          </w:tcPr>
          <w:p w14:paraId="44DD70F5" w14:textId="77777777" w:rsidR="0017506E" w:rsidRPr="00F725D9" w:rsidRDefault="0017506E" w:rsidP="0017506E">
            <w:pPr>
              <w:pStyle w:val="TAL"/>
              <w:jc w:val="center"/>
            </w:pPr>
            <w:r w:rsidRPr="00F725D9">
              <w:t>UE</w:t>
            </w:r>
          </w:p>
        </w:tc>
        <w:tc>
          <w:tcPr>
            <w:tcW w:w="567" w:type="dxa"/>
          </w:tcPr>
          <w:p w14:paraId="7E435046" w14:textId="77777777" w:rsidR="0017506E" w:rsidRPr="00F725D9" w:rsidRDefault="0017506E" w:rsidP="0017506E">
            <w:pPr>
              <w:pStyle w:val="TAL"/>
              <w:jc w:val="center"/>
            </w:pPr>
            <w:r w:rsidRPr="00F725D9">
              <w:t>No</w:t>
            </w:r>
          </w:p>
        </w:tc>
        <w:tc>
          <w:tcPr>
            <w:tcW w:w="709" w:type="dxa"/>
          </w:tcPr>
          <w:p w14:paraId="776B957F" w14:textId="77777777" w:rsidR="0017506E" w:rsidRPr="00F725D9" w:rsidRDefault="0017506E" w:rsidP="0017506E">
            <w:pPr>
              <w:pStyle w:val="TAL"/>
              <w:jc w:val="center"/>
            </w:pPr>
            <w:r w:rsidRPr="00F725D9">
              <w:t>No</w:t>
            </w:r>
          </w:p>
        </w:tc>
        <w:tc>
          <w:tcPr>
            <w:tcW w:w="728" w:type="dxa"/>
          </w:tcPr>
          <w:p w14:paraId="755323F1" w14:textId="77777777" w:rsidR="0017506E" w:rsidRPr="00F725D9" w:rsidRDefault="0017506E" w:rsidP="0017506E">
            <w:pPr>
              <w:pStyle w:val="TAL"/>
              <w:jc w:val="center"/>
            </w:pPr>
            <w:r w:rsidRPr="00F725D9">
              <w:t>No</w:t>
            </w:r>
          </w:p>
        </w:tc>
      </w:tr>
      <w:tr w:rsidR="0017506E" w:rsidRPr="00F725D9" w14:paraId="367ED7A5" w14:textId="77777777" w:rsidTr="0017506E">
        <w:trPr>
          <w:cantSplit/>
          <w:tblHeader/>
        </w:trPr>
        <w:tc>
          <w:tcPr>
            <w:tcW w:w="6917" w:type="dxa"/>
          </w:tcPr>
          <w:p w14:paraId="60C35500" w14:textId="77777777" w:rsidR="0017506E" w:rsidRPr="00F725D9" w:rsidRDefault="0017506E" w:rsidP="0017506E">
            <w:pPr>
              <w:pStyle w:val="TAL"/>
              <w:rPr>
                <w:b/>
                <w:i/>
              </w:rPr>
            </w:pPr>
            <w:r w:rsidRPr="00F725D9">
              <w:rPr>
                <w:b/>
                <w:i/>
              </w:rPr>
              <w:t>configuredUL-GrantType2</w:t>
            </w:r>
          </w:p>
          <w:p w14:paraId="40A0BD76" w14:textId="77777777" w:rsidR="0017506E" w:rsidRPr="00F725D9" w:rsidRDefault="0017506E" w:rsidP="0017506E">
            <w:pPr>
              <w:pStyle w:val="TAL"/>
            </w:pPr>
            <w:r w:rsidRPr="00F725D9">
              <w:t>Indicates whether the UE supports Type 2 PUSCH transmissions with configured grant as specified in TS 38.214 [12] with UL-TWG-</w:t>
            </w:r>
            <w:proofErr w:type="spellStart"/>
            <w:r w:rsidRPr="00F725D9">
              <w:t>repK</w:t>
            </w:r>
            <w:proofErr w:type="spellEnd"/>
            <w:r w:rsidRPr="00F725D9">
              <w:t xml:space="preserve"> value of one.</w:t>
            </w:r>
          </w:p>
        </w:tc>
        <w:tc>
          <w:tcPr>
            <w:tcW w:w="709" w:type="dxa"/>
          </w:tcPr>
          <w:p w14:paraId="71913740" w14:textId="77777777" w:rsidR="0017506E" w:rsidRPr="00F725D9" w:rsidRDefault="0017506E" w:rsidP="0017506E">
            <w:pPr>
              <w:pStyle w:val="TAL"/>
              <w:jc w:val="center"/>
            </w:pPr>
            <w:r w:rsidRPr="00F725D9">
              <w:t>UE</w:t>
            </w:r>
          </w:p>
        </w:tc>
        <w:tc>
          <w:tcPr>
            <w:tcW w:w="567" w:type="dxa"/>
          </w:tcPr>
          <w:p w14:paraId="6B0174DA" w14:textId="77777777" w:rsidR="0017506E" w:rsidRPr="00F725D9" w:rsidRDefault="0017506E" w:rsidP="0017506E">
            <w:pPr>
              <w:pStyle w:val="TAL"/>
              <w:jc w:val="center"/>
            </w:pPr>
            <w:r w:rsidRPr="00F725D9">
              <w:t>No</w:t>
            </w:r>
          </w:p>
        </w:tc>
        <w:tc>
          <w:tcPr>
            <w:tcW w:w="709" w:type="dxa"/>
          </w:tcPr>
          <w:p w14:paraId="31ECD0E6" w14:textId="77777777" w:rsidR="0017506E" w:rsidRPr="00F725D9" w:rsidRDefault="0017506E" w:rsidP="0017506E">
            <w:pPr>
              <w:pStyle w:val="TAL"/>
              <w:jc w:val="center"/>
            </w:pPr>
            <w:r w:rsidRPr="00F725D9">
              <w:t>No</w:t>
            </w:r>
          </w:p>
        </w:tc>
        <w:tc>
          <w:tcPr>
            <w:tcW w:w="728" w:type="dxa"/>
          </w:tcPr>
          <w:p w14:paraId="6516CB37" w14:textId="77777777" w:rsidR="0017506E" w:rsidRPr="00F725D9" w:rsidRDefault="0017506E" w:rsidP="0017506E">
            <w:pPr>
              <w:pStyle w:val="TAL"/>
              <w:jc w:val="center"/>
            </w:pPr>
            <w:r w:rsidRPr="00F725D9">
              <w:t>No</w:t>
            </w:r>
          </w:p>
        </w:tc>
      </w:tr>
      <w:tr w:rsidR="0017506E" w:rsidRPr="00F725D9" w14:paraId="3B4F08CA" w14:textId="77777777" w:rsidTr="0017506E">
        <w:trPr>
          <w:cantSplit/>
          <w:tblHeader/>
        </w:trPr>
        <w:tc>
          <w:tcPr>
            <w:tcW w:w="6917" w:type="dxa"/>
          </w:tcPr>
          <w:p w14:paraId="3B23A68A" w14:textId="77777777" w:rsidR="0017506E" w:rsidRPr="00F725D9" w:rsidRDefault="0017506E" w:rsidP="0017506E">
            <w:pPr>
              <w:pStyle w:val="TAL"/>
              <w:rPr>
                <w:b/>
                <w:i/>
              </w:rPr>
            </w:pPr>
            <w:proofErr w:type="spellStart"/>
            <w:r w:rsidRPr="00F725D9">
              <w:rPr>
                <w:b/>
                <w:i/>
              </w:rPr>
              <w:t>c</w:t>
            </w:r>
            <w:r w:rsidRPr="00F725D9">
              <w:rPr>
                <w:b/>
                <w:i/>
                <w:lang w:eastAsia="ja-JP"/>
              </w:rPr>
              <w:t>q</w:t>
            </w:r>
            <w:r w:rsidRPr="00F725D9">
              <w:rPr>
                <w:b/>
                <w:i/>
              </w:rPr>
              <w:t>i-</w:t>
            </w:r>
            <w:r w:rsidRPr="00F725D9">
              <w:rPr>
                <w:b/>
                <w:i/>
                <w:lang w:eastAsia="ja-JP"/>
              </w:rPr>
              <w:t>TableAlt</w:t>
            </w:r>
            <w:proofErr w:type="spellEnd"/>
          </w:p>
          <w:p w14:paraId="61B8CE8D" w14:textId="77777777" w:rsidR="0017506E" w:rsidRPr="00F725D9" w:rsidRDefault="0017506E" w:rsidP="0017506E">
            <w:pPr>
              <w:pStyle w:val="TAL"/>
            </w:pPr>
            <w:r w:rsidRPr="00F725D9">
              <w:t xml:space="preserve">Indicates whether UE supports </w:t>
            </w:r>
            <w:r w:rsidRPr="00F725D9">
              <w:rPr>
                <w:lang w:eastAsia="ja-JP"/>
              </w:rPr>
              <w:t>the CQI table with target BLER of 10^-5.</w:t>
            </w:r>
          </w:p>
        </w:tc>
        <w:tc>
          <w:tcPr>
            <w:tcW w:w="709" w:type="dxa"/>
          </w:tcPr>
          <w:p w14:paraId="09D8EFF0" w14:textId="77777777" w:rsidR="0017506E" w:rsidRPr="00F725D9" w:rsidRDefault="0017506E" w:rsidP="0017506E">
            <w:pPr>
              <w:pStyle w:val="TAL"/>
              <w:jc w:val="center"/>
            </w:pPr>
            <w:r w:rsidRPr="00F725D9">
              <w:t>UE</w:t>
            </w:r>
          </w:p>
        </w:tc>
        <w:tc>
          <w:tcPr>
            <w:tcW w:w="567" w:type="dxa"/>
          </w:tcPr>
          <w:p w14:paraId="62796F33" w14:textId="77777777" w:rsidR="0017506E" w:rsidRPr="00F725D9" w:rsidRDefault="0017506E" w:rsidP="0017506E">
            <w:pPr>
              <w:pStyle w:val="TAL"/>
              <w:jc w:val="center"/>
            </w:pPr>
            <w:r w:rsidRPr="00F725D9">
              <w:t>No</w:t>
            </w:r>
          </w:p>
        </w:tc>
        <w:tc>
          <w:tcPr>
            <w:tcW w:w="709" w:type="dxa"/>
          </w:tcPr>
          <w:p w14:paraId="67ABED63" w14:textId="77777777" w:rsidR="0017506E" w:rsidRPr="00F725D9" w:rsidRDefault="0017506E" w:rsidP="0017506E">
            <w:pPr>
              <w:pStyle w:val="TAL"/>
              <w:jc w:val="center"/>
            </w:pPr>
            <w:r w:rsidRPr="00F725D9">
              <w:t>No</w:t>
            </w:r>
          </w:p>
        </w:tc>
        <w:tc>
          <w:tcPr>
            <w:tcW w:w="728" w:type="dxa"/>
          </w:tcPr>
          <w:p w14:paraId="49BEE474" w14:textId="77777777" w:rsidR="0017506E" w:rsidRPr="00F725D9" w:rsidRDefault="0017506E" w:rsidP="0017506E">
            <w:pPr>
              <w:pStyle w:val="TAL"/>
              <w:jc w:val="center"/>
            </w:pPr>
            <w:r w:rsidRPr="00F725D9">
              <w:t>Yes</w:t>
            </w:r>
          </w:p>
        </w:tc>
      </w:tr>
      <w:tr w:rsidR="0017506E" w:rsidRPr="00F725D9" w14:paraId="16408345" w14:textId="77777777" w:rsidTr="0017506E">
        <w:trPr>
          <w:cantSplit/>
          <w:tblHeader/>
        </w:trPr>
        <w:tc>
          <w:tcPr>
            <w:tcW w:w="6917" w:type="dxa"/>
          </w:tcPr>
          <w:p w14:paraId="6210EE45" w14:textId="77777777" w:rsidR="0017506E" w:rsidRPr="00F725D9" w:rsidRDefault="0017506E" w:rsidP="0017506E">
            <w:pPr>
              <w:pStyle w:val="TAL"/>
              <w:rPr>
                <w:b/>
                <w:bCs/>
                <w:i/>
                <w:iCs/>
              </w:rPr>
            </w:pPr>
            <w:proofErr w:type="spellStart"/>
            <w:r w:rsidRPr="00F725D9">
              <w:rPr>
                <w:b/>
                <w:bCs/>
                <w:i/>
                <w:iCs/>
              </w:rPr>
              <w:t>csi-ReportFramework</w:t>
            </w:r>
            <w:proofErr w:type="spellEnd"/>
          </w:p>
          <w:p w14:paraId="3E91B272" w14:textId="77777777" w:rsidR="0017506E" w:rsidRPr="00F725D9" w:rsidRDefault="0017506E" w:rsidP="0017506E">
            <w:pPr>
              <w:pStyle w:val="TAL"/>
            </w:pPr>
            <w:r w:rsidRPr="00F725D9">
              <w:t xml:space="preserve">See </w:t>
            </w:r>
            <w:proofErr w:type="spellStart"/>
            <w:r w:rsidRPr="00F725D9">
              <w:rPr>
                <w:i/>
              </w:rPr>
              <w:t>csi-ReportFramework</w:t>
            </w:r>
            <w:proofErr w:type="spellEnd"/>
            <w:r w:rsidRPr="00F725D9">
              <w:t xml:space="preserve"> in 4.2.7.2. For a band combination comprised of FR1 and FR2 bands, this parameter, if present, limits the corresponding parameter in </w:t>
            </w:r>
            <w:r w:rsidRPr="00F725D9">
              <w:rPr>
                <w:i/>
              </w:rPr>
              <w:t>MIMO-</w:t>
            </w:r>
            <w:proofErr w:type="spellStart"/>
            <w:r w:rsidRPr="00F725D9">
              <w:rPr>
                <w:i/>
              </w:rPr>
              <w:t>ParametersPerBand</w:t>
            </w:r>
            <w:proofErr w:type="spellEnd"/>
            <w:r w:rsidRPr="00F725D9">
              <w:t>.</w:t>
            </w:r>
          </w:p>
        </w:tc>
        <w:tc>
          <w:tcPr>
            <w:tcW w:w="709" w:type="dxa"/>
          </w:tcPr>
          <w:p w14:paraId="76779009" w14:textId="77777777" w:rsidR="0017506E" w:rsidRPr="00F725D9" w:rsidRDefault="0017506E" w:rsidP="0017506E">
            <w:pPr>
              <w:pStyle w:val="TAL"/>
              <w:jc w:val="center"/>
            </w:pPr>
            <w:r w:rsidRPr="00F725D9">
              <w:rPr>
                <w:bCs/>
                <w:iCs/>
                <w:lang w:eastAsia="ja-JP"/>
              </w:rPr>
              <w:t>Band or UE</w:t>
            </w:r>
          </w:p>
        </w:tc>
        <w:tc>
          <w:tcPr>
            <w:tcW w:w="567" w:type="dxa"/>
          </w:tcPr>
          <w:p w14:paraId="63DD9431" w14:textId="77777777" w:rsidR="0017506E" w:rsidRPr="00F725D9" w:rsidRDefault="0017506E" w:rsidP="0017506E">
            <w:pPr>
              <w:pStyle w:val="TAL"/>
              <w:jc w:val="center"/>
            </w:pPr>
            <w:r w:rsidRPr="00F725D9">
              <w:rPr>
                <w:bCs/>
                <w:iCs/>
              </w:rPr>
              <w:t>Yes</w:t>
            </w:r>
          </w:p>
        </w:tc>
        <w:tc>
          <w:tcPr>
            <w:tcW w:w="709" w:type="dxa"/>
          </w:tcPr>
          <w:p w14:paraId="468AFD6F" w14:textId="77777777" w:rsidR="0017506E" w:rsidRPr="00F725D9" w:rsidRDefault="0017506E" w:rsidP="0017506E">
            <w:pPr>
              <w:pStyle w:val="TAL"/>
              <w:jc w:val="center"/>
            </w:pPr>
            <w:r w:rsidRPr="00F725D9">
              <w:rPr>
                <w:bCs/>
                <w:iCs/>
                <w:lang w:eastAsia="ja-JP"/>
              </w:rPr>
              <w:t>No</w:t>
            </w:r>
          </w:p>
        </w:tc>
        <w:tc>
          <w:tcPr>
            <w:tcW w:w="728" w:type="dxa"/>
          </w:tcPr>
          <w:p w14:paraId="5D2958CC" w14:textId="77777777" w:rsidR="0017506E" w:rsidRPr="00F725D9" w:rsidRDefault="0017506E" w:rsidP="0017506E">
            <w:pPr>
              <w:pStyle w:val="TAL"/>
              <w:jc w:val="center"/>
            </w:pPr>
            <w:r w:rsidRPr="00F725D9">
              <w:t>No</w:t>
            </w:r>
          </w:p>
        </w:tc>
      </w:tr>
      <w:tr w:rsidR="0017506E" w:rsidRPr="00F725D9" w14:paraId="0028B733" w14:textId="77777777" w:rsidTr="0017506E">
        <w:trPr>
          <w:cantSplit/>
          <w:tblHeader/>
        </w:trPr>
        <w:tc>
          <w:tcPr>
            <w:tcW w:w="6917" w:type="dxa"/>
          </w:tcPr>
          <w:p w14:paraId="43F8BCE4" w14:textId="77777777" w:rsidR="0017506E" w:rsidRPr="00F725D9" w:rsidRDefault="0017506E" w:rsidP="0017506E">
            <w:pPr>
              <w:pStyle w:val="TAL"/>
              <w:rPr>
                <w:b/>
                <w:i/>
              </w:rPr>
            </w:pPr>
            <w:proofErr w:type="spellStart"/>
            <w:r w:rsidRPr="00F725D9">
              <w:rPr>
                <w:b/>
                <w:i/>
              </w:rPr>
              <w:t>csi-ReportWithoutCQI</w:t>
            </w:r>
            <w:proofErr w:type="spellEnd"/>
          </w:p>
          <w:p w14:paraId="387353F7" w14:textId="77777777" w:rsidR="0017506E" w:rsidRPr="00F725D9" w:rsidRDefault="0017506E" w:rsidP="0017506E">
            <w:pPr>
              <w:pStyle w:val="TAL"/>
            </w:pPr>
            <w:r w:rsidRPr="00F725D9">
              <w:t>Indicates whether UE supports CSI reporting with report quantity set to 'CRI/RI/i1' as defined in clause 5.2.1.4 of TS 38.214 [12].</w:t>
            </w:r>
          </w:p>
        </w:tc>
        <w:tc>
          <w:tcPr>
            <w:tcW w:w="709" w:type="dxa"/>
          </w:tcPr>
          <w:p w14:paraId="3B68FC1A" w14:textId="77777777" w:rsidR="0017506E" w:rsidRPr="00F725D9" w:rsidRDefault="0017506E" w:rsidP="0017506E">
            <w:pPr>
              <w:pStyle w:val="TAL"/>
              <w:jc w:val="center"/>
            </w:pPr>
            <w:r w:rsidRPr="00F725D9">
              <w:t>UE</w:t>
            </w:r>
          </w:p>
        </w:tc>
        <w:tc>
          <w:tcPr>
            <w:tcW w:w="567" w:type="dxa"/>
          </w:tcPr>
          <w:p w14:paraId="459C5553" w14:textId="77777777" w:rsidR="0017506E" w:rsidRPr="00F725D9" w:rsidRDefault="0017506E" w:rsidP="0017506E">
            <w:pPr>
              <w:pStyle w:val="TAL"/>
              <w:jc w:val="center"/>
            </w:pPr>
            <w:r w:rsidRPr="00F725D9">
              <w:t>No</w:t>
            </w:r>
          </w:p>
        </w:tc>
        <w:tc>
          <w:tcPr>
            <w:tcW w:w="709" w:type="dxa"/>
          </w:tcPr>
          <w:p w14:paraId="19822FDD" w14:textId="77777777" w:rsidR="0017506E" w:rsidRPr="00F725D9" w:rsidRDefault="0017506E" w:rsidP="0017506E">
            <w:pPr>
              <w:pStyle w:val="TAL"/>
              <w:jc w:val="center"/>
            </w:pPr>
            <w:r w:rsidRPr="00F725D9">
              <w:t>No</w:t>
            </w:r>
          </w:p>
        </w:tc>
        <w:tc>
          <w:tcPr>
            <w:tcW w:w="728" w:type="dxa"/>
          </w:tcPr>
          <w:p w14:paraId="3272FB8A" w14:textId="77777777" w:rsidR="0017506E" w:rsidRPr="00F725D9" w:rsidRDefault="0017506E" w:rsidP="0017506E">
            <w:pPr>
              <w:pStyle w:val="TAL"/>
              <w:jc w:val="center"/>
            </w:pPr>
            <w:r w:rsidRPr="00F725D9">
              <w:t>Yes</w:t>
            </w:r>
          </w:p>
        </w:tc>
      </w:tr>
      <w:tr w:rsidR="0017506E" w:rsidRPr="00F725D9" w14:paraId="25117452" w14:textId="77777777" w:rsidTr="0017506E">
        <w:trPr>
          <w:cantSplit/>
          <w:tblHeader/>
        </w:trPr>
        <w:tc>
          <w:tcPr>
            <w:tcW w:w="6917" w:type="dxa"/>
          </w:tcPr>
          <w:p w14:paraId="3508DFBE" w14:textId="77777777" w:rsidR="0017506E" w:rsidRPr="00F725D9" w:rsidRDefault="0017506E" w:rsidP="0017506E">
            <w:pPr>
              <w:pStyle w:val="TAL"/>
              <w:rPr>
                <w:b/>
                <w:i/>
              </w:rPr>
            </w:pPr>
            <w:proofErr w:type="spellStart"/>
            <w:r w:rsidRPr="00F725D9">
              <w:rPr>
                <w:b/>
                <w:i/>
              </w:rPr>
              <w:t>csi-ReportWithoutPMI</w:t>
            </w:r>
            <w:proofErr w:type="spellEnd"/>
          </w:p>
          <w:p w14:paraId="307C490D" w14:textId="77777777" w:rsidR="0017506E" w:rsidRPr="00F725D9" w:rsidRDefault="0017506E" w:rsidP="0017506E">
            <w:pPr>
              <w:pStyle w:val="TAL"/>
            </w:pPr>
            <w:r w:rsidRPr="00F725D9">
              <w:t>Indicates whether UE supports CSI reporting with report quantity set to 'CRI/RI/CQI' as defined in clause 5.2.1.4 of TS 38.214 [12].</w:t>
            </w:r>
          </w:p>
        </w:tc>
        <w:tc>
          <w:tcPr>
            <w:tcW w:w="709" w:type="dxa"/>
          </w:tcPr>
          <w:p w14:paraId="2B0B5576" w14:textId="77777777" w:rsidR="0017506E" w:rsidRPr="00F725D9" w:rsidRDefault="0017506E" w:rsidP="0017506E">
            <w:pPr>
              <w:pStyle w:val="TAL"/>
              <w:jc w:val="center"/>
            </w:pPr>
            <w:r w:rsidRPr="00F725D9">
              <w:t>UE</w:t>
            </w:r>
          </w:p>
        </w:tc>
        <w:tc>
          <w:tcPr>
            <w:tcW w:w="567" w:type="dxa"/>
          </w:tcPr>
          <w:p w14:paraId="6CDA4C42" w14:textId="77777777" w:rsidR="0017506E" w:rsidRPr="00F725D9" w:rsidRDefault="0017506E" w:rsidP="0017506E">
            <w:pPr>
              <w:pStyle w:val="TAL"/>
              <w:jc w:val="center"/>
            </w:pPr>
            <w:r w:rsidRPr="00F725D9">
              <w:t>No</w:t>
            </w:r>
          </w:p>
        </w:tc>
        <w:tc>
          <w:tcPr>
            <w:tcW w:w="709" w:type="dxa"/>
          </w:tcPr>
          <w:p w14:paraId="0DAC6941" w14:textId="77777777" w:rsidR="0017506E" w:rsidRPr="00F725D9" w:rsidRDefault="0017506E" w:rsidP="0017506E">
            <w:pPr>
              <w:pStyle w:val="TAL"/>
              <w:jc w:val="center"/>
            </w:pPr>
            <w:r w:rsidRPr="00F725D9">
              <w:t>No</w:t>
            </w:r>
          </w:p>
        </w:tc>
        <w:tc>
          <w:tcPr>
            <w:tcW w:w="728" w:type="dxa"/>
          </w:tcPr>
          <w:p w14:paraId="2A4E9E08" w14:textId="77777777" w:rsidR="0017506E" w:rsidRPr="00F725D9" w:rsidRDefault="0017506E" w:rsidP="0017506E">
            <w:pPr>
              <w:pStyle w:val="TAL"/>
              <w:jc w:val="center"/>
            </w:pPr>
            <w:r w:rsidRPr="00F725D9">
              <w:t>Yes</w:t>
            </w:r>
          </w:p>
        </w:tc>
      </w:tr>
      <w:tr w:rsidR="0017506E" w:rsidRPr="00F725D9" w14:paraId="6590B79B" w14:textId="77777777" w:rsidTr="0017506E">
        <w:trPr>
          <w:cantSplit/>
          <w:tblHeader/>
        </w:trPr>
        <w:tc>
          <w:tcPr>
            <w:tcW w:w="6917" w:type="dxa"/>
          </w:tcPr>
          <w:p w14:paraId="29A83858" w14:textId="77777777" w:rsidR="0017506E" w:rsidRPr="00F725D9" w:rsidRDefault="0017506E" w:rsidP="0017506E">
            <w:pPr>
              <w:pStyle w:val="TAL"/>
              <w:rPr>
                <w:b/>
                <w:i/>
              </w:rPr>
            </w:pPr>
            <w:proofErr w:type="spellStart"/>
            <w:r w:rsidRPr="00F725D9">
              <w:rPr>
                <w:b/>
                <w:i/>
              </w:rPr>
              <w:t>csi</w:t>
            </w:r>
            <w:proofErr w:type="spellEnd"/>
            <w:r w:rsidRPr="00F725D9">
              <w:rPr>
                <w:b/>
                <w:i/>
              </w:rPr>
              <w:t>-RS-CFRA-</w:t>
            </w:r>
            <w:proofErr w:type="spellStart"/>
            <w:r w:rsidRPr="00F725D9">
              <w:rPr>
                <w:b/>
                <w:i/>
              </w:rPr>
              <w:t>ForHO</w:t>
            </w:r>
            <w:proofErr w:type="spellEnd"/>
          </w:p>
          <w:p w14:paraId="3586578B" w14:textId="77777777" w:rsidR="0017506E" w:rsidRPr="00F725D9" w:rsidRDefault="0017506E" w:rsidP="0017506E">
            <w:pPr>
              <w:pStyle w:val="TAL"/>
            </w:pPr>
            <w:r w:rsidRPr="00F725D9">
              <w:t>Indicates whether the UE can perform reconfiguration with sync</w:t>
            </w:r>
            <w:r w:rsidRPr="00F725D9" w:rsidDel="001C4752">
              <w:t xml:space="preserve"> </w:t>
            </w:r>
            <w:r w:rsidRPr="00F725D9">
              <w:t>using a contention free random access on PRACH resources that are associated with CSI-RS resources of the target cell.</w:t>
            </w:r>
          </w:p>
        </w:tc>
        <w:tc>
          <w:tcPr>
            <w:tcW w:w="709" w:type="dxa"/>
          </w:tcPr>
          <w:p w14:paraId="7DD94596" w14:textId="77777777" w:rsidR="0017506E" w:rsidRPr="00F725D9" w:rsidRDefault="0017506E" w:rsidP="0017506E">
            <w:pPr>
              <w:pStyle w:val="TAL"/>
              <w:jc w:val="center"/>
            </w:pPr>
            <w:r w:rsidRPr="00F725D9">
              <w:t>UE</w:t>
            </w:r>
          </w:p>
        </w:tc>
        <w:tc>
          <w:tcPr>
            <w:tcW w:w="567" w:type="dxa"/>
          </w:tcPr>
          <w:p w14:paraId="134F8062" w14:textId="77777777" w:rsidR="0017506E" w:rsidRPr="00F725D9" w:rsidRDefault="0017506E" w:rsidP="0017506E">
            <w:pPr>
              <w:pStyle w:val="TAL"/>
              <w:jc w:val="center"/>
            </w:pPr>
            <w:r w:rsidRPr="00F725D9">
              <w:t>No</w:t>
            </w:r>
          </w:p>
        </w:tc>
        <w:tc>
          <w:tcPr>
            <w:tcW w:w="709" w:type="dxa"/>
          </w:tcPr>
          <w:p w14:paraId="6BFCF0DD" w14:textId="77777777" w:rsidR="0017506E" w:rsidRPr="00F725D9" w:rsidRDefault="0017506E" w:rsidP="0017506E">
            <w:pPr>
              <w:pStyle w:val="TAL"/>
              <w:jc w:val="center"/>
            </w:pPr>
            <w:r w:rsidRPr="00F725D9">
              <w:t>No</w:t>
            </w:r>
          </w:p>
        </w:tc>
        <w:tc>
          <w:tcPr>
            <w:tcW w:w="728" w:type="dxa"/>
          </w:tcPr>
          <w:p w14:paraId="61B13024" w14:textId="77777777" w:rsidR="0017506E" w:rsidRPr="00F725D9" w:rsidRDefault="0017506E" w:rsidP="0017506E">
            <w:pPr>
              <w:pStyle w:val="TAL"/>
              <w:jc w:val="center"/>
            </w:pPr>
            <w:r w:rsidRPr="00F725D9">
              <w:t>No</w:t>
            </w:r>
          </w:p>
        </w:tc>
      </w:tr>
      <w:tr w:rsidR="0017506E" w:rsidRPr="00F725D9" w14:paraId="7A508E68" w14:textId="77777777" w:rsidTr="0017506E">
        <w:trPr>
          <w:cantSplit/>
          <w:tblHeader/>
        </w:trPr>
        <w:tc>
          <w:tcPr>
            <w:tcW w:w="6917" w:type="dxa"/>
          </w:tcPr>
          <w:p w14:paraId="7BE0B00A" w14:textId="77777777" w:rsidR="0017506E" w:rsidRPr="00F725D9" w:rsidRDefault="0017506E" w:rsidP="0017506E">
            <w:pPr>
              <w:pStyle w:val="TAL"/>
              <w:rPr>
                <w:b/>
                <w:i/>
              </w:rPr>
            </w:pPr>
            <w:proofErr w:type="spellStart"/>
            <w:r w:rsidRPr="00F725D9">
              <w:rPr>
                <w:b/>
                <w:i/>
              </w:rPr>
              <w:t>csi</w:t>
            </w:r>
            <w:proofErr w:type="spellEnd"/>
            <w:r w:rsidRPr="00F725D9">
              <w:rPr>
                <w:b/>
                <w:i/>
              </w:rPr>
              <w:t>-RS-IM-</w:t>
            </w:r>
            <w:proofErr w:type="spellStart"/>
            <w:r w:rsidRPr="00F725D9">
              <w:rPr>
                <w:b/>
                <w:i/>
              </w:rPr>
              <w:t>ReceptionForFeedback</w:t>
            </w:r>
            <w:proofErr w:type="spellEnd"/>
          </w:p>
          <w:p w14:paraId="75CE5DB3" w14:textId="77777777" w:rsidR="0017506E" w:rsidRPr="00F725D9" w:rsidRDefault="0017506E" w:rsidP="0017506E">
            <w:pPr>
              <w:pStyle w:val="TAL"/>
            </w:pPr>
            <w:r w:rsidRPr="00F725D9">
              <w:t xml:space="preserve">See </w:t>
            </w:r>
            <w:proofErr w:type="spellStart"/>
            <w:r w:rsidRPr="00F725D9">
              <w:rPr>
                <w:i/>
              </w:rPr>
              <w:t>csi</w:t>
            </w:r>
            <w:proofErr w:type="spellEnd"/>
            <w:r w:rsidRPr="00F725D9">
              <w:rPr>
                <w:i/>
              </w:rPr>
              <w:t>-RS-IM-</w:t>
            </w:r>
            <w:proofErr w:type="spellStart"/>
            <w:r w:rsidRPr="00F725D9">
              <w:rPr>
                <w:i/>
              </w:rPr>
              <w:t>ReceptionForFeedback</w:t>
            </w:r>
            <w:proofErr w:type="spellEnd"/>
            <w:r w:rsidRPr="00F725D9">
              <w:t xml:space="preserve"> in 4.2.7.2. For a band combination comprised of FR1 and FR2 bands, this parameter, if present, limits the corresponding parameter in </w:t>
            </w:r>
            <w:r w:rsidRPr="00F725D9">
              <w:rPr>
                <w:i/>
              </w:rPr>
              <w:t>MIMO-</w:t>
            </w:r>
            <w:proofErr w:type="spellStart"/>
            <w:r w:rsidRPr="00F725D9">
              <w:rPr>
                <w:i/>
              </w:rPr>
              <w:t>ParametersPerBand</w:t>
            </w:r>
            <w:proofErr w:type="spellEnd"/>
            <w:r w:rsidRPr="00F725D9">
              <w:t>.</w:t>
            </w:r>
          </w:p>
        </w:tc>
        <w:tc>
          <w:tcPr>
            <w:tcW w:w="709" w:type="dxa"/>
          </w:tcPr>
          <w:p w14:paraId="08ED95CA" w14:textId="77777777" w:rsidR="0017506E" w:rsidRPr="00F725D9" w:rsidRDefault="0017506E" w:rsidP="0017506E">
            <w:pPr>
              <w:pStyle w:val="TAL"/>
              <w:jc w:val="center"/>
            </w:pPr>
            <w:r w:rsidRPr="00F725D9">
              <w:rPr>
                <w:rFonts w:cs="Arial"/>
                <w:bCs/>
                <w:iCs/>
                <w:szCs w:val="18"/>
                <w:lang w:eastAsia="ja-JP"/>
              </w:rPr>
              <w:t>Band or UE</w:t>
            </w:r>
          </w:p>
        </w:tc>
        <w:tc>
          <w:tcPr>
            <w:tcW w:w="567" w:type="dxa"/>
          </w:tcPr>
          <w:p w14:paraId="1D98204E" w14:textId="77777777" w:rsidR="0017506E" w:rsidRPr="00F725D9" w:rsidRDefault="0017506E" w:rsidP="0017506E">
            <w:pPr>
              <w:pStyle w:val="TAL"/>
              <w:jc w:val="center"/>
            </w:pPr>
            <w:r w:rsidRPr="00F725D9">
              <w:rPr>
                <w:rFonts w:cs="Arial"/>
                <w:szCs w:val="18"/>
              </w:rPr>
              <w:t>Yes</w:t>
            </w:r>
          </w:p>
        </w:tc>
        <w:tc>
          <w:tcPr>
            <w:tcW w:w="709" w:type="dxa"/>
          </w:tcPr>
          <w:p w14:paraId="701C1378" w14:textId="77777777" w:rsidR="0017506E" w:rsidRPr="00F725D9" w:rsidRDefault="0017506E" w:rsidP="0017506E">
            <w:pPr>
              <w:pStyle w:val="TAL"/>
              <w:jc w:val="center"/>
            </w:pPr>
            <w:r w:rsidRPr="00F725D9">
              <w:rPr>
                <w:rFonts w:cs="Arial"/>
                <w:szCs w:val="18"/>
              </w:rPr>
              <w:t>No</w:t>
            </w:r>
          </w:p>
        </w:tc>
        <w:tc>
          <w:tcPr>
            <w:tcW w:w="728" w:type="dxa"/>
          </w:tcPr>
          <w:p w14:paraId="0023D936" w14:textId="77777777" w:rsidR="0017506E" w:rsidRPr="00F725D9" w:rsidRDefault="0017506E" w:rsidP="0017506E">
            <w:pPr>
              <w:pStyle w:val="TAL"/>
              <w:jc w:val="center"/>
            </w:pPr>
            <w:r w:rsidRPr="00F725D9">
              <w:rPr>
                <w:rFonts w:cs="Arial"/>
                <w:szCs w:val="18"/>
                <w:lang w:eastAsia="ja-JP"/>
              </w:rPr>
              <w:t>No</w:t>
            </w:r>
          </w:p>
        </w:tc>
      </w:tr>
      <w:tr w:rsidR="0017506E" w:rsidRPr="00F725D9" w14:paraId="48D452ED" w14:textId="77777777" w:rsidTr="0017506E">
        <w:trPr>
          <w:cantSplit/>
          <w:tblHeader/>
        </w:trPr>
        <w:tc>
          <w:tcPr>
            <w:tcW w:w="6917" w:type="dxa"/>
          </w:tcPr>
          <w:p w14:paraId="7F7428E9" w14:textId="77777777" w:rsidR="0017506E" w:rsidRPr="00F725D9" w:rsidRDefault="0017506E" w:rsidP="0017506E">
            <w:pPr>
              <w:pStyle w:val="TAL"/>
              <w:rPr>
                <w:b/>
                <w:i/>
              </w:rPr>
            </w:pPr>
            <w:proofErr w:type="spellStart"/>
            <w:r w:rsidRPr="00F725D9">
              <w:rPr>
                <w:b/>
                <w:i/>
              </w:rPr>
              <w:t>csi</w:t>
            </w:r>
            <w:proofErr w:type="spellEnd"/>
            <w:r w:rsidRPr="00F725D9">
              <w:rPr>
                <w:b/>
                <w:i/>
              </w:rPr>
              <w:t>-RS-</w:t>
            </w:r>
            <w:proofErr w:type="spellStart"/>
            <w:r w:rsidRPr="00F725D9">
              <w:rPr>
                <w:b/>
                <w:i/>
              </w:rPr>
              <w:t>ProcFrameworkForSRS</w:t>
            </w:r>
            <w:proofErr w:type="spellEnd"/>
          </w:p>
          <w:p w14:paraId="265267E9" w14:textId="77777777" w:rsidR="0017506E" w:rsidRPr="00F725D9" w:rsidRDefault="0017506E" w:rsidP="0017506E">
            <w:pPr>
              <w:pStyle w:val="TAL"/>
            </w:pPr>
            <w:r w:rsidRPr="00F725D9">
              <w:t xml:space="preserve">See </w:t>
            </w:r>
            <w:proofErr w:type="spellStart"/>
            <w:r w:rsidRPr="00F725D9">
              <w:rPr>
                <w:i/>
              </w:rPr>
              <w:t>csi</w:t>
            </w:r>
            <w:proofErr w:type="spellEnd"/>
            <w:r w:rsidRPr="00F725D9">
              <w:rPr>
                <w:i/>
              </w:rPr>
              <w:t>-RS-</w:t>
            </w:r>
            <w:proofErr w:type="spellStart"/>
            <w:r w:rsidRPr="00F725D9">
              <w:rPr>
                <w:i/>
              </w:rPr>
              <w:t>ProcFrameworkForSRS</w:t>
            </w:r>
            <w:proofErr w:type="spellEnd"/>
            <w:r w:rsidRPr="00F725D9">
              <w:t xml:space="preserve"> in 4.2.7.2. For a band combination comprised of FR1 and FR2 bands, this parameter, if present, limits the corresponding parameter in </w:t>
            </w:r>
            <w:r w:rsidRPr="00F725D9">
              <w:rPr>
                <w:i/>
              </w:rPr>
              <w:t>MIMO-</w:t>
            </w:r>
            <w:proofErr w:type="spellStart"/>
            <w:r w:rsidRPr="00F725D9">
              <w:rPr>
                <w:i/>
              </w:rPr>
              <w:t>ParametersPerBand</w:t>
            </w:r>
            <w:proofErr w:type="spellEnd"/>
            <w:r w:rsidRPr="00F725D9">
              <w:t>.</w:t>
            </w:r>
          </w:p>
        </w:tc>
        <w:tc>
          <w:tcPr>
            <w:tcW w:w="709" w:type="dxa"/>
          </w:tcPr>
          <w:p w14:paraId="42691376" w14:textId="77777777" w:rsidR="0017506E" w:rsidRPr="00F725D9" w:rsidRDefault="0017506E" w:rsidP="0017506E">
            <w:pPr>
              <w:pStyle w:val="TAL"/>
              <w:jc w:val="center"/>
              <w:rPr>
                <w:rFonts w:cs="Arial"/>
                <w:bCs/>
                <w:iCs/>
                <w:szCs w:val="18"/>
                <w:lang w:eastAsia="ja-JP"/>
              </w:rPr>
            </w:pPr>
            <w:r w:rsidRPr="00F725D9">
              <w:rPr>
                <w:rFonts w:cs="Arial"/>
                <w:szCs w:val="18"/>
                <w:lang w:eastAsia="ja-JP"/>
              </w:rPr>
              <w:t>Band or UE</w:t>
            </w:r>
          </w:p>
        </w:tc>
        <w:tc>
          <w:tcPr>
            <w:tcW w:w="567" w:type="dxa"/>
          </w:tcPr>
          <w:p w14:paraId="541C6A16" w14:textId="77777777" w:rsidR="0017506E" w:rsidRPr="00F725D9" w:rsidRDefault="0017506E" w:rsidP="0017506E">
            <w:pPr>
              <w:pStyle w:val="TAL"/>
              <w:jc w:val="center"/>
              <w:rPr>
                <w:rFonts w:cs="Arial"/>
                <w:szCs w:val="18"/>
              </w:rPr>
            </w:pPr>
            <w:r w:rsidRPr="00F725D9">
              <w:rPr>
                <w:rFonts w:cs="Arial"/>
                <w:szCs w:val="18"/>
                <w:lang w:eastAsia="ja-JP"/>
              </w:rPr>
              <w:t>No</w:t>
            </w:r>
          </w:p>
        </w:tc>
        <w:tc>
          <w:tcPr>
            <w:tcW w:w="709" w:type="dxa"/>
          </w:tcPr>
          <w:p w14:paraId="611EAE20" w14:textId="77777777" w:rsidR="0017506E" w:rsidRPr="00F725D9" w:rsidRDefault="0017506E" w:rsidP="0017506E">
            <w:pPr>
              <w:pStyle w:val="TAL"/>
              <w:jc w:val="center"/>
              <w:rPr>
                <w:rFonts w:cs="Arial"/>
                <w:szCs w:val="18"/>
              </w:rPr>
            </w:pPr>
            <w:r w:rsidRPr="00F725D9">
              <w:rPr>
                <w:rFonts w:cs="Arial"/>
                <w:szCs w:val="18"/>
                <w:lang w:eastAsia="ja-JP"/>
              </w:rPr>
              <w:t>No</w:t>
            </w:r>
          </w:p>
        </w:tc>
        <w:tc>
          <w:tcPr>
            <w:tcW w:w="728" w:type="dxa"/>
          </w:tcPr>
          <w:p w14:paraId="710ADD2F" w14:textId="77777777" w:rsidR="0017506E" w:rsidRPr="00F725D9" w:rsidRDefault="0017506E" w:rsidP="0017506E">
            <w:pPr>
              <w:pStyle w:val="TAL"/>
              <w:jc w:val="center"/>
              <w:rPr>
                <w:rFonts w:cs="Arial"/>
                <w:szCs w:val="18"/>
                <w:lang w:eastAsia="ja-JP"/>
              </w:rPr>
            </w:pPr>
            <w:r w:rsidRPr="00F725D9">
              <w:rPr>
                <w:rFonts w:cs="Arial"/>
                <w:szCs w:val="18"/>
                <w:lang w:eastAsia="ja-JP"/>
              </w:rPr>
              <w:t>No</w:t>
            </w:r>
          </w:p>
        </w:tc>
      </w:tr>
      <w:tr w:rsidR="0017506E" w:rsidRPr="00F725D9" w14:paraId="0FD797C6" w14:textId="77777777" w:rsidTr="0017506E">
        <w:trPr>
          <w:cantSplit/>
          <w:tblHeader/>
        </w:trPr>
        <w:tc>
          <w:tcPr>
            <w:tcW w:w="6917" w:type="dxa"/>
          </w:tcPr>
          <w:p w14:paraId="147E3BDF" w14:textId="77777777" w:rsidR="0017506E" w:rsidRPr="00F725D9" w:rsidRDefault="0017506E" w:rsidP="0017506E">
            <w:pPr>
              <w:pStyle w:val="TAL"/>
              <w:rPr>
                <w:rFonts w:cs="Arial"/>
                <w:b/>
                <w:i/>
                <w:szCs w:val="18"/>
              </w:rPr>
            </w:pPr>
            <w:r w:rsidRPr="00F725D9">
              <w:rPr>
                <w:rFonts w:cs="Arial"/>
                <w:b/>
                <w:i/>
                <w:szCs w:val="18"/>
              </w:rPr>
              <w:t>dl-64QAM-MCS-TableAlt</w:t>
            </w:r>
          </w:p>
          <w:p w14:paraId="49CB9175" w14:textId="77777777" w:rsidR="0017506E" w:rsidRPr="00F725D9" w:rsidRDefault="0017506E" w:rsidP="0017506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14:paraId="21981F3B" w14:textId="77777777" w:rsidR="0017506E" w:rsidRPr="00F725D9" w:rsidRDefault="0017506E" w:rsidP="0017506E">
            <w:pPr>
              <w:pStyle w:val="TAL"/>
              <w:jc w:val="center"/>
              <w:rPr>
                <w:rFonts w:cs="Arial"/>
                <w:szCs w:val="18"/>
              </w:rPr>
            </w:pPr>
            <w:r w:rsidRPr="00F725D9">
              <w:rPr>
                <w:rFonts w:cs="Arial"/>
                <w:szCs w:val="18"/>
              </w:rPr>
              <w:t>UE</w:t>
            </w:r>
          </w:p>
        </w:tc>
        <w:tc>
          <w:tcPr>
            <w:tcW w:w="567" w:type="dxa"/>
          </w:tcPr>
          <w:p w14:paraId="63F2D939" w14:textId="77777777" w:rsidR="0017506E" w:rsidRPr="00F725D9" w:rsidRDefault="0017506E" w:rsidP="0017506E">
            <w:pPr>
              <w:pStyle w:val="TAL"/>
              <w:jc w:val="center"/>
              <w:rPr>
                <w:rFonts w:cs="Arial"/>
                <w:szCs w:val="18"/>
              </w:rPr>
            </w:pPr>
            <w:r w:rsidRPr="00F725D9">
              <w:rPr>
                <w:rFonts w:cs="Arial"/>
                <w:szCs w:val="18"/>
              </w:rPr>
              <w:t>No</w:t>
            </w:r>
          </w:p>
        </w:tc>
        <w:tc>
          <w:tcPr>
            <w:tcW w:w="709" w:type="dxa"/>
          </w:tcPr>
          <w:p w14:paraId="768441C9" w14:textId="77777777" w:rsidR="0017506E" w:rsidRPr="00F725D9" w:rsidRDefault="0017506E" w:rsidP="0017506E">
            <w:pPr>
              <w:pStyle w:val="TAL"/>
              <w:jc w:val="center"/>
              <w:rPr>
                <w:rFonts w:cs="Arial"/>
                <w:szCs w:val="18"/>
              </w:rPr>
            </w:pPr>
            <w:r w:rsidRPr="00F725D9">
              <w:rPr>
                <w:rFonts w:cs="Arial"/>
                <w:szCs w:val="18"/>
              </w:rPr>
              <w:t>No</w:t>
            </w:r>
          </w:p>
        </w:tc>
        <w:tc>
          <w:tcPr>
            <w:tcW w:w="728" w:type="dxa"/>
          </w:tcPr>
          <w:p w14:paraId="4ADCB34E" w14:textId="77777777" w:rsidR="0017506E" w:rsidRPr="00F725D9" w:rsidRDefault="0017506E" w:rsidP="0017506E">
            <w:pPr>
              <w:pStyle w:val="TAL"/>
              <w:jc w:val="center"/>
              <w:rPr>
                <w:rFonts w:cs="Arial"/>
                <w:szCs w:val="18"/>
              </w:rPr>
            </w:pPr>
            <w:r w:rsidRPr="00F725D9">
              <w:rPr>
                <w:rFonts w:cs="Arial"/>
                <w:szCs w:val="18"/>
              </w:rPr>
              <w:t>Yes</w:t>
            </w:r>
          </w:p>
        </w:tc>
      </w:tr>
      <w:tr w:rsidR="0017506E" w:rsidRPr="00F725D9" w14:paraId="3395D439" w14:textId="77777777" w:rsidTr="0017506E">
        <w:trPr>
          <w:cantSplit/>
          <w:tblHeader/>
        </w:trPr>
        <w:tc>
          <w:tcPr>
            <w:tcW w:w="6917" w:type="dxa"/>
          </w:tcPr>
          <w:p w14:paraId="5CE631A3" w14:textId="77777777" w:rsidR="0017506E" w:rsidRPr="00F725D9" w:rsidRDefault="0017506E" w:rsidP="0017506E">
            <w:pPr>
              <w:pStyle w:val="TAL"/>
              <w:rPr>
                <w:rFonts w:cs="Arial"/>
                <w:b/>
                <w:i/>
                <w:szCs w:val="18"/>
              </w:rPr>
            </w:pPr>
            <w:r w:rsidRPr="00F725D9">
              <w:rPr>
                <w:rFonts w:cs="Arial"/>
                <w:b/>
                <w:i/>
                <w:szCs w:val="18"/>
              </w:rPr>
              <w:t>dl-</w:t>
            </w:r>
            <w:proofErr w:type="spellStart"/>
            <w:r w:rsidRPr="00F725D9">
              <w:rPr>
                <w:rFonts w:cs="Arial"/>
                <w:b/>
                <w:i/>
                <w:szCs w:val="18"/>
              </w:rPr>
              <w:t>SchedulingOffset</w:t>
            </w:r>
            <w:proofErr w:type="spellEnd"/>
            <w:r w:rsidRPr="00F725D9">
              <w:rPr>
                <w:rFonts w:cs="Arial"/>
                <w:b/>
                <w:i/>
                <w:szCs w:val="18"/>
              </w:rPr>
              <w:t>-PDSCH-</w:t>
            </w:r>
            <w:proofErr w:type="spellStart"/>
            <w:r w:rsidRPr="00F725D9">
              <w:rPr>
                <w:rFonts w:cs="Arial"/>
                <w:b/>
                <w:i/>
                <w:szCs w:val="18"/>
              </w:rPr>
              <w:t>TypeA</w:t>
            </w:r>
            <w:proofErr w:type="spellEnd"/>
          </w:p>
          <w:p w14:paraId="060B2897" w14:textId="77777777" w:rsidR="0017506E" w:rsidRPr="00F725D9" w:rsidRDefault="0017506E" w:rsidP="0017506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14:paraId="7520CB52" w14:textId="77777777" w:rsidR="0017506E" w:rsidRPr="00F725D9" w:rsidRDefault="0017506E" w:rsidP="0017506E">
            <w:pPr>
              <w:pStyle w:val="TAL"/>
              <w:jc w:val="center"/>
              <w:rPr>
                <w:rFonts w:cs="Arial"/>
                <w:szCs w:val="18"/>
              </w:rPr>
            </w:pPr>
            <w:r w:rsidRPr="00F725D9">
              <w:rPr>
                <w:rFonts w:cs="Arial"/>
                <w:szCs w:val="18"/>
                <w:lang w:eastAsia="ja-JP"/>
              </w:rPr>
              <w:t>UE</w:t>
            </w:r>
          </w:p>
        </w:tc>
        <w:tc>
          <w:tcPr>
            <w:tcW w:w="567" w:type="dxa"/>
          </w:tcPr>
          <w:p w14:paraId="0624F7E9" w14:textId="77777777" w:rsidR="0017506E" w:rsidRPr="00F725D9" w:rsidRDefault="0017506E" w:rsidP="0017506E">
            <w:pPr>
              <w:pStyle w:val="TAL"/>
              <w:jc w:val="center"/>
              <w:rPr>
                <w:rFonts w:cs="Arial"/>
                <w:szCs w:val="18"/>
              </w:rPr>
            </w:pPr>
            <w:r w:rsidRPr="00F725D9">
              <w:rPr>
                <w:rFonts w:cs="Arial"/>
                <w:szCs w:val="18"/>
              </w:rPr>
              <w:t>Yes</w:t>
            </w:r>
          </w:p>
        </w:tc>
        <w:tc>
          <w:tcPr>
            <w:tcW w:w="709" w:type="dxa"/>
          </w:tcPr>
          <w:p w14:paraId="53476781" w14:textId="77777777" w:rsidR="0017506E" w:rsidRPr="00F725D9" w:rsidRDefault="0017506E" w:rsidP="0017506E">
            <w:pPr>
              <w:pStyle w:val="TAL"/>
              <w:jc w:val="center"/>
              <w:rPr>
                <w:rFonts w:cs="Arial"/>
                <w:szCs w:val="18"/>
              </w:rPr>
            </w:pPr>
            <w:r w:rsidRPr="00F725D9">
              <w:rPr>
                <w:rFonts w:cs="Arial"/>
                <w:szCs w:val="18"/>
              </w:rPr>
              <w:t>Yes</w:t>
            </w:r>
          </w:p>
        </w:tc>
        <w:tc>
          <w:tcPr>
            <w:tcW w:w="728" w:type="dxa"/>
          </w:tcPr>
          <w:p w14:paraId="755AB31A" w14:textId="77777777" w:rsidR="0017506E" w:rsidRPr="00F725D9" w:rsidRDefault="0017506E" w:rsidP="0017506E">
            <w:pPr>
              <w:pStyle w:val="TAL"/>
              <w:jc w:val="center"/>
              <w:rPr>
                <w:rFonts w:cs="Arial"/>
                <w:szCs w:val="18"/>
              </w:rPr>
            </w:pPr>
            <w:r w:rsidRPr="00F725D9">
              <w:rPr>
                <w:rFonts w:cs="Arial"/>
                <w:szCs w:val="18"/>
              </w:rPr>
              <w:t>Yes</w:t>
            </w:r>
          </w:p>
        </w:tc>
      </w:tr>
      <w:tr w:rsidR="0017506E" w:rsidRPr="00F725D9" w14:paraId="27625C3F" w14:textId="77777777" w:rsidTr="0017506E">
        <w:trPr>
          <w:cantSplit/>
          <w:tblHeader/>
        </w:trPr>
        <w:tc>
          <w:tcPr>
            <w:tcW w:w="6917" w:type="dxa"/>
          </w:tcPr>
          <w:p w14:paraId="15FB5837" w14:textId="77777777" w:rsidR="0017506E" w:rsidRPr="00F725D9" w:rsidRDefault="0017506E" w:rsidP="0017506E">
            <w:pPr>
              <w:pStyle w:val="TAL"/>
              <w:rPr>
                <w:rFonts w:cs="Arial"/>
                <w:b/>
                <w:i/>
                <w:szCs w:val="18"/>
              </w:rPr>
            </w:pPr>
            <w:r w:rsidRPr="00F725D9">
              <w:rPr>
                <w:rFonts w:cs="Arial"/>
                <w:b/>
                <w:i/>
                <w:szCs w:val="18"/>
              </w:rPr>
              <w:t>dl-</w:t>
            </w:r>
            <w:proofErr w:type="spellStart"/>
            <w:r w:rsidRPr="00F725D9">
              <w:rPr>
                <w:rFonts w:cs="Arial"/>
                <w:b/>
                <w:i/>
                <w:szCs w:val="18"/>
              </w:rPr>
              <w:t>SchedulingOffset</w:t>
            </w:r>
            <w:proofErr w:type="spellEnd"/>
            <w:r w:rsidRPr="00F725D9">
              <w:rPr>
                <w:rFonts w:cs="Arial"/>
                <w:b/>
                <w:i/>
                <w:szCs w:val="18"/>
              </w:rPr>
              <w:t>-PDSCH-</w:t>
            </w:r>
            <w:proofErr w:type="spellStart"/>
            <w:r w:rsidRPr="00F725D9">
              <w:rPr>
                <w:rFonts w:cs="Arial"/>
                <w:b/>
                <w:i/>
                <w:szCs w:val="18"/>
              </w:rPr>
              <w:t>Type</w:t>
            </w:r>
            <w:r w:rsidRPr="00F725D9">
              <w:rPr>
                <w:rFonts w:cs="Arial"/>
                <w:b/>
                <w:i/>
                <w:szCs w:val="18"/>
                <w:lang w:eastAsia="ja-JP"/>
              </w:rPr>
              <w:t>B</w:t>
            </w:r>
            <w:proofErr w:type="spellEnd"/>
          </w:p>
          <w:p w14:paraId="6673F0B9" w14:textId="77777777" w:rsidR="0017506E" w:rsidRPr="00F725D9" w:rsidRDefault="0017506E" w:rsidP="0017506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14:paraId="08E6D2A3" w14:textId="77777777" w:rsidR="0017506E" w:rsidRPr="00F725D9" w:rsidRDefault="0017506E" w:rsidP="0017506E">
            <w:pPr>
              <w:pStyle w:val="TAL"/>
              <w:jc w:val="center"/>
              <w:rPr>
                <w:rFonts w:cs="Arial"/>
                <w:szCs w:val="18"/>
              </w:rPr>
            </w:pPr>
            <w:r w:rsidRPr="00F725D9">
              <w:rPr>
                <w:rFonts w:cs="Arial"/>
                <w:szCs w:val="18"/>
                <w:lang w:eastAsia="ja-JP"/>
              </w:rPr>
              <w:t>UE</w:t>
            </w:r>
          </w:p>
        </w:tc>
        <w:tc>
          <w:tcPr>
            <w:tcW w:w="567" w:type="dxa"/>
          </w:tcPr>
          <w:p w14:paraId="1A2B5A22" w14:textId="77777777" w:rsidR="0017506E" w:rsidRPr="00F725D9" w:rsidRDefault="0017506E" w:rsidP="0017506E">
            <w:pPr>
              <w:pStyle w:val="TAL"/>
              <w:jc w:val="center"/>
              <w:rPr>
                <w:rFonts w:cs="Arial"/>
                <w:szCs w:val="18"/>
              </w:rPr>
            </w:pPr>
            <w:r w:rsidRPr="00F725D9">
              <w:rPr>
                <w:rFonts w:cs="Arial"/>
                <w:szCs w:val="18"/>
              </w:rPr>
              <w:t>Yes</w:t>
            </w:r>
          </w:p>
        </w:tc>
        <w:tc>
          <w:tcPr>
            <w:tcW w:w="709" w:type="dxa"/>
          </w:tcPr>
          <w:p w14:paraId="0C2D968F" w14:textId="77777777" w:rsidR="0017506E" w:rsidRPr="00F725D9" w:rsidRDefault="0017506E" w:rsidP="0017506E">
            <w:pPr>
              <w:pStyle w:val="TAL"/>
              <w:jc w:val="center"/>
              <w:rPr>
                <w:rFonts w:cs="Arial"/>
                <w:szCs w:val="18"/>
              </w:rPr>
            </w:pPr>
            <w:r w:rsidRPr="00F725D9">
              <w:rPr>
                <w:rFonts w:cs="Arial"/>
                <w:szCs w:val="18"/>
              </w:rPr>
              <w:t>Yes</w:t>
            </w:r>
          </w:p>
        </w:tc>
        <w:tc>
          <w:tcPr>
            <w:tcW w:w="728" w:type="dxa"/>
          </w:tcPr>
          <w:p w14:paraId="4BF59502" w14:textId="77777777" w:rsidR="0017506E" w:rsidRPr="00F725D9" w:rsidRDefault="0017506E" w:rsidP="0017506E">
            <w:pPr>
              <w:pStyle w:val="TAL"/>
              <w:jc w:val="center"/>
              <w:rPr>
                <w:rFonts w:cs="Arial"/>
                <w:szCs w:val="18"/>
              </w:rPr>
            </w:pPr>
            <w:r w:rsidRPr="00F725D9">
              <w:rPr>
                <w:rFonts w:cs="Arial"/>
                <w:szCs w:val="18"/>
              </w:rPr>
              <w:t>Yes</w:t>
            </w:r>
          </w:p>
        </w:tc>
      </w:tr>
      <w:tr w:rsidR="0017506E" w:rsidRPr="00F725D9" w14:paraId="577C3A13" w14:textId="77777777" w:rsidTr="0017506E">
        <w:trPr>
          <w:cantSplit/>
          <w:tblHeader/>
        </w:trPr>
        <w:tc>
          <w:tcPr>
            <w:tcW w:w="6917" w:type="dxa"/>
          </w:tcPr>
          <w:p w14:paraId="0379B3A8" w14:textId="77777777" w:rsidR="0017506E" w:rsidRPr="00F725D9" w:rsidRDefault="0017506E" w:rsidP="0017506E">
            <w:pPr>
              <w:pStyle w:val="TAL"/>
              <w:rPr>
                <w:b/>
                <w:i/>
              </w:rPr>
            </w:pPr>
            <w:proofErr w:type="spellStart"/>
            <w:r w:rsidRPr="00F725D9">
              <w:rPr>
                <w:b/>
                <w:i/>
              </w:rPr>
              <w:lastRenderedPageBreak/>
              <w:t>downlinkSPS</w:t>
            </w:r>
            <w:proofErr w:type="spellEnd"/>
          </w:p>
          <w:p w14:paraId="6EEDF48B" w14:textId="77777777" w:rsidR="0017506E" w:rsidRPr="00F725D9" w:rsidRDefault="0017506E" w:rsidP="0017506E">
            <w:pPr>
              <w:pStyle w:val="TAL"/>
            </w:pPr>
            <w:r w:rsidRPr="00F725D9">
              <w:t>Indicates whether the UE supports PDSCH reception based on semi-persistent scheduling.</w:t>
            </w:r>
          </w:p>
        </w:tc>
        <w:tc>
          <w:tcPr>
            <w:tcW w:w="709" w:type="dxa"/>
          </w:tcPr>
          <w:p w14:paraId="39CB6165" w14:textId="77777777" w:rsidR="0017506E" w:rsidRPr="00F725D9" w:rsidRDefault="0017506E" w:rsidP="0017506E">
            <w:pPr>
              <w:pStyle w:val="TAL"/>
              <w:jc w:val="center"/>
            </w:pPr>
            <w:r w:rsidRPr="00F725D9">
              <w:t>UE</w:t>
            </w:r>
          </w:p>
        </w:tc>
        <w:tc>
          <w:tcPr>
            <w:tcW w:w="567" w:type="dxa"/>
          </w:tcPr>
          <w:p w14:paraId="4A6444EB" w14:textId="77777777" w:rsidR="0017506E" w:rsidRPr="00F725D9" w:rsidRDefault="0017506E" w:rsidP="0017506E">
            <w:pPr>
              <w:pStyle w:val="TAL"/>
              <w:jc w:val="center"/>
            </w:pPr>
            <w:r w:rsidRPr="00F725D9">
              <w:t>No</w:t>
            </w:r>
          </w:p>
        </w:tc>
        <w:tc>
          <w:tcPr>
            <w:tcW w:w="709" w:type="dxa"/>
          </w:tcPr>
          <w:p w14:paraId="03B4D46D" w14:textId="77777777" w:rsidR="0017506E" w:rsidRPr="00F725D9" w:rsidRDefault="0017506E" w:rsidP="0017506E">
            <w:pPr>
              <w:pStyle w:val="TAL"/>
              <w:jc w:val="center"/>
            </w:pPr>
            <w:r w:rsidRPr="00F725D9">
              <w:t>No</w:t>
            </w:r>
          </w:p>
        </w:tc>
        <w:tc>
          <w:tcPr>
            <w:tcW w:w="728" w:type="dxa"/>
          </w:tcPr>
          <w:p w14:paraId="4B460009" w14:textId="77777777" w:rsidR="0017506E" w:rsidRPr="00F725D9" w:rsidRDefault="0017506E" w:rsidP="0017506E">
            <w:pPr>
              <w:pStyle w:val="TAL"/>
              <w:jc w:val="center"/>
            </w:pPr>
            <w:r w:rsidRPr="00F725D9">
              <w:t>No</w:t>
            </w:r>
          </w:p>
        </w:tc>
      </w:tr>
      <w:tr w:rsidR="0017506E" w:rsidRPr="00F725D9" w14:paraId="2CE424C1" w14:textId="77777777" w:rsidTr="0017506E">
        <w:trPr>
          <w:cantSplit/>
          <w:tblHeader/>
        </w:trPr>
        <w:tc>
          <w:tcPr>
            <w:tcW w:w="6917" w:type="dxa"/>
          </w:tcPr>
          <w:p w14:paraId="53CCDED1" w14:textId="77777777" w:rsidR="0017506E" w:rsidRPr="00F725D9" w:rsidRDefault="0017506E" w:rsidP="0017506E">
            <w:pPr>
              <w:pStyle w:val="TAL"/>
              <w:rPr>
                <w:b/>
                <w:i/>
              </w:rPr>
            </w:pPr>
            <w:proofErr w:type="spellStart"/>
            <w:r w:rsidRPr="00F725D9">
              <w:rPr>
                <w:b/>
                <w:i/>
              </w:rPr>
              <w:t>dynamicBetaOffsetInd</w:t>
            </w:r>
            <w:proofErr w:type="spellEnd"/>
            <w:r w:rsidRPr="00F725D9">
              <w:rPr>
                <w:b/>
                <w:i/>
              </w:rPr>
              <w:t>-HARQ-ACK-CSI</w:t>
            </w:r>
          </w:p>
          <w:p w14:paraId="758CD1B0" w14:textId="77777777" w:rsidR="0017506E" w:rsidRPr="00F725D9" w:rsidRDefault="0017506E" w:rsidP="0017506E">
            <w:pPr>
              <w:pStyle w:val="TAL"/>
            </w:pPr>
            <w:r w:rsidRPr="00F725D9">
              <w:t>Indicates whether the UE supports indicating beta-offset (UCI repetition factor onto PUSCH) for HARQ-ACK and/or CSI via DCI among the RRC configured beta-offsets.</w:t>
            </w:r>
          </w:p>
        </w:tc>
        <w:tc>
          <w:tcPr>
            <w:tcW w:w="709" w:type="dxa"/>
          </w:tcPr>
          <w:p w14:paraId="36553E01" w14:textId="77777777" w:rsidR="0017506E" w:rsidRPr="00F725D9" w:rsidRDefault="0017506E" w:rsidP="0017506E">
            <w:pPr>
              <w:pStyle w:val="TAL"/>
              <w:jc w:val="center"/>
            </w:pPr>
            <w:r w:rsidRPr="00F725D9">
              <w:t>UE</w:t>
            </w:r>
          </w:p>
        </w:tc>
        <w:tc>
          <w:tcPr>
            <w:tcW w:w="567" w:type="dxa"/>
          </w:tcPr>
          <w:p w14:paraId="7F3889F2" w14:textId="77777777" w:rsidR="0017506E" w:rsidRPr="00F725D9" w:rsidRDefault="0017506E" w:rsidP="0017506E">
            <w:pPr>
              <w:pStyle w:val="TAL"/>
              <w:jc w:val="center"/>
            </w:pPr>
            <w:r w:rsidRPr="00F725D9">
              <w:t>No</w:t>
            </w:r>
          </w:p>
        </w:tc>
        <w:tc>
          <w:tcPr>
            <w:tcW w:w="709" w:type="dxa"/>
          </w:tcPr>
          <w:p w14:paraId="37110419" w14:textId="77777777" w:rsidR="0017506E" w:rsidRPr="00F725D9" w:rsidRDefault="0017506E" w:rsidP="0017506E">
            <w:pPr>
              <w:pStyle w:val="TAL"/>
              <w:jc w:val="center"/>
            </w:pPr>
            <w:r w:rsidRPr="00F725D9">
              <w:t>No</w:t>
            </w:r>
          </w:p>
        </w:tc>
        <w:tc>
          <w:tcPr>
            <w:tcW w:w="728" w:type="dxa"/>
          </w:tcPr>
          <w:p w14:paraId="22D6FE3D" w14:textId="77777777" w:rsidR="0017506E" w:rsidRPr="00F725D9" w:rsidRDefault="0017506E" w:rsidP="0017506E">
            <w:pPr>
              <w:pStyle w:val="TAL"/>
              <w:jc w:val="center"/>
            </w:pPr>
            <w:r w:rsidRPr="00F725D9">
              <w:t>No</w:t>
            </w:r>
          </w:p>
        </w:tc>
      </w:tr>
      <w:tr w:rsidR="0017506E" w:rsidRPr="00F725D9" w14:paraId="351D1479" w14:textId="77777777" w:rsidTr="0017506E">
        <w:trPr>
          <w:cantSplit/>
          <w:tblHeader/>
        </w:trPr>
        <w:tc>
          <w:tcPr>
            <w:tcW w:w="6917" w:type="dxa"/>
          </w:tcPr>
          <w:p w14:paraId="4762DB9A" w14:textId="77777777" w:rsidR="0017506E" w:rsidRPr="00F725D9" w:rsidRDefault="0017506E" w:rsidP="0017506E">
            <w:pPr>
              <w:pStyle w:val="TAL"/>
              <w:rPr>
                <w:b/>
                <w:i/>
              </w:rPr>
            </w:pPr>
            <w:proofErr w:type="spellStart"/>
            <w:r w:rsidRPr="00F725D9">
              <w:rPr>
                <w:b/>
                <w:i/>
              </w:rPr>
              <w:t>dynamicHARQ</w:t>
            </w:r>
            <w:proofErr w:type="spellEnd"/>
            <w:r w:rsidRPr="00F725D9">
              <w:rPr>
                <w:b/>
                <w:i/>
              </w:rPr>
              <w:t>-ACK-Codebook</w:t>
            </w:r>
          </w:p>
          <w:p w14:paraId="368F7478" w14:textId="77777777" w:rsidR="0017506E" w:rsidRPr="00F725D9" w:rsidRDefault="0017506E" w:rsidP="0017506E">
            <w:pPr>
              <w:pStyle w:val="TAL"/>
            </w:pPr>
            <w:r w:rsidRPr="00F725D9">
              <w:t xml:space="preserve">Indicates whether the UE supports HARQ-ACK codebook dynamically constructed by DCI(s). This field shall be set to </w:t>
            </w:r>
            <w:r w:rsidRPr="00F725D9">
              <w:rPr>
                <w:i/>
                <w:lang w:eastAsia="ja-JP"/>
              </w:rPr>
              <w:t>supported</w:t>
            </w:r>
            <w:r w:rsidRPr="00F725D9">
              <w:t>.</w:t>
            </w:r>
          </w:p>
        </w:tc>
        <w:tc>
          <w:tcPr>
            <w:tcW w:w="709" w:type="dxa"/>
          </w:tcPr>
          <w:p w14:paraId="3873EB0C" w14:textId="77777777" w:rsidR="0017506E" w:rsidRPr="00F725D9" w:rsidRDefault="0017506E" w:rsidP="0017506E">
            <w:pPr>
              <w:pStyle w:val="TAL"/>
              <w:jc w:val="center"/>
            </w:pPr>
            <w:r w:rsidRPr="00F725D9">
              <w:t>UE</w:t>
            </w:r>
          </w:p>
        </w:tc>
        <w:tc>
          <w:tcPr>
            <w:tcW w:w="567" w:type="dxa"/>
          </w:tcPr>
          <w:p w14:paraId="520D01D3" w14:textId="77777777" w:rsidR="0017506E" w:rsidRPr="00F725D9" w:rsidRDefault="0017506E" w:rsidP="0017506E">
            <w:pPr>
              <w:pStyle w:val="TAL"/>
              <w:jc w:val="center"/>
            </w:pPr>
            <w:r w:rsidRPr="00F725D9">
              <w:t>Yes</w:t>
            </w:r>
          </w:p>
        </w:tc>
        <w:tc>
          <w:tcPr>
            <w:tcW w:w="709" w:type="dxa"/>
          </w:tcPr>
          <w:p w14:paraId="580BED05" w14:textId="77777777" w:rsidR="0017506E" w:rsidRPr="00F725D9" w:rsidRDefault="0017506E" w:rsidP="0017506E">
            <w:pPr>
              <w:pStyle w:val="TAL"/>
              <w:jc w:val="center"/>
            </w:pPr>
            <w:r w:rsidRPr="00F725D9">
              <w:t>No</w:t>
            </w:r>
          </w:p>
        </w:tc>
        <w:tc>
          <w:tcPr>
            <w:tcW w:w="728" w:type="dxa"/>
          </w:tcPr>
          <w:p w14:paraId="5C90ABD6" w14:textId="77777777" w:rsidR="0017506E" w:rsidRPr="00F725D9" w:rsidRDefault="0017506E" w:rsidP="0017506E">
            <w:pPr>
              <w:pStyle w:val="TAL"/>
              <w:jc w:val="center"/>
            </w:pPr>
            <w:r w:rsidRPr="00F725D9">
              <w:t>No</w:t>
            </w:r>
          </w:p>
        </w:tc>
      </w:tr>
      <w:tr w:rsidR="0017506E" w:rsidRPr="00F725D9" w14:paraId="75719A5E" w14:textId="77777777" w:rsidTr="0017506E">
        <w:trPr>
          <w:cantSplit/>
          <w:tblHeader/>
        </w:trPr>
        <w:tc>
          <w:tcPr>
            <w:tcW w:w="6917" w:type="dxa"/>
          </w:tcPr>
          <w:p w14:paraId="37A736BB" w14:textId="77777777" w:rsidR="0017506E" w:rsidRPr="00F725D9" w:rsidRDefault="0017506E" w:rsidP="0017506E">
            <w:pPr>
              <w:pStyle w:val="TAL"/>
              <w:rPr>
                <w:b/>
                <w:i/>
              </w:rPr>
            </w:pPr>
            <w:proofErr w:type="spellStart"/>
            <w:r w:rsidRPr="00F725D9">
              <w:rPr>
                <w:b/>
                <w:i/>
              </w:rPr>
              <w:t>dynamicHARQ</w:t>
            </w:r>
            <w:proofErr w:type="spellEnd"/>
            <w:r w:rsidRPr="00F725D9">
              <w:rPr>
                <w:b/>
                <w:i/>
              </w:rPr>
              <w:t>-ACK-</w:t>
            </w:r>
            <w:proofErr w:type="spellStart"/>
            <w:r w:rsidRPr="00F725D9">
              <w:rPr>
                <w:b/>
                <w:i/>
              </w:rPr>
              <w:t>CodeB</w:t>
            </w:r>
            <w:proofErr w:type="spellEnd"/>
            <w:r w:rsidRPr="00F725D9">
              <w:rPr>
                <w:b/>
                <w:i/>
              </w:rPr>
              <w:t>-CBG-</w:t>
            </w:r>
            <w:proofErr w:type="spellStart"/>
            <w:r w:rsidRPr="00F725D9">
              <w:rPr>
                <w:b/>
                <w:i/>
              </w:rPr>
              <w:t>Retx</w:t>
            </w:r>
            <w:proofErr w:type="spellEnd"/>
            <w:r w:rsidRPr="00F725D9">
              <w:rPr>
                <w:b/>
                <w:i/>
              </w:rPr>
              <w:t>-DL</w:t>
            </w:r>
          </w:p>
          <w:p w14:paraId="24EB766E" w14:textId="77777777" w:rsidR="0017506E" w:rsidRPr="00F725D9" w:rsidRDefault="0017506E" w:rsidP="0017506E">
            <w:pPr>
              <w:pStyle w:val="TAL"/>
            </w:pPr>
            <w:r w:rsidRPr="00F725D9">
              <w:t>Indicates whether the UE supports HARQ-ACK codebook size for CBG-based (re)transmission based on the DAI-based solution as specified in TS 38.213 [11].</w:t>
            </w:r>
          </w:p>
        </w:tc>
        <w:tc>
          <w:tcPr>
            <w:tcW w:w="709" w:type="dxa"/>
          </w:tcPr>
          <w:p w14:paraId="782B3346" w14:textId="77777777" w:rsidR="0017506E" w:rsidRPr="00F725D9" w:rsidRDefault="0017506E" w:rsidP="0017506E">
            <w:pPr>
              <w:pStyle w:val="TAL"/>
              <w:jc w:val="center"/>
            </w:pPr>
            <w:r w:rsidRPr="00F725D9">
              <w:t>UE</w:t>
            </w:r>
          </w:p>
        </w:tc>
        <w:tc>
          <w:tcPr>
            <w:tcW w:w="567" w:type="dxa"/>
          </w:tcPr>
          <w:p w14:paraId="2C5AF20D" w14:textId="77777777" w:rsidR="0017506E" w:rsidRPr="00F725D9" w:rsidRDefault="0017506E" w:rsidP="0017506E">
            <w:pPr>
              <w:pStyle w:val="TAL"/>
              <w:jc w:val="center"/>
            </w:pPr>
            <w:r w:rsidRPr="00F725D9">
              <w:t>No</w:t>
            </w:r>
          </w:p>
        </w:tc>
        <w:tc>
          <w:tcPr>
            <w:tcW w:w="709" w:type="dxa"/>
          </w:tcPr>
          <w:p w14:paraId="3804ACAC" w14:textId="77777777" w:rsidR="0017506E" w:rsidRPr="00F725D9" w:rsidRDefault="0017506E" w:rsidP="0017506E">
            <w:pPr>
              <w:pStyle w:val="TAL"/>
              <w:jc w:val="center"/>
            </w:pPr>
            <w:r w:rsidRPr="00F725D9">
              <w:t>No</w:t>
            </w:r>
          </w:p>
        </w:tc>
        <w:tc>
          <w:tcPr>
            <w:tcW w:w="728" w:type="dxa"/>
          </w:tcPr>
          <w:p w14:paraId="2661150F" w14:textId="77777777" w:rsidR="0017506E" w:rsidRPr="00F725D9" w:rsidRDefault="0017506E" w:rsidP="0017506E">
            <w:pPr>
              <w:pStyle w:val="TAL"/>
              <w:jc w:val="center"/>
            </w:pPr>
            <w:r w:rsidRPr="00F725D9">
              <w:t>No</w:t>
            </w:r>
          </w:p>
        </w:tc>
      </w:tr>
      <w:tr w:rsidR="0017506E" w:rsidRPr="00F725D9" w14:paraId="33FD66CA" w14:textId="77777777" w:rsidTr="0017506E">
        <w:trPr>
          <w:cantSplit/>
          <w:tblHeader/>
        </w:trPr>
        <w:tc>
          <w:tcPr>
            <w:tcW w:w="6917" w:type="dxa"/>
          </w:tcPr>
          <w:p w14:paraId="223BF1A6" w14:textId="77777777" w:rsidR="0017506E" w:rsidRPr="00F725D9" w:rsidRDefault="0017506E" w:rsidP="0017506E">
            <w:pPr>
              <w:pStyle w:val="TAL"/>
              <w:rPr>
                <w:b/>
                <w:bCs/>
                <w:i/>
                <w:iCs/>
              </w:rPr>
            </w:pPr>
            <w:proofErr w:type="spellStart"/>
            <w:r w:rsidRPr="00F725D9">
              <w:rPr>
                <w:b/>
                <w:bCs/>
                <w:i/>
                <w:iCs/>
              </w:rPr>
              <w:t>dynamicPRB-BundlingDL</w:t>
            </w:r>
            <w:proofErr w:type="spellEnd"/>
          </w:p>
          <w:p w14:paraId="70B23D8D" w14:textId="77777777" w:rsidR="0017506E" w:rsidRPr="00F725D9" w:rsidRDefault="0017506E" w:rsidP="0017506E">
            <w:pPr>
              <w:pStyle w:val="TAL"/>
            </w:pPr>
            <w:r w:rsidRPr="00F725D9">
              <w:rPr>
                <w:bCs/>
                <w:iCs/>
              </w:rPr>
              <w:t>Indicates whether UE supports DCI-based indication of the PRG size for PDSCH reception.</w:t>
            </w:r>
          </w:p>
        </w:tc>
        <w:tc>
          <w:tcPr>
            <w:tcW w:w="709" w:type="dxa"/>
          </w:tcPr>
          <w:p w14:paraId="00F038AC" w14:textId="77777777" w:rsidR="0017506E" w:rsidRPr="00F725D9" w:rsidRDefault="0017506E" w:rsidP="0017506E">
            <w:pPr>
              <w:pStyle w:val="TAL"/>
              <w:jc w:val="center"/>
            </w:pPr>
            <w:r w:rsidRPr="00F725D9">
              <w:rPr>
                <w:bCs/>
                <w:iCs/>
              </w:rPr>
              <w:t>UE</w:t>
            </w:r>
          </w:p>
        </w:tc>
        <w:tc>
          <w:tcPr>
            <w:tcW w:w="567" w:type="dxa"/>
          </w:tcPr>
          <w:p w14:paraId="1ABAC812" w14:textId="77777777" w:rsidR="0017506E" w:rsidRPr="00F725D9" w:rsidRDefault="0017506E" w:rsidP="0017506E">
            <w:pPr>
              <w:pStyle w:val="TAL"/>
              <w:jc w:val="center"/>
            </w:pPr>
            <w:r w:rsidRPr="00F725D9">
              <w:rPr>
                <w:bCs/>
                <w:iCs/>
              </w:rPr>
              <w:t>No</w:t>
            </w:r>
          </w:p>
        </w:tc>
        <w:tc>
          <w:tcPr>
            <w:tcW w:w="709" w:type="dxa"/>
          </w:tcPr>
          <w:p w14:paraId="0A9A2D1D" w14:textId="77777777" w:rsidR="0017506E" w:rsidRPr="00F725D9" w:rsidRDefault="0017506E" w:rsidP="0017506E">
            <w:pPr>
              <w:pStyle w:val="TAL"/>
              <w:jc w:val="center"/>
            </w:pPr>
            <w:r w:rsidRPr="00F725D9">
              <w:rPr>
                <w:bCs/>
                <w:iCs/>
              </w:rPr>
              <w:t>No</w:t>
            </w:r>
          </w:p>
        </w:tc>
        <w:tc>
          <w:tcPr>
            <w:tcW w:w="728" w:type="dxa"/>
          </w:tcPr>
          <w:p w14:paraId="57C176F5" w14:textId="77777777" w:rsidR="0017506E" w:rsidRPr="00F725D9" w:rsidRDefault="0017506E" w:rsidP="0017506E">
            <w:pPr>
              <w:pStyle w:val="TAL"/>
              <w:jc w:val="center"/>
            </w:pPr>
            <w:r w:rsidRPr="00F725D9">
              <w:t>No</w:t>
            </w:r>
          </w:p>
        </w:tc>
      </w:tr>
      <w:tr w:rsidR="0017506E" w:rsidRPr="00F725D9" w14:paraId="4295D9B4" w14:textId="77777777" w:rsidTr="0017506E">
        <w:trPr>
          <w:cantSplit/>
          <w:tblHeader/>
        </w:trPr>
        <w:tc>
          <w:tcPr>
            <w:tcW w:w="6917" w:type="dxa"/>
          </w:tcPr>
          <w:p w14:paraId="1B5D2402" w14:textId="77777777" w:rsidR="0017506E" w:rsidRPr="00F725D9" w:rsidRDefault="0017506E" w:rsidP="0017506E">
            <w:pPr>
              <w:pStyle w:val="TAL"/>
              <w:rPr>
                <w:b/>
                <w:bCs/>
                <w:i/>
                <w:iCs/>
              </w:rPr>
            </w:pPr>
            <w:proofErr w:type="spellStart"/>
            <w:r w:rsidRPr="00F725D9">
              <w:rPr>
                <w:b/>
                <w:bCs/>
                <w:i/>
                <w:iCs/>
              </w:rPr>
              <w:t>dynamicSFI</w:t>
            </w:r>
            <w:proofErr w:type="spellEnd"/>
          </w:p>
          <w:p w14:paraId="5F3B2549" w14:textId="77777777" w:rsidR="0017506E" w:rsidRPr="00F725D9" w:rsidRDefault="0017506E" w:rsidP="0017506E">
            <w:pPr>
              <w:pStyle w:val="TAL"/>
              <w:rPr>
                <w:bCs/>
                <w:iCs/>
              </w:rPr>
            </w:pPr>
            <w:r w:rsidRPr="00F725D9">
              <w:rPr>
                <w:rFonts w:eastAsia="MS PGothic"/>
              </w:rPr>
              <w:t>Indicates whether the UE supports monitoring for DCI format 2_0 and determination of slot formats via DCI format 2_0.</w:t>
            </w:r>
          </w:p>
        </w:tc>
        <w:tc>
          <w:tcPr>
            <w:tcW w:w="709" w:type="dxa"/>
          </w:tcPr>
          <w:p w14:paraId="7B124313" w14:textId="77777777" w:rsidR="0017506E" w:rsidRPr="00F725D9" w:rsidRDefault="0017506E" w:rsidP="0017506E">
            <w:pPr>
              <w:pStyle w:val="TAL"/>
              <w:jc w:val="center"/>
              <w:rPr>
                <w:bCs/>
                <w:iCs/>
              </w:rPr>
            </w:pPr>
            <w:r w:rsidRPr="00F725D9">
              <w:rPr>
                <w:bCs/>
                <w:iCs/>
              </w:rPr>
              <w:t>UE</w:t>
            </w:r>
          </w:p>
        </w:tc>
        <w:tc>
          <w:tcPr>
            <w:tcW w:w="567" w:type="dxa"/>
          </w:tcPr>
          <w:p w14:paraId="06A41CC7" w14:textId="77777777" w:rsidR="0017506E" w:rsidRPr="00F725D9" w:rsidRDefault="0017506E" w:rsidP="0017506E">
            <w:pPr>
              <w:pStyle w:val="TAL"/>
              <w:jc w:val="center"/>
              <w:rPr>
                <w:bCs/>
                <w:iCs/>
              </w:rPr>
            </w:pPr>
            <w:r w:rsidRPr="00F725D9">
              <w:rPr>
                <w:bCs/>
                <w:iCs/>
              </w:rPr>
              <w:t>No</w:t>
            </w:r>
          </w:p>
        </w:tc>
        <w:tc>
          <w:tcPr>
            <w:tcW w:w="709" w:type="dxa"/>
          </w:tcPr>
          <w:p w14:paraId="60F0AEEB" w14:textId="77777777" w:rsidR="0017506E" w:rsidRPr="00F725D9" w:rsidRDefault="0017506E" w:rsidP="0017506E">
            <w:pPr>
              <w:pStyle w:val="TAL"/>
              <w:jc w:val="center"/>
              <w:rPr>
                <w:bCs/>
                <w:iCs/>
              </w:rPr>
            </w:pPr>
            <w:r w:rsidRPr="00F725D9">
              <w:rPr>
                <w:bCs/>
                <w:iCs/>
              </w:rPr>
              <w:t>Yes</w:t>
            </w:r>
          </w:p>
        </w:tc>
        <w:tc>
          <w:tcPr>
            <w:tcW w:w="728" w:type="dxa"/>
          </w:tcPr>
          <w:p w14:paraId="0C736928" w14:textId="77777777" w:rsidR="0017506E" w:rsidRPr="00F725D9" w:rsidRDefault="0017506E" w:rsidP="0017506E">
            <w:pPr>
              <w:pStyle w:val="TAL"/>
              <w:jc w:val="center"/>
            </w:pPr>
            <w:r w:rsidRPr="00F725D9">
              <w:t>Yes</w:t>
            </w:r>
          </w:p>
        </w:tc>
      </w:tr>
      <w:tr w:rsidR="0017506E" w:rsidRPr="00F725D9" w14:paraId="5D0F29B1" w14:textId="77777777" w:rsidTr="0017506E">
        <w:trPr>
          <w:cantSplit/>
          <w:tblHeader/>
        </w:trPr>
        <w:tc>
          <w:tcPr>
            <w:tcW w:w="6917" w:type="dxa"/>
          </w:tcPr>
          <w:p w14:paraId="09CDB4BF" w14:textId="77777777" w:rsidR="0017506E" w:rsidRPr="00F725D9" w:rsidRDefault="0017506E" w:rsidP="0017506E">
            <w:pPr>
              <w:pStyle w:val="TAL"/>
              <w:rPr>
                <w:b/>
                <w:bCs/>
                <w:i/>
                <w:iCs/>
              </w:rPr>
            </w:pPr>
            <w:r w:rsidRPr="00F725D9">
              <w:rPr>
                <w:b/>
                <w:bCs/>
                <w:i/>
                <w:iCs/>
              </w:rPr>
              <w:t>dynamicSwitchRA-Type0-1-PDSCH</w:t>
            </w:r>
          </w:p>
          <w:p w14:paraId="339BBB82" w14:textId="77777777" w:rsidR="0017506E" w:rsidRPr="00F725D9" w:rsidRDefault="0017506E" w:rsidP="0017506E">
            <w:pPr>
              <w:pStyle w:val="TAL"/>
            </w:pPr>
            <w:r w:rsidRPr="00F725D9">
              <w:rPr>
                <w:rFonts w:eastAsia="MS PGothic"/>
              </w:rPr>
              <w:t>Indicates whether the UE supports dynamic switching between resource allocation Types 0 and 1 for PDSCH as specified in TS 38.212 [10].</w:t>
            </w:r>
          </w:p>
        </w:tc>
        <w:tc>
          <w:tcPr>
            <w:tcW w:w="709" w:type="dxa"/>
          </w:tcPr>
          <w:p w14:paraId="787545F0" w14:textId="77777777" w:rsidR="0017506E" w:rsidRPr="00F725D9" w:rsidRDefault="0017506E" w:rsidP="0017506E">
            <w:pPr>
              <w:pStyle w:val="TAL"/>
              <w:jc w:val="center"/>
            </w:pPr>
            <w:r w:rsidRPr="00F725D9">
              <w:rPr>
                <w:bCs/>
                <w:iCs/>
              </w:rPr>
              <w:t>UE</w:t>
            </w:r>
          </w:p>
        </w:tc>
        <w:tc>
          <w:tcPr>
            <w:tcW w:w="567" w:type="dxa"/>
          </w:tcPr>
          <w:p w14:paraId="4608EE9D" w14:textId="77777777" w:rsidR="0017506E" w:rsidRPr="00F725D9" w:rsidRDefault="0017506E" w:rsidP="0017506E">
            <w:pPr>
              <w:pStyle w:val="TAL"/>
              <w:jc w:val="center"/>
            </w:pPr>
            <w:r w:rsidRPr="00F725D9">
              <w:rPr>
                <w:bCs/>
                <w:iCs/>
              </w:rPr>
              <w:t>No</w:t>
            </w:r>
          </w:p>
        </w:tc>
        <w:tc>
          <w:tcPr>
            <w:tcW w:w="709" w:type="dxa"/>
          </w:tcPr>
          <w:p w14:paraId="5FB6E290" w14:textId="77777777" w:rsidR="0017506E" w:rsidRPr="00F725D9" w:rsidRDefault="0017506E" w:rsidP="0017506E">
            <w:pPr>
              <w:pStyle w:val="TAL"/>
              <w:jc w:val="center"/>
            </w:pPr>
            <w:r w:rsidRPr="00F725D9">
              <w:rPr>
                <w:bCs/>
                <w:iCs/>
              </w:rPr>
              <w:t>No</w:t>
            </w:r>
          </w:p>
        </w:tc>
        <w:tc>
          <w:tcPr>
            <w:tcW w:w="728" w:type="dxa"/>
          </w:tcPr>
          <w:p w14:paraId="061E8CE0" w14:textId="77777777" w:rsidR="0017506E" w:rsidRPr="00F725D9" w:rsidRDefault="0017506E" w:rsidP="0017506E">
            <w:pPr>
              <w:pStyle w:val="TAL"/>
              <w:jc w:val="center"/>
            </w:pPr>
            <w:r w:rsidRPr="00F725D9">
              <w:t>No</w:t>
            </w:r>
          </w:p>
        </w:tc>
      </w:tr>
      <w:tr w:rsidR="0017506E" w:rsidRPr="00F725D9" w14:paraId="178ADA38" w14:textId="77777777" w:rsidTr="0017506E">
        <w:trPr>
          <w:cantSplit/>
          <w:tblHeader/>
        </w:trPr>
        <w:tc>
          <w:tcPr>
            <w:tcW w:w="6917" w:type="dxa"/>
          </w:tcPr>
          <w:p w14:paraId="29BF4D9C" w14:textId="77777777" w:rsidR="0017506E" w:rsidRPr="00F725D9" w:rsidRDefault="0017506E" w:rsidP="0017506E">
            <w:pPr>
              <w:pStyle w:val="TAL"/>
              <w:rPr>
                <w:b/>
                <w:bCs/>
                <w:i/>
                <w:iCs/>
              </w:rPr>
            </w:pPr>
            <w:r w:rsidRPr="00F725D9">
              <w:rPr>
                <w:b/>
                <w:bCs/>
                <w:i/>
                <w:iCs/>
              </w:rPr>
              <w:t>dynamicSwitchRA-Type0-1-PUSCH</w:t>
            </w:r>
          </w:p>
          <w:p w14:paraId="2B111923" w14:textId="77777777" w:rsidR="0017506E" w:rsidRPr="00F725D9" w:rsidRDefault="0017506E" w:rsidP="0017506E">
            <w:pPr>
              <w:pStyle w:val="TAL"/>
            </w:pPr>
            <w:r w:rsidRPr="00F725D9">
              <w:rPr>
                <w:rFonts w:eastAsia="MS PGothic"/>
              </w:rPr>
              <w:t>Indicates whether the UE supports dynamic switching between resource allocation Types 0 and 1 for PUSCH as specified in TS 38.212 [10].</w:t>
            </w:r>
          </w:p>
        </w:tc>
        <w:tc>
          <w:tcPr>
            <w:tcW w:w="709" w:type="dxa"/>
          </w:tcPr>
          <w:p w14:paraId="49FE27C9" w14:textId="77777777" w:rsidR="0017506E" w:rsidRPr="00F725D9" w:rsidRDefault="0017506E" w:rsidP="0017506E">
            <w:pPr>
              <w:pStyle w:val="TAL"/>
              <w:jc w:val="center"/>
            </w:pPr>
            <w:r w:rsidRPr="00F725D9">
              <w:rPr>
                <w:bCs/>
                <w:iCs/>
              </w:rPr>
              <w:t>UE</w:t>
            </w:r>
          </w:p>
        </w:tc>
        <w:tc>
          <w:tcPr>
            <w:tcW w:w="567" w:type="dxa"/>
          </w:tcPr>
          <w:p w14:paraId="36491C37" w14:textId="77777777" w:rsidR="0017506E" w:rsidRPr="00F725D9" w:rsidRDefault="0017506E" w:rsidP="0017506E">
            <w:pPr>
              <w:pStyle w:val="TAL"/>
              <w:jc w:val="center"/>
            </w:pPr>
            <w:r w:rsidRPr="00F725D9">
              <w:rPr>
                <w:bCs/>
                <w:iCs/>
              </w:rPr>
              <w:t>No</w:t>
            </w:r>
          </w:p>
        </w:tc>
        <w:tc>
          <w:tcPr>
            <w:tcW w:w="709" w:type="dxa"/>
          </w:tcPr>
          <w:p w14:paraId="2DCC4DC9" w14:textId="77777777" w:rsidR="0017506E" w:rsidRPr="00F725D9" w:rsidRDefault="0017506E" w:rsidP="0017506E">
            <w:pPr>
              <w:pStyle w:val="TAL"/>
              <w:jc w:val="center"/>
            </w:pPr>
            <w:r w:rsidRPr="00F725D9">
              <w:rPr>
                <w:bCs/>
                <w:iCs/>
              </w:rPr>
              <w:t>No</w:t>
            </w:r>
          </w:p>
        </w:tc>
        <w:tc>
          <w:tcPr>
            <w:tcW w:w="728" w:type="dxa"/>
          </w:tcPr>
          <w:p w14:paraId="11D0EFC4" w14:textId="77777777" w:rsidR="0017506E" w:rsidRPr="00F725D9" w:rsidRDefault="0017506E" w:rsidP="0017506E">
            <w:pPr>
              <w:pStyle w:val="TAL"/>
              <w:jc w:val="center"/>
            </w:pPr>
            <w:r w:rsidRPr="00F725D9">
              <w:t>No</w:t>
            </w:r>
          </w:p>
        </w:tc>
      </w:tr>
      <w:tr w:rsidR="0013588C" w:rsidRPr="00EC530E" w14:paraId="71543FC5" w14:textId="77777777" w:rsidTr="0013588C">
        <w:trPr>
          <w:cantSplit/>
          <w:tblHeader/>
          <w:ins w:id="164" w:author="NR_IIOT-Core" w:date="2020-06-09T12:30:00Z"/>
        </w:trPr>
        <w:tc>
          <w:tcPr>
            <w:tcW w:w="6917" w:type="dxa"/>
          </w:tcPr>
          <w:p w14:paraId="169C8A50" w14:textId="77777777" w:rsidR="0013588C" w:rsidRDefault="0013588C" w:rsidP="0013588C">
            <w:pPr>
              <w:pStyle w:val="TAL"/>
              <w:rPr>
                <w:ins w:id="165" w:author="NR_IIOT-Core" w:date="2020-06-09T12:30:00Z"/>
                <w:b/>
                <w:i/>
              </w:rPr>
            </w:pPr>
            <w:ins w:id="166" w:author="NR_IIOT-Core" w:date="2020-06-09T12:30:00Z">
              <w:r w:rsidRPr="004B7F3D">
                <w:rPr>
                  <w:b/>
                  <w:i/>
                </w:rPr>
                <w:t>extendedCG-Periodicities-r16</w:t>
              </w:r>
            </w:ins>
          </w:p>
          <w:p w14:paraId="0E72CA86" w14:textId="77777777" w:rsidR="0013588C" w:rsidRPr="00EC530E" w:rsidRDefault="0013588C" w:rsidP="0013588C">
            <w:pPr>
              <w:pStyle w:val="TAL"/>
              <w:rPr>
                <w:ins w:id="167" w:author="NR_IIOT-Core" w:date="2020-06-09T12:30:00Z"/>
                <w:b/>
                <w:i/>
              </w:rPr>
            </w:pPr>
            <w:ins w:id="168" w:author="NR_IIOT-Core" w:date="2020-06-09T12:30:00Z">
              <w:r>
                <w:t xml:space="preserve">Indicates that the UE supports extended </w:t>
              </w:r>
              <w:r w:rsidRPr="002C7D17">
                <w:t xml:space="preserve">periodicities </w:t>
              </w:r>
              <w:r>
                <w:t xml:space="preserve">for CG Type 1 (if the UE indicates </w:t>
              </w:r>
              <w:r w:rsidRPr="000E3724">
                <w:rPr>
                  <w:i/>
                </w:rPr>
                <w:t>configuredUL-GrantType1</w:t>
              </w:r>
              <w:r>
                <w:rPr>
                  <w:i/>
                </w:rPr>
                <w:t xml:space="preserve"> </w:t>
              </w:r>
              <w:r>
                <w:t xml:space="preserve">capability) or CG Type 2 (if the UE indicates </w:t>
              </w:r>
              <w:r w:rsidRPr="000E3724">
                <w:rPr>
                  <w:i/>
                </w:rPr>
                <w:t>configuredUL-GrantType</w:t>
              </w:r>
              <w:r>
                <w:rPr>
                  <w:i/>
                </w:rPr>
                <w:t xml:space="preserve">2 </w:t>
              </w:r>
              <w:r>
                <w:t xml:space="preserve">capability) as specified by </w:t>
              </w:r>
              <w:r>
                <w:rPr>
                  <w:i/>
                  <w:iCs/>
                </w:rPr>
                <w:t>periodicityExt-r16</w:t>
              </w:r>
              <w:r>
                <w:t xml:space="preserve"> field of IE </w:t>
              </w:r>
              <w:proofErr w:type="spellStart"/>
              <w:r>
                <w:rPr>
                  <w:i/>
                  <w:iCs/>
                </w:rPr>
                <w:t>ConfiguredGrantConfig</w:t>
              </w:r>
              <w:proofErr w:type="spellEnd"/>
              <w:r>
                <w:t xml:space="preserve"> in TS 38.331 [2].</w:t>
              </w:r>
            </w:ins>
          </w:p>
        </w:tc>
        <w:tc>
          <w:tcPr>
            <w:tcW w:w="709" w:type="dxa"/>
          </w:tcPr>
          <w:p w14:paraId="64D037A4" w14:textId="77777777" w:rsidR="0013588C" w:rsidRPr="00EC530E" w:rsidRDefault="0013588C" w:rsidP="0013588C">
            <w:pPr>
              <w:pStyle w:val="TAL"/>
              <w:jc w:val="center"/>
              <w:rPr>
                <w:ins w:id="169" w:author="NR_IIOT-Core" w:date="2020-06-09T12:30:00Z"/>
              </w:rPr>
            </w:pPr>
            <w:ins w:id="170" w:author="NR_IIOT-Core" w:date="2020-06-09T12:30:00Z">
              <w:r>
                <w:t>UE</w:t>
              </w:r>
            </w:ins>
          </w:p>
        </w:tc>
        <w:tc>
          <w:tcPr>
            <w:tcW w:w="567" w:type="dxa"/>
          </w:tcPr>
          <w:p w14:paraId="22F37AED" w14:textId="77777777" w:rsidR="0013588C" w:rsidRPr="00EC530E" w:rsidRDefault="0013588C" w:rsidP="0013588C">
            <w:pPr>
              <w:pStyle w:val="TAL"/>
              <w:jc w:val="center"/>
              <w:rPr>
                <w:ins w:id="171" w:author="NR_IIOT-Core" w:date="2020-06-09T12:30:00Z"/>
              </w:rPr>
            </w:pPr>
            <w:ins w:id="172" w:author="NR_IIOT-Core" w:date="2020-06-09T12:30:00Z">
              <w:r>
                <w:t>No</w:t>
              </w:r>
            </w:ins>
          </w:p>
        </w:tc>
        <w:tc>
          <w:tcPr>
            <w:tcW w:w="709" w:type="dxa"/>
          </w:tcPr>
          <w:p w14:paraId="71BFA299" w14:textId="77777777" w:rsidR="0013588C" w:rsidRPr="00EC530E" w:rsidRDefault="0013588C" w:rsidP="0013588C">
            <w:pPr>
              <w:pStyle w:val="TAL"/>
              <w:jc w:val="center"/>
              <w:rPr>
                <w:ins w:id="173" w:author="NR_IIOT-Core" w:date="2020-06-09T12:30:00Z"/>
              </w:rPr>
            </w:pPr>
            <w:ins w:id="174" w:author="NR_IIOT-Core" w:date="2020-06-09T12:30:00Z">
              <w:r>
                <w:t>No</w:t>
              </w:r>
            </w:ins>
          </w:p>
        </w:tc>
        <w:tc>
          <w:tcPr>
            <w:tcW w:w="728" w:type="dxa"/>
          </w:tcPr>
          <w:p w14:paraId="5FCDB2E1" w14:textId="77777777" w:rsidR="0013588C" w:rsidRPr="00EC530E" w:rsidRDefault="0013588C" w:rsidP="0013588C">
            <w:pPr>
              <w:pStyle w:val="TAL"/>
              <w:jc w:val="center"/>
              <w:rPr>
                <w:ins w:id="175" w:author="NR_IIOT-Core" w:date="2020-06-09T12:30:00Z"/>
              </w:rPr>
            </w:pPr>
            <w:ins w:id="176" w:author="NR_IIOT-Core" w:date="2020-06-09T12:30:00Z">
              <w:r>
                <w:t>No</w:t>
              </w:r>
            </w:ins>
          </w:p>
        </w:tc>
      </w:tr>
      <w:tr w:rsidR="0013588C" w:rsidRPr="00EC530E" w14:paraId="25147634" w14:textId="77777777" w:rsidTr="0013588C">
        <w:trPr>
          <w:cantSplit/>
          <w:tblHeader/>
          <w:ins w:id="177" w:author="NR_IIOT-Core" w:date="2020-06-09T12:30:00Z"/>
        </w:trPr>
        <w:tc>
          <w:tcPr>
            <w:tcW w:w="6917" w:type="dxa"/>
          </w:tcPr>
          <w:p w14:paraId="481F6732" w14:textId="77777777" w:rsidR="0013588C" w:rsidRDefault="0013588C" w:rsidP="0013588C">
            <w:pPr>
              <w:pStyle w:val="TAL"/>
              <w:rPr>
                <w:ins w:id="178" w:author="NR_IIOT-Core" w:date="2020-06-09T12:30:00Z"/>
                <w:b/>
                <w:i/>
              </w:rPr>
            </w:pPr>
            <w:ins w:id="179" w:author="NR_IIOT-Core" w:date="2020-06-09T12:30:00Z">
              <w:r w:rsidRPr="004B7F3D">
                <w:rPr>
                  <w:b/>
                  <w:i/>
                </w:rPr>
                <w:t>extended</w:t>
              </w:r>
              <w:r>
                <w:rPr>
                  <w:b/>
                  <w:i/>
                </w:rPr>
                <w:t>SPS</w:t>
              </w:r>
              <w:r w:rsidRPr="004B7F3D">
                <w:rPr>
                  <w:b/>
                  <w:i/>
                </w:rPr>
                <w:t>-Periodicities-r16</w:t>
              </w:r>
            </w:ins>
          </w:p>
          <w:p w14:paraId="77C6C21A" w14:textId="77777777" w:rsidR="0013588C" w:rsidRPr="004B7F3D" w:rsidRDefault="0013588C" w:rsidP="0013588C">
            <w:pPr>
              <w:pStyle w:val="TAL"/>
              <w:rPr>
                <w:ins w:id="180" w:author="NR_IIOT-Core" w:date="2020-06-09T12:30:00Z"/>
                <w:b/>
                <w:i/>
              </w:rPr>
            </w:pPr>
            <w:ins w:id="181" w:author="NR_IIOT-Core" w:date="2020-06-09T12:30: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14:paraId="1F115097" w14:textId="77777777" w:rsidR="0013588C" w:rsidRDefault="0013588C" w:rsidP="0013588C">
            <w:pPr>
              <w:pStyle w:val="TAL"/>
              <w:jc w:val="center"/>
              <w:rPr>
                <w:ins w:id="182" w:author="NR_IIOT-Core" w:date="2020-06-09T12:30:00Z"/>
              </w:rPr>
            </w:pPr>
            <w:ins w:id="183" w:author="NR_IIOT-Core" w:date="2020-06-09T12:30:00Z">
              <w:r>
                <w:t>UE</w:t>
              </w:r>
            </w:ins>
          </w:p>
        </w:tc>
        <w:tc>
          <w:tcPr>
            <w:tcW w:w="567" w:type="dxa"/>
          </w:tcPr>
          <w:p w14:paraId="764D6F1E" w14:textId="77777777" w:rsidR="0013588C" w:rsidRDefault="0013588C" w:rsidP="0013588C">
            <w:pPr>
              <w:pStyle w:val="TAL"/>
              <w:jc w:val="center"/>
              <w:rPr>
                <w:ins w:id="184" w:author="NR_IIOT-Core" w:date="2020-06-09T12:30:00Z"/>
              </w:rPr>
            </w:pPr>
            <w:ins w:id="185" w:author="NR_IIOT-Core" w:date="2020-06-09T12:30:00Z">
              <w:r>
                <w:t>No</w:t>
              </w:r>
            </w:ins>
          </w:p>
        </w:tc>
        <w:tc>
          <w:tcPr>
            <w:tcW w:w="709" w:type="dxa"/>
          </w:tcPr>
          <w:p w14:paraId="13ACCFEE" w14:textId="77777777" w:rsidR="0013588C" w:rsidRDefault="0013588C" w:rsidP="0013588C">
            <w:pPr>
              <w:pStyle w:val="TAL"/>
              <w:jc w:val="center"/>
              <w:rPr>
                <w:ins w:id="186" w:author="NR_IIOT-Core" w:date="2020-06-09T12:30:00Z"/>
              </w:rPr>
            </w:pPr>
            <w:ins w:id="187" w:author="NR_IIOT-Core" w:date="2020-06-09T12:30:00Z">
              <w:r>
                <w:t>No</w:t>
              </w:r>
            </w:ins>
          </w:p>
        </w:tc>
        <w:tc>
          <w:tcPr>
            <w:tcW w:w="728" w:type="dxa"/>
          </w:tcPr>
          <w:p w14:paraId="67B1A504" w14:textId="77777777" w:rsidR="0013588C" w:rsidRDefault="0013588C" w:rsidP="0013588C">
            <w:pPr>
              <w:pStyle w:val="TAL"/>
              <w:jc w:val="center"/>
              <w:rPr>
                <w:ins w:id="188" w:author="NR_IIOT-Core" w:date="2020-06-09T12:30:00Z"/>
              </w:rPr>
            </w:pPr>
            <w:ins w:id="189" w:author="NR_IIOT-Core" w:date="2020-06-09T12:30:00Z">
              <w:r>
                <w:t>No</w:t>
              </w:r>
            </w:ins>
          </w:p>
        </w:tc>
      </w:tr>
      <w:tr w:rsidR="0017506E" w:rsidRPr="00F725D9" w14:paraId="7DD75D71" w14:textId="77777777" w:rsidTr="0017506E">
        <w:trPr>
          <w:cantSplit/>
          <w:tblHeader/>
        </w:trPr>
        <w:tc>
          <w:tcPr>
            <w:tcW w:w="6917" w:type="dxa"/>
          </w:tcPr>
          <w:p w14:paraId="44E249AB" w14:textId="77777777" w:rsidR="0017506E" w:rsidRPr="00F725D9" w:rsidRDefault="0017506E" w:rsidP="0017506E">
            <w:pPr>
              <w:pStyle w:val="TAL"/>
              <w:rPr>
                <w:b/>
                <w:i/>
              </w:rPr>
            </w:pPr>
            <w:r w:rsidRPr="00F725D9">
              <w:rPr>
                <w:b/>
                <w:i/>
              </w:rPr>
              <w:t>pucch-F0-2WithoutFH</w:t>
            </w:r>
          </w:p>
          <w:p w14:paraId="38310F38" w14:textId="77777777" w:rsidR="0017506E" w:rsidRPr="00F725D9" w:rsidRDefault="0017506E" w:rsidP="0017506E">
            <w:pPr>
              <w:pStyle w:val="TAL"/>
            </w:pPr>
            <w:r w:rsidRPr="00F725D9">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D21B8FA" w14:textId="77777777" w:rsidR="0017506E" w:rsidRPr="00F725D9" w:rsidRDefault="0017506E" w:rsidP="0017506E">
            <w:pPr>
              <w:pStyle w:val="TAL"/>
              <w:jc w:val="center"/>
            </w:pPr>
            <w:r w:rsidRPr="00F725D9">
              <w:t>UE</w:t>
            </w:r>
          </w:p>
        </w:tc>
        <w:tc>
          <w:tcPr>
            <w:tcW w:w="567" w:type="dxa"/>
          </w:tcPr>
          <w:p w14:paraId="21C21C4C" w14:textId="77777777" w:rsidR="0017506E" w:rsidRPr="00F725D9" w:rsidRDefault="0017506E" w:rsidP="0017506E">
            <w:pPr>
              <w:pStyle w:val="TAL"/>
              <w:jc w:val="center"/>
            </w:pPr>
            <w:r w:rsidRPr="00F725D9">
              <w:t>Yes</w:t>
            </w:r>
          </w:p>
        </w:tc>
        <w:tc>
          <w:tcPr>
            <w:tcW w:w="709" w:type="dxa"/>
          </w:tcPr>
          <w:p w14:paraId="2EC46268" w14:textId="77777777" w:rsidR="0017506E" w:rsidRPr="00F725D9" w:rsidRDefault="0017506E" w:rsidP="0017506E">
            <w:pPr>
              <w:pStyle w:val="TAL"/>
              <w:jc w:val="center"/>
            </w:pPr>
            <w:r w:rsidRPr="00F725D9">
              <w:t>No</w:t>
            </w:r>
          </w:p>
        </w:tc>
        <w:tc>
          <w:tcPr>
            <w:tcW w:w="728" w:type="dxa"/>
          </w:tcPr>
          <w:p w14:paraId="3EFFFE9B" w14:textId="77777777" w:rsidR="0017506E" w:rsidRPr="00F725D9" w:rsidRDefault="0017506E" w:rsidP="0017506E">
            <w:pPr>
              <w:pStyle w:val="TAL"/>
              <w:jc w:val="center"/>
            </w:pPr>
            <w:r w:rsidRPr="00F725D9">
              <w:t>Yes</w:t>
            </w:r>
          </w:p>
        </w:tc>
      </w:tr>
      <w:tr w:rsidR="0017506E" w:rsidRPr="00F725D9" w14:paraId="41EA8AF4" w14:textId="77777777" w:rsidTr="0017506E">
        <w:trPr>
          <w:cantSplit/>
          <w:tblHeader/>
        </w:trPr>
        <w:tc>
          <w:tcPr>
            <w:tcW w:w="6917" w:type="dxa"/>
          </w:tcPr>
          <w:p w14:paraId="4A28AFC9" w14:textId="77777777" w:rsidR="0017506E" w:rsidRPr="00F725D9" w:rsidRDefault="0017506E" w:rsidP="0017506E">
            <w:pPr>
              <w:pStyle w:val="TAL"/>
              <w:rPr>
                <w:b/>
                <w:i/>
              </w:rPr>
            </w:pPr>
            <w:r w:rsidRPr="00F725D9">
              <w:rPr>
                <w:b/>
                <w:i/>
              </w:rPr>
              <w:t>pucch-F1-3-4WithoutFH</w:t>
            </w:r>
          </w:p>
          <w:p w14:paraId="15EC960D" w14:textId="77777777" w:rsidR="0017506E" w:rsidRPr="00F725D9" w:rsidRDefault="0017506E" w:rsidP="0017506E">
            <w:pPr>
              <w:pStyle w:val="TAL"/>
            </w:pPr>
            <w:r w:rsidRPr="00F725D9">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0453702" w14:textId="77777777" w:rsidR="0017506E" w:rsidRPr="00F725D9" w:rsidRDefault="0017506E" w:rsidP="0017506E">
            <w:pPr>
              <w:pStyle w:val="TAL"/>
              <w:jc w:val="center"/>
            </w:pPr>
            <w:r w:rsidRPr="00F725D9">
              <w:t>UE</w:t>
            </w:r>
          </w:p>
        </w:tc>
        <w:tc>
          <w:tcPr>
            <w:tcW w:w="567" w:type="dxa"/>
          </w:tcPr>
          <w:p w14:paraId="6A5C09BC" w14:textId="77777777" w:rsidR="0017506E" w:rsidRPr="00F725D9" w:rsidRDefault="0017506E" w:rsidP="0017506E">
            <w:pPr>
              <w:pStyle w:val="TAL"/>
              <w:jc w:val="center"/>
            </w:pPr>
            <w:r w:rsidRPr="00F725D9">
              <w:t>Yes</w:t>
            </w:r>
          </w:p>
        </w:tc>
        <w:tc>
          <w:tcPr>
            <w:tcW w:w="709" w:type="dxa"/>
          </w:tcPr>
          <w:p w14:paraId="67EE7279" w14:textId="77777777" w:rsidR="0017506E" w:rsidRPr="00F725D9" w:rsidRDefault="0017506E" w:rsidP="0017506E">
            <w:pPr>
              <w:pStyle w:val="TAL"/>
              <w:jc w:val="center"/>
            </w:pPr>
            <w:r w:rsidRPr="00F725D9">
              <w:t>No</w:t>
            </w:r>
          </w:p>
        </w:tc>
        <w:tc>
          <w:tcPr>
            <w:tcW w:w="728" w:type="dxa"/>
          </w:tcPr>
          <w:p w14:paraId="41AA6B7E" w14:textId="77777777" w:rsidR="0017506E" w:rsidRPr="00F725D9" w:rsidRDefault="0017506E" w:rsidP="0017506E">
            <w:pPr>
              <w:pStyle w:val="TAL"/>
              <w:jc w:val="center"/>
            </w:pPr>
            <w:r w:rsidRPr="00F725D9">
              <w:t>Yes</w:t>
            </w:r>
          </w:p>
        </w:tc>
      </w:tr>
      <w:tr w:rsidR="0017506E" w:rsidRPr="00F725D9" w14:paraId="570B9AA7" w14:textId="77777777" w:rsidTr="0017506E">
        <w:trPr>
          <w:cantSplit/>
          <w:tblHeader/>
        </w:trPr>
        <w:tc>
          <w:tcPr>
            <w:tcW w:w="6917" w:type="dxa"/>
          </w:tcPr>
          <w:p w14:paraId="5DE185BC" w14:textId="77777777" w:rsidR="0017506E" w:rsidRPr="00F725D9" w:rsidRDefault="0017506E" w:rsidP="0017506E">
            <w:pPr>
              <w:pStyle w:val="TAL"/>
              <w:rPr>
                <w:b/>
                <w:i/>
              </w:rPr>
            </w:pPr>
            <w:proofErr w:type="spellStart"/>
            <w:r w:rsidRPr="00F725D9">
              <w:rPr>
                <w:b/>
                <w:i/>
              </w:rPr>
              <w:t>interleavingVRB</w:t>
            </w:r>
            <w:proofErr w:type="spellEnd"/>
            <w:r w:rsidRPr="00F725D9">
              <w:rPr>
                <w:b/>
                <w:i/>
              </w:rPr>
              <w:t>-</w:t>
            </w:r>
            <w:proofErr w:type="spellStart"/>
            <w:r w:rsidRPr="00F725D9">
              <w:rPr>
                <w:b/>
                <w:i/>
              </w:rPr>
              <w:t>ToPRB</w:t>
            </w:r>
            <w:proofErr w:type="spellEnd"/>
            <w:r w:rsidRPr="00F725D9">
              <w:rPr>
                <w:b/>
                <w:i/>
              </w:rPr>
              <w:t>-PDSCH</w:t>
            </w:r>
          </w:p>
          <w:p w14:paraId="2FD467FF" w14:textId="77777777" w:rsidR="0017506E" w:rsidRPr="00F725D9" w:rsidRDefault="0017506E" w:rsidP="0017506E">
            <w:pPr>
              <w:pStyle w:val="TAL"/>
            </w:pPr>
            <w:r w:rsidRPr="00F725D9">
              <w:t>Indicates whether the UE supports receiving PDSCH with interleaved VRB-to-PRB mapping as specified in TS 38.211 [6].</w:t>
            </w:r>
          </w:p>
        </w:tc>
        <w:tc>
          <w:tcPr>
            <w:tcW w:w="709" w:type="dxa"/>
          </w:tcPr>
          <w:p w14:paraId="02A66E4B" w14:textId="77777777" w:rsidR="0017506E" w:rsidRPr="00F725D9" w:rsidRDefault="0017506E" w:rsidP="0017506E">
            <w:pPr>
              <w:pStyle w:val="TAL"/>
              <w:jc w:val="center"/>
            </w:pPr>
            <w:r w:rsidRPr="00F725D9">
              <w:t>UE</w:t>
            </w:r>
          </w:p>
        </w:tc>
        <w:tc>
          <w:tcPr>
            <w:tcW w:w="567" w:type="dxa"/>
          </w:tcPr>
          <w:p w14:paraId="45E1DFC1" w14:textId="77777777" w:rsidR="0017506E" w:rsidRPr="00F725D9" w:rsidRDefault="0017506E" w:rsidP="0017506E">
            <w:pPr>
              <w:pStyle w:val="TAL"/>
              <w:jc w:val="center"/>
            </w:pPr>
            <w:r w:rsidRPr="00F725D9">
              <w:t>Yes</w:t>
            </w:r>
          </w:p>
        </w:tc>
        <w:tc>
          <w:tcPr>
            <w:tcW w:w="709" w:type="dxa"/>
          </w:tcPr>
          <w:p w14:paraId="0551C4EA" w14:textId="77777777" w:rsidR="0017506E" w:rsidRPr="00F725D9" w:rsidRDefault="0017506E" w:rsidP="0017506E">
            <w:pPr>
              <w:pStyle w:val="TAL"/>
              <w:jc w:val="center"/>
            </w:pPr>
            <w:r w:rsidRPr="00F725D9">
              <w:t>No</w:t>
            </w:r>
          </w:p>
        </w:tc>
        <w:tc>
          <w:tcPr>
            <w:tcW w:w="728" w:type="dxa"/>
          </w:tcPr>
          <w:p w14:paraId="2CFBE84D" w14:textId="77777777" w:rsidR="0017506E" w:rsidRPr="00F725D9" w:rsidRDefault="0017506E" w:rsidP="0017506E">
            <w:pPr>
              <w:pStyle w:val="TAL"/>
              <w:jc w:val="center"/>
            </w:pPr>
            <w:r w:rsidRPr="00F725D9">
              <w:t>No</w:t>
            </w:r>
          </w:p>
        </w:tc>
      </w:tr>
      <w:tr w:rsidR="0017506E" w:rsidRPr="00F725D9" w14:paraId="2AE4C614" w14:textId="77777777" w:rsidTr="0017506E">
        <w:trPr>
          <w:cantSplit/>
          <w:tblHeader/>
        </w:trPr>
        <w:tc>
          <w:tcPr>
            <w:tcW w:w="6917" w:type="dxa"/>
          </w:tcPr>
          <w:p w14:paraId="7338D9D9" w14:textId="77777777" w:rsidR="0017506E" w:rsidRPr="00F725D9" w:rsidRDefault="0017506E" w:rsidP="0017506E">
            <w:pPr>
              <w:pStyle w:val="TAL"/>
              <w:rPr>
                <w:b/>
                <w:i/>
              </w:rPr>
            </w:pPr>
            <w:proofErr w:type="spellStart"/>
            <w:r w:rsidRPr="00F725D9">
              <w:rPr>
                <w:b/>
                <w:i/>
              </w:rPr>
              <w:t>interSlotFreqHopping</w:t>
            </w:r>
            <w:proofErr w:type="spellEnd"/>
            <w:r w:rsidRPr="00F725D9">
              <w:rPr>
                <w:b/>
                <w:i/>
              </w:rPr>
              <w:t>-PUSCH</w:t>
            </w:r>
          </w:p>
          <w:p w14:paraId="670A4A39" w14:textId="77777777" w:rsidR="0017506E" w:rsidRPr="00F725D9" w:rsidRDefault="0017506E" w:rsidP="0017506E">
            <w:pPr>
              <w:pStyle w:val="TAL"/>
            </w:pPr>
            <w:r w:rsidRPr="00F725D9">
              <w:t>Indicates whether the UE supports inter-slot frequency hopping for PUSCH transmissions.</w:t>
            </w:r>
          </w:p>
        </w:tc>
        <w:tc>
          <w:tcPr>
            <w:tcW w:w="709" w:type="dxa"/>
          </w:tcPr>
          <w:p w14:paraId="10CE583B" w14:textId="77777777" w:rsidR="0017506E" w:rsidRPr="00F725D9" w:rsidRDefault="0017506E" w:rsidP="0017506E">
            <w:pPr>
              <w:pStyle w:val="TAL"/>
              <w:jc w:val="center"/>
            </w:pPr>
            <w:r w:rsidRPr="00F725D9">
              <w:t>UE</w:t>
            </w:r>
          </w:p>
        </w:tc>
        <w:tc>
          <w:tcPr>
            <w:tcW w:w="567" w:type="dxa"/>
          </w:tcPr>
          <w:p w14:paraId="571B9C02" w14:textId="77777777" w:rsidR="0017506E" w:rsidRPr="00F725D9" w:rsidRDefault="0017506E" w:rsidP="0017506E">
            <w:pPr>
              <w:pStyle w:val="TAL"/>
              <w:jc w:val="center"/>
            </w:pPr>
            <w:r w:rsidRPr="00F725D9">
              <w:t>No</w:t>
            </w:r>
          </w:p>
        </w:tc>
        <w:tc>
          <w:tcPr>
            <w:tcW w:w="709" w:type="dxa"/>
          </w:tcPr>
          <w:p w14:paraId="593CEAFE" w14:textId="77777777" w:rsidR="0017506E" w:rsidRPr="00F725D9" w:rsidRDefault="0017506E" w:rsidP="0017506E">
            <w:pPr>
              <w:pStyle w:val="TAL"/>
              <w:jc w:val="center"/>
            </w:pPr>
            <w:r w:rsidRPr="00F725D9">
              <w:t>No</w:t>
            </w:r>
          </w:p>
        </w:tc>
        <w:tc>
          <w:tcPr>
            <w:tcW w:w="728" w:type="dxa"/>
          </w:tcPr>
          <w:p w14:paraId="110FEC31" w14:textId="77777777" w:rsidR="0017506E" w:rsidRPr="00F725D9" w:rsidRDefault="0017506E" w:rsidP="0017506E">
            <w:pPr>
              <w:pStyle w:val="TAL"/>
              <w:jc w:val="center"/>
            </w:pPr>
            <w:r w:rsidRPr="00F725D9">
              <w:t>No</w:t>
            </w:r>
          </w:p>
        </w:tc>
      </w:tr>
      <w:tr w:rsidR="0017506E" w:rsidRPr="00F725D9" w14:paraId="49BE6034" w14:textId="77777777" w:rsidTr="0017506E">
        <w:trPr>
          <w:cantSplit/>
          <w:tblHeader/>
        </w:trPr>
        <w:tc>
          <w:tcPr>
            <w:tcW w:w="6917" w:type="dxa"/>
          </w:tcPr>
          <w:p w14:paraId="258FC289" w14:textId="77777777" w:rsidR="0017506E" w:rsidRPr="00F725D9" w:rsidRDefault="0017506E" w:rsidP="0017506E">
            <w:pPr>
              <w:pStyle w:val="TAL"/>
              <w:rPr>
                <w:b/>
                <w:i/>
              </w:rPr>
            </w:pPr>
            <w:proofErr w:type="spellStart"/>
            <w:r w:rsidRPr="00F725D9">
              <w:rPr>
                <w:b/>
                <w:i/>
              </w:rPr>
              <w:t>intraSlotFreqHopping</w:t>
            </w:r>
            <w:proofErr w:type="spellEnd"/>
            <w:r w:rsidRPr="00F725D9">
              <w:rPr>
                <w:b/>
                <w:i/>
              </w:rPr>
              <w:t>-PUSCH</w:t>
            </w:r>
          </w:p>
          <w:p w14:paraId="1726D05F" w14:textId="77777777" w:rsidR="0017506E" w:rsidRPr="00F725D9" w:rsidRDefault="0017506E" w:rsidP="0017506E">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14:paraId="471494BE" w14:textId="77777777" w:rsidR="0017506E" w:rsidRPr="00F725D9" w:rsidRDefault="0017506E" w:rsidP="0017506E">
            <w:pPr>
              <w:pStyle w:val="TAL"/>
              <w:jc w:val="center"/>
            </w:pPr>
            <w:r w:rsidRPr="00F725D9">
              <w:t>UE</w:t>
            </w:r>
          </w:p>
        </w:tc>
        <w:tc>
          <w:tcPr>
            <w:tcW w:w="567" w:type="dxa"/>
          </w:tcPr>
          <w:p w14:paraId="7B9B1AC1" w14:textId="77777777" w:rsidR="0017506E" w:rsidRPr="00F725D9" w:rsidRDefault="0017506E" w:rsidP="0017506E">
            <w:pPr>
              <w:pStyle w:val="TAL"/>
              <w:jc w:val="center"/>
            </w:pPr>
            <w:r w:rsidRPr="00F725D9">
              <w:t>Yes</w:t>
            </w:r>
          </w:p>
        </w:tc>
        <w:tc>
          <w:tcPr>
            <w:tcW w:w="709" w:type="dxa"/>
          </w:tcPr>
          <w:p w14:paraId="085E673C" w14:textId="77777777" w:rsidR="0017506E" w:rsidRPr="00F725D9" w:rsidRDefault="0017506E" w:rsidP="0017506E">
            <w:pPr>
              <w:pStyle w:val="TAL"/>
              <w:jc w:val="center"/>
            </w:pPr>
            <w:r w:rsidRPr="00F725D9">
              <w:t>No</w:t>
            </w:r>
          </w:p>
        </w:tc>
        <w:tc>
          <w:tcPr>
            <w:tcW w:w="728" w:type="dxa"/>
          </w:tcPr>
          <w:p w14:paraId="28AB2BDC" w14:textId="77777777" w:rsidR="0017506E" w:rsidRPr="00F725D9" w:rsidRDefault="0017506E" w:rsidP="0017506E">
            <w:pPr>
              <w:pStyle w:val="TAL"/>
              <w:jc w:val="center"/>
            </w:pPr>
            <w:r w:rsidRPr="00F725D9">
              <w:t>Yes</w:t>
            </w:r>
          </w:p>
        </w:tc>
      </w:tr>
      <w:tr w:rsidR="0017506E" w:rsidRPr="00F725D9" w14:paraId="7B563243" w14:textId="77777777" w:rsidTr="0017506E">
        <w:trPr>
          <w:cantSplit/>
          <w:tblHeader/>
        </w:trPr>
        <w:tc>
          <w:tcPr>
            <w:tcW w:w="6917" w:type="dxa"/>
          </w:tcPr>
          <w:p w14:paraId="277D7718" w14:textId="77777777" w:rsidR="0017506E" w:rsidRPr="00F725D9" w:rsidRDefault="0017506E" w:rsidP="0017506E">
            <w:pPr>
              <w:pStyle w:val="TAL"/>
              <w:rPr>
                <w:b/>
                <w:i/>
              </w:rPr>
            </w:pPr>
            <w:proofErr w:type="spellStart"/>
            <w:r w:rsidRPr="00F725D9">
              <w:rPr>
                <w:b/>
                <w:i/>
              </w:rPr>
              <w:t>maxLayersMIMO</w:t>
            </w:r>
            <w:proofErr w:type="spellEnd"/>
            <w:r w:rsidRPr="00F725D9">
              <w:rPr>
                <w:b/>
                <w:i/>
              </w:rPr>
              <w:t>-Indication</w:t>
            </w:r>
          </w:p>
          <w:p w14:paraId="134EA325" w14:textId="77777777" w:rsidR="0017506E" w:rsidRPr="00F725D9" w:rsidRDefault="0017506E" w:rsidP="0017506E">
            <w:pPr>
              <w:pStyle w:val="TAL"/>
            </w:pPr>
            <w:r w:rsidRPr="00F725D9">
              <w:t xml:space="preserve">Indicates whether the UE supports the network configuration of </w:t>
            </w:r>
            <w:proofErr w:type="spellStart"/>
            <w:r w:rsidRPr="00F725D9">
              <w:rPr>
                <w:i/>
              </w:rPr>
              <w:t>maxMIMO</w:t>
            </w:r>
            <w:proofErr w:type="spellEnd"/>
            <w:r w:rsidRPr="00F725D9">
              <w:rPr>
                <w:i/>
              </w:rPr>
              <w:t>-Layers</w:t>
            </w:r>
            <w:r w:rsidRPr="00F725D9">
              <w:t xml:space="preserve"> as specified in TS 38.331 [9].</w:t>
            </w:r>
          </w:p>
        </w:tc>
        <w:tc>
          <w:tcPr>
            <w:tcW w:w="709" w:type="dxa"/>
          </w:tcPr>
          <w:p w14:paraId="4AD58A99" w14:textId="77777777" w:rsidR="0017506E" w:rsidRPr="00F725D9" w:rsidRDefault="0017506E" w:rsidP="0017506E">
            <w:pPr>
              <w:pStyle w:val="TAL"/>
              <w:jc w:val="center"/>
            </w:pPr>
            <w:r w:rsidRPr="00F725D9">
              <w:t>UE</w:t>
            </w:r>
          </w:p>
        </w:tc>
        <w:tc>
          <w:tcPr>
            <w:tcW w:w="567" w:type="dxa"/>
          </w:tcPr>
          <w:p w14:paraId="7D32E658" w14:textId="77777777" w:rsidR="0017506E" w:rsidRPr="00F725D9" w:rsidRDefault="0017506E" w:rsidP="0017506E">
            <w:pPr>
              <w:pStyle w:val="TAL"/>
              <w:jc w:val="center"/>
            </w:pPr>
            <w:r w:rsidRPr="00F725D9">
              <w:rPr>
                <w:lang w:eastAsia="ja-JP"/>
              </w:rPr>
              <w:t>Yes</w:t>
            </w:r>
          </w:p>
        </w:tc>
        <w:tc>
          <w:tcPr>
            <w:tcW w:w="709" w:type="dxa"/>
          </w:tcPr>
          <w:p w14:paraId="24BBCB36" w14:textId="77777777" w:rsidR="0017506E" w:rsidRPr="00F725D9" w:rsidRDefault="0017506E" w:rsidP="0017506E">
            <w:pPr>
              <w:pStyle w:val="TAL"/>
              <w:jc w:val="center"/>
            </w:pPr>
            <w:r w:rsidRPr="00F725D9">
              <w:rPr>
                <w:lang w:eastAsia="ja-JP"/>
              </w:rPr>
              <w:t>No</w:t>
            </w:r>
          </w:p>
        </w:tc>
        <w:tc>
          <w:tcPr>
            <w:tcW w:w="728" w:type="dxa"/>
          </w:tcPr>
          <w:p w14:paraId="536F993A" w14:textId="77777777" w:rsidR="0017506E" w:rsidRPr="00F725D9" w:rsidRDefault="0017506E" w:rsidP="0017506E">
            <w:pPr>
              <w:pStyle w:val="TAL"/>
              <w:jc w:val="center"/>
            </w:pPr>
            <w:r w:rsidRPr="00F725D9">
              <w:rPr>
                <w:lang w:eastAsia="ja-JP"/>
              </w:rPr>
              <w:t>No</w:t>
            </w:r>
          </w:p>
        </w:tc>
      </w:tr>
      <w:tr w:rsidR="0017506E" w:rsidRPr="00F725D9" w14:paraId="6FC073A9" w14:textId="77777777" w:rsidTr="0017506E">
        <w:trPr>
          <w:cantSplit/>
          <w:tblHeader/>
        </w:trPr>
        <w:tc>
          <w:tcPr>
            <w:tcW w:w="6917" w:type="dxa"/>
          </w:tcPr>
          <w:p w14:paraId="34D33FA2" w14:textId="77777777" w:rsidR="0017506E" w:rsidRPr="00F725D9" w:rsidRDefault="0017506E" w:rsidP="0017506E">
            <w:pPr>
              <w:pStyle w:val="TAL"/>
              <w:rPr>
                <w:b/>
                <w:i/>
              </w:rPr>
            </w:pPr>
            <w:proofErr w:type="spellStart"/>
            <w:r w:rsidRPr="00F725D9">
              <w:rPr>
                <w:b/>
                <w:i/>
              </w:rPr>
              <w:t>maxNumberSearchSpaces</w:t>
            </w:r>
            <w:proofErr w:type="spellEnd"/>
          </w:p>
          <w:p w14:paraId="273CF71B" w14:textId="77777777" w:rsidR="0017506E" w:rsidRPr="00F725D9" w:rsidRDefault="0017506E" w:rsidP="0017506E">
            <w:pPr>
              <w:pStyle w:val="TAL"/>
            </w:pPr>
            <w:r w:rsidRPr="00F725D9">
              <w:t xml:space="preserve">Indicates whether the UE supports up to 10 search spaces in an </w:t>
            </w:r>
            <w:proofErr w:type="spellStart"/>
            <w:r w:rsidRPr="00F725D9">
              <w:t>SCell</w:t>
            </w:r>
            <w:proofErr w:type="spellEnd"/>
            <w:r w:rsidRPr="00F725D9">
              <w:t xml:space="preserve"> per BWP.</w:t>
            </w:r>
          </w:p>
        </w:tc>
        <w:tc>
          <w:tcPr>
            <w:tcW w:w="709" w:type="dxa"/>
          </w:tcPr>
          <w:p w14:paraId="68E084B2" w14:textId="77777777" w:rsidR="0017506E" w:rsidRPr="00F725D9" w:rsidRDefault="0017506E" w:rsidP="0017506E">
            <w:pPr>
              <w:pStyle w:val="TAL"/>
              <w:jc w:val="center"/>
            </w:pPr>
            <w:r w:rsidRPr="00F725D9">
              <w:t>UE</w:t>
            </w:r>
          </w:p>
        </w:tc>
        <w:tc>
          <w:tcPr>
            <w:tcW w:w="567" w:type="dxa"/>
          </w:tcPr>
          <w:p w14:paraId="084FA238" w14:textId="77777777" w:rsidR="0017506E" w:rsidRPr="00F725D9" w:rsidRDefault="0017506E" w:rsidP="0017506E">
            <w:pPr>
              <w:pStyle w:val="TAL"/>
              <w:jc w:val="center"/>
            </w:pPr>
            <w:r w:rsidRPr="00F725D9">
              <w:t>No</w:t>
            </w:r>
          </w:p>
        </w:tc>
        <w:tc>
          <w:tcPr>
            <w:tcW w:w="709" w:type="dxa"/>
          </w:tcPr>
          <w:p w14:paraId="720EF3FD" w14:textId="77777777" w:rsidR="0017506E" w:rsidRPr="00F725D9" w:rsidRDefault="0017506E" w:rsidP="0017506E">
            <w:pPr>
              <w:pStyle w:val="TAL"/>
              <w:jc w:val="center"/>
            </w:pPr>
            <w:r w:rsidRPr="00F725D9">
              <w:t>No</w:t>
            </w:r>
          </w:p>
        </w:tc>
        <w:tc>
          <w:tcPr>
            <w:tcW w:w="728" w:type="dxa"/>
          </w:tcPr>
          <w:p w14:paraId="42B33336" w14:textId="77777777" w:rsidR="0017506E" w:rsidRPr="00F725D9" w:rsidRDefault="0017506E" w:rsidP="0017506E">
            <w:pPr>
              <w:pStyle w:val="TAL"/>
              <w:jc w:val="center"/>
            </w:pPr>
            <w:r w:rsidRPr="00F725D9">
              <w:t>No</w:t>
            </w:r>
          </w:p>
        </w:tc>
      </w:tr>
      <w:tr w:rsidR="0017506E" w:rsidRPr="00F725D9" w14:paraId="2E4774BD" w14:textId="77777777" w:rsidTr="0017506E">
        <w:trPr>
          <w:cantSplit/>
          <w:tblHeader/>
        </w:trPr>
        <w:tc>
          <w:tcPr>
            <w:tcW w:w="6917" w:type="dxa"/>
          </w:tcPr>
          <w:p w14:paraId="4521FA74" w14:textId="77777777" w:rsidR="0017506E" w:rsidRPr="00F725D9" w:rsidRDefault="0017506E" w:rsidP="0017506E">
            <w:pPr>
              <w:pStyle w:val="TAL"/>
              <w:rPr>
                <w:b/>
                <w:i/>
              </w:rPr>
            </w:pPr>
            <w:proofErr w:type="spellStart"/>
            <w:r w:rsidRPr="00F725D9">
              <w:rPr>
                <w:b/>
                <w:i/>
              </w:rPr>
              <w:t>multipleCORESET</w:t>
            </w:r>
            <w:proofErr w:type="spellEnd"/>
          </w:p>
          <w:p w14:paraId="439208E2" w14:textId="77777777" w:rsidR="0017506E" w:rsidRPr="00F725D9" w:rsidRDefault="0017506E" w:rsidP="0017506E">
            <w:pPr>
              <w:pStyle w:val="TAL"/>
            </w:pPr>
            <w:r w:rsidRPr="00F725D9">
              <w:t xml:space="preserve">Indicates whether the UE supports configuration of more than one PDCCH CORESET per BWP in addition to the CORESET with CORESET-ID 0 in the BWP. It is mandatory with capability </w:t>
            </w:r>
            <w:proofErr w:type="spellStart"/>
            <w:r w:rsidRPr="00F725D9">
              <w:t>signaling</w:t>
            </w:r>
            <w:proofErr w:type="spellEnd"/>
            <w:r w:rsidRPr="00F725D9">
              <w:t xml:space="preserve"> for FR2 and optional for FR1.</w:t>
            </w:r>
          </w:p>
        </w:tc>
        <w:tc>
          <w:tcPr>
            <w:tcW w:w="709" w:type="dxa"/>
          </w:tcPr>
          <w:p w14:paraId="546BB0A6" w14:textId="77777777" w:rsidR="0017506E" w:rsidRPr="00F725D9" w:rsidRDefault="0017506E" w:rsidP="0017506E">
            <w:pPr>
              <w:pStyle w:val="TAL"/>
              <w:jc w:val="center"/>
            </w:pPr>
            <w:r w:rsidRPr="00F725D9">
              <w:t>UE</w:t>
            </w:r>
          </w:p>
        </w:tc>
        <w:tc>
          <w:tcPr>
            <w:tcW w:w="567" w:type="dxa"/>
          </w:tcPr>
          <w:p w14:paraId="4264B562" w14:textId="77777777" w:rsidR="0017506E" w:rsidRPr="00F725D9" w:rsidRDefault="0017506E" w:rsidP="0017506E">
            <w:pPr>
              <w:pStyle w:val="TAL"/>
              <w:jc w:val="center"/>
            </w:pPr>
            <w:r w:rsidRPr="00F725D9">
              <w:t>CY</w:t>
            </w:r>
          </w:p>
        </w:tc>
        <w:tc>
          <w:tcPr>
            <w:tcW w:w="709" w:type="dxa"/>
          </w:tcPr>
          <w:p w14:paraId="2C8F4BB7" w14:textId="77777777" w:rsidR="0017506E" w:rsidRPr="00F725D9" w:rsidRDefault="0017506E" w:rsidP="0017506E">
            <w:pPr>
              <w:pStyle w:val="TAL"/>
              <w:jc w:val="center"/>
            </w:pPr>
            <w:r w:rsidRPr="00F725D9">
              <w:t>No</w:t>
            </w:r>
          </w:p>
        </w:tc>
        <w:tc>
          <w:tcPr>
            <w:tcW w:w="728" w:type="dxa"/>
          </w:tcPr>
          <w:p w14:paraId="10588087" w14:textId="77777777" w:rsidR="0017506E" w:rsidRPr="00F725D9" w:rsidRDefault="0017506E" w:rsidP="0017506E">
            <w:pPr>
              <w:pStyle w:val="TAL"/>
              <w:jc w:val="center"/>
            </w:pPr>
            <w:r w:rsidRPr="00F725D9">
              <w:t>Yes</w:t>
            </w:r>
          </w:p>
        </w:tc>
      </w:tr>
      <w:tr w:rsidR="0017506E" w:rsidRPr="00F725D9" w14:paraId="73092DB6" w14:textId="77777777" w:rsidTr="0017506E">
        <w:trPr>
          <w:cantSplit/>
          <w:tblHeader/>
        </w:trPr>
        <w:tc>
          <w:tcPr>
            <w:tcW w:w="6917" w:type="dxa"/>
          </w:tcPr>
          <w:p w14:paraId="06564B42" w14:textId="77777777" w:rsidR="0017506E" w:rsidRPr="00F725D9" w:rsidRDefault="0017506E" w:rsidP="0017506E">
            <w:pPr>
              <w:pStyle w:val="TAL"/>
              <w:rPr>
                <w:b/>
                <w:i/>
              </w:rPr>
            </w:pPr>
            <w:r w:rsidRPr="00F725D9">
              <w:rPr>
                <w:b/>
                <w:i/>
              </w:rPr>
              <w:t>mux-HARQ-ACK-PUSCH-</w:t>
            </w:r>
            <w:proofErr w:type="spellStart"/>
            <w:r w:rsidRPr="00F725D9">
              <w:rPr>
                <w:b/>
                <w:i/>
              </w:rPr>
              <w:t>DiffSymbol</w:t>
            </w:r>
            <w:proofErr w:type="spellEnd"/>
          </w:p>
          <w:p w14:paraId="3791D93A" w14:textId="77777777" w:rsidR="0017506E" w:rsidRPr="00F725D9" w:rsidRDefault="0017506E" w:rsidP="0017506E">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71474D06" w14:textId="77777777" w:rsidR="0017506E" w:rsidRPr="00F725D9" w:rsidRDefault="0017506E" w:rsidP="0017506E">
            <w:pPr>
              <w:pStyle w:val="TAL"/>
              <w:jc w:val="center"/>
            </w:pPr>
            <w:r w:rsidRPr="00F725D9">
              <w:rPr>
                <w:rFonts w:eastAsiaTheme="minorEastAsia"/>
                <w:lang w:eastAsia="ja-JP"/>
              </w:rPr>
              <w:t>UE</w:t>
            </w:r>
          </w:p>
        </w:tc>
        <w:tc>
          <w:tcPr>
            <w:tcW w:w="567" w:type="dxa"/>
          </w:tcPr>
          <w:p w14:paraId="5762DFE8" w14:textId="77777777" w:rsidR="0017506E" w:rsidRPr="00F725D9" w:rsidRDefault="0017506E" w:rsidP="0017506E">
            <w:pPr>
              <w:pStyle w:val="TAL"/>
              <w:jc w:val="center"/>
            </w:pPr>
            <w:r w:rsidRPr="00F725D9">
              <w:rPr>
                <w:rFonts w:eastAsiaTheme="minorEastAsia"/>
                <w:lang w:eastAsia="ja-JP"/>
              </w:rPr>
              <w:t>Yes</w:t>
            </w:r>
          </w:p>
        </w:tc>
        <w:tc>
          <w:tcPr>
            <w:tcW w:w="709" w:type="dxa"/>
          </w:tcPr>
          <w:p w14:paraId="0734A386" w14:textId="77777777" w:rsidR="0017506E" w:rsidRPr="00F725D9" w:rsidRDefault="0017506E" w:rsidP="0017506E">
            <w:pPr>
              <w:pStyle w:val="TAL"/>
              <w:jc w:val="center"/>
            </w:pPr>
            <w:r w:rsidRPr="00F725D9">
              <w:rPr>
                <w:rFonts w:eastAsiaTheme="minorEastAsia"/>
                <w:lang w:eastAsia="ja-JP"/>
              </w:rPr>
              <w:t>No</w:t>
            </w:r>
          </w:p>
        </w:tc>
        <w:tc>
          <w:tcPr>
            <w:tcW w:w="728" w:type="dxa"/>
          </w:tcPr>
          <w:p w14:paraId="0971EFCC" w14:textId="77777777" w:rsidR="0017506E" w:rsidRPr="00F725D9" w:rsidRDefault="0017506E" w:rsidP="0017506E">
            <w:pPr>
              <w:pStyle w:val="TAL"/>
              <w:jc w:val="center"/>
            </w:pPr>
            <w:r w:rsidRPr="00F725D9">
              <w:rPr>
                <w:rFonts w:eastAsiaTheme="minorEastAsia"/>
                <w:lang w:eastAsia="ja-JP"/>
              </w:rPr>
              <w:t>Yes</w:t>
            </w:r>
          </w:p>
        </w:tc>
      </w:tr>
      <w:tr w:rsidR="0017506E" w:rsidRPr="00F725D9" w14:paraId="1889F807" w14:textId="77777777" w:rsidTr="0017506E">
        <w:trPr>
          <w:cantSplit/>
          <w:tblHeader/>
        </w:trPr>
        <w:tc>
          <w:tcPr>
            <w:tcW w:w="6917" w:type="dxa"/>
          </w:tcPr>
          <w:p w14:paraId="422B9FB2" w14:textId="77777777" w:rsidR="0017506E" w:rsidRPr="00F725D9" w:rsidRDefault="0017506E" w:rsidP="0017506E">
            <w:pPr>
              <w:pStyle w:val="TAL"/>
              <w:rPr>
                <w:b/>
                <w:i/>
              </w:rPr>
            </w:pPr>
            <w:r w:rsidRPr="00F725D9">
              <w:rPr>
                <w:b/>
                <w:i/>
              </w:rPr>
              <w:lastRenderedPageBreak/>
              <w:t>mux-</w:t>
            </w:r>
            <w:proofErr w:type="spellStart"/>
            <w:r w:rsidRPr="00F725D9">
              <w:rPr>
                <w:b/>
                <w:i/>
              </w:rPr>
              <w:t>MultipleGroupCtrlCH</w:t>
            </w:r>
            <w:proofErr w:type="spellEnd"/>
            <w:r w:rsidRPr="00F725D9">
              <w:rPr>
                <w:b/>
                <w:i/>
              </w:rPr>
              <w:t>-Overlap</w:t>
            </w:r>
          </w:p>
          <w:p w14:paraId="1E9A3DD1" w14:textId="77777777" w:rsidR="0017506E" w:rsidRPr="00F725D9" w:rsidRDefault="0017506E" w:rsidP="0017506E">
            <w:pPr>
              <w:pStyle w:val="TAL"/>
            </w:pPr>
            <w:r w:rsidRPr="00F725D9">
              <w:t>Indicates whether the UE supports more than one group of overlapping PUCCHs and PUSCHs per slot per PUCCH cell group for control multiplexing.</w:t>
            </w:r>
          </w:p>
        </w:tc>
        <w:tc>
          <w:tcPr>
            <w:tcW w:w="709" w:type="dxa"/>
          </w:tcPr>
          <w:p w14:paraId="1E423FB6" w14:textId="77777777" w:rsidR="0017506E" w:rsidRPr="00F725D9" w:rsidRDefault="0017506E" w:rsidP="0017506E">
            <w:pPr>
              <w:pStyle w:val="TAL"/>
              <w:jc w:val="center"/>
            </w:pPr>
            <w:r w:rsidRPr="00F725D9">
              <w:t>UE</w:t>
            </w:r>
          </w:p>
        </w:tc>
        <w:tc>
          <w:tcPr>
            <w:tcW w:w="567" w:type="dxa"/>
          </w:tcPr>
          <w:p w14:paraId="6E92F937" w14:textId="77777777" w:rsidR="0017506E" w:rsidRPr="00F725D9" w:rsidRDefault="0017506E" w:rsidP="0017506E">
            <w:pPr>
              <w:pStyle w:val="TAL"/>
              <w:jc w:val="center"/>
            </w:pPr>
            <w:r w:rsidRPr="00F725D9">
              <w:t>No</w:t>
            </w:r>
          </w:p>
        </w:tc>
        <w:tc>
          <w:tcPr>
            <w:tcW w:w="709" w:type="dxa"/>
          </w:tcPr>
          <w:p w14:paraId="176F937E" w14:textId="77777777" w:rsidR="0017506E" w:rsidRPr="00F725D9" w:rsidRDefault="0017506E" w:rsidP="0017506E">
            <w:pPr>
              <w:pStyle w:val="TAL"/>
              <w:jc w:val="center"/>
            </w:pPr>
            <w:r w:rsidRPr="00F725D9">
              <w:t>No</w:t>
            </w:r>
          </w:p>
        </w:tc>
        <w:tc>
          <w:tcPr>
            <w:tcW w:w="728" w:type="dxa"/>
          </w:tcPr>
          <w:p w14:paraId="2E79FA74" w14:textId="77777777" w:rsidR="0017506E" w:rsidRPr="00F725D9" w:rsidRDefault="0017506E" w:rsidP="0017506E">
            <w:pPr>
              <w:pStyle w:val="TAL"/>
              <w:jc w:val="center"/>
            </w:pPr>
            <w:r w:rsidRPr="00F725D9">
              <w:t>Yes</w:t>
            </w:r>
          </w:p>
        </w:tc>
      </w:tr>
      <w:tr w:rsidR="0017506E" w:rsidRPr="00F725D9" w14:paraId="3F22DD87" w14:textId="77777777" w:rsidTr="0017506E">
        <w:trPr>
          <w:cantSplit/>
          <w:tblHeader/>
        </w:trPr>
        <w:tc>
          <w:tcPr>
            <w:tcW w:w="6917" w:type="dxa"/>
          </w:tcPr>
          <w:p w14:paraId="7FFCEDBF" w14:textId="77777777" w:rsidR="0017506E" w:rsidRPr="00F725D9" w:rsidRDefault="0017506E" w:rsidP="0017506E">
            <w:pPr>
              <w:pStyle w:val="TAL"/>
              <w:rPr>
                <w:b/>
                <w:i/>
              </w:rPr>
            </w:pPr>
            <w:r w:rsidRPr="00F725D9">
              <w:rPr>
                <w:b/>
                <w:i/>
              </w:rPr>
              <w:t>mux-SR-HARQ-ACK-CSI-PUCCH-</w:t>
            </w:r>
            <w:proofErr w:type="spellStart"/>
            <w:r w:rsidRPr="00F725D9">
              <w:rPr>
                <w:b/>
                <w:i/>
              </w:rPr>
              <w:t>MultiPerSlot</w:t>
            </w:r>
            <w:proofErr w:type="spellEnd"/>
          </w:p>
          <w:p w14:paraId="2539A3FC" w14:textId="77777777" w:rsidR="0017506E" w:rsidRPr="00F725D9" w:rsidRDefault="0017506E" w:rsidP="0017506E">
            <w:pPr>
              <w:pStyle w:val="TAL"/>
            </w:pPr>
            <w:r w:rsidRPr="00F725D9">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2F54CE18" w14:textId="77777777" w:rsidR="0017506E" w:rsidRPr="00F725D9" w:rsidRDefault="0017506E" w:rsidP="0017506E">
            <w:pPr>
              <w:pStyle w:val="TAL"/>
              <w:jc w:val="center"/>
            </w:pPr>
            <w:r w:rsidRPr="00F725D9">
              <w:t>UE</w:t>
            </w:r>
          </w:p>
        </w:tc>
        <w:tc>
          <w:tcPr>
            <w:tcW w:w="567" w:type="dxa"/>
          </w:tcPr>
          <w:p w14:paraId="63733680" w14:textId="77777777" w:rsidR="0017506E" w:rsidRPr="00F725D9" w:rsidRDefault="0017506E" w:rsidP="0017506E">
            <w:pPr>
              <w:pStyle w:val="TAL"/>
              <w:jc w:val="center"/>
            </w:pPr>
            <w:r w:rsidRPr="00F725D9">
              <w:t>No</w:t>
            </w:r>
          </w:p>
        </w:tc>
        <w:tc>
          <w:tcPr>
            <w:tcW w:w="709" w:type="dxa"/>
          </w:tcPr>
          <w:p w14:paraId="55FEA6CA" w14:textId="77777777" w:rsidR="0017506E" w:rsidRPr="00F725D9" w:rsidRDefault="0017506E" w:rsidP="0017506E">
            <w:pPr>
              <w:pStyle w:val="TAL"/>
              <w:jc w:val="center"/>
            </w:pPr>
            <w:r w:rsidRPr="00F725D9">
              <w:t>No</w:t>
            </w:r>
          </w:p>
        </w:tc>
        <w:tc>
          <w:tcPr>
            <w:tcW w:w="728" w:type="dxa"/>
          </w:tcPr>
          <w:p w14:paraId="25516881" w14:textId="77777777" w:rsidR="0017506E" w:rsidRPr="00F725D9" w:rsidRDefault="0017506E" w:rsidP="0017506E">
            <w:pPr>
              <w:pStyle w:val="TAL"/>
              <w:jc w:val="center"/>
            </w:pPr>
            <w:r w:rsidRPr="00F725D9">
              <w:t>Yes</w:t>
            </w:r>
          </w:p>
        </w:tc>
      </w:tr>
      <w:tr w:rsidR="0017506E" w:rsidRPr="00F725D9" w14:paraId="68EB4AE7" w14:textId="77777777" w:rsidTr="0017506E">
        <w:trPr>
          <w:cantSplit/>
          <w:tblHeader/>
        </w:trPr>
        <w:tc>
          <w:tcPr>
            <w:tcW w:w="6917" w:type="dxa"/>
          </w:tcPr>
          <w:p w14:paraId="37995484" w14:textId="77777777" w:rsidR="0017506E" w:rsidRPr="00F725D9" w:rsidRDefault="0017506E" w:rsidP="0017506E">
            <w:pPr>
              <w:pStyle w:val="TAL"/>
              <w:rPr>
                <w:b/>
                <w:i/>
              </w:rPr>
            </w:pPr>
            <w:r w:rsidRPr="00F725D9">
              <w:rPr>
                <w:b/>
                <w:i/>
              </w:rPr>
              <w:t>mux-SR-HARQ-ACK-CSI-PUCCH-</w:t>
            </w:r>
            <w:proofErr w:type="spellStart"/>
            <w:r w:rsidRPr="00F725D9">
              <w:rPr>
                <w:b/>
                <w:i/>
              </w:rPr>
              <w:t>OncePerSlot</w:t>
            </w:r>
            <w:proofErr w:type="spellEnd"/>
          </w:p>
          <w:p w14:paraId="104C28F1" w14:textId="77777777" w:rsidR="0017506E" w:rsidRPr="00F725D9" w:rsidRDefault="0017506E" w:rsidP="0017506E">
            <w:pPr>
              <w:pStyle w:val="TAL"/>
            </w:pPr>
            <w:proofErr w:type="spellStart"/>
            <w:r w:rsidRPr="00F725D9">
              <w:rPr>
                <w:i/>
              </w:rPr>
              <w:t>sameSymbol</w:t>
            </w:r>
            <w:proofErr w:type="spellEnd"/>
            <w:r w:rsidRPr="00F725D9">
              <w:rPr>
                <w:i/>
              </w:rPr>
              <w:t xml:space="preserve"> </w:t>
            </w:r>
            <w:r w:rsidRPr="00F725D9">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F725D9">
              <w:rPr>
                <w:i/>
              </w:rPr>
              <w:t>diffSymbol</w:t>
            </w:r>
            <w:proofErr w:type="spellEnd"/>
            <w:r w:rsidRPr="00F725D9">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F725D9">
              <w:rPr>
                <w:i/>
              </w:rPr>
              <w:t>sameSymbol</w:t>
            </w:r>
            <w:proofErr w:type="spellEnd"/>
            <w:r w:rsidRPr="00F725D9">
              <w:t xml:space="preserve"> while the UE is optional to support the multiplexing and piggybacking features indicated by </w:t>
            </w:r>
            <w:proofErr w:type="spellStart"/>
            <w:r w:rsidRPr="00F725D9">
              <w:rPr>
                <w:i/>
              </w:rPr>
              <w:t>diffSymbol</w:t>
            </w:r>
            <w:proofErr w:type="spellEnd"/>
            <w:r w:rsidRPr="00F725D9">
              <w:t>.</w:t>
            </w:r>
          </w:p>
          <w:p w14:paraId="54CB68FC" w14:textId="77777777" w:rsidR="0017506E" w:rsidRPr="00F725D9" w:rsidRDefault="0017506E" w:rsidP="0017506E">
            <w:pPr>
              <w:pStyle w:val="TAL"/>
            </w:pPr>
            <w:r w:rsidRPr="00F725D9">
              <w:t xml:space="preserve">If the UE indicates </w:t>
            </w:r>
            <w:proofErr w:type="spellStart"/>
            <w:r w:rsidRPr="00F725D9">
              <w:rPr>
                <w:i/>
              </w:rPr>
              <w:t>sameSymbol</w:t>
            </w:r>
            <w:proofErr w:type="spellEnd"/>
            <w:r w:rsidRPr="00F725D9">
              <w:t xml:space="preserve"> in this field and does not support </w:t>
            </w:r>
            <w:r w:rsidRPr="00F725D9">
              <w:rPr>
                <w:i/>
              </w:rPr>
              <w:t>mux-HARQ-ACK-PUSCH-</w:t>
            </w:r>
            <w:proofErr w:type="spellStart"/>
            <w:r w:rsidRPr="00F725D9">
              <w:rPr>
                <w:i/>
              </w:rPr>
              <w:t>DiffSymbol</w:t>
            </w:r>
            <w:proofErr w:type="spellEnd"/>
            <w:r w:rsidRPr="00F725D9">
              <w:t>, the UE supports HARQ-ACK/CSI piggyback on PUSCH once per slot, when the starting OFDM symbol of the PUSCH is the same as the starting OFDM symbols of the PUCCH resource(s) that would have been transmitted on.</w:t>
            </w:r>
          </w:p>
          <w:p w14:paraId="1A8777AC" w14:textId="77777777" w:rsidR="0017506E" w:rsidRPr="00F725D9" w:rsidRDefault="0017506E" w:rsidP="0017506E">
            <w:pPr>
              <w:pStyle w:val="TAL"/>
            </w:pPr>
            <w:r w:rsidRPr="00F725D9">
              <w:t xml:space="preserve">If the UE indicates </w:t>
            </w:r>
            <w:proofErr w:type="spellStart"/>
            <w:r w:rsidRPr="00F725D9">
              <w:rPr>
                <w:i/>
              </w:rPr>
              <w:t>sameSymbol</w:t>
            </w:r>
            <w:proofErr w:type="spellEnd"/>
            <w:r w:rsidRPr="00F725D9">
              <w:t xml:space="preserve"> in this field and supports </w:t>
            </w:r>
            <w:r w:rsidRPr="00F725D9">
              <w:rPr>
                <w:i/>
              </w:rPr>
              <w:t>mux-HARQ-ACK-PUSCH-</w:t>
            </w:r>
            <w:proofErr w:type="spellStart"/>
            <w:r w:rsidRPr="00F725D9">
              <w:rPr>
                <w:i/>
              </w:rPr>
              <w:t>DiffSymbol</w:t>
            </w:r>
            <w:proofErr w:type="spellEnd"/>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A06B914" w14:textId="77777777" w:rsidR="0017506E" w:rsidRPr="00F725D9" w:rsidRDefault="0017506E" w:rsidP="0017506E">
            <w:pPr>
              <w:pStyle w:val="TAL"/>
              <w:jc w:val="center"/>
            </w:pPr>
            <w:r w:rsidRPr="00F725D9">
              <w:t>UE</w:t>
            </w:r>
          </w:p>
        </w:tc>
        <w:tc>
          <w:tcPr>
            <w:tcW w:w="567" w:type="dxa"/>
          </w:tcPr>
          <w:p w14:paraId="4EF72BED" w14:textId="77777777" w:rsidR="0017506E" w:rsidRPr="00F725D9" w:rsidDel="001F7058" w:rsidRDefault="0017506E" w:rsidP="0017506E">
            <w:pPr>
              <w:pStyle w:val="TAL"/>
              <w:jc w:val="center"/>
            </w:pPr>
            <w:r w:rsidRPr="00F725D9">
              <w:t>FD</w:t>
            </w:r>
          </w:p>
        </w:tc>
        <w:tc>
          <w:tcPr>
            <w:tcW w:w="709" w:type="dxa"/>
          </w:tcPr>
          <w:p w14:paraId="7B5D0001" w14:textId="77777777" w:rsidR="0017506E" w:rsidRPr="00F725D9" w:rsidRDefault="0017506E" w:rsidP="0017506E">
            <w:pPr>
              <w:pStyle w:val="TAL"/>
              <w:jc w:val="center"/>
            </w:pPr>
            <w:r w:rsidRPr="00F725D9">
              <w:t>No</w:t>
            </w:r>
          </w:p>
        </w:tc>
        <w:tc>
          <w:tcPr>
            <w:tcW w:w="728" w:type="dxa"/>
          </w:tcPr>
          <w:p w14:paraId="39D62F8F" w14:textId="77777777" w:rsidR="0017506E" w:rsidRPr="00F725D9" w:rsidRDefault="0017506E" w:rsidP="0017506E">
            <w:pPr>
              <w:pStyle w:val="TAL"/>
              <w:jc w:val="center"/>
            </w:pPr>
            <w:r w:rsidRPr="00F725D9">
              <w:t>Yes</w:t>
            </w:r>
          </w:p>
        </w:tc>
      </w:tr>
      <w:tr w:rsidR="0017506E" w:rsidRPr="00F725D9" w14:paraId="2C47C248" w14:textId="77777777" w:rsidTr="0017506E">
        <w:trPr>
          <w:cantSplit/>
          <w:tblHeader/>
        </w:trPr>
        <w:tc>
          <w:tcPr>
            <w:tcW w:w="6917" w:type="dxa"/>
          </w:tcPr>
          <w:p w14:paraId="25A56479" w14:textId="77777777" w:rsidR="0017506E" w:rsidRPr="00F725D9" w:rsidRDefault="0017506E" w:rsidP="0017506E">
            <w:pPr>
              <w:pStyle w:val="TAL"/>
              <w:rPr>
                <w:b/>
                <w:i/>
              </w:rPr>
            </w:pPr>
            <w:r w:rsidRPr="00F725D9">
              <w:rPr>
                <w:b/>
                <w:i/>
              </w:rPr>
              <w:t>mux-SR-HARQ-ACK-PUCCH</w:t>
            </w:r>
          </w:p>
          <w:p w14:paraId="550C46A7" w14:textId="77777777" w:rsidR="0017506E" w:rsidRPr="00F725D9" w:rsidRDefault="0017506E" w:rsidP="0017506E">
            <w:pPr>
              <w:pStyle w:val="TAL"/>
            </w:pPr>
            <w:r w:rsidRPr="00F725D9">
              <w:t>Indicates whether the UE supports multiplexing SR and HARQ-ACK on a PUCCH or piggybacking on a PUSCH once per slot, when SR and HARQ-ACK are supposed to be sent with the different starting symbols in a slot.</w:t>
            </w:r>
          </w:p>
        </w:tc>
        <w:tc>
          <w:tcPr>
            <w:tcW w:w="709" w:type="dxa"/>
          </w:tcPr>
          <w:p w14:paraId="52FF668F" w14:textId="77777777" w:rsidR="0017506E" w:rsidRPr="00F725D9" w:rsidRDefault="0017506E" w:rsidP="0017506E">
            <w:pPr>
              <w:pStyle w:val="TAL"/>
              <w:jc w:val="center"/>
            </w:pPr>
            <w:r w:rsidRPr="00F725D9">
              <w:t>UE</w:t>
            </w:r>
          </w:p>
        </w:tc>
        <w:tc>
          <w:tcPr>
            <w:tcW w:w="567" w:type="dxa"/>
          </w:tcPr>
          <w:p w14:paraId="2B0E5963" w14:textId="77777777" w:rsidR="0017506E" w:rsidRPr="00F725D9" w:rsidDel="001F7058" w:rsidRDefault="0017506E" w:rsidP="0017506E">
            <w:pPr>
              <w:pStyle w:val="TAL"/>
              <w:jc w:val="center"/>
            </w:pPr>
            <w:r w:rsidRPr="00F725D9">
              <w:t>No</w:t>
            </w:r>
          </w:p>
        </w:tc>
        <w:tc>
          <w:tcPr>
            <w:tcW w:w="709" w:type="dxa"/>
          </w:tcPr>
          <w:p w14:paraId="6087F1D8" w14:textId="77777777" w:rsidR="0017506E" w:rsidRPr="00F725D9" w:rsidRDefault="0017506E" w:rsidP="0017506E">
            <w:pPr>
              <w:pStyle w:val="TAL"/>
              <w:jc w:val="center"/>
            </w:pPr>
            <w:r w:rsidRPr="00F725D9">
              <w:t>No</w:t>
            </w:r>
          </w:p>
        </w:tc>
        <w:tc>
          <w:tcPr>
            <w:tcW w:w="728" w:type="dxa"/>
          </w:tcPr>
          <w:p w14:paraId="5A55E53A" w14:textId="77777777" w:rsidR="0017506E" w:rsidRPr="00F725D9" w:rsidRDefault="0017506E" w:rsidP="0017506E">
            <w:pPr>
              <w:pStyle w:val="TAL"/>
              <w:jc w:val="center"/>
            </w:pPr>
            <w:r w:rsidRPr="00F725D9">
              <w:t>Yes</w:t>
            </w:r>
          </w:p>
        </w:tc>
      </w:tr>
      <w:tr w:rsidR="0017506E" w:rsidRPr="00F725D9" w14:paraId="53D03942" w14:textId="77777777" w:rsidTr="0017506E">
        <w:trPr>
          <w:cantSplit/>
          <w:tblHeader/>
        </w:trPr>
        <w:tc>
          <w:tcPr>
            <w:tcW w:w="6917" w:type="dxa"/>
          </w:tcPr>
          <w:p w14:paraId="57F50053" w14:textId="77777777" w:rsidR="0017506E" w:rsidRPr="00F725D9" w:rsidRDefault="0017506E" w:rsidP="0017506E">
            <w:pPr>
              <w:pStyle w:val="TAL"/>
              <w:rPr>
                <w:b/>
                <w:i/>
              </w:rPr>
            </w:pPr>
            <w:proofErr w:type="spellStart"/>
            <w:r w:rsidRPr="00F725D9">
              <w:rPr>
                <w:b/>
                <w:i/>
              </w:rPr>
              <w:t>nzp</w:t>
            </w:r>
            <w:proofErr w:type="spellEnd"/>
            <w:r w:rsidRPr="00F725D9">
              <w:rPr>
                <w:b/>
                <w:i/>
              </w:rPr>
              <w:t>-CSI-RS-</w:t>
            </w:r>
            <w:proofErr w:type="spellStart"/>
            <w:r w:rsidRPr="00F725D9">
              <w:rPr>
                <w:b/>
                <w:i/>
              </w:rPr>
              <w:t>IntefMgmt</w:t>
            </w:r>
            <w:proofErr w:type="spellEnd"/>
          </w:p>
          <w:p w14:paraId="6D1A4485" w14:textId="77777777" w:rsidR="0017506E" w:rsidRPr="00F725D9" w:rsidRDefault="0017506E" w:rsidP="0017506E">
            <w:pPr>
              <w:pStyle w:val="TAL"/>
            </w:pPr>
            <w:r w:rsidRPr="00F725D9">
              <w:t>Indicates whether the UE supports interference measurements using NZP CSI-RS.</w:t>
            </w:r>
          </w:p>
        </w:tc>
        <w:tc>
          <w:tcPr>
            <w:tcW w:w="709" w:type="dxa"/>
          </w:tcPr>
          <w:p w14:paraId="23C39063" w14:textId="77777777" w:rsidR="0017506E" w:rsidRPr="00F725D9" w:rsidRDefault="0017506E" w:rsidP="0017506E">
            <w:pPr>
              <w:pStyle w:val="TAL"/>
              <w:jc w:val="center"/>
            </w:pPr>
            <w:r w:rsidRPr="00F725D9">
              <w:t>UE</w:t>
            </w:r>
          </w:p>
        </w:tc>
        <w:tc>
          <w:tcPr>
            <w:tcW w:w="567" w:type="dxa"/>
          </w:tcPr>
          <w:p w14:paraId="2086F95D" w14:textId="77777777" w:rsidR="0017506E" w:rsidRPr="00F725D9" w:rsidRDefault="0017506E" w:rsidP="0017506E">
            <w:pPr>
              <w:pStyle w:val="TAL"/>
              <w:jc w:val="center"/>
            </w:pPr>
            <w:r w:rsidRPr="00F725D9">
              <w:t>No</w:t>
            </w:r>
          </w:p>
        </w:tc>
        <w:tc>
          <w:tcPr>
            <w:tcW w:w="709" w:type="dxa"/>
          </w:tcPr>
          <w:p w14:paraId="75191EA0" w14:textId="77777777" w:rsidR="0017506E" w:rsidRPr="00F725D9" w:rsidRDefault="0017506E" w:rsidP="0017506E">
            <w:pPr>
              <w:pStyle w:val="TAL"/>
              <w:jc w:val="center"/>
            </w:pPr>
            <w:r w:rsidRPr="00F725D9">
              <w:t>No</w:t>
            </w:r>
          </w:p>
        </w:tc>
        <w:tc>
          <w:tcPr>
            <w:tcW w:w="728" w:type="dxa"/>
          </w:tcPr>
          <w:p w14:paraId="5FB8E904" w14:textId="77777777" w:rsidR="0017506E" w:rsidRPr="00F725D9" w:rsidRDefault="0017506E" w:rsidP="0017506E">
            <w:pPr>
              <w:pStyle w:val="TAL"/>
              <w:jc w:val="center"/>
            </w:pPr>
            <w:r w:rsidRPr="00F725D9">
              <w:t>No</w:t>
            </w:r>
          </w:p>
        </w:tc>
      </w:tr>
      <w:tr w:rsidR="0017506E" w:rsidRPr="00F725D9" w14:paraId="23935E18" w14:textId="77777777" w:rsidTr="0017506E">
        <w:trPr>
          <w:cantSplit/>
          <w:tblHeader/>
        </w:trPr>
        <w:tc>
          <w:tcPr>
            <w:tcW w:w="6917" w:type="dxa"/>
          </w:tcPr>
          <w:p w14:paraId="76318E03" w14:textId="77777777" w:rsidR="0017506E" w:rsidRPr="00F725D9" w:rsidRDefault="0017506E" w:rsidP="0017506E">
            <w:pPr>
              <w:pStyle w:val="TAL"/>
              <w:rPr>
                <w:b/>
                <w:i/>
              </w:rPr>
            </w:pPr>
            <w:proofErr w:type="spellStart"/>
            <w:r w:rsidRPr="00F725D9">
              <w:rPr>
                <w:b/>
                <w:i/>
              </w:rPr>
              <w:t>oneFL</w:t>
            </w:r>
            <w:proofErr w:type="spellEnd"/>
            <w:r w:rsidRPr="00F725D9">
              <w:rPr>
                <w:b/>
                <w:i/>
              </w:rPr>
              <w:t>-DMRS-</w:t>
            </w:r>
            <w:proofErr w:type="spellStart"/>
            <w:r w:rsidRPr="00F725D9">
              <w:rPr>
                <w:b/>
                <w:i/>
              </w:rPr>
              <w:t>ThreeAdditionalDMRS</w:t>
            </w:r>
            <w:proofErr w:type="spellEnd"/>
            <w:r w:rsidRPr="00F725D9">
              <w:rPr>
                <w:b/>
                <w:i/>
              </w:rPr>
              <w:t>-UL</w:t>
            </w:r>
          </w:p>
          <w:p w14:paraId="6621FEA6" w14:textId="77777777" w:rsidR="0017506E" w:rsidRPr="00F725D9" w:rsidRDefault="0017506E" w:rsidP="0017506E">
            <w:pPr>
              <w:pStyle w:val="TAL"/>
            </w:pPr>
            <w:r w:rsidRPr="00F725D9">
              <w:t>Defines whether the UE supports DM-RS pattern for UL transmission with 1 symbol front-loaded DM-RS with three additional DM-RS symbols.</w:t>
            </w:r>
          </w:p>
        </w:tc>
        <w:tc>
          <w:tcPr>
            <w:tcW w:w="709" w:type="dxa"/>
          </w:tcPr>
          <w:p w14:paraId="4133265B" w14:textId="77777777" w:rsidR="0017506E" w:rsidRPr="00F725D9" w:rsidRDefault="0017506E" w:rsidP="0017506E">
            <w:pPr>
              <w:pStyle w:val="TAL"/>
              <w:jc w:val="center"/>
            </w:pPr>
            <w:r w:rsidRPr="00F725D9">
              <w:t>UE</w:t>
            </w:r>
          </w:p>
        </w:tc>
        <w:tc>
          <w:tcPr>
            <w:tcW w:w="567" w:type="dxa"/>
          </w:tcPr>
          <w:p w14:paraId="62535B28" w14:textId="77777777" w:rsidR="0017506E" w:rsidRPr="00F725D9" w:rsidRDefault="0017506E" w:rsidP="0017506E">
            <w:pPr>
              <w:pStyle w:val="TAL"/>
              <w:jc w:val="center"/>
            </w:pPr>
            <w:r w:rsidRPr="00F725D9">
              <w:t>No</w:t>
            </w:r>
          </w:p>
        </w:tc>
        <w:tc>
          <w:tcPr>
            <w:tcW w:w="709" w:type="dxa"/>
          </w:tcPr>
          <w:p w14:paraId="32DCEF2A" w14:textId="77777777" w:rsidR="0017506E" w:rsidRPr="00F725D9" w:rsidRDefault="0017506E" w:rsidP="0017506E">
            <w:pPr>
              <w:pStyle w:val="TAL"/>
              <w:jc w:val="center"/>
            </w:pPr>
            <w:r w:rsidRPr="00F725D9">
              <w:t>No</w:t>
            </w:r>
          </w:p>
        </w:tc>
        <w:tc>
          <w:tcPr>
            <w:tcW w:w="728" w:type="dxa"/>
          </w:tcPr>
          <w:p w14:paraId="60CFEBBB" w14:textId="77777777" w:rsidR="0017506E" w:rsidRPr="00F725D9" w:rsidRDefault="0017506E" w:rsidP="0017506E">
            <w:pPr>
              <w:pStyle w:val="TAL"/>
              <w:jc w:val="center"/>
            </w:pPr>
            <w:r w:rsidRPr="00F725D9">
              <w:t>Yes</w:t>
            </w:r>
          </w:p>
        </w:tc>
      </w:tr>
      <w:tr w:rsidR="0017506E" w:rsidRPr="00F725D9" w14:paraId="4C423165" w14:textId="77777777" w:rsidTr="0017506E">
        <w:trPr>
          <w:cantSplit/>
          <w:tblHeader/>
        </w:trPr>
        <w:tc>
          <w:tcPr>
            <w:tcW w:w="6917" w:type="dxa"/>
          </w:tcPr>
          <w:p w14:paraId="678D8D8B" w14:textId="77777777" w:rsidR="0017506E" w:rsidRPr="00F725D9" w:rsidRDefault="0017506E" w:rsidP="0017506E">
            <w:pPr>
              <w:pStyle w:val="TAL"/>
              <w:rPr>
                <w:b/>
                <w:i/>
              </w:rPr>
            </w:pPr>
            <w:proofErr w:type="spellStart"/>
            <w:r w:rsidRPr="00F725D9">
              <w:rPr>
                <w:b/>
                <w:i/>
              </w:rPr>
              <w:t>oneFL</w:t>
            </w:r>
            <w:proofErr w:type="spellEnd"/>
            <w:r w:rsidRPr="00F725D9">
              <w:rPr>
                <w:b/>
                <w:i/>
              </w:rPr>
              <w:t>-DMRS-</w:t>
            </w:r>
            <w:proofErr w:type="spellStart"/>
            <w:r w:rsidRPr="00F725D9">
              <w:rPr>
                <w:b/>
                <w:i/>
              </w:rPr>
              <w:t>TwoAdditionalDMRS</w:t>
            </w:r>
            <w:proofErr w:type="spellEnd"/>
            <w:r w:rsidRPr="00F725D9">
              <w:rPr>
                <w:b/>
                <w:i/>
              </w:rPr>
              <w:t>-UL</w:t>
            </w:r>
          </w:p>
          <w:p w14:paraId="3C7BEAA2" w14:textId="77777777" w:rsidR="0017506E" w:rsidRPr="00F725D9" w:rsidRDefault="0017506E" w:rsidP="0017506E">
            <w:pPr>
              <w:pStyle w:val="TAL"/>
            </w:pPr>
            <w:r w:rsidRPr="00F725D9">
              <w:t>Defines support of DM-RS pattern for UL transmission with 1 symbol front-loaded DM-RS with 2 additional DM-RS symbols and more than 1 antenna ports.</w:t>
            </w:r>
          </w:p>
        </w:tc>
        <w:tc>
          <w:tcPr>
            <w:tcW w:w="709" w:type="dxa"/>
          </w:tcPr>
          <w:p w14:paraId="78E51A38" w14:textId="77777777" w:rsidR="0017506E" w:rsidRPr="00F725D9" w:rsidRDefault="0017506E" w:rsidP="0017506E">
            <w:pPr>
              <w:pStyle w:val="TAL"/>
              <w:jc w:val="center"/>
            </w:pPr>
            <w:r w:rsidRPr="00F725D9">
              <w:t>UE</w:t>
            </w:r>
          </w:p>
        </w:tc>
        <w:tc>
          <w:tcPr>
            <w:tcW w:w="567" w:type="dxa"/>
          </w:tcPr>
          <w:p w14:paraId="082BE097" w14:textId="77777777" w:rsidR="0017506E" w:rsidRPr="00F725D9" w:rsidRDefault="0017506E" w:rsidP="0017506E">
            <w:pPr>
              <w:pStyle w:val="TAL"/>
              <w:jc w:val="center"/>
            </w:pPr>
            <w:r w:rsidRPr="00F725D9">
              <w:t>Yes</w:t>
            </w:r>
          </w:p>
        </w:tc>
        <w:tc>
          <w:tcPr>
            <w:tcW w:w="709" w:type="dxa"/>
          </w:tcPr>
          <w:p w14:paraId="1653B948" w14:textId="77777777" w:rsidR="0017506E" w:rsidRPr="00F725D9" w:rsidRDefault="0017506E" w:rsidP="0017506E">
            <w:pPr>
              <w:pStyle w:val="TAL"/>
              <w:jc w:val="center"/>
            </w:pPr>
            <w:r w:rsidRPr="00F725D9">
              <w:t>No</w:t>
            </w:r>
          </w:p>
        </w:tc>
        <w:tc>
          <w:tcPr>
            <w:tcW w:w="728" w:type="dxa"/>
          </w:tcPr>
          <w:p w14:paraId="24F7AA04" w14:textId="77777777" w:rsidR="0017506E" w:rsidRPr="00F725D9" w:rsidRDefault="0017506E" w:rsidP="0017506E">
            <w:pPr>
              <w:pStyle w:val="TAL"/>
              <w:jc w:val="center"/>
            </w:pPr>
            <w:r w:rsidRPr="00F725D9">
              <w:t>Yes</w:t>
            </w:r>
          </w:p>
        </w:tc>
      </w:tr>
      <w:tr w:rsidR="0017506E" w:rsidRPr="00F725D9" w14:paraId="7321918E" w14:textId="77777777" w:rsidTr="0017506E">
        <w:trPr>
          <w:cantSplit/>
          <w:tblHeader/>
        </w:trPr>
        <w:tc>
          <w:tcPr>
            <w:tcW w:w="6917" w:type="dxa"/>
          </w:tcPr>
          <w:p w14:paraId="226DD6A5" w14:textId="77777777" w:rsidR="0017506E" w:rsidRPr="00F725D9" w:rsidRDefault="0017506E" w:rsidP="0017506E">
            <w:pPr>
              <w:pStyle w:val="TAL"/>
              <w:rPr>
                <w:b/>
                <w:i/>
              </w:rPr>
            </w:pPr>
            <w:proofErr w:type="spellStart"/>
            <w:r w:rsidRPr="00F725D9">
              <w:rPr>
                <w:b/>
                <w:i/>
              </w:rPr>
              <w:t>onePortsPTRS</w:t>
            </w:r>
            <w:proofErr w:type="spellEnd"/>
          </w:p>
          <w:p w14:paraId="6AD04172" w14:textId="77777777" w:rsidR="0017506E" w:rsidRPr="00F725D9" w:rsidRDefault="0017506E" w:rsidP="0017506E">
            <w:pPr>
              <w:pStyle w:val="TAL"/>
            </w:pPr>
            <w:r w:rsidRPr="00F725D9">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26B9385" w14:textId="77777777" w:rsidR="0017506E" w:rsidRPr="00F725D9" w:rsidRDefault="0017506E" w:rsidP="0017506E">
            <w:pPr>
              <w:pStyle w:val="TAL"/>
              <w:jc w:val="center"/>
            </w:pPr>
            <w:r w:rsidRPr="00F725D9">
              <w:t>UE</w:t>
            </w:r>
          </w:p>
        </w:tc>
        <w:tc>
          <w:tcPr>
            <w:tcW w:w="567" w:type="dxa"/>
          </w:tcPr>
          <w:p w14:paraId="04073EBF" w14:textId="77777777" w:rsidR="0017506E" w:rsidRPr="00F725D9" w:rsidRDefault="0017506E" w:rsidP="0017506E">
            <w:pPr>
              <w:pStyle w:val="TAL"/>
              <w:jc w:val="center"/>
            </w:pPr>
            <w:r w:rsidRPr="00F725D9">
              <w:t>CY</w:t>
            </w:r>
          </w:p>
        </w:tc>
        <w:tc>
          <w:tcPr>
            <w:tcW w:w="709" w:type="dxa"/>
          </w:tcPr>
          <w:p w14:paraId="24FEC84E" w14:textId="77777777" w:rsidR="0017506E" w:rsidRPr="00F725D9" w:rsidRDefault="0017506E" w:rsidP="0017506E">
            <w:pPr>
              <w:pStyle w:val="TAL"/>
              <w:jc w:val="center"/>
            </w:pPr>
            <w:r w:rsidRPr="00F725D9">
              <w:t>No</w:t>
            </w:r>
          </w:p>
        </w:tc>
        <w:tc>
          <w:tcPr>
            <w:tcW w:w="728" w:type="dxa"/>
          </w:tcPr>
          <w:p w14:paraId="5D572489" w14:textId="77777777" w:rsidR="0017506E" w:rsidRPr="00F725D9" w:rsidRDefault="0017506E" w:rsidP="0017506E">
            <w:pPr>
              <w:pStyle w:val="TAL"/>
              <w:jc w:val="center"/>
            </w:pPr>
            <w:r w:rsidRPr="00F725D9">
              <w:t>Yes</w:t>
            </w:r>
          </w:p>
        </w:tc>
      </w:tr>
      <w:tr w:rsidR="0017506E" w:rsidRPr="00F725D9" w14:paraId="0F372E6E" w14:textId="77777777" w:rsidTr="0017506E">
        <w:trPr>
          <w:cantSplit/>
          <w:tblHeader/>
        </w:trPr>
        <w:tc>
          <w:tcPr>
            <w:tcW w:w="6917" w:type="dxa"/>
          </w:tcPr>
          <w:p w14:paraId="69D9E31A" w14:textId="77777777" w:rsidR="0017506E" w:rsidRPr="00F725D9" w:rsidRDefault="0017506E" w:rsidP="0017506E">
            <w:pPr>
              <w:pStyle w:val="TAL"/>
              <w:rPr>
                <w:b/>
                <w:i/>
              </w:rPr>
            </w:pPr>
            <w:proofErr w:type="spellStart"/>
            <w:r w:rsidRPr="00F725D9">
              <w:rPr>
                <w:b/>
                <w:i/>
              </w:rPr>
              <w:t>onePUCCH-LongAndShortFormat</w:t>
            </w:r>
            <w:proofErr w:type="spellEnd"/>
          </w:p>
          <w:p w14:paraId="66EA59A6" w14:textId="77777777" w:rsidR="0017506E" w:rsidRPr="00F725D9" w:rsidRDefault="0017506E" w:rsidP="0017506E">
            <w:pPr>
              <w:pStyle w:val="TAL"/>
            </w:pPr>
            <w:r w:rsidRPr="00F725D9">
              <w:t>Indicates whether the UE supports transmission of one long PUCCH format and one short PUCCH format in TDM in the same slot.</w:t>
            </w:r>
          </w:p>
        </w:tc>
        <w:tc>
          <w:tcPr>
            <w:tcW w:w="709" w:type="dxa"/>
          </w:tcPr>
          <w:p w14:paraId="477E2326" w14:textId="77777777" w:rsidR="0017506E" w:rsidRPr="00F725D9" w:rsidRDefault="0017506E" w:rsidP="0017506E">
            <w:pPr>
              <w:pStyle w:val="TAL"/>
              <w:jc w:val="center"/>
            </w:pPr>
            <w:r w:rsidRPr="00F725D9">
              <w:t>UE</w:t>
            </w:r>
          </w:p>
        </w:tc>
        <w:tc>
          <w:tcPr>
            <w:tcW w:w="567" w:type="dxa"/>
          </w:tcPr>
          <w:p w14:paraId="4D174D95" w14:textId="77777777" w:rsidR="0017506E" w:rsidRPr="00F725D9" w:rsidRDefault="0017506E" w:rsidP="0017506E">
            <w:pPr>
              <w:pStyle w:val="TAL"/>
              <w:jc w:val="center"/>
            </w:pPr>
            <w:r w:rsidRPr="00F725D9">
              <w:t>No</w:t>
            </w:r>
          </w:p>
        </w:tc>
        <w:tc>
          <w:tcPr>
            <w:tcW w:w="709" w:type="dxa"/>
          </w:tcPr>
          <w:p w14:paraId="120832BC" w14:textId="77777777" w:rsidR="0017506E" w:rsidRPr="00F725D9" w:rsidRDefault="0017506E" w:rsidP="0017506E">
            <w:pPr>
              <w:pStyle w:val="TAL"/>
              <w:jc w:val="center"/>
            </w:pPr>
            <w:r w:rsidRPr="00F725D9">
              <w:t>No</w:t>
            </w:r>
          </w:p>
        </w:tc>
        <w:tc>
          <w:tcPr>
            <w:tcW w:w="728" w:type="dxa"/>
          </w:tcPr>
          <w:p w14:paraId="5F8F1576" w14:textId="77777777" w:rsidR="0017506E" w:rsidRPr="00F725D9" w:rsidRDefault="0017506E" w:rsidP="0017506E">
            <w:pPr>
              <w:pStyle w:val="TAL"/>
              <w:jc w:val="center"/>
            </w:pPr>
            <w:r w:rsidRPr="00F725D9">
              <w:t>Yes</w:t>
            </w:r>
          </w:p>
        </w:tc>
      </w:tr>
      <w:tr w:rsidR="0017506E" w:rsidRPr="00F725D9" w14:paraId="6FB10268" w14:textId="77777777" w:rsidTr="0017506E">
        <w:trPr>
          <w:cantSplit/>
          <w:tblHeader/>
        </w:trPr>
        <w:tc>
          <w:tcPr>
            <w:tcW w:w="6917" w:type="dxa"/>
          </w:tcPr>
          <w:p w14:paraId="52FCEE47" w14:textId="77777777" w:rsidR="0017506E" w:rsidRPr="00F725D9" w:rsidRDefault="0017506E" w:rsidP="0017506E">
            <w:pPr>
              <w:pStyle w:val="TAL"/>
              <w:rPr>
                <w:rFonts w:eastAsia="Yu Mincho"/>
                <w:b/>
                <w:i/>
              </w:rPr>
            </w:pPr>
            <w:r w:rsidRPr="00F725D9">
              <w:rPr>
                <w:rFonts w:eastAsia="Yu Mincho"/>
                <w:b/>
                <w:i/>
              </w:rPr>
              <w:t>pCell-FR2</w:t>
            </w:r>
          </w:p>
          <w:p w14:paraId="4C4DFC19" w14:textId="77777777" w:rsidR="0017506E" w:rsidRPr="00F725D9" w:rsidRDefault="0017506E" w:rsidP="0017506E">
            <w:pPr>
              <w:pStyle w:val="TAL"/>
              <w:rPr>
                <w:b/>
                <w:i/>
              </w:rPr>
            </w:pPr>
            <w:r w:rsidRPr="00F725D9">
              <w:rPr>
                <w:rFonts w:eastAsia="Yu Mincho"/>
              </w:rPr>
              <w:t xml:space="preserve">Indicates whether the UE supports </w:t>
            </w:r>
            <w:proofErr w:type="spellStart"/>
            <w:r w:rsidRPr="00F725D9">
              <w:rPr>
                <w:rFonts w:eastAsia="Yu Mincho"/>
              </w:rPr>
              <w:t>PCell</w:t>
            </w:r>
            <w:proofErr w:type="spellEnd"/>
            <w:r w:rsidRPr="00F725D9">
              <w:rPr>
                <w:rFonts w:eastAsia="Yu Mincho"/>
              </w:rPr>
              <w:t xml:space="preserve"> operation on FR2.</w:t>
            </w:r>
          </w:p>
        </w:tc>
        <w:tc>
          <w:tcPr>
            <w:tcW w:w="709" w:type="dxa"/>
          </w:tcPr>
          <w:p w14:paraId="66CD30E8" w14:textId="77777777" w:rsidR="0017506E" w:rsidRPr="00F725D9" w:rsidRDefault="0017506E" w:rsidP="0017506E">
            <w:pPr>
              <w:pStyle w:val="TAL"/>
              <w:jc w:val="center"/>
            </w:pPr>
            <w:r w:rsidRPr="00F725D9">
              <w:t>UE</w:t>
            </w:r>
          </w:p>
        </w:tc>
        <w:tc>
          <w:tcPr>
            <w:tcW w:w="567" w:type="dxa"/>
          </w:tcPr>
          <w:p w14:paraId="68DA2EB6" w14:textId="77777777" w:rsidR="0017506E" w:rsidRPr="00F725D9" w:rsidRDefault="0017506E" w:rsidP="0017506E">
            <w:pPr>
              <w:pStyle w:val="TAL"/>
              <w:jc w:val="center"/>
              <w:rPr>
                <w:rFonts w:eastAsia="Yu Mincho"/>
              </w:rPr>
            </w:pPr>
            <w:r w:rsidRPr="00F725D9">
              <w:rPr>
                <w:rFonts w:eastAsia="Yu Mincho"/>
              </w:rPr>
              <w:t>Yes</w:t>
            </w:r>
          </w:p>
        </w:tc>
        <w:tc>
          <w:tcPr>
            <w:tcW w:w="709" w:type="dxa"/>
          </w:tcPr>
          <w:p w14:paraId="153EF4AE" w14:textId="77777777" w:rsidR="0017506E" w:rsidRPr="00F725D9" w:rsidRDefault="0017506E" w:rsidP="0017506E">
            <w:pPr>
              <w:pStyle w:val="TAL"/>
              <w:jc w:val="center"/>
              <w:rPr>
                <w:rFonts w:eastAsia="Yu Mincho"/>
              </w:rPr>
            </w:pPr>
            <w:r w:rsidRPr="00F725D9">
              <w:rPr>
                <w:rFonts w:eastAsia="Yu Mincho"/>
              </w:rPr>
              <w:t>No</w:t>
            </w:r>
          </w:p>
        </w:tc>
        <w:tc>
          <w:tcPr>
            <w:tcW w:w="728" w:type="dxa"/>
          </w:tcPr>
          <w:p w14:paraId="2B3D74A7" w14:textId="77777777" w:rsidR="0017506E" w:rsidRPr="00F725D9" w:rsidRDefault="0017506E" w:rsidP="0017506E">
            <w:pPr>
              <w:pStyle w:val="TAL"/>
              <w:jc w:val="center"/>
              <w:rPr>
                <w:rFonts w:eastAsia="Yu Mincho"/>
              </w:rPr>
            </w:pPr>
            <w:r w:rsidRPr="00F725D9">
              <w:rPr>
                <w:rFonts w:eastAsia="Yu Mincho"/>
              </w:rPr>
              <w:t>FR2 only</w:t>
            </w:r>
          </w:p>
        </w:tc>
      </w:tr>
      <w:tr w:rsidR="0017506E" w:rsidRPr="00F725D9" w14:paraId="18901D68" w14:textId="77777777" w:rsidTr="0017506E">
        <w:trPr>
          <w:cantSplit/>
          <w:tblHeader/>
        </w:trPr>
        <w:tc>
          <w:tcPr>
            <w:tcW w:w="6917" w:type="dxa"/>
          </w:tcPr>
          <w:p w14:paraId="74B64484" w14:textId="77777777" w:rsidR="0017506E" w:rsidRPr="00F725D9" w:rsidRDefault="0017506E" w:rsidP="0017506E">
            <w:pPr>
              <w:pStyle w:val="TAL"/>
              <w:rPr>
                <w:b/>
                <w:i/>
              </w:rPr>
            </w:pPr>
            <w:proofErr w:type="spellStart"/>
            <w:r w:rsidRPr="00F725D9">
              <w:rPr>
                <w:b/>
                <w:i/>
              </w:rPr>
              <w:t>pdcch-MonitoringSingleOccasion</w:t>
            </w:r>
            <w:proofErr w:type="spellEnd"/>
          </w:p>
          <w:p w14:paraId="0F6F7C29" w14:textId="77777777" w:rsidR="0017506E" w:rsidRPr="00F725D9" w:rsidRDefault="0017506E" w:rsidP="0017506E">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42FADC47" w14:textId="77777777" w:rsidR="0017506E" w:rsidRPr="00F725D9" w:rsidRDefault="0017506E" w:rsidP="0017506E">
            <w:pPr>
              <w:pStyle w:val="TAL"/>
              <w:jc w:val="center"/>
            </w:pPr>
            <w:r w:rsidRPr="00F725D9">
              <w:t>UE</w:t>
            </w:r>
          </w:p>
        </w:tc>
        <w:tc>
          <w:tcPr>
            <w:tcW w:w="567" w:type="dxa"/>
          </w:tcPr>
          <w:p w14:paraId="2CE17027" w14:textId="77777777" w:rsidR="0017506E" w:rsidRPr="00F725D9" w:rsidRDefault="0017506E" w:rsidP="0017506E">
            <w:pPr>
              <w:pStyle w:val="TAL"/>
              <w:jc w:val="center"/>
            </w:pPr>
            <w:r w:rsidRPr="00F725D9">
              <w:t>No</w:t>
            </w:r>
          </w:p>
        </w:tc>
        <w:tc>
          <w:tcPr>
            <w:tcW w:w="709" w:type="dxa"/>
          </w:tcPr>
          <w:p w14:paraId="5F985245" w14:textId="77777777" w:rsidR="0017506E" w:rsidRPr="00F725D9" w:rsidRDefault="0017506E" w:rsidP="0017506E">
            <w:pPr>
              <w:pStyle w:val="TAL"/>
              <w:jc w:val="center"/>
            </w:pPr>
            <w:r w:rsidRPr="00F725D9">
              <w:t>No</w:t>
            </w:r>
          </w:p>
        </w:tc>
        <w:tc>
          <w:tcPr>
            <w:tcW w:w="728" w:type="dxa"/>
          </w:tcPr>
          <w:p w14:paraId="7199138E" w14:textId="77777777" w:rsidR="0017506E" w:rsidRPr="00F725D9" w:rsidRDefault="0017506E" w:rsidP="0017506E">
            <w:pPr>
              <w:pStyle w:val="TAL"/>
              <w:jc w:val="center"/>
            </w:pPr>
            <w:r w:rsidRPr="00F725D9">
              <w:t>FR1 only</w:t>
            </w:r>
          </w:p>
        </w:tc>
      </w:tr>
      <w:tr w:rsidR="0017506E" w:rsidRPr="00F725D9" w14:paraId="3AD74F65" w14:textId="77777777" w:rsidTr="0017506E">
        <w:trPr>
          <w:cantSplit/>
          <w:tblHeader/>
        </w:trPr>
        <w:tc>
          <w:tcPr>
            <w:tcW w:w="6917" w:type="dxa"/>
          </w:tcPr>
          <w:p w14:paraId="6BC4EB21" w14:textId="77777777" w:rsidR="0017506E" w:rsidRPr="00F725D9" w:rsidRDefault="0017506E" w:rsidP="0017506E">
            <w:pPr>
              <w:pStyle w:val="TAL"/>
              <w:rPr>
                <w:b/>
                <w:i/>
              </w:rPr>
            </w:pPr>
            <w:proofErr w:type="spellStart"/>
            <w:r w:rsidRPr="00F725D9">
              <w:rPr>
                <w:b/>
                <w:i/>
              </w:rPr>
              <w:t>pdcch-BlindDetectionCA</w:t>
            </w:r>
            <w:proofErr w:type="spellEnd"/>
          </w:p>
          <w:p w14:paraId="7C7D54B5" w14:textId="77777777" w:rsidR="0017506E" w:rsidRPr="00F725D9" w:rsidRDefault="0017506E" w:rsidP="0017506E">
            <w:pPr>
              <w:pStyle w:val="TAL"/>
            </w:pPr>
            <w:r w:rsidRPr="00F725D9">
              <w:t>Indicates PDCCH blind decoding capabilities supported by the UE for CA with more than 4 CCs as specified in TS 38.213 [11]. The field value is from 4 to 16.</w:t>
            </w:r>
          </w:p>
          <w:p w14:paraId="6F27B08B" w14:textId="77777777" w:rsidR="0017506E" w:rsidRPr="00F725D9" w:rsidRDefault="0017506E" w:rsidP="0017506E">
            <w:pPr>
              <w:pStyle w:val="TAL"/>
              <w:rPr>
                <w:rFonts w:eastAsiaTheme="minorEastAsia"/>
                <w:lang w:eastAsia="ja-JP"/>
              </w:rPr>
            </w:pPr>
          </w:p>
          <w:p w14:paraId="60ACAA06" w14:textId="77777777" w:rsidR="0017506E" w:rsidRPr="00F725D9" w:rsidRDefault="0017506E" w:rsidP="0017506E">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14:paraId="5B0386D0" w14:textId="77777777" w:rsidR="0017506E" w:rsidRPr="00F725D9" w:rsidRDefault="0017506E" w:rsidP="0017506E">
            <w:pPr>
              <w:pStyle w:val="TAL"/>
              <w:jc w:val="center"/>
            </w:pPr>
            <w:r w:rsidRPr="00F725D9">
              <w:t>UE</w:t>
            </w:r>
          </w:p>
        </w:tc>
        <w:tc>
          <w:tcPr>
            <w:tcW w:w="567" w:type="dxa"/>
          </w:tcPr>
          <w:p w14:paraId="3157C336" w14:textId="77777777" w:rsidR="0017506E" w:rsidRPr="00F725D9" w:rsidRDefault="0017506E" w:rsidP="0017506E">
            <w:pPr>
              <w:pStyle w:val="TAL"/>
              <w:jc w:val="center"/>
            </w:pPr>
            <w:r w:rsidRPr="00F725D9">
              <w:rPr>
                <w:lang w:eastAsia="ja-JP"/>
              </w:rPr>
              <w:t>No</w:t>
            </w:r>
          </w:p>
        </w:tc>
        <w:tc>
          <w:tcPr>
            <w:tcW w:w="709" w:type="dxa"/>
          </w:tcPr>
          <w:p w14:paraId="0EE8CCCE" w14:textId="77777777" w:rsidR="0017506E" w:rsidRPr="00F725D9" w:rsidRDefault="0017506E" w:rsidP="0017506E">
            <w:pPr>
              <w:pStyle w:val="TAL"/>
              <w:jc w:val="center"/>
            </w:pPr>
            <w:r w:rsidRPr="00F725D9">
              <w:t>No</w:t>
            </w:r>
          </w:p>
        </w:tc>
        <w:tc>
          <w:tcPr>
            <w:tcW w:w="728" w:type="dxa"/>
          </w:tcPr>
          <w:p w14:paraId="1405BAAE" w14:textId="77777777" w:rsidR="0017506E" w:rsidRPr="00F725D9" w:rsidRDefault="0017506E" w:rsidP="0017506E">
            <w:pPr>
              <w:pStyle w:val="TAL"/>
              <w:jc w:val="center"/>
            </w:pPr>
            <w:r w:rsidRPr="00F725D9">
              <w:t>No</w:t>
            </w:r>
          </w:p>
        </w:tc>
      </w:tr>
      <w:tr w:rsidR="0017506E" w:rsidRPr="00F725D9" w14:paraId="42E4FF16" w14:textId="77777777" w:rsidTr="0017506E">
        <w:trPr>
          <w:cantSplit/>
          <w:tblHeader/>
        </w:trPr>
        <w:tc>
          <w:tcPr>
            <w:tcW w:w="6917" w:type="dxa"/>
          </w:tcPr>
          <w:p w14:paraId="710DB9A5" w14:textId="77777777" w:rsidR="0017506E" w:rsidRPr="00F725D9" w:rsidRDefault="0017506E" w:rsidP="0017506E">
            <w:pPr>
              <w:pStyle w:val="TAL"/>
              <w:rPr>
                <w:b/>
                <w:i/>
              </w:rPr>
            </w:pPr>
            <w:proofErr w:type="spellStart"/>
            <w:r w:rsidRPr="00F725D9">
              <w:rPr>
                <w:b/>
                <w:i/>
              </w:rPr>
              <w:lastRenderedPageBreak/>
              <w:t>pdcch</w:t>
            </w:r>
            <w:proofErr w:type="spellEnd"/>
            <w:r w:rsidRPr="00F725D9">
              <w:rPr>
                <w:b/>
                <w:i/>
              </w:rPr>
              <w:t>-</w:t>
            </w:r>
            <w:proofErr w:type="spellStart"/>
            <w:r w:rsidRPr="00F725D9">
              <w:rPr>
                <w:b/>
                <w:i/>
              </w:rPr>
              <w:t>BlindDetectionMCG</w:t>
            </w:r>
            <w:proofErr w:type="spellEnd"/>
            <w:r w:rsidRPr="00F725D9">
              <w:rPr>
                <w:b/>
                <w:i/>
              </w:rPr>
              <w:t>-UE</w:t>
            </w:r>
          </w:p>
          <w:p w14:paraId="3697D49F" w14:textId="77777777" w:rsidR="0017506E" w:rsidRPr="00F725D9" w:rsidRDefault="0017506E" w:rsidP="0017506E">
            <w:pPr>
              <w:pStyle w:val="TAL"/>
            </w:pPr>
            <w:r w:rsidRPr="00F725D9">
              <w:t>Indicates PDCCH blind decoding capabilities supported for MCG when in NR DC. The field value is from 1 to 15. The UE sets the value in accordance with the constraints specified in TS 38.213 [11].</w:t>
            </w:r>
          </w:p>
          <w:p w14:paraId="79C49DF7" w14:textId="77777777" w:rsidR="0017506E" w:rsidRPr="00F725D9" w:rsidRDefault="0017506E" w:rsidP="0017506E">
            <w:pPr>
              <w:pStyle w:val="TAL"/>
            </w:pPr>
            <w:r w:rsidRPr="00F725D9">
              <w:t xml:space="preserve">Additionally, if the UE does not report </w:t>
            </w:r>
            <w:proofErr w:type="spellStart"/>
            <w:r w:rsidRPr="00F725D9">
              <w:rPr>
                <w:i/>
              </w:rPr>
              <w:t>pdcch-BlindDetectionCA</w:t>
            </w:r>
            <w:proofErr w:type="spellEnd"/>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F725D9">
              <w:rPr>
                <w:i/>
              </w:rPr>
              <w:t>pdcch</w:t>
            </w:r>
            <w:proofErr w:type="spellEnd"/>
            <w:r w:rsidRPr="00F725D9">
              <w:rPr>
                <w:i/>
              </w:rPr>
              <w:t>-</w:t>
            </w:r>
            <w:proofErr w:type="spellStart"/>
            <w:r w:rsidRPr="00F725D9">
              <w:rPr>
                <w:i/>
              </w:rPr>
              <w:t>BlindDetectionMCG</w:t>
            </w:r>
            <w:proofErr w:type="spellEnd"/>
            <w:r w:rsidRPr="00F725D9">
              <w:rPr>
                <w:i/>
              </w:rPr>
              <w:t>-UE</w:t>
            </w:r>
            <w:r w:rsidRPr="00F725D9">
              <w:t xml:space="preserve"> and X2 &lt;= </w:t>
            </w:r>
            <w:proofErr w:type="spellStart"/>
            <w:r w:rsidRPr="00F725D9">
              <w:rPr>
                <w:i/>
              </w:rPr>
              <w:t>pdcch</w:t>
            </w:r>
            <w:proofErr w:type="spellEnd"/>
            <w:r w:rsidRPr="00F725D9">
              <w:rPr>
                <w:i/>
              </w:rPr>
              <w:t>-</w:t>
            </w:r>
            <w:proofErr w:type="spellStart"/>
            <w:r w:rsidRPr="00F725D9">
              <w:rPr>
                <w:i/>
              </w:rPr>
              <w:t>BlindDetectionSCG</w:t>
            </w:r>
            <w:proofErr w:type="spellEnd"/>
            <w:r w:rsidRPr="00F725D9">
              <w:rPr>
                <w:i/>
              </w:rPr>
              <w:t>-UE</w:t>
            </w:r>
            <w:r w:rsidRPr="00F725D9">
              <w:t>.</w:t>
            </w:r>
          </w:p>
        </w:tc>
        <w:tc>
          <w:tcPr>
            <w:tcW w:w="709" w:type="dxa"/>
          </w:tcPr>
          <w:p w14:paraId="06ED1481" w14:textId="77777777" w:rsidR="0017506E" w:rsidRPr="00F725D9" w:rsidRDefault="0017506E" w:rsidP="0017506E">
            <w:pPr>
              <w:pStyle w:val="TAL"/>
              <w:jc w:val="center"/>
            </w:pPr>
            <w:r w:rsidRPr="00F725D9">
              <w:t>UE</w:t>
            </w:r>
          </w:p>
        </w:tc>
        <w:tc>
          <w:tcPr>
            <w:tcW w:w="567" w:type="dxa"/>
          </w:tcPr>
          <w:p w14:paraId="5038516F" w14:textId="77777777" w:rsidR="0017506E" w:rsidRPr="00F725D9" w:rsidRDefault="0017506E" w:rsidP="0017506E">
            <w:pPr>
              <w:pStyle w:val="TAL"/>
              <w:jc w:val="center"/>
            </w:pPr>
            <w:r w:rsidRPr="00F725D9">
              <w:t>No</w:t>
            </w:r>
          </w:p>
        </w:tc>
        <w:tc>
          <w:tcPr>
            <w:tcW w:w="709" w:type="dxa"/>
          </w:tcPr>
          <w:p w14:paraId="1B98EE7C" w14:textId="77777777" w:rsidR="0017506E" w:rsidRPr="00F725D9" w:rsidRDefault="0017506E" w:rsidP="0017506E">
            <w:pPr>
              <w:pStyle w:val="TAL"/>
              <w:jc w:val="center"/>
            </w:pPr>
            <w:r w:rsidRPr="00F725D9">
              <w:t>No</w:t>
            </w:r>
          </w:p>
        </w:tc>
        <w:tc>
          <w:tcPr>
            <w:tcW w:w="728" w:type="dxa"/>
          </w:tcPr>
          <w:p w14:paraId="5501D8BF" w14:textId="77777777" w:rsidR="0017506E" w:rsidRPr="00F725D9" w:rsidRDefault="0017506E" w:rsidP="0017506E">
            <w:pPr>
              <w:pStyle w:val="TAL"/>
              <w:jc w:val="center"/>
            </w:pPr>
            <w:r w:rsidRPr="00F725D9">
              <w:t>Yes</w:t>
            </w:r>
          </w:p>
        </w:tc>
      </w:tr>
      <w:tr w:rsidR="0017506E" w:rsidRPr="00F725D9" w14:paraId="29E13A3E" w14:textId="77777777" w:rsidTr="0017506E">
        <w:trPr>
          <w:cantSplit/>
          <w:tblHeader/>
        </w:trPr>
        <w:tc>
          <w:tcPr>
            <w:tcW w:w="6917" w:type="dxa"/>
          </w:tcPr>
          <w:p w14:paraId="661AD7D1" w14:textId="77777777" w:rsidR="0017506E" w:rsidRPr="00F725D9" w:rsidRDefault="0017506E" w:rsidP="0017506E">
            <w:pPr>
              <w:pStyle w:val="TAL"/>
              <w:rPr>
                <w:b/>
                <w:i/>
              </w:rPr>
            </w:pPr>
            <w:proofErr w:type="spellStart"/>
            <w:r w:rsidRPr="00F725D9">
              <w:rPr>
                <w:b/>
                <w:i/>
              </w:rPr>
              <w:t>pdcch</w:t>
            </w:r>
            <w:proofErr w:type="spellEnd"/>
            <w:r w:rsidRPr="00F725D9">
              <w:rPr>
                <w:b/>
                <w:i/>
              </w:rPr>
              <w:t>-</w:t>
            </w:r>
            <w:proofErr w:type="spellStart"/>
            <w:r w:rsidRPr="00F725D9">
              <w:rPr>
                <w:b/>
                <w:i/>
              </w:rPr>
              <w:t>BlindDetectionSCG</w:t>
            </w:r>
            <w:proofErr w:type="spellEnd"/>
            <w:r w:rsidRPr="00F725D9">
              <w:rPr>
                <w:b/>
                <w:i/>
              </w:rPr>
              <w:t>-UE</w:t>
            </w:r>
          </w:p>
          <w:p w14:paraId="2ED64B30" w14:textId="77777777" w:rsidR="0017506E" w:rsidRPr="00F725D9" w:rsidRDefault="0017506E" w:rsidP="0017506E">
            <w:pPr>
              <w:pStyle w:val="TAL"/>
            </w:pPr>
            <w:r w:rsidRPr="00F725D9">
              <w:t>Indicates PDCCH blind decoding capabilities supported for SCG when in NR DC. The field value is from 1 to 15. The UE sets the value in accordance with the constraints specified in TS 38.213 [11].</w:t>
            </w:r>
          </w:p>
          <w:p w14:paraId="6E0F373E" w14:textId="77777777" w:rsidR="0017506E" w:rsidRPr="00F725D9" w:rsidRDefault="0017506E" w:rsidP="0017506E">
            <w:pPr>
              <w:pStyle w:val="TAL"/>
            </w:pPr>
            <w:r w:rsidRPr="00F725D9">
              <w:t xml:space="preserve">Additionally, if the UE does not report </w:t>
            </w:r>
            <w:proofErr w:type="spellStart"/>
            <w:r w:rsidRPr="00F725D9">
              <w:rPr>
                <w:i/>
              </w:rPr>
              <w:t>pdcch-BlindDetectionCA</w:t>
            </w:r>
            <w:proofErr w:type="spellEnd"/>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F725D9">
              <w:rPr>
                <w:i/>
              </w:rPr>
              <w:t>pdcch</w:t>
            </w:r>
            <w:proofErr w:type="spellEnd"/>
            <w:r w:rsidRPr="00F725D9">
              <w:rPr>
                <w:i/>
              </w:rPr>
              <w:t>-</w:t>
            </w:r>
            <w:proofErr w:type="spellStart"/>
            <w:r w:rsidRPr="00F725D9">
              <w:rPr>
                <w:i/>
              </w:rPr>
              <w:t>BlindDetectionMCG</w:t>
            </w:r>
            <w:proofErr w:type="spellEnd"/>
            <w:r w:rsidRPr="00F725D9">
              <w:rPr>
                <w:i/>
              </w:rPr>
              <w:t>-UE</w:t>
            </w:r>
            <w:r w:rsidRPr="00F725D9">
              <w:t xml:space="preserve"> and X2 &lt;= </w:t>
            </w:r>
            <w:proofErr w:type="spellStart"/>
            <w:r w:rsidRPr="00F725D9">
              <w:rPr>
                <w:i/>
              </w:rPr>
              <w:t>pdcch</w:t>
            </w:r>
            <w:proofErr w:type="spellEnd"/>
            <w:r w:rsidRPr="00F725D9">
              <w:rPr>
                <w:i/>
              </w:rPr>
              <w:t>-</w:t>
            </w:r>
            <w:proofErr w:type="spellStart"/>
            <w:r w:rsidRPr="00F725D9">
              <w:rPr>
                <w:i/>
              </w:rPr>
              <w:t>BlindDetectionSCG</w:t>
            </w:r>
            <w:proofErr w:type="spellEnd"/>
            <w:r w:rsidRPr="00F725D9">
              <w:rPr>
                <w:i/>
              </w:rPr>
              <w:t>-UE</w:t>
            </w:r>
            <w:r w:rsidRPr="00F725D9">
              <w:t>.</w:t>
            </w:r>
          </w:p>
        </w:tc>
        <w:tc>
          <w:tcPr>
            <w:tcW w:w="709" w:type="dxa"/>
          </w:tcPr>
          <w:p w14:paraId="58C73850" w14:textId="77777777" w:rsidR="0017506E" w:rsidRPr="00F725D9" w:rsidRDefault="0017506E" w:rsidP="0017506E">
            <w:pPr>
              <w:pStyle w:val="TAL"/>
              <w:jc w:val="center"/>
            </w:pPr>
            <w:r w:rsidRPr="00F725D9">
              <w:t>UE</w:t>
            </w:r>
          </w:p>
        </w:tc>
        <w:tc>
          <w:tcPr>
            <w:tcW w:w="567" w:type="dxa"/>
          </w:tcPr>
          <w:p w14:paraId="6DC83964" w14:textId="77777777" w:rsidR="0017506E" w:rsidRPr="00F725D9" w:rsidRDefault="0017506E" w:rsidP="0017506E">
            <w:pPr>
              <w:pStyle w:val="TAL"/>
              <w:jc w:val="center"/>
            </w:pPr>
            <w:r w:rsidRPr="00F725D9">
              <w:t>No</w:t>
            </w:r>
          </w:p>
        </w:tc>
        <w:tc>
          <w:tcPr>
            <w:tcW w:w="709" w:type="dxa"/>
          </w:tcPr>
          <w:p w14:paraId="354E937C" w14:textId="77777777" w:rsidR="0017506E" w:rsidRPr="00F725D9" w:rsidRDefault="0017506E" w:rsidP="0017506E">
            <w:pPr>
              <w:pStyle w:val="TAL"/>
              <w:jc w:val="center"/>
            </w:pPr>
            <w:r w:rsidRPr="00F725D9">
              <w:t>No</w:t>
            </w:r>
          </w:p>
        </w:tc>
        <w:tc>
          <w:tcPr>
            <w:tcW w:w="728" w:type="dxa"/>
          </w:tcPr>
          <w:p w14:paraId="227CD417" w14:textId="77777777" w:rsidR="0017506E" w:rsidRPr="00F725D9" w:rsidRDefault="0017506E" w:rsidP="0017506E">
            <w:pPr>
              <w:pStyle w:val="TAL"/>
              <w:jc w:val="center"/>
            </w:pPr>
            <w:r w:rsidRPr="00F725D9">
              <w:t>Yes</w:t>
            </w:r>
          </w:p>
        </w:tc>
      </w:tr>
      <w:tr w:rsidR="0017506E" w:rsidRPr="00F725D9" w14:paraId="033A450B" w14:textId="77777777" w:rsidTr="0017506E">
        <w:trPr>
          <w:cantSplit/>
          <w:tblHeader/>
        </w:trPr>
        <w:tc>
          <w:tcPr>
            <w:tcW w:w="6917" w:type="dxa"/>
          </w:tcPr>
          <w:p w14:paraId="408425BB" w14:textId="77777777" w:rsidR="0017506E" w:rsidRPr="00F725D9" w:rsidRDefault="0017506E" w:rsidP="0017506E">
            <w:pPr>
              <w:pStyle w:val="TAL"/>
              <w:rPr>
                <w:b/>
                <w:i/>
              </w:rPr>
            </w:pPr>
            <w:r w:rsidRPr="00F725D9">
              <w:rPr>
                <w:b/>
                <w:i/>
              </w:rPr>
              <w:t>pdsch-256QAM-FR1</w:t>
            </w:r>
          </w:p>
          <w:p w14:paraId="28A83C2B" w14:textId="77777777" w:rsidR="0017506E" w:rsidRPr="00F725D9" w:rsidRDefault="0017506E" w:rsidP="0017506E">
            <w:pPr>
              <w:pStyle w:val="TAL"/>
            </w:pPr>
            <w:r w:rsidRPr="00F725D9">
              <w:t>Indicates whether the UE supports 256QAM modulation scheme for PDSCH for FR1 as defined in 7.3.1.2 of TS 38.211 [6].</w:t>
            </w:r>
          </w:p>
        </w:tc>
        <w:tc>
          <w:tcPr>
            <w:tcW w:w="709" w:type="dxa"/>
          </w:tcPr>
          <w:p w14:paraId="5919112A" w14:textId="77777777" w:rsidR="0017506E" w:rsidRPr="00F725D9" w:rsidRDefault="0017506E" w:rsidP="0017506E">
            <w:pPr>
              <w:pStyle w:val="TAL"/>
              <w:jc w:val="center"/>
            </w:pPr>
            <w:r w:rsidRPr="00F725D9">
              <w:t>UE</w:t>
            </w:r>
          </w:p>
        </w:tc>
        <w:tc>
          <w:tcPr>
            <w:tcW w:w="567" w:type="dxa"/>
          </w:tcPr>
          <w:p w14:paraId="31B46667" w14:textId="77777777" w:rsidR="0017506E" w:rsidRPr="00F725D9" w:rsidRDefault="0017506E" w:rsidP="0017506E">
            <w:pPr>
              <w:pStyle w:val="TAL"/>
              <w:jc w:val="center"/>
            </w:pPr>
            <w:r w:rsidRPr="00F725D9">
              <w:t>Yes</w:t>
            </w:r>
          </w:p>
        </w:tc>
        <w:tc>
          <w:tcPr>
            <w:tcW w:w="709" w:type="dxa"/>
          </w:tcPr>
          <w:p w14:paraId="70C957B4" w14:textId="77777777" w:rsidR="0017506E" w:rsidRPr="00F725D9" w:rsidRDefault="0017506E" w:rsidP="0017506E">
            <w:pPr>
              <w:pStyle w:val="TAL"/>
              <w:jc w:val="center"/>
            </w:pPr>
            <w:r w:rsidRPr="00F725D9">
              <w:t>No</w:t>
            </w:r>
          </w:p>
        </w:tc>
        <w:tc>
          <w:tcPr>
            <w:tcW w:w="728" w:type="dxa"/>
          </w:tcPr>
          <w:p w14:paraId="77368FDF" w14:textId="77777777" w:rsidR="0017506E" w:rsidRPr="00F725D9" w:rsidRDefault="0017506E" w:rsidP="0017506E">
            <w:pPr>
              <w:pStyle w:val="TAL"/>
              <w:jc w:val="center"/>
            </w:pPr>
            <w:r w:rsidRPr="00F725D9">
              <w:t>FR1 only</w:t>
            </w:r>
          </w:p>
        </w:tc>
      </w:tr>
      <w:tr w:rsidR="0017506E" w:rsidRPr="00F725D9" w14:paraId="7B51C88F" w14:textId="77777777" w:rsidTr="0017506E">
        <w:trPr>
          <w:cantSplit/>
          <w:tblHeader/>
        </w:trPr>
        <w:tc>
          <w:tcPr>
            <w:tcW w:w="6917" w:type="dxa"/>
          </w:tcPr>
          <w:p w14:paraId="6D77612E" w14:textId="77777777" w:rsidR="0017506E" w:rsidRPr="00F725D9" w:rsidRDefault="0017506E" w:rsidP="0017506E">
            <w:pPr>
              <w:pStyle w:val="TAL"/>
              <w:rPr>
                <w:b/>
                <w:i/>
              </w:rPr>
            </w:pPr>
            <w:proofErr w:type="spellStart"/>
            <w:r w:rsidRPr="00F725D9">
              <w:rPr>
                <w:b/>
                <w:i/>
              </w:rPr>
              <w:t>pdsch-MappingTypeA</w:t>
            </w:r>
            <w:proofErr w:type="spellEnd"/>
          </w:p>
          <w:p w14:paraId="17D805AC" w14:textId="77777777" w:rsidR="0017506E" w:rsidRPr="00F725D9" w:rsidRDefault="0017506E" w:rsidP="0017506E">
            <w:pPr>
              <w:pStyle w:val="TAL"/>
            </w:pPr>
            <w:r w:rsidRPr="00F725D9">
              <w:t xml:space="preserve">Indicates whether the UE supports receiving PDSCH using PDSCH mapping type A with less than seven symbols. This field shall be set to </w:t>
            </w:r>
            <w:r w:rsidRPr="00F725D9">
              <w:rPr>
                <w:i/>
                <w:lang w:eastAsia="ja-JP"/>
              </w:rPr>
              <w:t>supported</w:t>
            </w:r>
            <w:r w:rsidRPr="00F725D9">
              <w:t>.</w:t>
            </w:r>
          </w:p>
        </w:tc>
        <w:tc>
          <w:tcPr>
            <w:tcW w:w="709" w:type="dxa"/>
          </w:tcPr>
          <w:p w14:paraId="555E4783" w14:textId="77777777" w:rsidR="0017506E" w:rsidRPr="00F725D9" w:rsidRDefault="0017506E" w:rsidP="0017506E">
            <w:pPr>
              <w:pStyle w:val="TAL"/>
              <w:jc w:val="center"/>
            </w:pPr>
            <w:r w:rsidRPr="00F725D9">
              <w:t>UE</w:t>
            </w:r>
          </w:p>
        </w:tc>
        <w:tc>
          <w:tcPr>
            <w:tcW w:w="567" w:type="dxa"/>
          </w:tcPr>
          <w:p w14:paraId="1CEA56FE" w14:textId="77777777" w:rsidR="0017506E" w:rsidRPr="00F725D9" w:rsidRDefault="0017506E" w:rsidP="0017506E">
            <w:pPr>
              <w:pStyle w:val="TAL"/>
              <w:jc w:val="center"/>
            </w:pPr>
            <w:r w:rsidRPr="00F725D9">
              <w:t>Yes</w:t>
            </w:r>
          </w:p>
        </w:tc>
        <w:tc>
          <w:tcPr>
            <w:tcW w:w="709" w:type="dxa"/>
          </w:tcPr>
          <w:p w14:paraId="6517FF0D" w14:textId="77777777" w:rsidR="0017506E" w:rsidRPr="00F725D9" w:rsidRDefault="0017506E" w:rsidP="0017506E">
            <w:pPr>
              <w:pStyle w:val="TAL"/>
              <w:jc w:val="center"/>
            </w:pPr>
            <w:r w:rsidRPr="00F725D9">
              <w:t>No</w:t>
            </w:r>
          </w:p>
        </w:tc>
        <w:tc>
          <w:tcPr>
            <w:tcW w:w="728" w:type="dxa"/>
          </w:tcPr>
          <w:p w14:paraId="64A07913" w14:textId="77777777" w:rsidR="0017506E" w:rsidRPr="00F725D9" w:rsidRDefault="0017506E" w:rsidP="0017506E">
            <w:pPr>
              <w:pStyle w:val="TAL"/>
              <w:jc w:val="center"/>
            </w:pPr>
            <w:r w:rsidRPr="00F725D9">
              <w:t>No</w:t>
            </w:r>
          </w:p>
        </w:tc>
      </w:tr>
      <w:tr w:rsidR="0017506E" w:rsidRPr="00F725D9" w14:paraId="6AD10EB7" w14:textId="77777777" w:rsidTr="0017506E">
        <w:trPr>
          <w:cantSplit/>
          <w:tblHeader/>
        </w:trPr>
        <w:tc>
          <w:tcPr>
            <w:tcW w:w="6917" w:type="dxa"/>
          </w:tcPr>
          <w:p w14:paraId="0B87FD0E" w14:textId="77777777" w:rsidR="0017506E" w:rsidRPr="00F725D9" w:rsidRDefault="0017506E" w:rsidP="0017506E">
            <w:pPr>
              <w:pStyle w:val="TAL"/>
              <w:rPr>
                <w:b/>
                <w:i/>
              </w:rPr>
            </w:pPr>
            <w:proofErr w:type="spellStart"/>
            <w:r w:rsidRPr="00F725D9">
              <w:rPr>
                <w:b/>
                <w:i/>
              </w:rPr>
              <w:t>pdsch-MappingTypeB</w:t>
            </w:r>
            <w:proofErr w:type="spellEnd"/>
          </w:p>
          <w:p w14:paraId="7B03B329" w14:textId="77777777" w:rsidR="0017506E" w:rsidRPr="00F725D9" w:rsidRDefault="0017506E" w:rsidP="0017506E">
            <w:pPr>
              <w:pStyle w:val="TAL"/>
            </w:pPr>
            <w:r w:rsidRPr="00F725D9">
              <w:t>Indicates whether the UE supports receiving PDSCH using PDSCH mapping type B.</w:t>
            </w:r>
          </w:p>
        </w:tc>
        <w:tc>
          <w:tcPr>
            <w:tcW w:w="709" w:type="dxa"/>
          </w:tcPr>
          <w:p w14:paraId="57FD2B1F" w14:textId="77777777" w:rsidR="0017506E" w:rsidRPr="00F725D9" w:rsidRDefault="0017506E" w:rsidP="0017506E">
            <w:pPr>
              <w:pStyle w:val="TAL"/>
              <w:jc w:val="center"/>
            </w:pPr>
            <w:r w:rsidRPr="00F725D9">
              <w:t>UE</w:t>
            </w:r>
          </w:p>
        </w:tc>
        <w:tc>
          <w:tcPr>
            <w:tcW w:w="567" w:type="dxa"/>
          </w:tcPr>
          <w:p w14:paraId="266C2E96" w14:textId="77777777" w:rsidR="0017506E" w:rsidRPr="00F725D9" w:rsidRDefault="0017506E" w:rsidP="0017506E">
            <w:pPr>
              <w:pStyle w:val="TAL"/>
              <w:jc w:val="center"/>
            </w:pPr>
            <w:r w:rsidRPr="00F725D9">
              <w:t>Yes</w:t>
            </w:r>
          </w:p>
        </w:tc>
        <w:tc>
          <w:tcPr>
            <w:tcW w:w="709" w:type="dxa"/>
          </w:tcPr>
          <w:p w14:paraId="1F4400AB" w14:textId="77777777" w:rsidR="0017506E" w:rsidRPr="00F725D9" w:rsidRDefault="0017506E" w:rsidP="0017506E">
            <w:pPr>
              <w:pStyle w:val="TAL"/>
              <w:jc w:val="center"/>
            </w:pPr>
            <w:r w:rsidRPr="00F725D9">
              <w:t>No</w:t>
            </w:r>
          </w:p>
        </w:tc>
        <w:tc>
          <w:tcPr>
            <w:tcW w:w="728" w:type="dxa"/>
          </w:tcPr>
          <w:p w14:paraId="0EDA613D" w14:textId="77777777" w:rsidR="0017506E" w:rsidRPr="00F725D9" w:rsidRDefault="0017506E" w:rsidP="0017506E">
            <w:pPr>
              <w:pStyle w:val="TAL"/>
              <w:jc w:val="center"/>
            </w:pPr>
            <w:r w:rsidRPr="00F725D9">
              <w:t>No</w:t>
            </w:r>
          </w:p>
        </w:tc>
      </w:tr>
      <w:tr w:rsidR="0017506E" w:rsidRPr="00F725D9" w14:paraId="3425E921" w14:textId="77777777" w:rsidTr="0017506E">
        <w:trPr>
          <w:cantSplit/>
          <w:tblHeader/>
        </w:trPr>
        <w:tc>
          <w:tcPr>
            <w:tcW w:w="6917" w:type="dxa"/>
          </w:tcPr>
          <w:p w14:paraId="712E6D1A" w14:textId="77777777" w:rsidR="0017506E" w:rsidRPr="00F725D9" w:rsidRDefault="0017506E" w:rsidP="0017506E">
            <w:pPr>
              <w:pStyle w:val="TAL"/>
              <w:rPr>
                <w:b/>
                <w:i/>
              </w:rPr>
            </w:pPr>
            <w:proofErr w:type="spellStart"/>
            <w:r w:rsidRPr="00F725D9">
              <w:rPr>
                <w:b/>
                <w:i/>
              </w:rPr>
              <w:t>pdsch-RepetitionMultiSlots</w:t>
            </w:r>
            <w:proofErr w:type="spellEnd"/>
          </w:p>
          <w:p w14:paraId="1D1C6A92" w14:textId="77777777" w:rsidR="0017506E" w:rsidRPr="00F725D9" w:rsidRDefault="0017506E" w:rsidP="0017506E">
            <w:pPr>
              <w:pStyle w:val="TAL"/>
            </w:pPr>
            <w:r w:rsidRPr="00F725D9">
              <w:t xml:space="preserve">Indicates whether the UE supports receiving PDSCH scheduled by DCI format 1_1 when configured with higher layer parameter </w:t>
            </w:r>
            <w:r w:rsidRPr="00F725D9">
              <w:rPr>
                <w:i/>
                <w:noProof/>
              </w:rPr>
              <w:t>pdsch-AggregationFactor</w:t>
            </w:r>
            <w:r w:rsidRPr="00F725D9">
              <w:t xml:space="preserve"> &gt; 1, as defined in 5.1.2.1 of TS 38.214 [12].</w:t>
            </w:r>
          </w:p>
        </w:tc>
        <w:tc>
          <w:tcPr>
            <w:tcW w:w="709" w:type="dxa"/>
          </w:tcPr>
          <w:p w14:paraId="66311AB5" w14:textId="77777777" w:rsidR="0017506E" w:rsidRPr="00F725D9" w:rsidRDefault="0017506E" w:rsidP="0017506E">
            <w:pPr>
              <w:pStyle w:val="TAL"/>
              <w:jc w:val="center"/>
            </w:pPr>
            <w:r w:rsidRPr="00F725D9">
              <w:t>UE</w:t>
            </w:r>
          </w:p>
        </w:tc>
        <w:tc>
          <w:tcPr>
            <w:tcW w:w="567" w:type="dxa"/>
          </w:tcPr>
          <w:p w14:paraId="04DA9063" w14:textId="77777777" w:rsidR="0017506E" w:rsidRPr="00F725D9" w:rsidRDefault="0017506E" w:rsidP="0017506E">
            <w:pPr>
              <w:pStyle w:val="TAL"/>
              <w:jc w:val="center"/>
            </w:pPr>
            <w:r w:rsidRPr="00F725D9">
              <w:t>No</w:t>
            </w:r>
          </w:p>
        </w:tc>
        <w:tc>
          <w:tcPr>
            <w:tcW w:w="709" w:type="dxa"/>
          </w:tcPr>
          <w:p w14:paraId="4FE1D864" w14:textId="77777777" w:rsidR="0017506E" w:rsidRPr="00F725D9" w:rsidRDefault="0017506E" w:rsidP="0017506E">
            <w:pPr>
              <w:pStyle w:val="TAL"/>
              <w:jc w:val="center"/>
            </w:pPr>
            <w:r w:rsidRPr="00F725D9">
              <w:t>No</w:t>
            </w:r>
          </w:p>
        </w:tc>
        <w:tc>
          <w:tcPr>
            <w:tcW w:w="728" w:type="dxa"/>
          </w:tcPr>
          <w:p w14:paraId="26375789" w14:textId="77777777" w:rsidR="0017506E" w:rsidRPr="00F725D9" w:rsidRDefault="0017506E" w:rsidP="0017506E">
            <w:pPr>
              <w:pStyle w:val="TAL"/>
              <w:jc w:val="center"/>
            </w:pPr>
            <w:r w:rsidRPr="00F725D9">
              <w:rPr>
                <w:lang w:eastAsia="ja-JP"/>
              </w:rPr>
              <w:t>No</w:t>
            </w:r>
          </w:p>
        </w:tc>
      </w:tr>
      <w:tr w:rsidR="0017506E" w:rsidRPr="00F725D9" w14:paraId="68166A32" w14:textId="77777777" w:rsidTr="0017506E">
        <w:trPr>
          <w:cantSplit/>
          <w:tblHeader/>
        </w:trPr>
        <w:tc>
          <w:tcPr>
            <w:tcW w:w="6917" w:type="dxa"/>
          </w:tcPr>
          <w:p w14:paraId="2D6D5FF8" w14:textId="77777777" w:rsidR="0017506E" w:rsidRPr="00F725D9" w:rsidRDefault="0017506E" w:rsidP="0017506E">
            <w:pPr>
              <w:pStyle w:val="TAL"/>
              <w:rPr>
                <w:b/>
                <w:i/>
              </w:rPr>
            </w:pPr>
            <w:r w:rsidRPr="00F725D9">
              <w:rPr>
                <w:b/>
                <w:i/>
              </w:rPr>
              <w:t>pdsch-RE-MappingFR1-PerSymbol/pdsch-RE-MappingFR1-PerSlot</w:t>
            </w:r>
          </w:p>
          <w:p w14:paraId="580783C9" w14:textId="77777777" w:rsidR="0017506E" w:rsidRPr="00F725D9" w:rsidRDefault="0017506E" w:rsidP="0017506E">
            <w:pPr>
              <w:pStyle w:val="TAL"/>
            </w:pPr>
            <w:r w:rsidRPr="00F725D9">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F725D9">
              <w:rPr>
                <w:rFonts w:cs="Arial"/>
                <w:szCs w:val="18"/>
              </w:rPr>
              <w:t>CCare</w:t>
            </w:r>
            <w:proofErr w:type="spellEnd"/>
            <w:r w:rsidRPr="00F725D9">
              <w:rPr>
                <w:rFonts w:cs="Arial"/>
                <w:szCs w:val="18"/>
              </w:rPr>
              <w:t xml:space="preserve"> limited by the respective capability parameters. Value n10 means 10 RE mapping patterns and n16 means 16 RE mapping patterns, and so on.</w:t>
            </w:r>
          </w:p>
        </w:tc>
        <w:tc>
          <w:tcPr>
            <w:tcW w:w="709" w:type="dxa"/>
          </w:tcPr>
          <w:p w14:paraId="335795EE" w14:textId="77777777" w:rsidR="0017506E" w:rsidRPr="00F725D9" w:rsidRDefault="0017506E" w:rsidP="0017506E">
            <w:pPr>
              <w:pStyle w:val="TAL"/>
              <w:jc w:val="center"/>
            </w:pPr>
            <w:r w:rsidRPr="00F725D9">
              <w:rPr>
                <w:rFonts w:cs="Arial"/>
                <w:szCs w:val="18"/>
                <w:lang w:eastAsia="ja-JP"/>
              </w:rPr>
              <w:t>UE</w:t>
            </w:r>
          </w:p>
        </w:tc>
        <w:tc>
          <w:tcPr>
            <w:tcW w:w="567" w:type="dxa"/>
          </w:tcPr>
          <w:p w14:paraId="421F921E" w14:textId="77777777" w:rsidR="0017506E" w:rsidRPr="00F725D9" w:rsidRDefault="0017506E" w:rsidP="0017506E">
            <w:pPr>
              <w:pStyle w:val="TAL"/>
              <w:jc w:val="center"/>
            </w:pPr>
            <w:r w:rsidRPr="00F725D9">
              <w:rPr>
                <w:rFonts w:cs="Arial"/>
                <w:szCs w:val="18"/>
              </w:rPr>
              <w:t>Yes</w:t>
            </w:r>
          </w:p>
        </w:tc>
        <w:tc>
          <w:tcPr>
            <w:tcW w:w="709" w:type="dxa"/>
          </w:tcPr>
          <w:p w14:paraId="50356DC0" w14:textId="77777777" w:rsidR="0017506E" w:rsidRPr="00F725D9" w:rsidRDefault="0017506E" w:rsidP="0017506E">
            <w:pPr>
              <w:pStyle w:val="TAL"/>
              <w:jc w:val="center"/>
            </w:pPr>
            <w:r w:rsidRPr="00F725D9">
              <w:rPr>
                <w:rFonts w:cs="Arial"/>
                <w:szCs w:val="18"/>
                <w:lang w:eastAsia="ja-JP"/>
              </w:rPr>
              <w:t>No</w:t>
            </w:r>
          </w:p>
        </w:tc>
        <w:tc>
          <w:tcPr>
            <w:tcW w:w="728" w:type="dxa"/>
          </w:tcPr>
          <w:p w14:paraId="2CC04B53" w14:textId="77777777" w:rsidR="0017506E" w:rsidRPr="00F725D9" w:rsidRDefault="0017506E" w:rsidP="0017506E">
            <w:pPr>
              <w:pStyle w:val="TAL"/>
              <w:jc w:val="center"/>
            </w:pPr>
            <w:r w:rsidRPr="00F725D9">
              <w:rPr>
                <w:rFonts w:cs="Arial"/>
                <w:szCs w:val="18"/>
                <w:lang w:eastAsia="ja-JP"/>
              </w:rPr>
              <w:t>FR1 only</w:t>
            </w:r>
          </w:p>
        </w:tc>
      </w:tr>
      <w:tr w:rsidR="0017506E" w:rsidRPr="00F725D9" w14:paraId="02E80CB9" w14:textId="77777777" w:rsidTr="0017506E">
        <w:trPr>
          <w:cantSplit/>
          <w:tblHeader/>
        </w:trPr>
        <w:tc>
          <w:tcPr>
            <w:tcW w:w="6917" w:type="dxa"/>
          </w:tcPr>
          <w:p w14:paraId="3EF4DF19" w14:textId="77777777" w:rsidR="0017506E" w:rsidRPr="00F725D9" w:rsidRDefault="0017506E" w:rsidP="0017506E">
            <w:pPr>
              <w:pStyle w:val="TAL"/>
              <w:rPr>
                <w:b/>
                <w:i/>
              </w:rPr>
            </w:pPr>
            <w:r w:rsidRPr="00F725D9">
              <w:rPr>
                <w:b/>
                <w:i/>
              </w:rPr>
              <w:t>pdsch-RE-MappingFR2-PerSymbol/pdsch-RE-MappingFR2-PerSlot</w:t>
            </w:r>
          </w:p>
          <w:p w14:paraId="531FA13D" w14:textId="77777777" w:rsidR="0017506E" w:rsidRPr="00F725D9" w:rsidRDefault="0017506E" w:rsidP="0017506E">
            <w:pPr>
              <w:pStyle w:val="TAL"/>
            </w:pPr>
            <w:r w:rsidRPr="00F725D9">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7F799538" w14:textId="77777777" w:rsidR="0017506E" w:rsidRPr="00F725D9" w:rsidRDefault="0017506E" w:rsidP="0017506E">
            <w:pPr>
              <w:pStyle w:val="TAL"/>
              <w:jc w:val="center"/>
            </w:pPr>
            <w:r w:rsidRPr="00F725D9">
              <w:rPr>
                <w:rFonts w:cs="Arial"/>
                <w:szCs w:val="18"/>
                <w:lang w:eastAsia="ja-JP"/>
              </w:rPr>
              <w:t>UE</w:t>
            </w:r>
          </w:p>
        </w:tc>
        <w:tc>
          <w:tcPr>
            <w:tcW w:w="567" w:type="dxa"/>
          </w:tcPr>
          <w:p w14:paraId="765E9368" w14:textId="77777777" w:rsidR="0017506E" w:rsidRPr="00F725D9" w:rsidRDefault="0017506E" w:rsidP="0017506E">
            <w:pPr>
              <w:pStyle w:val="TAL"/>
              <w:jc w:val="center"/>
            </w:pPr>
            <w:r w:rsidRPr="00F725D9">
              <w:rPr>
                <w:rFonts w:cs="Arial"/>
                <w:szCs w:val="18"/>
              </w:rPr>
              <w:t>Yes</w:t>
            </w:r>
          </w:p>
        </w:tc>
        <w:tc>
          <w:tcPr>
            <w:tcW w:w="709" w:type="dxa"/>
          </w:tcPr>
          <w:p w14:paraId="2549E59C" w14:textId="77777777" w:rsidR="0017506E" w:rsidRPr="00F725D9" w:rsidRDefault="0017506E" w:rsidP="0017506E">
            <w:pPr>
              <w:pStyle w:val="TAL"/>
              <w:jc w:val="center"/>
            </w:pPr>
            <w:r w:rsidRPr="00F725D9">
              <w:rPr>
                <w:rFonts w:cs="Arial"/>
                <w:szCs w:val="18"/>
                <w:lang w:eastAsia="ja-JP"/>
              </w:rPr>
              <w:t>No</w:t>
            </w:r>
          </w:p>
        </w:tc>
        <w:tc>
          <w:tcPr>
            <w:tcW w:w="728" w:type="dxa"/>
          </w:tcPr>
          <w:p w14:paraId="1EFA49A5" w14:textId="77777777" w:rsidR="0017506E" w:rsidRPr="00F725D9" w:rsidRDefault="0017506E" w:rsidP="0017506E">
            <w:pPr>
              <w:pStyle w:val="TAL"/>
              <w:jc w:val="center"/>
            </w:pPr>
            <w:r w:rsidRPr="00F725D9">
              <w:rPr>
                <w:rFonts w:cs="Arial"/>
                <w:szCs w:val="18"/>
                <w:lang w:eastAsia="ja-JP"/>
              </w:rPr>
              <w:t>FR2 only</w:t>
            </w:r>
          </w:p>
        </w:tc>
      </w:tr>
      <w:tr w:rsidR="0017506E" w:rsidRPr="00F725D9" w14:paraId="1F1A4FC8" w14:textId="77777777" w:rsidTr="0017506E">
        <w:trPr>
          <w:cantSplit/>
          <w:tblHeader/>
        </w:trPr>
        <w:tc>
          <w:tcPr>
            <w:tcW w:w="6917" w:type="dxa"/>
          </w:tcPr>
          <w:p w14:paraId="1B3CB727" w14:textId="77777777" w:rsidR="0017506E" w:rsidRPr="00F725D9" w:rsidRDefault="0017506E" w:rsidP="0017506E">
            <w:pPr>
              <w:pStyle w:val="TAL"/>
              <w:rPr>
                <w:b/>
                <w:i/>
              </w:rPr>
            </w:pPr>
            <w:proofErr w:type="spellStart"/>
            <w:r w:rsidRPr="00F725D9">
              <w:rPr>
                <w:b/>
                <w:i/>
              </w:rPr>
              <w:t>precoderGranularityCORESET</w:t>
            </w:r>
            <w:proofErr w:type="spellEnd"/>
          </w:p>
          <w:p w14:paraId="034B1184" w14:textId="77777777" w:rsidR="0017506E" w:rsidRPr="00F725D9" w:rsidRDefault="0017506E" w:rsidP="0017506E">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14:paraId="71EB9DDC" w14:textId="77777777" w:rsidR="0017506E" w:rsidRPr="00F725D9" w:rsidRDefault="0017506E" w:rsidP="0017506E">
            <w:pPr>
              <w:pStyle w:val="TAL"/>
              <w:jc w:val="center"/>
            </w:pPr>
            <w:r w:rsidRPr="00F725D9">
              <w:t>UE</w:t>
            </w:r>
          </w:p>
        </w:tc>
        <w:tc>
          <w:tcPr>
            <w:tcW w:w="567" w:type="dxa"/>
          </w:tcPr>
          <w:p w14:paraId="771407DE" w14:textId="77777777" w:rsidR="0017506E" w:rsidRPr="00F725D9" w:rsidRDefault="0017506E" w:rsidP="0017506E">
            <w:pPr>
              <w:pStyle w:val="TAL"/>
              <w:jc w:val="center"/>
            </w:pPr>
            <w:r w:rsidRPr="00F725D9">
              <w:t>No</w:t>
            </w:r>
          </w:p>
        </w:tc>
        <w:tc>
          <w:tcPr>
            <w:tcW w:w="709" w:type="dxa"/>
          </w:tcPr>
          <w:p w14:paraId="567EC5A9" w14:textId="77777777" w:rsidR="0017506E" w:rsidRPr="00F725D9" w:rsidRDefault="0017506E" w:rsidP="0017506E">
            <w:pPr>
              <w:pStyle w:val="TAL"/>
              <w:jc w:val="center"/>
            </w:pPr>
            <w:r w:rsidRPr="00F725D9">
              <w:t>No</w:t>
            </w:r>
          </w:p>
        </w:tc>
        <w:tc>
          <w:tcPr>
            <w:tcW w:w="728" w:type="dxa"/>
          </w:tcPr>
          <w:p w14:paraId="5871C187" w14:textId="77777777" w:rsidR="0017506E" w:rsidRPr="00F725D9" w:rsidRDefault="0017506E" w:rsidP="0017506E">
            <w:pPr>
              <w:pStyle w:val="TAL"/>
              <w:jc w:val="center"/>
            </w:pPr>
            <w:r w:rsidRPr="00F725D9">
              <w:t>No</w:t>
            </w:r>
          </w:p>
        </w:tc>
      </w:tr>
      <w:tr w:rsidR="0017506E" w:rsidRPr="00F725D9" w14:paraId="1CE98744" w14:textId="77777777" w:rsidTr="0017506E">
        <w:trPr>
          <w:cantSplit/>
          <w:tblHeader/>
        </w:trPr>
        <w:tc>
          <w:tcPr>
            <w:tcW w:w="6917" w:type="dxa"/>
          </w:tcPr>
          <w:p w14:paraId="4F73692C" w14:textId="77777777" w:rsidR="0017506E" w:rsidRPr="00F725D9" w:rsidRDefault="0017506E" w:rsidP="0017506E">
            <w:pPr>
              <w:pStyle w:val="TAL"/>
              <w:rPr>
                <w:b/>
                <w:i/>
              </w:rPr>
            </w:pPr>
            <w:r w:rsidRPr="00F725D9">
              <w:rPr>
                <w:b/>
                <w:i/>
              </w:rPr>
              <w:t>pre-</w:t>
            </w:r>
            <w:proofErr w:type="spellStart"/>
            <w:r w:rsidRPr="00F725D9">
              <w:rPr>
                <w:b/>
                <w:i/>
              </w:rPr>
              <w:t>EmptIndication</w:t>
            </w:r>
            <w:proofErr w:type="spellEnd"/>
            <w:r w:rsidRPr="00F725D9">
              <w:rPr>
                <w:b/>
                <w:i/>
              </w:rPr>
              <w:t>-DL</w:t>
            </w:r>
          </w:p>
          <w:p w14:paraId="19969BB2" w14:textId="77777777" w:rsidR="0017506E" w:rsidRPr="00F725D9" w:rsidRDefault="0017506E" w:rsidP="0017506E">
            <w:pPr>
              <w:pStyle w:val="TAL"/>
            </w:pPr>
            <w:r w:rsidRPr="00F725D9">
              <w:t>Indicates whether the UE supports interrupted transmission indication for PDSCH reception based on reception of DCI format 2_1 as defined in TS 38.213 [11].</w:t>
            </w:r>
          </w:p>
        </w:tc>
        <w:tc>
          <w:tcPr>
            <w:tcW w:w="709" w:type="dxa"/>
          </w:tcPr>
          <w:p w14:paraId="41DFC5EB" w14:textId="77777777" w:rsidR="0017506E" w:rsidRPr="00F725D9" w:rsidRDefault="0017506E" w:rsidP="0017506E">
            <w:pPr>
              <w:pStyle w:val="TAL"/>
              <w:jc w:val="center"/>
            </w:pPr>
            <w:r w:rsidRPr="00F725D9">
              <w:t>UE</w:t>
            </w:r>
          </w:p>
        </w:tc>
        <w:tc>
          <w:tcPr>
            <w:tcW w:w="567" w:type="dxa"/>
          </w:tcPr>
          <w:p w14:paraId="40B8A26F" w14:textId="77777777" w:rsidR="0017506E" w:rsidRPr="00F725D9" w:rsidRDefault="0017506E" w:rsidP="0017506E">
            <w:pPr>
              <w:pStyle w:val="TAL"/>
              <w:jc w:val="center"/>
            </w:pPr>
            <w:r w:rsidRPr="00F725D9">
              <w:t>No</w:t>
            </w:r>
          </w:p>
        </w:tc>
        <w:tc>
          <w:tcPr>
            <w:tcW w:w="709" w:type="dxa"/>
          </w:tcPr>
          <w:p w14:paraId="063C62E8" w14:textId="77777777" w:rsidR="0017506E" w:rsidRPr="00F725D9" w:rsidRDefault="0017506E" w:rsidP="0017506E">
            <w:pPr>
              <w:pStyle w:val="TAL"/>
              <w:jc w:val="center"/>
            </w:pPr>
            <w:r w:rsidRPr="00F725D9">
              <w:t>No</w:t>
            </w:r>
          </w:p>
        </w:tc>
        <w:tc>
          <w:tcPr>
            <w:tcW w:w="728" w:type="dxa"/>
          </w:tcPr>
          <w:p w14:paraId="55AB04F1" w14:textId="77777777" w:rsidR="0017506E" w:rsidRPr="00F725D9" w:rsidRDefault="0017506E" w:rsidP="0017506E">
            <w:pPr>
              <w:pStyle w:val="TAL"/>
              <w:jc w:val="center"/>
            </w:pPr>
            <w:r w:rsidRPr="00F725D9">
              <w:t>No</w:t>
            </w:r>
          </w:p>
        </w:tc>
      </w:tr>
      <w:tr w:rsidR="0017506E" w:rsidRPr="00F725D9" w14:paraId="0A012002" w14:textId="77777777" w:rsidTr="0017506E">
        <w:trPr>
          <w:cantSplit/>
          <w:tblHeader/>
        </w:trPr>
        <w:tc>
          <w:tcPr>
            <w:tcW w:w="6917" w:type="dxa"/>
          </w:tcPr>
          <w:p w14:paraId="45F6FCE4" w14:textId="77777777" w:rsidR="0017506E" w:rsidRPr="00F725D9" w:rsidRDefault="0017506E" w:rsidP="0017506E">
            <w:pPr>
              <w:pStyle w:val="TAL"/>
              <w:rPr>
                <w:b/>
                <w:i/>
              </w:rPr>
            </w:pPr>
            <w:r w:rsidRPr="00F725D9">
              <w:rPr>
                <w:b/>
                <w:i/>
              </w:rPr>
              <w:t>pucch-F2-WithFH</w:t>
            </w:r>
          </w:p>
          <w:p w14:paraId="2F5091B8" w14:textId="77777777" w:rsidR="0017506E" w:rsidRPr="00F725D9" w:rsidRDefault="0017506E" w:rsidP="0017506E">
            <w:pPr>
              <w:pStyle w:val="TAL"/>
            </w:pPr>
            <w:r w:rsidRPr="00F725D9">
              <w:t xml:space="preserve">Indicates whether the UE supports transmission of a PUCCH format 2 (2 OFDM symbols in total) with frequency hopping in a slot. This field shall be set to </w:t>
            </w:r>
            <w:r w:rsidRPr="00F725D9">
              <w:rPr>
                <w:i/>
                <w:lang w:eastAsia="ja-JP"/>
              </w:rPr>
              <w:t>supported</w:t>
            </w:r>
            <w:r w:rsidRPr="00F725D9">
              <w:t>.</w:t>
            </w:r>
          </w:p>
        </w:tc>
        <w:tc>
          <w:tcPr>
            <w:tcW w:w="709" w:type="dxa"/>
          </w:tcPr>
          <w:p w14:paraId="40F2FFFC" w14:textId="77777777" w:rsidR="0017506E" w:rsidRPr="00F725D9" w:rsidRDefault="0017506E" w:rsidP="0017506E">
            <w:pPr>
              <w:pStyle w:val="TAL"/>
              <w:jc w:val="center"/>
            </w:pPr>
            <w:r w:rsidRPr="00F725D9">
              <w:t>UE</w:t>
            </w:r>
          </w:p>
        </w:tc>
        <w:tc>
          <w:tcPr>
            <w:tcW w:w="567" w:type="dxa"/>
          </w:tcPr>
          <w:p w14:paraId="45532C9B" w14:textId="77777777" w:rsidR="0017506E" w:rsidRPr="00F725D9" w:rsidRDefault="0017506E" w:rsidP="0017506E">
            <w:pPr>
              <w:pStyle w:val="TAL"/>
              <w:jc w:val="center"/>
            </w:pPr>
            <w:r w:rsidRPr="00F725D9">
              <w:t>Yes</w:t>
            </w:r>
          </w:p>
        </w:tc>
        <w:tc>
          <w:tcPr>
            <w:tcW w:w="709" w:type="dxa"/>
          </w:tcPr>
          <w:p w14:paraId="22E309C8" w14:textId="77777777" w:rsidR="0017506E" w:rsidRPr="00F725D9" w:rsidRDefault="0017506E" w:rsidP="0017506E">
            <w:pPr>
              <w:pStyle w:val="TAL"/>
              <w:jc w:val="center"/>
            </w:pPr>
            <w:r w:rsidRPr="00F725D9">
              <w:t>No</w:t>
            </w:r>
          </w:p>
        </w:tc>
        <w:tc>
          <w:tcPr>
            <w:tcW w:w="728" w:type="dxa"/>
          </w:tcPr>
          <w:p w14:paraId="7AFAFE77" w14:textId="77777777" w:rsidR="0017506E" w:rsidRPr="00F725D9" w:rsidRDefault="0017506E" w:rsidP="0017506E">
            <w:pPr>
              <w:pStyle w:val="TAL"/>
              <w:jc w:val="center"/>
            </w:pPr>
            <w:r w:rsidRPr="00F725D9">
              <w:t>Yes</w:t>
            </w:r>
          </w:p>
        </w:tc>
      </w:tr>
      <w:tr w:rsidR="0017506E" w:rsidRPr="00F725D9" w14:paraId="564D9CEA" w14:textId="77777777" w:rsidTr="0017506E">
        <w:trPr>
          <w:cantSplit/>
          <w:tblHeader/>
        </w:trPr>
        <w:tc>
          <w:tcPr>
            <w:tcW w:w="6917" w:type="dxa"/>
          </w:tcPr>
          <w:p w14:paraId="68359B1B" w14:textId="77777777" w:rsidR="0017506E" w:rsidRPr="00F725D9" w:rsidRDefault="0017506E" w:rsidP="0017506E">
            <w:pPr>
              <w:pStyle w:val="TAL"/>
              <w:rPr>
                <w:b/>
                <w:i/>
              </w:rPr>
            </w:pPr>
            <w:r w:rsidRPr="00F725D9">
              <w:rPr>
                <w:b/>
                <w:i/>
              </w:rPr>
              <w:t>pucch-F3-WithFH</w:t>
            </w:r>
          </w:p>
          <w:p w14:paraId="6B8C455B" w14:textId="77777777" w:rsidR="0017506E" w:rsidRPr="00F725D9" w:rsidRDefault="0017506E" w:rsidP="0017506E">
            <w:pPr>
              <w:pStyle w:val="TAL"/>
            </w:pPr>
            <w:r w:rsidRPr="00F725D9">
              <w:t xml:space="preserve">Indicates whether the UE supports transmission of a PUCCH format 3 (4~14 OFDM symbols in total) with frequency hopping in a slot. This field shall be set to </w:t>
            </w:r>
            <w:r w:rsidRPr="00F725D9">
              <w:rPr>
                <w:i/>
                <w:lang w:eastAsia="ja-JP"/>
              </w:rPr>
              <w:t>supported</w:t>
            </w:r>
            <w:r w:rsidRPr="00F725D9">
              <w:t>.</w:t>
            </w:r>
          </w:p>
        </w:tc>
        <w:tc>
          <w:tcPr>
            <w:tcW w:w="709" w:type="dxa"/>
          </w:tcPr>
          <w:p w14:paraId="7F4D9922" w14:textId="77777777" w:rsidR="0017506E" w:rsidRPr="00F725D9" w:rsidRDefault="0017506E" w:rsidP="0017506E">
            <w:pPr>
              <w:pStyle w:val="TAL"/>
              <w:jc w:val="center"/>
            </w:pPr>
            <w:r w:rsidRPr="00F725D9">
              <w:t>UE</w:t>
            </w:r>
          </w:p>
        </w:tc>
        <w:tc>
          <w:tcPr>
            <w:tcW w:w="567" w:type="dxa"/>
          </w:tcPr>
          <w:p w14:paraId="5EF8AEE7" w14:textId="77777777" w:rsidR="0017506E" w:rsidRPr="00F725D9" w:rsidRDefault="0017506E" w:rsidP="0017506E">
            <w:pPr>
              <w:pStyle w:val="TAL"/>
              <w:jc w:val="center"/>
            </w:pPr>
            <w:r w:rsidRPr="00F725D9">
              <w:t>Yes</w:t>
            </w:r>
          </w:p>
        </w:tc>
        <w:tc>
          <w:tcPr>
            <w:tcW w:w="709" w:type="dxa"/>
          </w:tcPr>
          <w:p w14:paraId="055AB002" w14:textId="77777777" w:rsidR="0017506E" w:rsidRPr="00F725D9" w:rsidRDefault="0017506E" w:rsidP="0017506E">
            <w:pPr>
              <w:pStyle w:val="TAL"/>
              <w:jc w:val="center"/>
            </w:pPr>
            <w:r w:rsidRPr="00F725D9">
              <w:t>No</w:t>
            </w:r>
          </w:p>
        </w:tc>
        <w:tc>
          <w:tcPr>
            <w:tcW w:w="728" w:type="dxa"/>
          </w:tcPr>
          <w:p w14:paraId="031EF946" w14:textId="77777777" w:rsidR="0017506E" w:rsidRPr="00F725D9" w:rsidRDefault="0017506E" w:rsidP="0017506E">
            <w:pPr>
              <w:pStyle w:val="TAL"/>
              <w:jc w:val="center"/>
            </w:pPr>
            <w:r w:rsidRPr="00F725D9">
              <w:t>Yes</w:t>
            </w:r>
          </w:p>
        </w:tc>
      </w:tr>
      <w:tr w:rsidR="0017506E" w:rsidRPr="00F725D9" w14:paraId="23CA8EF2" w14:textId="77777777" w:rsidTr="0017506E">
        <w:trPr>
          <w:cantSplit/>
          <w:tblHeader/>
        </w:trPr>
        <w:tc>
          <w:tcPr>
            <w:tcW w:w="6917" w:type="dxa"/>
          </w:tcPr>
          <w:p w14:paraId="7A899679" w14:textId="77777777" w:rsidR="0017506E" w:rsidRPr="00F725D9" w:rsidRDefault="0017506E" w:rsidP="0017506E">
            <w:pPr>
              <w:pStyle w:val="TAL"/>
              <w:rPr>
                <w:b/>
                <w:i/>
              </w:rPr>
            </w:pPr>
            <w:r w:rsidRPr="00F725D9">
              <w:rPr>
                <w:b/>
                <w:i/>
              </w:rPr>
              <w:t>pucch-F3-4-HalfPi-BPSK</w:t>
            </w:r>
          </w:p>
          <w:p w14:paraId="0B5E8C28" w14:textId="77777777" w:rsidR="0017506E" w:rsidRPr="00F725D9" w:rsidRDefault="0017506E" w:rsidP="0017506E">
            <w:pPr>
              <w:pStyle w:val="TAL"/>
            </w:pPr>
            <w:r w:rsidRPr="00F725D9">
              <w:t>Indicates whether the UE supports pi/2-BPSK for PUCCH format 3/4 as defined in 6.3.2.6 of TS 38.211 [6]. It is optional for FR1 and mandatory with capability signalling for FR2.</w:t>
            </w:r>
          </w:p>
        </w:tc>
        <w:tc>
          <w:tcPr>
            <w:tcW w:w="709" w:type="dxa"/>
          </w:tcPr>
          <w:p w14:paraId="45339919" w14:textId="77777777" w:rsidR="0017506E" w:rsidRPr="00F725D9" w:rsidRDefault="0017506E" w:rsidP="0017506E">
            <w:pPr>
              <w:pStyle w:val="TAL"/>
              <w:jc w:val="center"/>
            </w:pPr>
            <w:r w:rsidRPr="00F725D9">
              <w:t>UE</w:t>
            </w:r>
          </w:p>
        </w:tc>
        <w:tc>
          <w:tcPr>
            <w:tcW w:w="567" w:type="dxa"/>
          </w:tcPr>
          <w:p w14:paraId="67852142" w14:textId="77777777" w:rsidR="0017506E" w:rsidRPr="00F725D9" w:rsidRDefault="0017506E" w:rsidP="0017506E">
            <w:pPr>
              <w:pStyle w:val="TAL"/>
              <w:jc w:val="center"/>
            </w:pPr>
            <w:r w:rsidRPr="00F725D9">
              <w:t>CY</w:t>
            </w:r>
          </w:p>
        </w:tc>
        <w:tc>
          <w:tcPr>
            <w:tcW w:w="709" w:type="dxa"/>
          </w:tcPr>
          <w:p w14:paraId="7959BE42" w14:textId="77777777" w:rsidR="0017506E" w:rsidRPr="00F725D9" w:rsidRDefault="0017506E" w:rsidP="0017506E">
            <w:pPr>
              <w:pStyle w:val="TAL"/>
              <w:jc w:val="center"/>
            </w:pPr>
            <w:r w:rsidRPr="00F725D9">
              <w:t>No</w:t>
            </w:r>
          </w:p>
        </w:tc>
        <w:tc>
          <w:tcPr>
            <w:tcW w:w="728" w:type="dxa"/>
          </w:tcPr>
          <w:p w14:paraId="02E4EFA7" w14:textId="77777777" w:rsidR="0017506E" w:rsidRPr="00F725D9" w:rsidRDefault="0017506E" w:rsidP="0017506E">
            <w:pPr>
              <w:pStyle w:val="TAL"/>
              <w:jc w:val="center"/>
            </w:pPr>
            <w:r w:rsidRPr="00F725D9">
              <w:t>Yes</w:t>
            </w:r>
          </w:p>
        </w:tc>
      </w:tr>
      <w:tr w:rsidR="0017506E" w:rsidRPr="00F725D9" w14:paraId="26B69EE0" w14:textId="77777777" w:rsidTr="0017506E">
        <w:trPr>
          <w:cantSplit/>
          <w:tblHeader/>
        </w:trPr>
        <w:tc>
          <w:tcPr>
            <w:tcW w:w="6917" w:type="dxa"/>
          </w:tcPr>
          <w:p w14:paraId="2CDA9303" w14:textId="77777777" w:rsidR="0017506E" w:rsidRPr="00F725D9" w:rsidRDefault="0017506E" w:rsidP="0017506E">
            <w:pPr>
              <w:pStyle w:val="TAL"/>
              <w:rPr>
                <w:b/>
                <w:i/>
              </w:rPr>
            </w:pPr>
            <w:r w:rsidRPr="00F725D9">
              <w:rPr>
                <w:b/>
                <w:i/>
              </w:rPr>
              <w:lastRenderedPageBreak/>
              <w:t>pucch-F4-WithFH</w:t>
            </w:r>
          </w:p>
          <w:p w14:paraId="5846B44D" w14:textId="77777777" w:rsidR="0017506E" w:rsidRPr="00F725D9" w:rsidRDefault="0017506E" w:rsidP="0017506E">
            <w:pPr>
              <w:pStyle w:val="TAL"/>
            </w:pPr>
            <w:r w:rsidRPr="00F725D9">
              <w:t>Indicates whether the UE supports transmission of a PUCCH format 4 (4~14 OFDM symbols in total) with frequency hopping in a slot.</w:t>
            </w:r>
          </w:p>
        </w:tc>
        <w:tc>
          <w:tcPr>
            <w:tcW w:w="709" w:type="dxa"/>
          </w:tcPr>
          <w:p w14:paraId="2B7FE27D" w14:textId="77777777" w:rsidR="0017506E" w:rsidRPr="00F725D9" w:rsidRDefault="0017506E" w:rsidP="0017506E">
            <w:pPr>
              <w:pStyle w:val="TAL"/>
              <w:jc w:val="center"/>
            </w:pPr>
            <w:r w:rsidRPr="00F725D9">
              <w:t>UE</w:t>
            </w:r>
          </w:p>
        </w:tc>
        <w:tc>
          <w:tcPr>
            <w:tcW w:w="567" w:type="dxa"/>
          </w:tcPr>
          <w:p w14:paraId="64209A31" w14:textId="77777777" w:rsidR="0017506E" w:rsidRPr="00F725D9" w:rsidRDefault="0017506E" w:rsidP="0017506E">
            <w:pPr>
              <w:pStyle w:val="TAL"/>
              <w:jc w:val="center"/>
            </w:pPr>
            <w:r w:rsidRPr="00F725D9">
              <w:t>Yes</w:t>
            </w:r>
          </w:p>
        </w:tc>
        <w:tc>
          <w:tcPr>
            <w:tcW w:w="709" w:type="dxa"/>
          </w:tcPr>
          <w:p w14:paraId="51C84043" w14:textId="77777777" w:rsidR="0017506E" w:rsidRPr="00F725D9" w:rsidRDefault="0017506E" w:rsidP="0017506E">
            <w:pPr>
              <w:pStyle w:val="TAL"/>
              <w:jc w:val="center"/>
            </w:pPr>
            <w:r w:rsidRPr="00F725D9">
              <w:t>No</w:t>
            </w:r>
          </w:p>
        </w:tc>
        <w:tc>
          <w:tcPr>
            <w:tcW w:w="728" w:type="dxa"/>
          </w:tcPr>
          <w:p w14:paraId="0A562ADA" w14:textId="77777777" w:rsidR="0017506E" w:rsidRPr="00F725D9" w:rsidRDefault="0017506E" w:rsidP="0017506E">
            <w:pPr>
              <w:pStyle w:val="TAL"/>
              <w:jc w:val="center"/>
            </w:pPr>
            <w:r w:rsidRPr="00F725D9">
              <w:t>Yes</w:t>
            </w:r>
          </w:p>
        </w:tc>
      </w:tr>
      <w:tr w:rsidR="0017506E" w:rsidRPr="00F725D9" w14:paraId="294EA341" w14:textId="77777777" w:rsidTr="0017506E">
        <w:trPr>
          <w:cantSplit/>
          <w:tblHeader/>
        </w:trPr>
        <w:tc>
          <w:tcPr>
            <w:tcW w:w="6917" w:type="dxa"/>
          </w:tcPr>
          <w:p w14:paraId="46F9BB43" w14:textId="77777777" w:rsidR="0017506E" w:rsidRPr="00F725D9" w:rsidRDefault="0017506E" w:rsidP="0017506E">
            <w:pPr>
              <w:pStyle w:val="TAL"/>
              <w:rPr>
                <w:b/>
                <w:i/>
              </w:rPr>
            </w:pPr>
            <w:proofErr w:type="spellStart"/>
            <w:r w:rsidRPr="00F725D9">
              <w:rPr>
                <w:b/>
                <w:i/>
              </w:rPr>
              <w:t>pusch-RepetitionMultiSlots</w:t>
            </w:r>
            <w:proofErr w:type="spellEnd"/>
          </w:p>
          <w:p w14:paraId="7591C28B" w14:textId="77777777" w:rsidR="0017506E" w:rsidRPr="00F725D9" w:rsidRDefault="0017506E" w:rsidP="0017506E">
            <w:pPr>
              <w:pStyle w:val="TAL"/>
            </w:pPr>
            <w:r w:rsidRPr="00F725D9">
              <w:t xml:space="preserve">Indicates whether the UE supports transmitting PUSCH scheduled by DCI format 0_1 when configured with higher layer parameter </w:t>
            </w:r>
            <w:proofErr w:type="spellStart"/>
            <w:r w:rsidRPr="00F725D9">
              <w:rPr>
                <w:i/>
              </w:rPr>
              <w:t>pusch-AggregationFactor</w:t>
            </w:r>
            <w:proofErr w:type="spellEnd"/>
            <w:r w:rsidRPr="00F725D9">
              <w:t xml:space="preserve"> &gt; 1, as defined in clause 6.1.2.1 of TS 38.214 [12].</w:t>
            </w:r>
          </w:p>
        </w:tc>
        <w:tc>
          <w:tcPr>
            <w:tcW w:w="709" w:type="dxa"/>
          </w:tcPr>
          <w:p w14:paraId="73E13A17" w14:textId="77777777" w:rsidR="0017506E" w:rsidRPr="00F725D9" w:rsidRDefault="0017506E" w:rsidP="0017506E">
            <w:pPr>
              <w:pStyle w:val="TAL"/>
              <w:jc w:val="center"/>
            </w:pPr>
            <w:r w:rsidRPr="00F725D9">
              <w:t>UE</w:t>
            </w:r>
          </w:p>
        </w:tc>
        <w:tc>
          <w:tcPr>
            <w:tcW w:w="567" w:type="dxa"/>
          </w:tcPr>
          <w:p w14:paraId="227E7E44" w14:textId="77777777" w:rsidR="0017506E" w:rsidRPr="00F725D9" w:rsidRDefault="0017506E" w:rsidP="0017506E">
            <w:pPr>
              <w:pStyle w:val="TAL"/>
              <w:jc w:val="center"/>
            </w:pPr>
            <w:r w:rsidRPr="00F725D9">
              <w:t>Yes</w:t>
            </w:r>
          </w:p>
        </w:tc>
        <w:tc>
          <w:tcPr>
            <w:tcW w:w="709" w:type="dxa"/>
          </w:tcPr>
          <w:p w14:paraId="69BEBE8F" w14:textId="77777777" w:rsidR="0017506E" w:rsidRPr="00F725D9" w:rsidRDefault="0017506E" w:rsidP="0017506E">
            <w:pPr>
              <w:pStyle w:val="TAL"/>
              <w:jc w:val="center"/>
            </w:pPr>
            <w:r w:rsidRPr="00F725D9">
              <w:t>No</w:t>
            </w:r>
          </w:p>
        </w:tc>
        <w:tc>
          <w:tcPr>
            <w:tcW w:w="728" w:type="dxa"/>
          </w:tcPr>
          <w:p w14:paraId="55A15535" w14:textId="77777777" w:rsidR="0017506E" w:rsidRPr="00F725D9" w:rsidRDefault="0017506E" w:rsidP="0017506E">
            <w:pPr>
              <w:pStyle w:val="TAL"/>
              <w:jc w:val="center"/>
            </w:pPr>
            <w:r w:rsidRPr="00F725D9">
              <w:t>No</w:t>
            </w:r>
          </w:p>
        </w:tc>
      </w:tr>
      <w:tr w:rsidR="0017506E" w:rsidRPr="00F725D9" w14:paraId="4F45FE73" w14:textId="77777777" w:rsidTr="0017506E">
        <w:trPr>
          <w:cantSplit/>
          <w:tblHeader/>
        </w:trPr>
        <w:tc>
          <w:tcPr>
            <w:tcW w:w="6917" w:type="dxa"/>
          </w:tcPr>
          <w:p w14:paraId="48D9B5A7" w14:textId="77777777" w:rsidR="0017506E" w:rsidRPr="00F725D9" w:rsidRDefault="0017506E" w:rsidP="0017506E">
            <w:pPr>
              <w:pStyle w:val="TAL"/>
              <w:rPr>
                <w:b/>
                <w:i/>
              </w:rPr>
            </w:pPr>
            <w:r w:rsidRPr="00F725D9">
              <w:rPr>
                <w:b/>
                <w:i/>
              </w:rPr>
              <w:t>pucch-Repetition-F1-3-4</w:t>
            </w:r>
          </w:p>
          <w:p w14:paraId="631A949E" w14:textId="77777777" w:rsidR="0017506E" w:rsidRPr="00F725D9" w:rsidRDefault="0017506E" w:rsidP="0017506E">
            <w:pPr>
              <w:pStyle w:val="TAL"/>
            </w:pPr>
            <w:r w:rsidRPr="00F725D9">
              <w:t>Indicates whether the UE supports transmission of a PUCCH format 1 or 3 or 4 over multiple slots with the repetition factor 2, 4 or 8.</w:t>
            </w:r>
          </w:p>
        </w:tc>
        <w:tc>
          <w:tcPr>
            <w:tcW w:w="709" w:type="dxa"/>
          </w:tcPr>
          <w:p w14:paraId="0DC46025" w14:textId="77777777" w:rsidR="0017506E" w:rsidRPr="00F725D9" w:rsidRDefault="0017506E" w:rsidP="0017506E">
            <w:pPr>
              <w:pStyle w:val="TAL"/>
              <w:jc w:val="center"/>
            </w:pPr>
            <w:r w:rsidRPr="00F725D9">
              <w:t>UE</w:t>
            </w:r>
          </w:p>
        </w:tc>
        <w:tc>
          <w:tcPr>
            <w:tcW w:w="567" w:type="dxa"/>
          </w:tcPr>
          <w:p w14:paraId="41A930C0" w14:textId="77777777" w:rsidR="0017506E" w:rsidRPr="00F725D9" w:rsidRDefault="0017506E" w:rsidP="0017506E">
            <w:pPr>
              <w:pStyle w:val="TAL"/>
              <w:jc w:val="center"/>
            </w:pPr>
            <w:r w:rsidRPr="00F725D9">
              <w:t>Yes</w:t>
            </w:r>
          </w:p>
        </w:tc>
        <w:tc>
          <w:tcPr>
            <w:tcW w:w="709" w:type="dxa"/>
          </w:tcPr>
          <w:p w14:paraId="12C01044" w14:textId="77777777" w:rsidR="0017506E" w:rsidRPr="00F725D9" w:rsidRDefault="0017506E" w:rsidP="0017506E">
            <w:pPr>
              <w:pStyle w:val="TAL"/>
              <w:jc w:val="center"/>
            </w:pPr>
            <w:r w:rsidRPr="00F725D9">
              <w:t>No</w:t>
            </w:r>
          </w:p>
        </w:tc>
        <w:tc>
          <w:tcPr>
            <w:tcW w:w="728" w:type="dxa"/>
          </w:tcPr>
          <w:p w14:paraId="6D3CC45C" w14:textId="77777777" w:rsidR="0017506E" w:rsidRPr="00F725D9" w:rsidRDefault="0017506E" w:rsidP="0017506E">
            <w:pPr>
              <w:pStyle w:val="TAL"/>
              <w:jc w:val="center"/>
            </w:pPr>
            <w:r w:rsidRPr="00F725D9">
              <w:t>No</w:t>
            </w:r>
          </w:p>
        </w:tc>
      </w:tr>
      <w:tr w:rsidR="0017506E" w:rsidRPr="00F725D9" w14:paraId="13C849FF" w14:textId="77777777" w:rsidTr="0017506E">
        <w:trPr>
          <w:cantSplit/>
          <w:tblHeader/>
        </w:trPr>
        <w:tc>
          <w:tcPr>
            <w:tcW w:w="6917" w:type="dxa"/>
          </w:tcPr>
          <w:p w14:paraId="4B3F5386" w14:textId="77777777" w:rsidR="0017506E" w:rsidRPr="00F725D9" w:rsidRDefault="0017506E" w:rsidP="0017506E">
            <w:pPr>
              <w:pStyle w:val="TAL"/>
              <w:rPr>
                <w:b/>
                <w:i/>
              </w:rPr>
            </w:pPr>
            <w:proofErr w:type="spellStart"/>
            <w:r w:rsidRPr="00F725D9">
              <w:rPr>
                <w:b/>
                <w:i/>
              </w:rPr>
              <w:t>pusch</w:t>
            </w:r>
            <w:proofErr w:type="spellEnd"/>
            <w:r w:rsidRPr="00F725D9">
              <w:rPr>
                <w:b/>
                <w:i/>
              </w:rPr>
              <w:t>-</w:t>
            </w:r>
            <w:proofErr w:type="spellStart"/>
            <w:r w:rsidRPr="00F725D9">
              <w:rPr>
                <w:b/>
                <w:i/>
              </w:rPr>
              <w:t>HalfPi</w:t>
            </w:r>
            <w:proofErr w:type="spellEnd"/>
            <w:r w:rsidRPr="00F725D9">
              <w:rPr>
                <w:b/>
                <w:i/>
              </w:rPr>
              <w:t>-BPSK</w:t>
            </w:r>
          </w:p>
          <w:p w14:paraId="57741C09" w14:textId="77777777" w:rsidR="0017506E" w:rsidRPr="00F725D9" w:rsidRDefault="0017506E" w:rsidP="0017506E">
            <w:pPr>
              <w:pStyle w:val="TAL"/>
            </w:pPr>
            <w:r w:rsidRPr="00F725D9">
              <w:t>Indicates whether the UE supports pi/2-BPSK modulation scheme for PUSCH as defined in 6.3.1.2 of TS 38.211 [6]. It is optional for FR1 and mandatory with capability signalling for FR2.</w:t>
            </w:r>
          </w:p>
        </w:tc>
        <w:tc>
          <w:tcPr>
            <w:tcW w:w="709" w:type="dxa"/>
          </w:tcPr>
          <w:p w14:paraId="1C6475BD" w14:textId="77777777" w:rsidR="0017506E" w:rsidRPr="00F725D9" w:rsidRDefault="0017506E" w:rsidP="0017506E">
            <w:pPr>
              <w:pStyle w:val="TAL"/>
              <w:jc w:val="center"/>
            </w:pPr>
            <w:r w:rsidRPr="00F725D9">
              <w:t>UE</w:t>
            </w:r>
          </w:p>
        </w:tc>
        <w:tc>
          <w:tcPr>
            <w:tcW w:w="567" w:type="dxa"/>
          </w:tcPr>
          <w:p w14:paraId="55059FC9" w14:textId="77777777" w:rsidR="0017506E" w:rsidRPr="00F725D9" w:rsidRDefault="0017506E" w:rsidP="0017506E">
            <w:pPr>
              <w:pStyle w:val="TAL"/>
              <w:jc w:val="center"/>
            </w:pPr>
            <w:r w:rsidRPr="00F725D9">
              <w:t>CY</w:t>
            </w:r>
          </w:p>
        </w:tc>
        <w:tc>
          <w:tcPr>
            <w:tcW w:w="709" w:type="dxa"/>
          </w:tcPr>
          <w:p w14:paraId="53CFD0D6" w14:textId="77777777" w:rsidR="0017506E" w:rsidRPr="00F725D9" w:rsidRDefault="0017506E" w:rsidP="0017506E">
            <w:pPr>
              <w:pStyle w:val="TAL"/>
              <w:jc w:val="center"/>
            </w:pPr>
            <w:r w:rsidRPr="00F725D9">
              <w:t>No</w:t>
            </w:r>
          </w:p>
        </w:tc>
        <w:tc>
          <w:tcPr>
            <w:tcW w:w="728" w:type="dxa"/>
          </w:tcPr>
          <w:p w14:paraId="668B9461" w14:textId="77777777" w:rsidR="0017506E" w:rsidRPr="00F725D9" w:rsidRDefault="0017506E" w:rsidP="0017506E">
            <w:pPr>
              <w:pStyle w:val="TAL"/>
              <w:jc w:val="center"/>
            </w:pPr>
            <w:r w:rsidRPr="00F725D9">
              <w:t>Yes</w:t>
            </w:r>
          </w:p>
        </w:tc>
      </w:tr>
      <w:tr w:rsidR="0017506E" w:rsidRPr="00F725D9" w14:paraId="248BF49F" w14:textId="77777777" w:rsidTr="0017506E">
        <w:trPr>
          <w:cantSplit/>
          <w:tblHeader/>
        </w:trPr>
        <w:tc>
          <w:tcPr>
            <w:tcW w:w="6917" w:type="dxa"/>
          </w:tcPr>
          <w:p w14:paraId="05CB7FAD" w14:textId="77777777" w:rsidR="0017506E" w:rsidRPr="00F725D9" w:rsidRDefault="0017506E" w:rsidP="0017506E">
            <w:pPr>
              <w:pStyle w:val="TAL"/>
              <w:rPr>
                <w:b/>
                <w:i/>
              </w:rPr>
            </w:pPr>
            <w:proofErr w:type="spellStart"/>
            <w:r w:rsidRPr="00F725D9">
              <w:rPr>
                <w:b/>
                <w:i/>
              </w:rPr>
              <w:t>pusch</w:t>
            </w:r>
            <w:proofErr w:type="spellEnd"/>
            <w:r w:rsidRPr="00F725D9">
              <w:rPr>
                <w:b/>
                <w:i/>
              </w:rPr>
              <w:t>-LBRM</w:t>
            </w:r>
          </w:p>
          <w:p w14:paraId="6AEDC0A0" w14:textId="77777777" w:rsidR="0017506E" w:rsidRPr="00F725D9" w:rsidRDefault="0017506E" w:rsidP="0017506E">
            <w:pPr>
              <w:pStyle w:val="TAL"/>
            </w:pPr>
            <w:r w:rsidRPr="00F725D9">
              <w:t>Indicates whether the UE supports limited buffer rate matching in UL as specified in TS 38.212 [10].</w:t>
            </w:r>
          </w:p>
        </w:tc>
        <w:tc>
          <w:tcPr>
            <w:tcW w:w="709" w:type="dxa"/>
          </w:tcPr>
          <w:p w14:paraId="3E039D7B" w14:textId="77777777" w:rsidR="0017506E" w:rsidRPr="00F725D9" w:rsidRDefault="0017506E" w:rsidP="0017506E">
            <w:pPr>
              <w:pStyle w:val="TAL"/>
              <w:jc w:val="center"/>
            </w:pPr>
            <w:r w:rsidRPr="00F725D9">
              <w:t>UE</w:t>
            </w:r>
          </w:p>
        </w:tc>
        <w:tc>
          <w:tcPr>
            <w:tcW w:w="567" w:type="dxa"/>
          </w:tcPr>
          <w:p w14:paraId="2BBD4C21" w14:textId="77777777" w:rsidR="0017506E" w:rsidRPr="00F725D9" w:rsidRDefault="0017506E" w:rsidP="0017506E">
            <w:pPr>
              <w:pStyle w:val="TAL"/>
              <w:jc w:val="center"/>
            </w:pPr>
            <w:r w:rsidRPr="00F725D9">
              <w:t>No</w:t>
            </w:r>
          </w:p>
        </w:tc>
        <w:tc>
          <w:tcPr>
            <w:tcW w:w="709" w:type="dxa"/>
          </w:tcPr>
          <w:p w14:paraId="181E5CAA" w14:textId="77777777" w:rsidR="0017506E" w:rsidRPr="00F725D9" w:rsidRDefault="0017506E" w:rsidP="0017506E">
            <w:pPr>
              <w:pStyle w:val="TAL"/>
              <w:jc w:val="center"/>
            </w:pPr>
            <w:r w:rsidRPr="00F725D9">
              <w:t>No</w:t>
            </w:r>
          </w:p>
        </w:tc>
        <w:tc>
          <w:tcPr>
            <w:tcW w:w="728" w:type="dxa"/>
          </w:tcPr>
          <w:p w14:paraId="5FD5B4F5" w14:textId="77777777" w:rsidR="0017506E" w:rsidRPr="00F725D9" w:rsidRDefault="0017506E" w:rsidP="0017506E">
            <w:pPr>
              <w:pStyle w:val="TAL"/>
              <w:jc w:val="center"/>
            </w:pPr>
            <w:r w:rsidRPr="00F725D9">
              <w:t>Yes</w:t>
            </w:r>
          </w:p>
        </w:tc>
      </w:tr>
      <w:tr w:rsidR="0017506E" w:rsidRPr="00F725D9" w14:paraId="3017348F" w14:textId="77777777" w:rsidTr="0017506E">
        <w:trPr>
          <w:cantSplit/>
          <w:tblHeader/>
        </w:trPr>
        <w:tc>
          <w:tcPr>
            <w:tcW w:w="6917" w:type="dxa"/>
          </w:tcPr>
          <w:p w14:paraId="28343488" w14:textId="77777777" w:rsidR="0017506E" w:rsidRPr="00F725D9" w:rsidRDefault="0017506E" w:rsidP="0017506E">
            <w:pPr>
              <w:pStyle w:val="TAL"/>
              <w:rPr>
                <w:b/>
                <w:i/>
              </w:rPr>
            </w:pPr>
            <w:r w:rsidRPr="00F725D9">
              <w:rPr>
                <w:b/>
                <w:i/>
              </w:rPr>
              <w:t>ra-Type0-PUSCH</w:t>
            </w:r>
          </w:p>
          <w:p w14:paraId="75D004CB" w14:textId="77777777" w:rsidR="0017506E" w:rsidRPr="00F725D9" w:rsidRDefault="0017506E" w:rsidP="0017506E">
            <w:pPr>
              <w:pStyle w:val="TAL"/>
            </w:pPr>
            <w:r w:rsidRPr="00F725D9">
              <w:t>Indicates whether the UE supports resource allocation Type 0 for PUSCH as specified in TS 38.214 [12].</w:t>
            </w:r>
          </w:p>
        </w:tc>
        <w:tc>
          <w:tcPr>
            <w:tcW w:w="709" w:type="dxa"/>
          </w:tcPr>
          <w:p w14:paraId="4854D336" w14:textId="77777777" w:rsidR="0017506E" w:rsidRPr="00F725D9" w:rsidRDefault="0017506E" w:rsidP="0017506E">
            <w:pPr>
              <w:pStyle w:val="TAL"/>
              <w:jc w:val="center"/>
            </w:pPr>
            <w:r w:rsidRPr="00F725D9">
              <w:t>UE</w:t>
            </w:r>
          </w:p>
        </w:tc>
        <w:tc>
          <w:tcPr>
            <w:tcW w:w="567" w:type="dxa"/>
          </w:tcPr>
          <w:p w14:paraId="79379502" w14:textId="77777777" w:rsidR="0017506E" w:rsidRPr="00F725D9" w:rsidRDefault="0017506E" w:rsidP="0017506E">
            <w:pPr>
              <w:pStyle w:val="TAL"/>
              <w:jc w:val="center"/>
            </w:pPr>
            <w:r w:rsidRPr="00F725D9">
              <w:t>No</w:t>
            </w:r>
          </w:p>
        </w:tc>
        <w:tc>
          <w:tcPr>
            <w:tcW w:w="709" w:type="dxa"/>
          </w:tcPr>
          <w:p w14:paraId="645C581F" w14:textId="77777777" w:rsidR="0017506E" w:rsidRPr="00F725D9" w:rsidRDefault="0017506E" w:rsidP="0017506E">
            <w:pPr>
              <w:pStyle w:val="TAL"/>
              <w:jc w:val="center"/>
            </w:pPr>
            <w:r w:rsidRPr="00F725D9">
              <w:t>No</w:t>
            </w:r>
          </w:p>
        </w:tc>
        <w:tc>
          <w:tcPr>
            <w:tcW w:w="728" w:type="dxa"/>
          </w:tcPr>
          <w:p w14:paraId="45AD9AC4" w14:textId="77777777" w:rsidR="0017506E" w:rsidRPr="00F725D9" w:rsidRDefault="0017506E" w:rsidP="0017506E">
            <w:pPr>
              <w:pStyle w:val="TAL"/>
              <w:jc w:val="center"/>
            </w:pPr>
            <w:r w:rsidRPr="00F725D9">
              <w:t>No</w:t>
            </w:r>
          </w:p>
        </w:tc>
      </w:tr>
      <w:tr w:rsidR="0017506E" w:rsidRPr="00F725D9" w14:paraId="79236F7E" w14:textId="77777777" w:rsidTr="0017506E">
        <w:trPr>
          <w:cantSplit/>
          <w:tblHeader/>
        </w:trPr>
        <w:tc>
          <w:tcPr>
            <w:tcW w:w="6917" w:type="dxa"/>
          </w:tcPr>
          <w:p w14:paraId="0548263F" w14:textId="77777777" w:rsidR="0017506E" w:rsidRPr="00F725D9" w:rsidRDefault="0017506E" w:rsidP="0017506E">
            <w:pPr>
              <w:pStyle w:val="TAL"/>
              <w:rPr>
                <w:b/>
                <w:i/>
              </w:rPr>
            </w:pPr>
            <w:proofErr w:type="spellStart"/>
            <w:r w:rsidRPr="00F725D9">
              <w:rPr>
                <w:b/>
                <w:i/>
              </w:rPr>
              <w:t>rateMatching</w:t>
            </w:r>
            <w:r w:rsidRPr="00F725D9">
              <w:rPr>
                <w:b/>
                <w:i/>
                <w:lang w:eastAsia="ja-JP"/>
              </w:rPr>
              <w:t>Ctrl</w:t>
            </w:r>
            <w:r w:rsidRPr="00F725D9">
              <w:rPr>
                <w:b/>
                <w:i/>
              </w:rPr>
              <w:t>ResrcSetDynamic</w:t>
            </w:r>
            <w:proofErr w:type="spellEnd"/>
          </w:p>
          <w:p w14:paraId="3BEFFFA0" w14:textId="77777777" w:rsidR="0017506E" w:rsidRPr="00F725D9" w:rsidRDefault="0017506E" w:rsidP="0017506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14:paraId="012E7492" w14:textId="77777777" w:rsidR="0017506E" w:rsidRPr="00F725D9" w:rsidRDefault="0017506E" w:rsidP="0017506E">
            <w:pPr>
              <w:pStyle w:val="TAL"/>
              <w:jc w:val="center"/>
            </w:pPr>
            <w:r w:rsidRPr="00F725D9">
              <w:rPr>
                <w:lang w:eastAsia="ja-JP"/>
              </w:rPr>
              <w:t>UE</w:t>
            </w:r>
          </w:p>
        </w:tc>
        <w:tc>
          <w:tcPr>
            <w:tcW w:w="567" w:type="dxa"/>
          </w:tcPr>
          <w:p w14:paraId="6E3AB78A" w14:textId="77777777" w:rsidR="0017506E" w:rsidRPr="00F725D9" w:rsidRDefault="0017506E" w:rsidP="0017506E">
            <w:pPr>
              <w:pStyle w:val="TAL"/>
              <w:jc w:val="center"/>
            </w:pPr>
            <w:r w:rsidRPr="00F725D9">
              <w:rPr>
                <w:lang w:eastAsia="ja-JP"/>
              </w:rPr>
              <w:t>Yes</w:t>
            </w:r>
          </w:p>
        </w:tc>
        <w:tc>
          <w:tcPr>
            <w:tcW w:w="709" w:type="dxa"/>
          </w:tcPr>
          <w:p w14:paraId="5DA0134E" w14:textId="77777777" w:rsidR="0017506E" w:rsidRPr="00F725D9" w:rsidRDefault="0017506E" w:rsidP="0017506E">
            <w:pPr>
              <w:pStyle w:val="TAL"/>
              <w:jc w:val="center"/>
            </w:pPr>
            <w:r w:rsidRPr="00F725D9">
              <w:rPr>
                <w:lang w:eastAsia="ja-JP"/>
              </w:rPr>
              <w:t>No</w:t>
            </w:r>
          </w:p>
        </w:tc>
        <w:tc>
          <w:tcPr>
            <w:tcW w:w="728" w:type="dxa"/>
          </w:tcPr>
          <w:p w14:paraId="61118B8C" w14:textId="77777777" w:rsidR="0017506E" w:rsidRPr="00F725D9" w:rsidRDefault="0017506E" w:rsidP="0017506E">
            <w:pPr>
              <w:pStyle w:val="TAL"/>
              <w:jc w:val="center"/>
            </w:pPr>
            <w:r w:rsidRPr="00F725D9">
              <w:rPr>
                <w:lang w:eastAsia="ja-JP"/>
              </w:rPr>
              <w:t>No</w:t>
            </w:r>
          </w:p>
        </w:tc>
      </w:tr>
      <w:tr w:rsidR="0017506E" w:rsidRPr="00F725D9" w14:paraId="338E8F5C" w14:textId="77777777" w:rsidTr="0017506E">
        <w:trPr>
          <w:cantSplit/>
          <w:tblHeader/>
        </w:trPr>
        <w:tc>
          <w:tcPr>
            <w:tcW w:w="6917" w:type="dxa"/>
          </w:tcPr>
          <w:p w14:paraId="5F793BB8" w14:textId="77777777" w:rsidR="0017506E" w:rsidRPr="00F725D9" w:rsidRDefault="0017506E" w:rsidP="0017506E">
            <w:pPr>
              <w:pStyle w:val="TAL"/>
              <w:rPr>
                <w:b/>
                <w:i/>
              </w:rPr>
            </w:pPr>
            <w:proofErr w:type="spellStart"/>
            <w:r w:rsidRPr="00F725D9">
              <w:rPr>
                <w:b/>
                <w:i/>
              </w:rPr>
              <w:t>rateMatchingResrcSetDynamic</w:t>
            </w:r>
            <w:proofErr w:type="spellEnd"/>
          </w:p>
          <w:p w14:paraId="48F4E0ED" w14:textId="77777777" w:rsidR="0017506E" w:rsidRPr="00F725D9" w:rsidRDefault="0017506E" w:rsidP="0017506E">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7565D131" w14:textId="77777777" w:rsidR="0017506E" w:rsidRPr="00F725D9" w:rsidRDefault="0017506E" w:rsidP="0017506E">
            <w:pPr>
              <w:pStyle w:val="TAL"/>
              <w:jc w:val="center"/>
            </w:pPr>
            <w:r w:rsidRPr="00F725D9">
              <w:t>UE</w:t>
            </w:r>
          </w:p>
        </w:tc>
        <w:tc>
          <w:tcPr>
            <w:tcW w:w="567" w:type="dxa"/>
          </w:tcPr>
          <w:p w14:paraId="5E17309F" w14:textId="77777777" w:rsidR="0017506E" w:rsidRPr="00F725D9" w:rsidRDefault="0017506E" w:rsidP="0017506E">
            <w:pPr>
              <w:pStyle w:val="TAL"/>
              <w:jc w:val="center"/>
            </w:pPr>
            <w:r w:rsidRPr="00F725D9">
              <w:t>No</w:t>
            </w:r>
          </w:p>
        </w:tc>
        <w:tc>
          <w:tcPr>
            <w:tcW w:w="709" w:type="dxa"/>
          </w:tcPr>
          <w:p w14:paraId="3AB12C4A" w14:textId="77777777" w:rsidR="0017506E" w:rsidRPr="00F725D9" w:rsidRDefault="0017506E" w:rsidP="0017506E">
            <w:pPr>
              <w:pStyle w:val="TAL"/>
              <w:jc w:val="center"/>
            </w:pPr>
            <w:r w:rsidRPr="00F725D9">
              <w:t>No</w:t>
            </w:r>
          </w:p>
        </w:tc>
        <w:tc>
          <w:tcPr>
            <w:tcW w:w="728" w:type="dxa"/>
          </w:tcPr>
          <w:p w14:paraId="39FCD545" w14:textId="77777777" w:rsidR="0017506E" w:rsidRPr="00F725D9" w:rsidRDefault="0017506E" w:rsidP="0017506E">
            <w:pPr>
              <w:pStyle w:val="TAL"/>
              <w:jc w:val="center"/>
            </w:pPr>
            <w:r w:rsidRPr="00F725D9">
              <w:t>No</w:t>
            </w:r>
          </w:p>
        </w:tc>
      </w:tr>
      <w:tr w:rsidR="0017506E" w:rsidRPr="00F725D9" w14:paraId="1AC17134" w14:textId="77777777" w:rsidTr="0017506E">
        <w:trPr>
          <w:cantSplit/>
          <w:tblHeader/>
        </w:trPr>
        <w:tc>
          <w:tcPr>
            <w:tcW w:w="6917" w:type="dxa"/>
          </w:tcPr>
          <w:p w14:paraId="7F1E8759" w14:textId="77777777" w:rsidR="0017506E" w:rsidRPr="00F725D9" w:rsidRDefault="0017506E" w:rsidP="0017506E">
            <w:pPr>
              <w:pStyle w:val="TAL"/>
              <w:rPr>
                <w:b/>
                <w:i/>
              </w:rPr>
            </w:pPr>
            <w:proofErr w:type="spellStart"/>
            <w:r w:rsidRPr="00F725D9">
              <w:rPr>
                <w:b/>
                <w:i/>
              </w:rPr>
              <w:t>rateMatchingResrcSetSemi</w:t>
            </w:r>
            <w:proofErr w:type="spellEnd"/>
            <w:r w:rsidRPr="00F725D9">
              <w:rPr>
                <w:b/>
                <w:i/>
              </w:rPr>
              <w:t>-Static</w:t>
            </w:r>
          </w:p>
          <w:p w14:paraId="513B53BF" w14:textId="77777777" w:rsidR="0017506E" w:rsidRPr="00F725D9" w:rsidRDefault="0017506E" w:rsidP="0017506E">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C08AE4F" w14:textId="77777777" w:rsidR="0017506E" w:rsidRPr="00F725D9" w:rsidRDefault="0017506E" w:rsidP="0017506E">
            <w:pPr>
              <w:pStyle w:val="TAL"/>
              <w:jc w:val="center"/>
            </w:pPr>
            <w:r w:rsidRPr="00F725D9">
              <w:t>UE</w:t>
            </w:r>
          </w:p>
        </w:tc>
        <w:tc>
          <w:tcPr>
            <w:tcW w:w="567" w:type="dxa"/>
          </w:tcPr>
          <w:p w14:paraId="24140A6E" w14:textId="77777777" w:rsidR="0017506E" w:rsidRPr="00F725D9" w:rsidRDefault="0017506E" w:rsidP="0017506E">
            <w:pPr>
              <w:pStyle w:val="TAL"/>
              <w:jc w:val="center"/>
            </w:pPr>
            <w:r w:rsidRPr="00F725D9">
              <w:t>Yes</w:t>
            </w:r>
          </w:p>
        </w:tc>
        <w:tc>
          <w:tcPr>
            <w:tcW w:w="709" w:type="dxa"/>
          </w:tcPr>
          <w:p w14:paraId="2FE0F002" w14:textId="77777777" w:rsidR="0017506E" w:rsidRPr="00F725D9" w:rsidRDefault="0017506E" w:rsidP="0017506E">
            <w:pPr>
              <w:pStyle w:val="TAL"/>
              <w:jc w:val="center"/>
            </w:pPr>
            <w:r w:rsidRPr="00F725D9">
              <w:t>No</w:t>
            </w:r>
          </w:p>
        </w:tc>
        <w:tc>
          <w:tcPr>
            <w:tcW w:w="728" w:type="dxa"/>
          </w:tcPr>
          <w:p w14:paraId="63645298" w14:textId="77777777" w:rsidR="0017506E" w:rsidRPr="00F725D9" w:rsidRDefault="0017506E" w:rsidP="0017506E">
            <w:pPr>
              <w:pStyle w:val="TAL"/>
              <w:jc w:val="center"/>
            </w:pPr>
            <w:r w:rsidRPr="00F725D9">
              <w:t>No</w:t>
            </w:r>
          </w:p>
        </w:tc>
      </w:tr>
      <w:tr w:rsidR="0017506E" w:rsidRPr="00F725D9" w14:paraId="23A36439" w14:textId="77777777" w:rsidTr="0017506E">
        <w:trPr>
          <w:cantSplit/>
          <w:tblHeader/>
        </w:trPr>
        <w:tc>
          <w:tcPr>
            <w:tcW w:w="6917" w:type="dxa"/>
          </w:tcPr>
          <w:p w14:paraId="0A20A585" w14:textId="77777777" w:rsidR="0017506E" w:rsidRPr="00F725D9" w:rsidRDefault="0017506E" w:rsidP="0017506E">
            <w:pPr>
              <w:pStyle w:val="TAL"/>
              <w:rPr>
                <w:b/>
                <w:i/>
              </w:rPr>
            </w:pPr>
            <w:r w:rsidRPr="00F725D9">
              <w:rPr>
                <w:b/>
                <w:i/>
              </w:rPr>
              <w:t>scs-60kHz</w:t>
            </w:r>
          </w:p>
          <w:p w14:paraId="217A99B0" w14:textId="77777777" w:rsidR="0017506E" w:rsidRPr="00F725D9" w:rsidRDefault="0017506E" w:rsidP="0017506E">
            <w:pPr>
              <w:pStyle w:val="TAL"/>
            </w:pPr>
            <w:r w:rsidRPr="00F725D9">
              <w:t>Indicates whether the UE supports 60kHz subcarrier spacing for data channel in FR1 as defined in clause 4.2-1 of TS 38.211 [6].</w:t>
            </w:r>
          </w:p>
        </w:tc>
        <w:tc>
          <w:tcPr>
            <w:tcW w:w="709" w:type="dxa"/>
          </w:tcPr>
          <w:p w14:paraId="7766BB84" w14:textId="77777777" w:rsidR="0017506E" w:rsidRPr="00F725D9" w:rsidRDefault="0017506E" w:rsidP="0017506E">
            <w:pPr>
              <w:pStyle w:val="TAL"/>
              <w:jc w:val="center"/>
            </w:pPr>
            <w:r w:rsidRPr="00F725D9">
              <w:t>UE</w:t>
            </w:r>
          </w:p>
        </w:tc>
        <w:tc>
          <w:tcPr>
            <w:tcW w:w="567" w:type="dxa"/>
          </w:tcPr>
          <w:p w14:paraId="3B34BB34" w14:textId="77777777" w:rsidR="0017506E" w:rsidRPr="00F725D9" w:rsidRDefault="0017506E" w:rsidP="0017506E">
            <w:pPr>
              <w:pStyle w:val="TAL"/>
              <w:jc w:val="center"/>
            </w:pPr>
            <w:r w:rsidRPr="00F725D9">
              <w:t>No</w:t>
            </w:r>
          </w:p>
        </w:tc>
        <w:tc>
          <w:tcPr>
            <w:tcW w:w="709" w:type="dxa"/>
          </w:tcPr>
          <w:p w14:paraId="70FE844B" w14:textId="77777777" w:rsidR="0017506E" w:rsidRPr="00F725D9" w:rsidRDefault="0017506E" w:rsidP="0017506E">
            <w:pPr>
              <w:pStyle w:val="TAL"/>
              <w:jc w:val="center"/>
            </w:pPr>
            <w:r w:rsidRPr="00F725D9">
              <w:t>No</w:t>
            </w:r>
          </w:p>
        </w:tc>
        <w:tc>
          <w:tcPr>
            <w:tcW w:w="728" w:type="dxa"/>
          </w:tcPr>
          <w:p w14:paraId="6F26193E" w14:textId="77777777" w:rsidR="0017506E" w:rsidRPr="00F725D9" w:rsidRDefault="0017506E" w:rsidP="0017506E">
            <w:pPr>
              <w:pStyle w:val="TAL"/>
              <w:jc w:val="center"/>
            </w:pPr>
            <w:r w:rsidRPr="00F725D9">
              <w:t>FR1 only</w:t>
            </w:r>
          </w:p>
        </w:tc>
      </w:tr>
      <w:tr w:rsidR="0017506E" w:rsidRPr="00F725D9" w14:paraId="6AA2B534" w14:textId="77777777" w:rsidTr="0017506E">
        <w:trPr>
          <w:cantSplit/>
          <w:tblHeader/>
        </w:trPr>
        <w:tc>
          <w:tcPr>
            <w:tcW w:w="6917" w:type="dxa"/>
          </w:tcPr>
          <w:p w14:paraId="4E48AC8F" w14:textId="77777777" w:rsidR="0017506E" w:rsidRPr="00F725D9" w:rsidRDefault="0017506E" w:rsidP="0017506E">
            <w:pPr>
              <w:pStyle w:val="TAL"/>
              <w:rPr>
                <w:b/>
                <w:i/>
              </w:rPr>
            </w:pPr>
            <w:proofErr w:type="spellStart"/>
            <w:r w:rsidRPr="00F725D9">
              <w:rPr>
                <w:b/>
                <w:i/>
              </w:rPr>
              <w:t>semiOpenLoopCSI</w:t>
            </w:r>
            <w:proofErr w:type="spellEnd"/>
          </w:p>
          <w:p w14:paraId="5510B939" w14:textId="77777777" w:rsidR="0017506E" w:rsidRPr="00F725D9" w:rsidRDefault="0017506E" w:rsidP="0017506E">
            <w:pPr>
              <w:pStyle w:val="TAL"/>
            </w:pPr>
            <w:r w:rsidRPr="00F725D9">
              <w:t>Indicates whether UE supports CSI reporting with report quantity set to 'CRI/RI/i1/CQI ' as defined in clause 5.2.1.4 of TS 38.214 [12].</w:t>
            </w:r>
          </w:p>
        </w:tc>
        <w:tc>
          <w:tcPr>
            <w:tcW w:w="709" w:type="dxa"/>
          </w:tcPr>
          <w:p w14:paraId="7D9EA049" w14:textId="77777777" w:rsidR="0017506E" w:rsidRPr="00F725D9" w:rsidRDefault="0017506E" w:rsidP="0017506E">
            <w:pPr>
              <w:pStyle w:val="TAL"/>
              <w:jc w:val="center"/>
            </w:pPr>
            <w:r w:rsidRPr="00F725D9">
              <w:t>UE</w:t>
            </w:r>
          </w:p>
        </w:tc>
        <w:tc>
          <w:tcPr>
            <w:tcW w:w="567" w:type="dxa"/>
          </w:tcPr>
          <w:p w14:paraId="497815E4" w14:textId="77777777" w:rsidR="0017506E" w:rsidRPr="00F725D9" w:rsidRDefault="0017506E" w:rsidP="0017506E">
            <w:pPr>
              <w:pStyle w:val="TAL"/>
              <w:jc w:val="center"/>
            </w:pPr>
            <w:r w:rsidRPr="00F725D9">
              <w:t>No</w:t>
            </w:r>
          </w:p>
        </w:tc>
        <w:tc>
          <w:tcPr>
            <w:tcW w:w="709" w:type="dxa"/>
          </w:tcPr>
          <w:p w14:paraId="1EECB1F5" w14:textId="77777777" w:rsidR="0017506E" w:rsidRPr="00F725D9" w:rsidRDefault="0017506E" w:rsidP="0017506E">
            <w:pPr>
              <w:pStyle w:val="TAL"/>
              <w:jc w:val="center"/>
            </w:pPr>
            <w:r w:rsidRPr="00F725D9">
              <w:t>No</w:t>
            </w:r>
          </w:p>
        </w:tc>
        <w:tc>
          <w:tcPr>
            <w:tcW w:w="728" w:type="dxa"/>
          </w:tcPr>
          <w:p w14:paraId="7973CD95" w14:textId="77777777" w:rsidR="0017506E" w:rsidRPr="00F725D9" w:rsidRDefault="0017506E" w:rsidP="0017506E">
            <w:pPr>
              <w:pStyle w:val="TAL"/>
              <w:jc w:val="center"/>
            </w:pPr>
            <w:r w:rsidRPr="00F725D9">
              <w:t>Yes</w:t>
            </w:r>
          </w:p>
        </w:tc>
      </w:tr>
      <w:tr w:rsidR="0017506E" w:rsidRPr="00F725D9" w14:paraId="2F857F4C" w14:textId="77777777" w:rsidTr="0017506E">
        <w:trPr>
          <w:cantSplit/>
          <w:tblHeader/>
        </w:trPr>
        <w:tc>
          <w:tcPr>
            <w:tcW w:w="6917" w:type="dxa"/>
          </w:tcPr>
          <w:p w14:paraId="7F0E7144" w14:textId="77777777" w:rsidR="0017506E" w:rsidRPr="00F725D9" w:rsidRDefault="0017506E" w:rsidP="0017506E">
            <w:pPr>
              <w:pStyle w:val="TAL"/>
              <w:rPr>
                <w:b/>
                <w:i/>
              </w:rPr>
            </w:pPr>
            <w:proofErr w:type="spellStart"/>
            <w:r w:rsidRPr="00F725D9">
              <w:rPr>
                <w:b/>
                <w:i/>
              </w:rPr>
              <w:t>semiStaticHARQ</w:t>
            </w:r>
            <w:proofErr w:type="spellEnd"/>
            <w:r w:rsidRPr="00F725D9">
              <w:rPr>
                <w:b/>
                <w:i/>
              </w:rPr>
              <w:t>-ACK-Codebook</w:t>
            </w:r>
          </w:p>
          <w:p w14:paraId="681C34B0" w14:textId="77777777" w:rsidR="0017506E" w:rsidRPr="00F725D9" w:rsidRDefault="0017506E" w:rsidP="0017506E">
            <w:pPr>
              <w:pStyle w:val="TAL"/>
            </w:pPr>
            <w:r w:rsidRPr="00F725D9">
              <w:t>Indicates whether the UE supports HARQ-ACK codebook constructed by semi-static configuration.</w:t>
            </w:r>
          </w:p>
        </w:tc>
        <w:tc>
          <w:tcPr>
            <w:tcW w:w="709" w:type="dxa"/>
          </w:tcPr>
          <w:p w14:paraId="1D1E2EDD" w14:textId="77777777" w:rsidR="0017506E" w:rsidRPr="00F725D9" w:rsidRDefault="0017506E" w:rsidP="0017506E">
            <w:pPr>
              <w:pStyle w:val="TAL"/>
              <w:jc w:val="center"/>
            </w:pPr>
            <w:r w:rsidRPr="00F725D9">
              <w:t>UE</w:t>
            </w:r>
          </w:p>
        </w:tc>
        <w:tc>
          <w:tcPr>
            <w:tcW w:w="567" w:type="dxa"/>
          </w:tcPr>
          <w:p w14:paraId="29F88F7B" w14:textId="77777777" w:rsidR="0017506E" w:rsidRPr="00F725D9" w:rsidRDefault="0017506E" w:rsidP="0017506E">
            <w:pPr>
              <w:pStyle w:val="TAL"/>
              <w:jc w:val="center"/>
            </w:pPr>
            <w:r w:rsidRPr="00F725D9">
              <w:t>Yes</w:t>
            </w:r>
          </w:p>
        </w:tc>
        <w:tc>
          <w:tcPr>
            <w:tcW w:w="709" w:type="dxa"/>
          </w:tcPr>
          <w:p w14:paraId="3FA52831" w14:textId="77777777" w:rsidR="0017506E" w:rsidRPr="00F725D9" w:rsidRDefault="0017506E" w:rsidP="0017506E">
            <w:pPr>
              <w:pStyle w:val="TAL"/>
              <w:jc w:val="center"/>
            </w:pPr>
            <w:r w:rsidRPr="00F725D9">
              <w:t>No</w:t>
            </w:r>
          </w:p>
        </w:tc>
        <w:tc>
          <w:tcPr>
            <w:tcW w:w="728" w:type="dxa"/>
          </w:tcPr>
          <w:p w14:paraId="3E03B6B8" w14:textId="77777777" w:rsidR="0017506E" w:rsidRPr="00F725D9" w:rsidRDefault="0017506E" w:rsidP="0017506E">
            <w:pPr>
              <w:pStyle w:val="TAL"/>
              <w:jc w:val="center"/>
            </w:pPr>
            <w:r w:rsidRPr="00F725D9">
              <w:t>No</w:t>
            </w:r>
          </w:p>
        </w:tc>
      </w:tr>
      <w:tr w:rsidR="0017506E" w:rsidRPr="00F725D9" w14:paraId="42E1E273" w14:textId="77777777" w:rsidTr="0017506E">
        <w:trPr>
          <w:cantSplit/>
          <w:tblHeader/>
        </w:trPr>
        <w:tc>
          <w:tcPr>
            <w:tcW w:w="6917" w:type="dxa"/>
          </w:tcPr>
          <w:p w14:paraId="2F7140E8" w14:textId="77777777" w:rsidR="0017506E" w:rsidRPr="00F725D9" w:rsidRDefault="0017506E" w:rsidP="0017506E">
            <w:pPr>
              <w:pStyle w:val="TAL"/>
              <w:rPr>
                <w:b/>
                <w:i/>
              </w:rPr>
            </w:pPr>
            <w:proofErr w:type="spellStart"/>
            <w:r w:rsidRPr="00F725D9">
              <w:rPr>
                <w:b/>
                <w:i/>
              </w:rPr>
              <w:t>spatialBundlingHARQ</w:t>
            </w:r>
            <w:proofErr w:type="spellEnd"/>
            <w:r w:rsidRPr="00F725D9">
              <w:rPr>
                <w:b/>
                <w:i/>
              </w:rPr>
              <w:t>-ACK</w:t>
            </w:r>
          </w:p>
          <w:p w14:paraId="26D3C3E6" w14:textId="77777777" w:rsidR="0017506E" w:rsidRPr="00F725D9" w:rsidRDefault="0017506E" w:rsidP="0017506E">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250F0A33" w14:textId="77777777" w:rsidR="0017506E" w:rsidRPr="00F725D9" w:rsidRDefault="0017506E" w:rsidP="0017506E">
            <w:pPr>
              <w:pStyle w:val="TAL"/>
              <w:jc w:val="center"/>
            </w:pPr>
            <w:r w:rsidRPr="00F725D9">
              <w:t>UE</w:t>
            </w:r>
          </w:p>
        </w:tc>
        <w:tc>
          <w:tcPr>
            <w:tcW w:w="567" w:type="dxa"/>
          </w:tcPr>
          <w:p w14:paraId="4D07107B" w14:textId="77777777" w:rsidR="0017506E" w:rsidRPr="00F725D9" w:rsidRDefault="0017506E" w:rsidP="0017506E">
            <w:pPr>
              <w:pStyle w:val="TAL"/>
              <w:jc w:val="center"/>
            </w:pPr>
            <w:r w:rsidRPr="00F725D9">
              <w:t>Yes</w:t>
            </w:r>
          </w:p>
        </w:tc>
        <w:tc>
          <w:tcPr>
            <w:tcW w:w="709" w:type="dxa"/>
          </w:tcPr>
          <w:p w14:paraId="2310233D" w14:textId="77777777" w:rsidR="0017506E" w:rsidRPr="00F725D9" w:rsidRDefault="0017506E" w:rsidP="0017506E">
            <w:pPr>
              <w:pStyle w:val="TAL"/>
              <w:jc w:val="center"/>
            </w:pPr>
            <w:r w:rsidRPr="00F725D9">
              <w:t>No</w:t>
            </w:r>
          </w:p>
        </w:tc>
        <w:tc>
          <w:tcPr>
            <w:tcW w:w="728" w:type="dxa"/>
          </w:tcPr>
          <w:p w14:paraId="3D24ABDC" w14:textId="77777777" w:rsidR="0017506E" w:rsidRPr="00F725D9" w:rsidRDefault="0017506E" w:rsidP="0017506E">
            <w:pPr>
              <w:pStyle w:val="TAL"/>
              <w:jc w:val="center"/>
            </w:pPr>
            <w:r w:rsidRPr="00F725D9">
              <w:t>No</w:t>
            </w:r>
          </w:p>
        </w:tc>
      </w:tr>
      <w:tr w:rsidR="0017506E" w:rsidRPr="00F725D9" w14:paraId="38D7A4B3" w14:textId="77777777" w:rsidTr="0017506E">
        <w:trPr>
          <w:cantSplit/>
          <w:tblHeader/>
        </w:trPr>
        <w:tc>
          <w:tcPr>
            <w:tcW w:w="6917" w:type="dxa"/>
          </w:tcPr>
          <w:p w14:paraId="6EB93336" w14:textId="77777777" w:rsidR="0017506E" w:rsidRPr="00F725D9" w:rsidRDefault="0017506E" w:rsidP="0017506E">
            <w:pPr>
              <w:pStyle w:val="TAL"/>
              <w:rPr>
                <w:b/>
                <w:i/>
                <w:lang w:eastAsia="ja-JP"/>
              </w:rPr>
            </w:pPr>
            <w:proofErr w:type="spellStart"/>
            <w:r w:rsidRPr="00F725D9">
              <w:rPr>
                <w:b/>
                <w:i/>
                <w:lang w:eastAsia="ja-JP"/>
              </w:rPr>
              <w:t>sp</w:t>
            </w:r>
            <w:proofErr w:type="spellEnd"/>
            <w:r w:rsidRPr="00F725D9">
              <w:rPr>
                <w:b/>
                <w:i/>
                <w:lang w:eastAsia="ja-JP"/>
              </w:rPr>
              <w:t>-CSI-IM</w:t>
            </w:r>
          </w:p>
          <w:p w14:paraId="51EE8BDD" w14:textId="77777777" w:rsidR="0017506E" w:rsidRPr="00F725D9" w:rsidRDefault="0017506E" w:rsidP="0017506E">
            <w:pPr>
              <w:pStyle w:val="TAL"/>
            </w:pPr>
            <w:r w:rsidRPr="00F725D9">
              <w:rPr>
                <w:lang w:eastAsia="ja-JP"/>
              </w:rPr>
              <w:t>Indicates whether the UE supports semi-persistent CSI-IM.</w:t>
            </w:r>
          </w:p>
        </w:tc>
        <w:tc>
          <w:tcPr>
            <w:tcW w:w="709" w:type="dxa"/>
          </w:tcPr>
          <w:p w14:paraId="477870D4" w14:textId="77777777" w:rsidR="0017506E" w:rsidRPr="00F725D9" w:rsidRDefault="0017506E" w:rsidP="0017506E">
            <w:pPr>
              <w:pStyle w:val="TAL"/>
              <w:jc w:val="center"/>
            </w:pPr>
            <w:r w:rsidRPr="00F725D9">
              <w:rPr>
                <w:rFonts w:cs="Arial"/>
                <w:szCs w:val="18"/>
                <w:lang w:eastAsia="ja-JP"/>
              </w:rPr>
              <w:t>UE</w:t>
            </w:r>
          </w:p>
        </w:tc>
        <w:tc>
          <w:tcPr>
            <w:tcW w:w="567" w:type="dxa"/>
          </w:tcPr>
          <w:p w14:paraId="728D6328" w14:textId="77777777" w:rsidR="0017506E" w:rsidRPr="00F725D9" w:rsidRDefault="0017506E" w:rsidP="0017506E">
            <w:pPr>
              <w:pStyle w:val="TAL"/>
              <w:jc w:val="center"/>
            </w:pPr>
            <w:r w:rsidRPr="00F725D9">
              <w:rPr>
                <w:rFonts w:cs="Arial"/>
                <w:szCs w:val="18"/>
              </w:rPr>
              <w:t>No</w:t>
            </w:r>
          </w:p>
        </w:tc>
        <w:tc>
          <w:tcPr>
            <w:tcW w:w="709" w:type="dxa"/>
          </w:tcPr>
          <w:p w14:paraId="3521F62F" w14:textId="77777777" w:rsidR="0017506E" w:rsidRPr="00F725D9" w:rsidRDefault="0017506E" w:rsidP="0017506E">
            <w:pPr>
              <w:pStyle w:val="TAL"/>
              <w:jc w:val="center"/>
            </w:pPr>
            <w:r w:rsidRPr="00F725D9">
              <w:rPr>
                <w:rFonts w:cs="Arial"/>
                <w:szCs w:val="18"/>
                <w:lang w:eastAsia="ja-JP"/>
              </w:rPr>
              <w:t>No</w:t>
            </w:r>
          </w:p>
        </w:tc>
        <w:tc>
          <w:tcPr>
            <w:tcW w:w="728" w:type="dxa"/>
          </w:tcPr>
          <w:p w14:paraId="72EE3E44" w14:textId="77777777" w:rsidR="0017506E" w:rsidRPr="00F725D9" w:rsidRDefault="0017506E" w:rsidP="0017506E">
            <w:pPr>
              <w:pStyle w:val="TAL"/>
              <w:jc w:val="center"/>
            </w:pPr>
            <w:r w:rsidRPr="00F725D9">
              <w:rPr>
                <w:rFonts w:cs="Arial"/>
                <w:szCs w:val="18"/>
                <w:lang w:eastAsia="ja-JP"/>
              </w:rPr>
              <w:t>Yes</w:t>
            </w:r>
          </w:p>
        </w:tc>
      </w:tr>
      <w:tr w:rsidR="0017506E" w:rsidRPr="00F725D9" w14:paraId="7132A21F" w14:textId="77777777" w:rsidTr="0017506E">
        <w:trPr>
          <w:cantSplit/>
          <w:tblHeader/>
        </w:trPr>
        <w:tc>
          <w:tcPr>
            <w:tcW w:w="6917" w:type="dxa"/>
          </w:tcPr>
          <w:p w14:paraId="43D63361" w14:textId="77777777" w:rsidR="0017506E" w:rsidRPr="00F725D9" w:rsidRDefault="0017506E" w:rsidP="0017506E">
            <w:pPr>
              <w:pStyle w:val="TAL"/>
              <w:rPr>
                <w:b/>
                <w:i/>
              </w:rPr>
            </w:pPr>
            <w:proofErr w:type="spellStart"/>
            <w:r w:rsidRPr="00F725D9">
              <w:rPr>
                <w:b/>
                <w:i/>
              </w:rPr>
              <w:t>sp</w:t>
            </w:r>
            <w:proofErr w:type="spellEnd"/>
            <w:r w:rsidRPr="00F725D9">
              <w:rPr>
                <w:b/>
                <w:i/>
              </w:rPr>
              <w:t>-CSI-</w:t>
            </w:r>
            <w:proofErr w:type="spellStart"/>
            <w:r w:rsidRPr="00F725D9">
              <w:rPr>
                <w:b/>
                <w:i/>
              </w:rPr>
              <w:t>ReportPUCCH</w:t>
            </w:r>
            <w:proofErr w:type="spellEnd"/>
          </w:p>
          <w:p w14:paraId="0B7DED9A" w14:textId="77777777" w:rsidR="0017506E" w:rsidRPr="00F725D9" w:rsidRDefault="0017506E" w:rsidP="0017506E">
            <w:pPr>
              <w:pStyle w:val="TAL"/>
            </w:pPr>
            <w:r w:rsidRPr="00F725D9">
              <w:t>Indicates whether UE supports semi-persistent CSI reporting using PUCCH formats 2, 3 and 4.</w:t>
            </w:r>
          </w:p>
        </w:tc>
        <w:tc>
          <w:tcPr>
            <w:tcW w:w="709" w:type="dxa"/>
          </w:tcPr>
          <w:p w14:paraId="7910ECDB" w14:textId="77777777" w:rsidR="0017506E" w:rsidRPr="00F725D9" w:rsidRDefault="0017506E" w:rsidP="0017506E">
            <w:pPr>
              <w:pStyle w:val="TAL"/>
              <w:jc w:val="center"/>
            </w:pPr>
            <w:r w:rsidRPr="00F725D9">
              <w:t>UE</w:t>
            </w:r>
          </w:p>
        </w:tc>
        <w:tc>
          <w:tcPr>
            <w:tcW w:w="567" w:type="dxa"/>
          </w:tcPr>
          <w:p w14:paraId="195B8B71" w14:textId="77777777" w:rsidR="0017506E" w:rsidRPr="00F725D9" w:rsidRDefault="0017506E" w:rsidP="0017506E">
            <w:pPr>
              <w:pStyle w:val="TAL"/>
              <w:jc w:val="center"/>
            </w:pPr>
            <w:r w:rsidRPr="00F725D9">
              <w:t>No</w:t>
            </w:r>
          </w:p>
        </w:tc>
        <w:tc>
          <w:tcPr>
            <w:tcW w:w="709" w:type="dxa"/>
          </w:tcPr>
          <w:p w14:paraId="68012785" w14:textId="77777777" w:rsidR="0017506E" w:rsidRPr="00F725D9" w:rsidRDefault="0017506E" w:rsidP="0017506E">
            <w:pPr>
              <w:pStyle w:val="TAL"/>
              <w:jc w:val="center"/>
            </w:pPr>
            <w:r w:rsidRPr="00F725D9">
              <w:t>No</w:t>
            </w:r>
          </w:p>
        </w:tc>
        <w:tc>
          <w:tcPr>
            <w:tcW w:w="728" w:type="dxa"/>
          </w:tcPr>
          <w:p w14:paraId="0F55FF5F" w14:textId="77777777" w:rsidR="0017506E" w:rsidRPr="00F725D9" w:rsidRDefault="0017506E" w:rsidP="0017506E">
            <w:pPr>
              <w:pStyle w:val="TAL"/>
              <w:jc w:val="center"/>
            </w:pPr>
            <w:r w:rsidRPr="00F725D9">
              <w:t>No</w:t>
            </w:r>
          </w:p>
        </w:tc>
      </w:tr>
      <w:tr w:rsidR="0017506E" w:rsidRPr="00F725D9" w14:paraId="7C50C1A0" w14:textId="77777777" w:rsidTr="0017506E">
        <w:trPr>
          <w:cantSplit/>
          <w:tblHeader/>
        </w:trPr>
        <w:tc>
          <w:tcPr>
            <w:tcW w:w="6917" w:type="dxa"/>
          </w:tcPr>
          <w:p w14:paraId="3E826B75" w14:textId="77777777" w:rsidR="0017506E" w:rsidRPr="00F725D9" w:rsidRDefault="0017506E" w:rsidP="0017506E">
            <w:pPr>
              <w:pStyle w:val="TAL"/>
              <w:rPr>
                <w:b/>
                <w:i/>
              </w:rPr>
            </w:pPr>
            <w:proofErr w:type="spellStart"/>
            <w:r w:rsidRPr="00F725D9">
              <w:rPr>
                <w:b/>
                <w:i/>
              </w:rPr>
              <w:t>sp</w:t>
            </w:r>
            <w:proofErr w:type="spellEnd"/>
            <w:r w:rsidRPr="00F725D9">
              <w:rPr>
                <w:b/>
                <w:i/>
              </w:rPr>
              <w:t>-CSI-</w:t>
            </w:r>
            <w:proofErr w:type="spellStart"/>
            <w:r w:rsidRPr="00F725D9">
              <w:rPr>
                <w:b/>
                <w:i/>
              </w:rPr>
              <w:t>ReportPUSCH</w:t>
            </w:r>
            <w:proofErr w:type="spellEnd"/>
          </w:p>
          <w:p w14:paraId="2C614C6F" w14:textId="77777777" w:rsidR="0017506E" w:rsidRPr="00F725D9" w:rsidRDefault="0017506E" w:rsidP="0017506E">
            <w:pPr>
              <w:pStyle w:val="TAL"/>
            </w:pPr>
            <w:r w:rsidRPr="00F725D9">
              <w:t>Indicates whether UE supports semi-persistent CSI reporting using PUSCH.</w:t>
            </w:r>
          </w:p>
        </w:tc>
        <w:tc>
          <w:tcPr>
            <w:tcW w:w="709" w:type="dxa"/>
          </w:tcPr>
          <w:p w14:paraId="2BBE0B80" w14:textId="77777777" w:rsidR="0017506E" w:rsidRPr="00F725D9" w:rsidRDefault="0017506E" w:rsidP="0017506E">
            <w:pPr>
              <w:pStyle w:val="TAL"/>
              <w:jc w:val="center"/>
            </w:pPr>
            <w:r w:rsidRPr="00F725D9">
              <w:t>UE</w:t>
            </w:r>
          </w:p>
        </w:tc>
        <w:tc>
          <w:tcPr>
            <w:tcW w:w="567" w:type="dxa"/>
          </w:tcPr>
          <w:p w14:paraId="34CC0AC9" w14:textId="77777777" w:rsidR="0017506E" w:rsidRPr="00F725D9" w:rsidRDefault="0017506E" w:rsidP="0017506E">
            <w:pPr>
              <w:pStyle w:val="TAL"/>
              <w:jc w:val="center"/>
            </w:pPr>
            <w:r w:rsidRPr="00F725D9">
              <w:t>No</w:t>
            </w:r>
          </w:p>
        </w:tc>
        <w:tc>
          <w:tcPr>
            <w:tcW w:w="709" w:type="dxa"/>
          </w:tcPr>
          <w:p w14:paraId="12C6A055" w14:textId="77777777" w:rsidR="0017506E" w:rsidRPr="00F725D9" w:rsidRDefault="0017506E" w:rsidP="0017506E">
            <w:pPr>
              <w:pStyle w:val="TAL"/>
              <w:jc w:val="center"/>
            </w:pPr>
            <w:r w:rsidRPr="00F725D9">
              <w:t>No</w:t>
            </w:r>
          </w:p>
        </w:tc>
        <w:tc>
          <w:tcPr>
            <w:tcW w:w="728" w:type="dxa"/>
          </w:tcPr>
          <w:p w14:paraId="69019227" w14:textId="77777777" w:rsidR="0017506E" w:rsidRPr="00F725D9" w:rsidRDefault="0017506E" w:rsidP="0017506E">
            <w:pPr>
              <w:pStyle w:val="TAL"/>
              <w:jc w:val="center"/>
            </w:pPr>
            <w:r w:rsidRPr="00F725D9">
              <w:t>No</w:t>
            </w:r>
          </w:p>
        </w:tc>
      </w:tr>
      <w:tr w:rsidR="0017506E" w:rsidRPr="00F725D9" w14:paraId="0F9223B6" w14:textId="77777777" w:rsidTr="0017506E">
        <w:trPr>
          <w:cantSplit/>
          <w:tblHeader/>
        </w:trPr>
        <w:tc>
          <w:tcPr>
            <w:tcW w:w="6917" w:type="dxa"/>
          </w:tcPr>
          <w:p w14:paraId="412100B3" w14:textId="77777777" w:rsidR="0017506E" w:rsidRPr="00F725D9" w:rsidRDefault="0017506E" w:rsidP="0017506E">
            <w:pPr>
              <w:pStyle w:val="TAL"/>
              <w:rPr>
                <w:b/>
                <w:i/>
                <w:lang w:eastAsia="ja-JP"/>
              </w:rPr>
            </w:pPr>
            <w:proofErr w:type="spellStart"/>
            <w:r w:rsidRPr="00F725D9">
              <w:rPr>
                <w:b/>
                <w:i/>
                <w:lang w:eastAsia="ja-JP"/>
              </w:rPr>
              <w:t>sp</w:t>
            </w:r>
            <w:proofErr w:type="spellEnd"/>
            <w:r w:rsidRPr="00F725D9">
              <w:rPr>
                <w:b/>
                <w:i/>
                <w:lang w:eastAsia="ja-JP"/>
              </w:rPr>
              <w:t>-CSI-RS</w:t>
            </w:r>
          </w:p>
          <w:p w14:paraId="2A24AA52" w14:textId="77777777" w:rsidR="0017506E" w:rsidRPr="00F725D9" w:rsidRDefault="0017506E" w:rsidP="0017506E">
            <w:pPr>
              <w:pStyle w:val="TAL"/>
            </w:pPr>
            <w:r w:rsidRPr="00F725D9">
              <w:rPr>
                <w:rFonts w:cs="Arial"/>
                <w:szCs w:val="18"/>
                <w:lang w:eastAsia="ja-JP"/>
              </w:rPr>
              <w:t>Indicates whether the UE supports semi-persistent CSI-RS.</w:t>
            </w:r>
          </w:p>
        </w:tc>
        <w:tc>
          <w:tcPr>
            <w:tcW w:w="709" w:type="dxa"/>
          </w:tcPr>
          <w:p w14:paraId="5BA6D6B7" w14:textId="77777777" w:rsidR="0017506E" w:rsidRPr="00F725D9" w:rsidRDefault="0017506E" w:rsidP="0017506E">
            <w:pPr>
              <w:pStyle w:val="TAL"/>
              <w:jc w:val="center"/>
            </w:pPr>
            <w:r w:rsidRPr="00F725D9">
              <w:rPr>
                <w:rFonts w:cs="Arial"/>
                <w:szCs w:val="18"/>
                <w:lang w:eastAsia="ja-JP"/>
              </w:rPr>
              <w:t>UE</w:t>
            </w:r>
          </w:p>
        </w:tc>
        <w:tc>
          <w:tcPr>
            <w:tcW w:w="567" w:type="dxa"/>
          </w:tcPr>
          <w:p w14:paraId="2A881CE6" w14:textId="77777777" w:rsidR="0017506E" w:rsidRPr="00F725D9" w:rsidRDefault="0017506E" w:rsidP="0017506E">
            <w:pPr>
              <w:pStyle w:val="TAL"/>
              <w:jc w:val="center"/>
            </w:pPr>
            <w:r w:rsidRPr="00F725D9">
              <w:rPr>
                <w:rFonts w:cs="Arial"/>
                <w:szCs w:val="18"/>
              </w:rPr>
              <w:t>Yes</w:t>
            </w:r>
          </w:p>
        </w:tc>
        <w:tc>
          <w:tcPr>
            <w:tcW w:w="709" w:type="dxa"/>
          </w:tcPr>
          <w:p w14:paraId="42C9650B" w14:textId="77777777" w:rsidR="0017506E" w:rsidRPr="00F725D9" w:rsidRDefault="0017506E" w:rsidP="0017506E">
            <w:pPr>
              <w:pStyle w:val="TAL"/>
              <w:jc w:val="center"/>
            </w:pPr>
            <w:r w:rsidRPr="00F725D9">
              <w:rPr>
                <w:rFonts w:cs="Arial"/>
                <w:szCs w:val="18"/>
                <w:lang w:eastAsia="ja-JP"/>
              </w:rPr>
              <w:t>No</w:t>
            </w:r>
          </w:p>
        </w:tc>
        <w:tc>
          <w:tcPr>
            <w:tcW w:w="728" w:type="dxa"/>
          </w:tcPr>
          <w:p w14:paraId="43362765" w14:textId="77777777" w:rsidR="0017506E" w:rsidRPr="00F725D9" w:rsidRDefault="0017506E" w:rsidP="0017506E">
            <w:pPr>
              <w:pStyle w:val="TAL"/>
              <w:jc w:val="center"/>
            </w:pPr>
            <w:r w:rsidRPr="00F725D9">
              <w:rPr>
                <w:rFonts w:cs="Arial"/>
                <w:szCs w:val="18"/>
                <w:lang w:eastAsia="ja-JP"/>
              </w:rPr>
              <w:t>Yes</w:t>
            </w:r>
          </w:p>
        </w:tc>
      </w:tr>
      <w:tr w:rsidR="0017506E" w:rsidRPr="00F725D9" w14:paraId="60429F38" w14:textId="77777777" w:rsidTr="0017506E">
        <w:trPr>
          <w:cantSplit/>
          <w:tblHeader/>
        </w:trPr>
        <w:tc>
          <w:tcPr>
            <w:tcW w:w="6917" w:type="dxa"/>
          </w:tcPr>
          <w:p w14:paraId="7470C4AC" w14:textId="77777777" w:rsidR="0017506E" w:rsidRPr="00F725D9" w:rsidRDefault="0017506E" w:rsidP="0017506E">
            <w:pPr>
              <w:pStyle w:val="TAL"/>
              <w:rPr>
                <w:b/>
                <w:i/>
              </w:rPr>
            </w:pPr>
            <w:proofErr w:type="spellStart"/>
            <w:r w:rsidRPr="00F725D9">
              <w:rPr>
                <w:b/>
                <w:i/>
              </w:rPr>
              <w:t>supportedDMRS-TypeDL</w:t>
            </w:r>
            <w:proofErr w:type="spellEnd"/>
          </w:p>
          <w:p w14:paraId="2535E63C" w14:textId="77777777" w:rsidR="0017506E" w:rsidRPr="00F725D9" w:rsidRDefault="0017506E" w:rsidP="0017506E">
            <w:pPr>
              <w:pStyle w:val="TAL"/>
            </w:pPr>
            <w:r w:rsidRPr="00F725D9">
              <w:t xml:space="preserve">Defines supported DM-RS configuration types at the UE for DL reception. Type 1 is mandatory with capability </w:t>
            </w:r>
            <w:proofErr w:type="spellStart"/>
            <w:r w:rsidRPr="00F725D9">
              <w:t>signaling</w:t>
            </w:r>
            <w:proofErr w:type="spellEnd"/>
            <w:r w:rsidRPr="00F725D9">
              <w:t>. Type 2 is optional.</w:t>
            </w:r>
          </w:p>
        </w:tc>
        <w:tc>
          <w:tcPr>
            <w:tcW w:w="709" w:type="dxa"/>
          </w:tcPr>
          <w:p w14:paraId="1FCE4711" w14:textId="77777777" w:rsidR="0017506E" w:rsidRPr="00F725D9" w:rsidRDefault="0017506E" w:rsidP="0017506E">
            <w:pPr>
              <w:pStyle w:val="TAL"/>
              <w:jc w:val="center"/>
            </w:pPr>
            <w:r w:rsidRPr="00F725D9">
              <w:t>UE</w:t>
            </w:r>
          </w:p>
        </w:tc>
        <w:tc>
          <w:tcPr>
            <w:tcW w:w="567" w:type="dxa"/>
          </w:tcPr>
          <w:p w14:paraId="478924A7" w14:textId="77777777" w:rsidR="0017506E" w:rsidRPr="00F725D9" w:rsidRDefault="0017506E" w:rsidP="0017506E">
            <w:pPr>
              <w:pStyle w:val="TAL"/>
              <w:jc w:val="center"/>
            </w:pPr>
            <w:r w:rsidRPr="00F725D9">
              <w:t>CY</w:t>
            </w:r>
          </w:p>
        </w:tc>
        <w:tc>
          <w:tcPr>
            <w:tcW w:w="709" w:type="dxa"/>
          </w:tcPr>
          <w:p w14:paraId="734FED76" w14:textId="77777777" w:rsidR="0017506E" w:rsidRPr="00F725D9" w:rsidRDefault="0017506E" w:rsidP="0017506E">
            <w:pPr>
              <w:pStyle w:val="TAL"/>
              <w:jc w:val="center"/>
            </w:pPr>
            <w:r w:rsidRPr="00F725D9">
              <w:t>No</w:t>
            </w:r>
          </w:p>
        </w:tc>
        <w:tc>
          <w:tcPr>
            <w:tcW w:w="728" w:type="dxa"/>
          </w:tcPr>
          <w:p w14:paraId="5C55BD0E" w14:textId="77777777" w:rsidR="0017506E" w:rsidRPr="00F725D9" w:rsidRDefault="0017506E" w:rsidP="0017506E">
            <w:pPr>
              <w:pStyle w:val="TAL"/>
              <w:jc w:val="center"/>
            </w:pPr>
            <w:r w:rsidRPr="00F725D9">
              <w:t>Yes</w:t>
            </w:r>
          </w:p>
        </w:tc>
      </w:tr>
      <w:tr w:rsidR="0017506E" w:rsidRPr="00F725D9" w14:paraId="530F114E" w14:textId="77777777" w:rsidTr="0017506E">
        <w:trPr>
          <w:cantSplit/>
          <w:tblHeader/>
        </w:trPr>
        <w:tc>
          <w:tcPr>
            <w:tcW w:w="6917" w:type="dxa"/>
          </w:tcPr>
          <w:p w14:paraId="76E31F13" w14:textId="77777777" w:rsidR="0017506E" w:rsidRPr="00F725D9" w:rsidRDefault="0017506E" w:rsidP="0017506E">
            <w:pPr>
              <w:pStyle w:val="TAL"/>
              <w:rPr>
                <w:b/>
                <w:i/>
              </w:rPr>
            </w:pPr>
            <w:proofErr w:type="spellStart"/>
            <w:r w:rsidRPr="00F725D9">
              <w:rPr>
                <w:b/>
                <w:i/>
              </w:rPr>
              <w:t>supportedDMRS-TypeUL</w:t>
            </w:r>
            <w:proofErr w:type="spellEnd"/>
          </w:p>
          <w:p w14:paraId="022C2626" w14:textId="77777777" w:rsidR="0017506E" w:rsidRPr="00F725D9" w:rsidRDefault="0017506E" w:rsidP="0017506E">
            <w:pPr>
              <w:pStyle w:val="TAL"/>
            </w:pPr>
            <w:r w:rsidRPr="00F725D9">
              <w:t>Defines supported DM-RS configuration types at the UE for UL transmission. Support of both type 1 and type 2 is mandatory with capability signalling.</w:t>
            </w:r>
          </w:p>
        </w:tc>
        <w:tc>
          <w:tcPr>
            <w:tcW w:w="709" w:type="dxa"/>
          </w:tcPr>
          <w:p w14:paraId="72C03839" w14:textId="77777777" w:rsidR="0017506E" w:rsidRPr="00F725D9" w:rsidRDefault="0017506E" w:rsidP="0017506E">
            <w:pPr>
              <w:pStyle w:val="TAL"/>
              <w:jc w:val="center"/>
            </w:pPr>
            <w:r w:rsidRPr="00F725D9">
              <w:t>UE</w:t>
            </w:r>
          </w:p>
        </w:tc>
        <w:tc>
          <w:tcPr>
            <w:tcW w:w="567" w:type="dxa"/>
          </w:tcPr>
          <w:p w14:paraId="5339DA4B" w14:textId="77777777" w:rsidR="0017506E" w:rsidRPr="00F725D9" w:rsidRDefault="0017506E" w:rsidP="0017506E">
            <w:pPr>
              <w:pStyle w:val="TAL"/>
              <w:jc w:val="center"/>
            </w:pPr>
            <w:r w:rsidRPr="00F725D9">
              <w:t>Yes</w:t>
            </w:r>
          </w:p>
        </w:tc>
        <w:tc>
          <w:tcPr>
            <w:tcW w:w="709" w:type="dxa"/>
          </w:tcPr>
          <w:p w14:paraId="6D785C44" w14:textId="77777777" w:rsidR="0017506E" w:rsidRPr="00F725D9" w:rsidRDefault="0017506E" w:rsidP="0017506E">
            <w:pPr>
              <w:pStyle w:val="TAL"/>
              <w:jc w:val="center"/>
            </w:pPr>
            <w:r w:rsidRPr="00F725D9">
              <w:t>No</w:t>
            </w:r>
          </w:p>
        </w:tc>
        <w:tc>
          <w:tcPr>
            <w:tcW w:w="728" w:type="dxa"/>
          </w:tcPr>
          <w:p w14:paraId="3D78818F" w14:textId="77777777" w:rsidR="0017506E" w:rsidRPr="00F725D9" w:rsidRDefault="0017506E" w:rsidP="0017506E">
            <w:pPr>
              <w:pStyle w:val="TAL"/>
              <w:jc w:val="center"/>
            </w:pPr>
            <w:r w:rsidRPr="00F725D9">
              <w:t>Yes</w:t>
            </w:r>
          </w:p>
        </w:tc>
      </w:tr>
      <w:tr w:rsidR="0017506E" w:rsidRPr="00F725D9" w14:paraId="599CE7F8" w14:textId="77777777" w:rsidTr="0017506E">
        <w:trPr>
          <w:cantSplit/>
          <w:tblHeader/>
        </w:trPr>
        <w:tc>
          <w:tcPr>
            <w:tcW w:w="6917" w:type="dxa"/>
          </w:tcPr>
          <w:p w14:paraId="0417CCAF" w14:textId="77777777" w:rsidR="0017506E" w:rsidRPr="00F725D9" w:rsidRDefault="0017506E" w:rsidP="0017506E">
            <w:pPr>
              <w:pStyle w:val="TAL"/>
              <w:rPr>
                <w:b/>
                <w:i/>
              </w:rPr>
            </w:pPr>
            <w:proofErr w:type="spellStart"/>
            <w:r w:rsidRPr="00F725D9">
              <w:rPr>
                <w:b/>
                <w:i/>
              </w:rPr>
              <w:t>tdd</w:t>
            </w:r>
            <w:proofErr w:type="spellEnd"/>
            <w:r w:rsidRPr="00F725D9">
              <w:rPr>
                <w:b/>
                <w:i/>
              </w:rPr>
              <w:t>-</w:t>
            </w:r>
            <w:proofErr w:type="spellStart"/>
            <w:r w:rsidRPr="00F725D9">
              <w:rPr>
                <w:b/>
                <w:i/>
              </w:rPr>
              <w:t>MultiDL</w:t>
            </w:r>
            <w:proofErr w:type="spellEnd"/>
            <w:r w:rsidRPr="00F725D9">
              <w:rPr>
                <w:b/>
                <w:i/>
              </w:rPr>
              <w:t>-UL-</w:t>
            </w:r>
            <w:proofErr w:type="spellStart"/>
            <w:r w:rsidRPr="00F725D9">
              <w:rPr>
                <w:b/>
                <w:i/>
              </w:rPr>
              <w:t>SwitchPerSlot</w:t>
            </w:r>
            <w:proofErr w:type="spellEnd"/>
          </w:p>
          <w:p w14:paraId="201405E8" w14:textId="77777777" w:rsidR="0017506E" w:rsidRPr="00F725D9" w:rsidRDefault="0017506E" w:rsidP="0017506E">
            <w:pPr>
              <w:pStyle w:val="TAL"/>
            </w:pPr>
            <w:r w:rsidRPr="00F725D9">
              <w:rPr>
                <w:rFonts w:cs="Arial"/>
                <w:szCs w:val="18"/>
              </w:rPr>
              <w:t>Indicates whether the UE supports more than one switch points in a slot for actual DL/UL transmission(s).</w:t>
            </w:r>
          </w:p>
        </w:tc>
        <w:tc>
          <w:tcPr>
            <w:tcW w:w="709" w:type="dxa"/>
          </w:tcPr>
          <w:p w14:paraId="3B334ED4" w14:textId="77777777" w:rsidR="0017506E" w:rsidRPr="00F725D9" w:rsidRDefault="0017506E" w:rsidP="0017506E">
            <w:pPr>
              <w:pStyle w:val="TAL"/>
              <w:jc w:val="center"/>
            </w:pPr>
            <w:r w:rsidRPr="00F725D9">
              <w:rPr>
                <w:rFonts w:cs="Arial"/>
                <w:szCs w:val="18"/>
                <w:lang w:eastAsia="ja-JP"/>
              </w:rPr>
              <w:t>UE</w:t>
            </w:r>
          </w:p>
        </w:tc>
        <w:tc>
          <w:tcPr>
            <w:tcW w:w="567" w:type="dxa"/>
          </w:tcPr>
          <w:p w14:paraId="3A63E1AC" w14:textId="77777777" w:rsidR="0017506E" w:rsidRPr="00F725D9" w:rsidRDefault="0017506E" w:rsidP="0017506E">
            <w:pPr>
              <w:pStyle w:val="TAL"/>
              <w:jc w:val="center"/>
            </w:pPr>
            <w:r w:rsidRPr="00F725D9">
              <w:rPr>
                <w:rFonts w:cs="Arial"/>
                <w:szCs w:val="18"/>
              </w:rPr>
              <w:t>No</w:t>
            </w:r>
          </w:p>
        </w:tc>
        <w:tc>
          <w:tcPr>
            <w:tcW w:w="709" w:type="dxa"/>
          </w:tcPr>
          <w:p w14:paraId="24D56857" w14:textId="77777777" w:rsidR="0017506E" w:rsidRPr="00F725D9" w:rsidRDefault="0017506E" w:rsidP="0017506E">
            <w:pPr>
              <w:pStyle w:val="TAL"/>
              <w:jc w:val="center"/>
            </w:pPr>
            <w:r w:rsidRPr="00F725D9">
              <w:rPr>
                <w:rFonts w:cs="Arial"/>
                <w:szCs w:val="18"/>
                <w:lang w:eastAsia="ja-JP"/>
              </w:rPr>
              <w:t>TDD only</w:t>
            </w:r>
          </w:p>
        </w:tc>
        <w:tc>
          <w:tcPr>
            <w:tcW w:w="728" w:type="dxa"/>
          </w:tcPr>
          <w:p w14:paraId="2A1097D1" w14:textId="77777777" w:rsidR="0017506E" w:rsidRPr="00F725D9" w:rsidRDefault="0017506E" w:rsidP="0017506E">
            <w:pPr>
              <w:pStyle w:val="TAL"/>
              <w:jc w:val="center"/>
            </w:pPr>
            <w:r w:rsidRPr="00F725D9">
              <w:rPr>
                <w:rFonts w:cs="Arial"/>
                <w:szCs w:val="18"/>
                <w:lang w:eastAsia="ja-JP"/>
              </w:rPr>
              <w:t>Yes</w:t>
            </w:r>
          </w:p>
        </w:tc>
      </w:tr>
      <w:tr w:rsidR="0017506E" w:rsidRPr="00F725D9" w14:paraId="7D5156C4" w14:textId="77777777" w:rsidTr="0017506E">
        <w:trPr>
          <w:cantSplit/>
          <w:tblHeader/>
        </w:trPr>
        <w:tc>
          <w:tcPr>
            <w:tcW w:w="6917" w:type="dxa"/>
          </w:tcPr>
          <w:p w14:paraId="737BF406" w14:textId="77777777" w:rsidR="0017506E" w:rsidRPr="00F725D9" w:rsidRDefault="0017506E" w:rsidP="0017506E">
            <w:pPr>
              <w:pStyle w:val="TAL"/>
              <w:rPr>
                <w:b/>
                <w:i/>
              </w:rPr>
            </w:pPr>
            <w:proofErr w:type="spellStart"/>
            <w:r w:rsidRPr="00F725D9">
              <w:rPr>
                <w:b/>
                <w:i/>
              </w:rPr>
              <w:t>tpc</w:t>
            </w:r>
            <w:proofErr w:type="spellEnd"/>
            <w:r w:rsidRPr="00F725D9">
              <w:rPr>
                <w:b/>
                <w:i/>
              </w:rPr>
              <w:t>-PUCCH-RNTI</w:t>
            </w:r>
          </w:p>
          <w:p w14:paraId="754D8FB3" w14:textId="77777777" w:rsidR="0017506E" w:rsidRPr="00F725D9" w:rsidRDefault="0017506E" w:rsidP="0017506E">
            <w:pPr>
              <w:pStyle w:val="TAL"/>
            </w:pPr>
            <w:r w:rsidRPr="00F725D9">
              <w:t>Indicates whether the UE supports group DCI message based on TPC-PUCCH-RNTI for TPC commands for PUCCH.</w:t>
            </w:r>
          </w:p>
        </w:tc>
        <w:tc>
          <w:tcPr>
            <w:tcW w:w="709" w:type="dxa"/>
          </w:tcPr>
          <w:p w14:paraId="3B8EBA3E" w14:textId="77777777" w:rsidR="0017506E" w:rsidRPr="00F725D9" w:rsidRDefault="0017506E" w:rsidP="0017506E">
            <w:pPr>
              <w:pStyle w:val="TAL"/>
              <w:jc w:val="center"/>
            </w:pPr>
            <w:r w:rsidRPr="00F725D9">
              <w:t>UE</w:t>
            </w:r>
          </w:p>
        </w:tc>
        <w:tc>
          <w:tcPr>
            <w:tcW w:w="567" w:type="dxa"/>
          </w:tcPr>
          <w:p w14:paraId="6D8BABDF" w14:textId="77777777" w:rsidR="0017506E" w:rsidRPr="00F725D9" w:rsidRDefault="0017506E" w:rsidP="0017506E">
            <w:pPr>
              <w:pStyle w:val="TAL"/>
              <w:jc w:val="center"/>
            </w:pPr>
            <w:r w:rsidRPr="00F725D9">
              <w:t>No</w:t>
            </w:r>
          </w:p>
        </w:tc>
        <w:tc>
          <w:tcPr>
            <w:tcW w:w="709" w:type="dxa"/>
          </w:tcPr>
          <w:p w14:paraId="224D7191" w14:textId="77777777" w:rsidR="0017506E" w:rsidRPr="00F725D9" w:rsidRDefault="0017506E" w:rsidP="0017506E">
            <w:pPr>
              <w:pStyle w:val="TAL"/>
              <w:jc w:val="center"/>
            </w:pPr>
            <w:r w:rsidRPr="00F725D9">
              <w:t>No</w:t>
            </w:r>
          </w:p>
        </w:tc>
        <w:tc>
          <w:tcPr>
            <w:tcW w:w="728" w:type="dxa"/>
          </w:tcPr>
          <w:p w14:paraId="100A7C5B" w14:textId="77777777" w:rsidR="0017506E" w:rsidRPr="00F725D9" w:rsidRDefault="0017506E" w:rsidP="0017506E">
            <w:pPr>
              <w:pStyle w:val="TAL"/>
              <w:jc w:val="center"/>
            </w:pPr>
            <w:r w:rsidRPr="00F725D9">
              <w:t>Yes</w:t>
            </w:r>
          </w:p>
        </w:tc>
      </w:tr>
      <w:tr w:rsidR="0017506E" w:rsidRPr="00F725D9" w14:paraId="22980963" w14:textId="77777777" w:rsidTr="0017506E">
        <w:trPr>
          <w:cantSplit/>
          <w:tblHeader/>
        </w:trPr>
        <w:tc>
          <w:tcPr>
            <w:tcW w:w="6917" w:type="dxa"/>
          </w:tcPr>
          <w:p w14:paraId="347AA7BF" w14:textId="77777777" w:rsidR="0017506E" w:rsidRPr="00F725D9" w:rsidRDefault="0017506E" w:rsidP="0017506E">
            <w:pPr>
              <w:pStyle w:val="TAL"/>
              <w:rPr>
                <w:b/>
                <w:i/>
              </w:rPr>
            </w:pPr>
            <w:proofErr w:type="spellStart"/>
            <w:r w:rsidRPr="00F725D9">
              <w:rPr>
                <w:b/>
                <w:i/>
              </w:rPr>
              <w:lastRenderedPageBreak/>
              <w:t>tpc</w:t>
            </w:r>
            <w:proofErr w:type="spellEnd"/>
            <w:r w:rsidRPr="00F725D9">
              <w:rPr>
                <w:b/>
                <w:i/>
              </w:rPr>
              <w:t>-PUSCH-RNTI</w:t>
            </w:r>
          </w:p>
          <w:p w14:paraId="60821EAE" w14:textId="77777777" w:rsidR="0017506E" w:rsidRPr="00F725D9" w:rsidRDefault="0017506E" w:rsidP="0017506E">
            <w:pPr>
              <w:pStyle w:val="TAL"/>
            </w:pPr>
            <w:r w:rsidRPr="00F725D9">
              <w:t>Indicates whether the UE supports group DCI message based on TPC-PUSCH-RNTI for TPC commands for PUSCH.</w:t>
            </w:r>
          </w:p>
        </w:tc>
        <w:tc>
          <w:tcPr>
            <w:tcW w:w="709" w:type="dxa"/>
          </w:tcPr>
          <w:p w14:paraId="7ADFE04F" w14:textId="77777777" w:rsidR="0017506E" w:rsidRPr="00F725D9" w:rsidRDefault="0017506E" w:rsidP="0017506E">
            <w:pPr>
              <w:pStyle w:val="TAL"/>
              <w:jc w:val="center"/>
            </w:pPr>
            <w:r w:rsidRPr="00F725D9">
              <w:t>UE</w:t>
            </w:r>
          </w:p>
        </w:tc>
        <w:tc>
          <w:tcPr>
            <w:tcW w:w="567" w:type="dxa"/>
          </w:tcPr>
          <w:p w14:paraId="79AD3480" w14:textId="77777777" w:rsidR="0017506E" w:rsidRPr="00F725D9" w:rsidRDefault="0017506E" w:rsidP="0017506E">
            <w:pPr>
              <w:pStyle w:val="TAL"/>
              <w:jc w:val="center"/>
            </w:pPr>
            <w:r w:rsidRPr="00F725D9">
              <w:t>No</w:t>
            </w:r>
          </w:p>
        </w:tc>
        <w:tc>
          <w:tcPr>
            <w:tcW w:w="709" w:type="dxa"/>
          </w:tcPr>
          <w:p w14:paraId="04C411CF" w14:textId="77777777" w:rsidR="0017506E" w:rsidRPr="00F725D9" w:rsidRDefault="0017506E" w:rsidP="0017506E">
            <w:pPr>
              <w:pStyle w:val="TAL"/>
              <w:jc w:val="center"/>
            </w:pPr>
            <w:r w:rsidRPr="00F725D9">
              <w:t>No</w:t>
            </w:r>
          </w:p>
        </w:tc>
        <w:tc>
          <w:tcPr>
            <w:tcW w:w="728" w:type="dxa"/>
          </w:tcPr>
          <w:p w14:paraId="70EBD6B0" w14:textId="77777777" w:rsidR="0017506E" w:rsidRPr="00F725D9" w:rsidRDefault="0017506E" w:rsidP="0017506E">
            <w:pPr>
              <w:pStyle w:val="TAL"/>
              <w:jc w:val="center"/>
            </w:pPr>
            <w:r w:rsidRPr="00F725D9">
              <w:t>Yes</w:t>
            </w:r>
          </w:p>
        </w:tc>
      </w:tr>
      <w:tr w:rsidR="0017506E" w:rsidRPr="00F725D9" w14:paraId="35EB271E" w14:textId="77777777" w:rsidTr="0017506E">
        <w:trPr>
          <w:cantSplit/>
          <w:tblHeader/>
        </w:trPr>
        <w:tc>
          <w:tcPr>
            <w:tcW w:w="6917" w:type="dxa"/>
          </w:tcPr>
          <w:p w14:paraId="3DACE0B9" w14:textId="77777777" w:rsidR="0017506E" w:rsidRPr="00F725D9" w:rsidRDefault="0017506E" w:rsidP="0017506E">
            <w:pPr>
              <w:pStyle w:val="TAL"/>
              <w:rPr>
                <w:b/>
                <w:i/>
              </w:rPr>
            </w:pPr>
            <w:proofErr w:type="spellStart"/>
            <w:r w:rsidRPr="00F725D9">
              <w:rPr>
                <w:b/>
                <w:i/>
              </w:rPr>
              <w:t>tpc</w:t>
            </w:r>
            <w:proofErr w:type="spellEnd"/>
            <w:r w:rsidRPr="00F725D9">
              <w:rPr>
                <w:b/>
                <w:i/>
              </w:rPr>
              <w:t>-SRS-RNTI</w:t>
            </w:r>
          </w:p>
          <w:p w14:paraId="2C35F72B" w14:textId="77777777" w:rsidR="0017506E" w:rsidRPr="00F725D9" w:rsidRDefault="0017506E" w:rsidP="0017506E">
            <w:pPr>
              <w:pStyle w:val="TAL"/>
            </w:pPr>
            <w:r w:rsidRPr="00F725D9">
              <w:t>Indicates whether the UE supports group DCI message based on TPC-SRS-RNTI for TPC commands for SRS.</w:t>
            </w:r>
          </w:p>
        </w:tc>
        <w:tc>
          <w:tcPr>
            <w:tcW w:w="709" w:type="dxa"/>
          </w:tcPr>
          <w:p w14:paraId="2D57FDEB" w14:textId="77777777" w:rsidR="0017506E" w:rsidRPr="00F725D9" w:rsidRDefault="0017506E" w:rsidP="0017506E">
            <w:pPr>
              <w:pStyle w:val="TAL"/>
              <w:jc w:val="center"/>
            </w:pPr>
            <w:r w:rsidRPr="00F725D9">
              <w:t>UE</w:t>
            </w:r>
          </w:p>
        </w:tc>
        <w:tc>
          <w:tcPr>
            <w:tcW w:w="567" w:type="dxa"/>
          </w:tcPr>
          <w:p w14:paraId="23B4FD49" w14:textId="77777777" w:rsidR="0017506E" w:rsidRPr="00F725D9" w:rsidRDefault="0017506E" w:rsidP="0017506E">
            <w:pPr>
              <w:pStyle w:val="TAL"/>
              <w:jc w:val="center"/>
            </w:pPr>
            <w:r w:rsidRPr="00F725D9">
              <w:t>No</w:t>
            </w:r>
          </w:p>
        </w:tc>
        <w:tc>
          <w:tcPr>
            <w:tcW w:w="709" w:type="dxa"/>
          </w:tcPr>
          <w:p w14:paraId="716595FC" w14:textId="77777777" w:rsidR="0017506E" w:rsidRPr="00F725D9" w:rsidRDefault="0017506E" w:rsidP="0017506E">
            <w:pPr>
              <w:pStyle w:val="TAL"/>
              <w:jc w:val="center"/>
            </w:pPr>
            <w:r w:rsidRPr="00F725D9">
              <w:t>No</w:t>
            </w:r>
          </w:p>
        </w:tc>
        <w:tc>
          <w:tcPr>
            <w:tcW w:w="728" w:type="dxa"/>
          </w:tcPr>
          <w:p w14:paraId="6137D4CA" w14:textId="77777777" w:rsidR="0017506E" w:rsidRPr="00F725D9" w:rsidRDefault="0017506E" w:rsidP="0017506E">
            <w:pPr>
              <w:pStyle w:val="TAL"/>
              <w:jc w:val="center"/>
            </w:pPr>
            <w:r w:rsidRPr="00F725D9">
              <w:t>Yes</w:t>
            </w:r>
          </w:p>
        </w:tc>
      </w:tr>
      <w:tr w:rsidR="0017506E" w:rsidRPr="00F725D9" w14:paraId="411111D8" w14:textId="77777777" w:rsidTr="0017506E">
        <w:trPr>
          <w:cantSplit/>
          <w:tblHeader/>
        </w:trPr>
        <w:tc>
          <w:tcPr>
            <w:tcW w:w="6917" w:type="dxa"/>
          </w:tcPr>
          <w:p w14:paraId="19488CA8" w14:textId="77777777" w:rsidR="0017506E" w:rsidRPr="00F725D9" w:rsidRDefault="0017506E" w:rsidP="0017506E">
            <w:pPr>
              <w:pStyle w:val="TAL"/>
              <w:rPr>
                <w:b/>
                <w:i/>
              </w:rPr>
            </w:pPr>
            <w:proofErr w:type="spellStart"/>
            <w:r w:rsidRPr="00F725D9">
              <w:rPr>
                <w:b/>
                <w:i/>
              </w:rPr>
              <w:t>twoDifferentTPC</w:t>
            </w:r>
            <w:proofErr w:type="spellEnd"/>
            <w:r w:rsidRPr="00F725D9">
              <w:rPr>
                <w:b/>
                <w:i/>
              </w:rPr>
              <w:t>-Loop-PUCCH</w:t>
            </w:r>
          </w:p>
          <w:p w14:paraId="0F48CBF2" w14:textId="77777777" w:rsidR="0017506E" w:rsidRPr="00F725D9" w:rsidRDefault="0017506E" w:rsidP="0017506E">
            <w:pPr>
              <w:pStyle w:val="TAL"/>
            </w:pPr>
            <w:r w:rsidRPr="00F725D9">
              <w:t>Indicates whether the UE supports two different TPC loops for PUCCH closed loop power control.</w:t>
            </w:r>
          </w:p>
        </w:tc>
        <w:tc>
          <w:tcPr>
            <w:tcW w:w="709" w:type="dxa"/>
          </w:tcPr>
          <w:p w14:paraId="76C4BE41" w14:textId="77777777" w:rsidR="0017506E" w:rsidRPr="00F725D9" w:rsidRDefault="0017506E" w:rsidP="0017506E">
            <w:pPr>
              <w:pStyle w:val="TAL"/>
              <w:jc w:val="center"/>
            </w:pPr>
            <w:r w:rsidRPr="00F725D9">
              <w:t>UE</w:t>
            </w:r>
          </w:p>
        </w:tc>
        <w:tc>
          <w:tcPr>
            <w:tcW w:w="567" w:type="dxa"/>
          </w:tcPr>
          <w:p w14:paraId="74C3BE6B" w14:textId="77777777" w:rsidR="0017506E" w:rsidRPr="00F725D9" w:rsidRDefault="0017506E" w:rsidP="0017506E">
            <w:pPr>
              <w:pStyle w:val="TAL"/>
              <w:jc w:val="center"/>
            </w:pPr>
            <w:r w:rsidRPr="00F725D9">
              <w:t>Yes</w:t>
            </w:r>
          </w:p>
        </w:tc>
        <w:tc>
          <w:tcPr>
            <w:tcW w:w="709" w:type="dxa"/>
          </w:tcPr>
          <w:p w14:paraId="146D03FD" w14:textId="77777777" w:rsidR="0017506E" w:rsidRPr="00F725D9" w:rsidRDefault="0017506E" w:rsidP="0017506E">
            <w:pPr>
              <w:pStyle w:val="TAL"/>
              <w:jc w:val="center"/>
            </w:pPr>
            <w:r w:rsidRPr="00F725D9">
              <w:t>Yes</w:t>
            </w:r>
          </w:p>
        </w:tc>
        <w:tc>
          <w:tcPr>
            <w:tcW w:w="728" w:type="dxa"/>
          </w:tcPr>
          <w:p w14:paraId="353EB0CA" w14:textId="77777777" w:rsidR="0017506E" w:rsidRPr="00F725D9" w:rsidRDefault="0017506E" w:rsidP="0017506E">
            <w:pPr>
              <w:pStyle w:val="TAL"/>
              <w:jc w:val="center"/>
            </w:pPr>
            <w:r w:rsidRPr="00F725D9">
              <w:t>Yes</w:t>
            </w:r>
          </w:p>
        </w:tc>
      </w:tr>
      <w:tr w:rsidR="0017506E" w:rsidRPr="00F725D9" w14:paraId="74ADA863" w14:textId="77777777" w:rsidTr="0017506E">
        <w:trPr>
          <w:cantSplit/>
          <w:tblHeader/>
        </w:trPr>
        <w:tc>
          <w:tcPr>
            <w:tcW w:w="6917" w:type="dxa"/>
          </w:tcPr>
          <w:p w14:paraId="46E66ADA" w14:textId="77777777" w:rsidR="0017506E" w:rsidRPr="00F725D9" w:rsidRDefault="0017506E" w:rsidP="0017506E">
            <w:pPr>
              <w:pStyle w:val="TAL"/>
              <w:rPr>
                <w:b/>
                <w:i/>
              </w:rPr>
            </w:pPr>
            <w:proofErr w:type="spellStart"/>
            <w:r w:rsidRPr="00F725D9">
              <w:rPr>
                <w:b/>
                <w:i/>
              </w:rPr>
              <w:t>twoDifferentTPC</w:t>
            </w:r>
            <w:proofErr w:type="spellEnd"/>
            <w:r w:rsidRPr="00F725D9">
              <w:rPr>
                <w:b/>
                <w:i/>
              </w:rPr>
              <w:t>-Loop-PUSCH</w:t>
            </w:r>
          </w:p>
          <w:p w14:paraId="109E0FCE" w14:textId="77777777" w:rsidR="0017506E" w:rsidRPr="00F725D9" w:rsidRDefault="0017506E" w:rsidP="0017506E">
            <w:pPr>
              <w:pStyle w:val="TAL"/>
            </w:pPr>
            <w:r w:rsidRPr="00F725D9">
              <w:t>Indicates whether the UE supports two different TPC loops for PUSCH closed loop power control.</w:t>
            </w:r>
          </w:p>
        </w:tc>
        <w:tc>
          <w:tcPr>
            <w:tcW w:w="709" w:type="dxa"/>
          </w:tcPr>
          <w:p w14:paraId="1AD106D0" w14:textId="77777777" w:rsidR="0017506E" w:rsidRPr="00F725D9" w:rsidRDefault="0017506E" w:rsidP="0017506E">
            <w:pPr>
              <w:pStyle w:val="TAL"/>
              <w:jc w:val="center"/>
            </w:pPr>
            <w:r w:rsidRPr="00F725D9">
              <w:t>UE</w:t>
            </w:r>
          </w:p>
        </w:tc>
        <w:tc>
          <w:tcPr>
            <w:tcW w:w="567" w:type="dxa"/>
          </w:tcPr>
          <w:p w14:paraId="5FFF1D25" w14:textId="77777777" w:rsidR="0017506E" w:rsidRPr="00F725D9" w:rsidRDefault="0017506E" w:rsidP="0017506E">
            <w:pPr>
              <w:pStyle w:val="TAL"/>
              <w:jc w:val="center"/>
            </w:pPr>
            <w:r w:rsidRPr="00F725D9">
              <w:t>Yes</w:t>
            </w:r>
          </w:p>
        </w:tc>
        <w:tc>
          <w:tcPr>
            <w:tcW w:w="709" w:type="dxa"/>
          </w:tcPr>
          <w:p w14:paraId="590E0E80" w14:textId="77777777" w:rsidR="0017506E" w:rsidRPr="00F725D9" w:rsidRDefault="0017506E" w:rsidP="0017506E">
            <w:pPr>
              <w:pStyle w:val="TAL"/>
              <w:jc w:val="center"/>
            </w:pPr>
            <w:r w:rsidRPr="00F725D9">
              <w:t>Yes</w:t>
            </w:r>
          </w:p>
        </w:tc>
        <w:tc>
          <w:tcPr>
            <w:tcW w:w="728" w:type="dxa"/>
          </w:tcPr>
          <w:p w14:paraId="0B4F1A39" w14:textId="77777777" w:rsidR="0017506E" w:rsidRPr="00F725D9" w:rsidRDefault="0017506E" w:rsidP="0017506E">
            <w:pPr>
              <w:pStyle w:val="TAL"/>
              <w:jc w:val="center"/>
            </w:pPr>
            <w:r w:rsidRPr="00F725D9">
              <w:t>Yes</w:t>
            </w:r>
          </w:p>
        </w:tc>
      </w:tr>
      <w:tr w:rsidR="0017506E" w:rsidRPr="00F725D9" w14:paraId="5DB15F51" w14:textId="77777777" w:rsidTr="0017506E">
        <w:trPr>
          <w:cantSplit/>
          <w:tblHeader/>
        </w:trPr>
        <w:tc>
          <w:tcPr>
            <w:tcW w:w="6917" w:type="dxa"/>
          </w:tcPr>
          <w:p w14:paraId="4521DA32" w14:textId="77777777" w:rsidR="0017506E" w:rsidRPr="00F725D9" w:rsidRDefault="0017506E" w:rsidP="0017506E">
            <w:pPr>
              <w:pStyle w:val="TAL"/>
              <w:rPr>
                <w:b/>
                <w:i/>
              </w:rPr>
            </w:pPr>
            <w:proofErr w:type="spellStart"/>
            <w:r w:rsidRPr="00F725D9">
              <w:rPr>
                <w:b/>
                <w:i/>
              </w:rPr>
              <w:t>twoFL</w:t>
            </w:r>
            <w:proofErr w:type="spellEnd"/>
            <w:r w:rsidRPr="00F725D9">
              <w:rPr>
                <w:b/>
                <w:i/>
              </w:rPr>
              <w:t>-DMRS</w:t>
            </w:r>
          </w:p>
          <w:p w14:paraId="3EBC904C" w14:textId="77777777" w:rsidR="0017506E" w:rsidRPr="00F725D9" w:rsidRDefault="0017506E" w:rsidP="0017506E">
            <w:pPr>
              <w:pStyle w:val="TAL"/>
            </w:pPr>
            <w:r w:rsidRPr="00F725D9">
              <w:t>Defines whether the UE supports DM-RS pattern for DL reception and/or UL transmission with 2 symbols front-loaded DM-RS without additional DM-RS symbols.</w:t>
            </w:r>
          </w:p>
          <w:p w14:paraId="62F88F2C" w14:textId="77777777" w:rsidR="0017506E" w:rsidRPr="00F725D9" w:rsidRDefault="0017506E" w:rsidP="0017506E">
            <w:pPr>
              <w:pStyle w:val="TAL"/>
            </w:pPr>
            <w:r w:rsidRPr="00F725D9">
              <w:t>The left most in the bitmap corresponds to DL reception and the right most bit in the bitmap corresponds to UL transmission.</w:t>
            </w:r>
          </w:p>
        </w:tc>
        <w:tc>
          <w:tcPr>
            <w:tcW w:w="709" w:type="dxa"/>
          </w:tcPr>
          <w:p w14:paraId="74996379" w14:textId="77777777" w:rsidR="0017506E" w:rsidRPr="00F725D9" w:rsidRDefault="0017506E" w:rsidP="0017506E">
            <w:pPr>
              <w:pStyle w:val="TAL"/>
              <w:jc w:val="center"/>
            </w:pPr>
            <w:r w:rsidRPr="00F725D9">
              <w:t>UE</w:t>
            </w:r>
          </w:p>
        </w:tc>
        <w:tc>
          <w:tcPr>
            <w:tcW w:w="567" w:type="dxa"/>
          </w:tcPr>
          <w:p w14:paraId="3B8A06A7" w14:textId="77777777" w:rsidR="0017506E" w:rsidRPr="00F725D9" w:rsidRDefault="0017506E" w:rsidP="0017506E">
            <w:pPr>
              <w:pStyle w:val="TAL"/>
              <w:jc w:val="center"/>
            </w:pPr>
            <w:r w:rsidRPr="00F725D9">
              <w:t>Yes</w:t>
            </w:r>
          </w:p>
        </w:tc>
        <w:tc>
          <w:tcPr>
            <w:tcW w:w="709" w:type="dxa"/>
          </w:tcPr>
          <w:p w14:paraId="392E0B83" w14:textId="77777777" w:rsidR="0017506E" w:rsidRPr="00F725D9" w:rsidRDefault="0017506E" w:rsidP="0017506E">
            <w:pPr>
              <w:pStyle w:val="TAL"/>
              <w:jc w:val="center"/>
            </w:pPr>
            <w:r w:rsidRPr="00F725D9">
              <w:t>No</w:t>
            </w:r>
          </w:p>
        </w:tc>
        <w:tc>
          <w:tcPr>
            <w:tcW w:w="728" w:type="dxa"/>
          </w:tcPr>
          <w:p w14:paraId="367C6813" w14:textId="77777777" w:rsidR="0017506E" w:rsidRPr="00F725D9" w:rsidRDefault="0017506E" w:rsidP="0017506E">
            <w:pPr>
              <w:pStyle w:val="TAL"/>
              <w:jc w:val="center"/>
            </w:pPr>
            <w:r w:rsidRPr="00F725D9">
              <w:t>Yes</w:t>
            </w:r>
          </w:p>
        </w:tc>
      </w:tr>
      <w:tr w:rsidR="0017506E" w:rsidRPr="00F725D9" w14:paraId="51977E81" w14:textId="77777777" w:rsidTr="0017506E">
        <w:trPr>
          <w:cantSplit/>
          <w:tblHeader/>
        </w:trPr>
        <w:tc>
          <w:tcPr>
            <w:tcW w:w="6917" w:type="dxa"/>
          </w:tcPr>
          <w:p w14:paraId="78A28C07" w14:textId="77777777" w:rsidR="0017506E" w:rsidRPr="00F725D9" w:rsidRDefault="0017506E" w:rsidP="0017506E">
            <w:pPr>
              <w:pStyle w:val="TAL"/>
              <w:rPr>
                <w:b/>
                <w:i/>
              </w:rPr>
            </w:pPr>
            <w:proofErr w:type="spellStart"/>
            <w:r w:rsidRPr="00F725D9">
              <w:rPr>
                <w:b/>
                <w:i/>
              </w:rPr>
              <w:t>twoFL</w:t>
            </w:r>
            <w:proofErr w:type="spellEnd"/>
            <w:r w:rsidRPr="00F725D9">
              <w:rPr>
                <w:b/>
                <w:i/>
              </w:rPr>
              <w:t>-DMRS-</w:t>
            </w:r>
            <w:proofErr w:type="spellStart"/>
            <w:r w:rsidRPr="00F725D9">
              <w:rPr>
                <w:b/>
                <w:i/>
              </w:rPr>
              <w:t>TwoAdditionalDMRS</w:t>
            </w:r>
            <w:proofErr w:type="spellEnd"/>
            <w:r w:rsidRPr="00F725D9">
              <w:rPr>
                <w:b/>
                <w:i/>
              </w:rPr>
              <w:t>-UL</w:t>
            </w:r>
          </w:p>
          <w:p w14:paraId="0EE2CE13" w14:textId="77777777" w:rsidR="0017506E" w:rsidRPr="00F725D9" w:rsidRDefault="0017506E" w:rsidP="0017506E">
            <w:pPr>
              <w:pStyle w:val="TAL"/>
            </w:pPr>
            <w:r w:rsidRPr="00F725D9">
              <w:t>Defines whether the UE supports DM-RS pattern for UL transmission with 2 symbols front-loaded DM-RS with one additional 2 symbols DM-RS.</w:t>
            </w:r>
          </w:p>
        </w:tc>
        <w:tc>
          <w:tcPr>
            <w:tcW w:w="709" w:type="dxa"/>
          </w:tcPr>
          <w:p w14:paraId="2E08672D" w14:textId="77777777" w:rsidR="0017506E" w:rsidRPr="00F725D9" w:rsidRDefault="0017506E" w:rsidP="0017506E">
            <w:pPr>
              <w:pStyle w:val="TAL"/>
              <w:jc w:val="center"/>
            </w:pPr>
            <w:r w:rsidRPr="00F725D9">
              <w:t>UE</w:t>
            </w:r>
          </w:p>
        </w:tc>
        <w:tc>
          <w:tcPr>
            <w:tcW w:w="567" w:type="dxa"/>
          </w:tcPr>
          <w:p w14:paraId="136AECA3" w14:textId="77777777" w:rsidR="0017506E" w:rsidRPr="00F725D9" w:rsidRDefault="0017506E" w:rsidP="0017506E">
            <w:pPr>
              <w:pStyle w:val="TAL"/>
              <w:jc w:val="center"/>
            </w:pPr>
            <w:r w:rsidRPr="00F725D9">
              <w:t>Yes</w:t>
            </w:r>
          </w:p>
        </w:tc>
        <w:tc>
          <w:tcPr>
            <w:tcW w:w="709" w:type="dxa"/>
          </w:tcPr>
          <w:p w14:paraId="0804E10A" w14:textId="77777777" w:rsidR="0017506E" w:rsidRPr="00F725D9" w:rsidRDefault="0017506E" w:rsidP="0017506E">
            <w:pPr>
              <w:pStyle w:val="TAL"/>
              <w:jc w:val="center"/>
            </w:pPr>
            <w:r w:rsidRPr="00F725D9">
              <w:t>No</w:t>
            </w:r>
          </w:p>
        </w:tc>
        <w:tc>
          <w:tcPr>
            <w:tcW w:w="728" w:type="dxa"/>
          </w:tcPr>
          <w:p w14:paraId="3E39FC79" w14:textId="77777777" w:rsidR="0017506E" w:rsidRPr="00F725D9" w:rsidRDefault="0017506E" w:rsidP="0017506E">
            <w:pPr>
              <w:pStyle w:val="TAL"/>
              <w:jc w:val="center"/>
            </w:pPr>
            <w:r w:rsidRPr="00F725D9">
              <w:t>Yes</w:t>
            </w:r>
          </w:p>
        </w:tc>
      </w:tr>
      <w:tr w:rsidR="0017506E" w:rsidRPr="00F725D9" w14:paraId="04B4426C" w14:textId="77777777" w:rsidTr="0017506E">
        <w:trPr>
          <w:cantSplit/>
          <w:tblHeader/>
        </w:trPr>
        <w:tc>
          <w:tcPr>
            <w:tcW w:w="6917" w:type="dxa"/>
          </w:tcPr>
          <w:p w14:paraId="3BDCFED1" w14:textId="77777777" w:rsidR="0017506E" w:rsidRPr="00F725D9" w:rsidRDefault="0017506E" w:rsidP="0017506E">
            <w:pPr>
              <w:pStyle w:val="TAL"/>
              <w:rPr>
                <w:b/>
                <w:i/>
              </w:rPr>
            </w:pPr>
            <w:proofErr w:type="spellStart"/>
            <w:r w:rsidRPr="00F725D9">
              <w:rPr>
                <w:b/>
                <w:i/>
              </w:rPr>
              <w:t>twoPUCCH-AnyOthersInSlot</w:t>
            </w:r>
            <w:proofErr w:type="spellEnd"/>
          </w:p>
          <w:p w14:paraId="28287D9B" w14:textId="77777777" w:rsidR="0017506E" w:rsidRPr="00F725D9" w:rsidRDefault="0017506E" w:rsidP="0017506E">
            <w:pPr>
              <w:pStyle w:val="TAL"/>
            </w:pPr>
            <w:r w:rsidRPr="00F725D9">
              <w:t xml:space="preserve">Indicates whether the UE supports transmission of two PUCCH formats in TDM in the same slot, which are not covered by </w:t>
            </w:r>
            <w:r w:rsidRPr="00F725D9">
              <w:rPr>
                <w:i/>
              </w:rPr>
              <w:t>twoPUCCH-F0-2-ConsecSymbols</w:t>
            </w:r>
            <w:r w:rsidRPr="00F725D9">
              <w:t xml:space="preserve"> and </w:t>
            </w:r>
            <w:proofErr w:type="spellStart"/>
            <w:r w:rsidRPr="00F725D9">
              <w:rPr>
                <w:i/>
              </w:rPr>
              <w:t>onePUCCH-LongAndShortFormat</w:t>
            </w:r>
            <w:proofErr w:type="spellEnd"/>
            <w:r w:rsidRPr="00F725D9">
              <w:t>.</w:t>
            </w:r>
          </w:p>
        </w:tc>
        <w:tc>
          <w:tcPr>
            <w:tcW w:w="709" w:type="dxa"/>
          </w:tcPr>
          <w:p w14:paraId="34676971" w14:textId="77777777" w:rsidR="0017506E" w:rsidRPr="00F725D9" w:rsidRDefault="0017506E" w:rsidP="0017506E">
            <w:pPr>
              <w:pStyle w:val="TAL"/>
              <w:jc w:val="center"/>
            </w:pPr>
            <w:r w:rsidRPr="00F725D9">
              <w:t>UE</w:t>
            </w:r>
          </w:p>
        </w:tc>
        <w:tc>
          <w:tcPr>
            <w:tcW w:w="567" w:type="dxa"/>
          </w:tcPr>
          <w:p w14:paraId="7E44EE7C" w14:textId="77777777" w:rsidR="0017506E" w:rsidRPr="00F725D9" w:rsidRDefault="0017506E" w:rsidP="0017506E">
            <w:pPr>
              <w:pStyle w:val="TAL"/>
              <w:jc w:val="center"/>
            </w:pPr>
            <w:r w:rsidRPr="00F725D9">
              <w:t>No</w:t>
            </w:r>
          </w:p>
        </w:tc>
        <w:tc>
          <w:tcPr>
            <w:tcW w:w="709" w:type="dxa"/>
          </w:tcPr>
          <w:p w14:paraId="357E1477" w14:textId="77777777" w:rsidR="0017506E" w:rsidRPr="00F725D9" w:rsidRDefault="0017506E" w:rsidP="0017506E">
            <w:pPr>
              <w:pStyle w:val="TAL"/>
              <w:jc w:val="center"/>
            </w:pPr>
            <w:r w:rsidRPr="00F725D9">
              <w:t>No</w:t>
            </w:r>
          </w:p>
        </w:tc>
        <w:tc>
          <w:tcPr>
            <w:tcW w:w="728" w:type="dxa"/>
          </w:tcPr>
          <w:p w14:paraId="40E3F82A" w14:textId="77777777" w:rsidR="0017506E" w:rsidRPr="00F725D9" w:rsidRDefault="0017506E" w:rsidP="0017506E">
            <w:pPr>
              <w:pStyle w:val="TAL"/>
              <w:jc w:val="center"/>
            </w:pPr>
            <w:r w:rsidRPr="00F725D9">
              <w:t>Yes</w:t>
            </w:r>
          </w:p>
        </w:tc>
      </w:tr>
      <w:tr w:rsidR="0017506E" w:rsidRPr="00F725D9" w14:paraId="3A6CDCFF" w14:textId="77777777" w:rsidTr="0017506E">
        <w:trPr>
          <w:cantSplit/>
          <w:tblHeader/>
        </w:trPr>
        <w:tc>
          <w:tcPr>
            <w:tcW w:w="6917" w:type="dxa"/>
          </w:tcPr>
          <w:p w14:paraId="1264D093" w14:textId="77777777" w:rsidR="0017506E" w:rsidRPr="00F725D9" w:rsidRDefault="0017506E" w:rsidP="0017506E">
            <w:pPr>
              <w:pStyle w:val="TAL"/>
              <w:rPr>
                <w:b/>
                <w:i/>
              </w:rPr>
            </w:pPr>
            <w:r w:rsidRPr="00F725D9">
              <w:rPr>
                <w:b/>
                <w:i/>
              </w:rPr>
              <w:t>twoPUCCH-F0-2-ConsecSymbols</w:t>
            </w:r>
          </w:p>
          <w:p w14:paraId="40A258BD" w14:textId="77777777" w:rsidR="0017506E" w:rsidRPr="00F725D9" w:rsidRDefault="0017506E" w:rsidP="0017506E">
            <w:pPr>
              <w:pStyle w:val="TAL"/>
            </w:pPr>
            <w:r w:rsidRPr="00F725D9">
              <w:t>Indicates whether the UE supports transmission of two PUCCHs of format 0 or 2 in consecutive symbols in a slot.</w:t>
            </w:r>
          </w:p>
        </w:tc>
        <w:tc>
          <w:tcPr>
            <w:tcW w:w="709" w:type="dxa"/>
          </w:tcPr>
          <w:p w14:paraId="2F33337C" w14:textId="77777777" w:rsidR="0017506E" w:rsidRPr="00F725D9" w:rsidRDefault="0017506E" w:rsidP="0017506E">
            <w:pPr>
              <w:pStyle w:val="TAL"/>
              <w:jc w:val="center"/>
            </w:pPr>
            <w:r w:rsidRPr="00F725D9">
              <w:t>UE</w:t>
            </w:r>
          </w:p>
        </w:tc>
        <w:tc>
          <w:tcPr>
            <w:tcW w:w="567" w:type="dxa"/>
          </w:tcPr>
          <w:p w14:paraId="5A4AFA4E" w14:textId="77777777" w:rsidR="0017506E" w:rsidRPr="00F725D9" w:rsidRDefault="0017506E" w:rsidP="0017506E">
            <w:pPr>
              <w:pStyle w:val="TAL"/>
              <w:jc w:val="center"/>
            </w:pPr>
            <w:r w:rsidRPr="00F725D9">
              <w:t>No</w:t>
            </w:r>
          </w:p>
        </w:tc>
        <w:tc>
          <w:tcPr>
            <w:tcW w:w="709" w:type="dxa"/>
          </w:tcPr>
          <w:p w14:paraId="09716F83" w14:textId="77777777" w:rsidR="0017506E" w:rsidRPr="00F725D9" w:rsidRDefault="0017506E" w:rsidP="0017506E">
            <w:pPr>
              <w:pStyle w:val="TAL"/>
              <w:jc w:val="center"/>
            </w:pPr>
            <w:r w:rsidRPr="00F725D9">
              <w:t>Yes</w:t>
            </w:r>
          </w:p>
        </w:tc>
        <w:tc>
          <w:tcPr>
            <w:tcW w:w="728" w:type="dxa"/>
          </w:tcPr>
          <w:p w14:paraId="5FCF9AA7" w14:textId="77777777" w:rsidR="0017506E" w:rsidRPr="00F725D9" w:rsidRDefault="0017506E" w:rsidP="0017506E">
            <w:pPr>
              <w:pStyle w:val="TAL"/>
              <w:jc w:val="center"/>
            </w:pPr>
            <w:r w:rsidRPr="00F725D9">
              <w:t>Yes</w:t>
            </w:r>
          </w:p>
        </w:tc>
      </w:tr>
      <w:tr w:rsidR="0017506E" w:rsidRPr="00F725D9" w14:paraId="635348F3" w14:textId="77777777" w:rsidTr="0017506E">
        <w:trPr>
          <w:cantSplit/>
          <w:tblHeader/>
        </w:trPr>
        <w:tc>
          <w:tcPr>
            <w:tcW w:w="6917" w:type="dxa"/>
          </w:tcPr>
          <w:p w14:paraId="7D6704CA" w14:textId="77777777" w:rsidR="0017506E" w:rsidRPr="00F725D9" w:rsidRDefault="0017506E" w:rsidP="0017506E">
            <w:pPr>
              <w:pStyle w:val="TAL"/>
              <w:rPr>
                <w:b/>
                <w:i/>
              </w:rPr>
            </w:pPr>
            <w:r w:rsidRPr="00F725D9">
              <w:rPr>
                <w:b/>
                <w:i/>
              </w:rPr>
              <w:t>type1-PUSCH-RepetitionMultiSlots</w:t>
            </w:r>
          </w:p>
          <w:p w14:paraId="742FB7A2" w14:textId="77777777" w:rsidR="0017506E" w:rsidRPr="00F725D9" w:rsidRDefault="0017506E" w:rsidP="0017506E">
            <w:pPr>
              <w:pStyle w:val="TAL"/>
            </w:pPr>
            <w:r w:rsidRPr="00F725D9">
              <w:t>Indicates whether the UE supports Type 1 PUSCH transmissions with configured grant as specified in TS 38.214 [12] with UL-TWG-</w:t>
            </w:r>
            <w:proofErr w:type="spellStart"/>
            <w:r w:rsidRPr="00F725D9">
              <w:t>repK</w:t>
            </w:r>
            <w:proofErr w:type="spellEnd"/>
            <w:r w:rsidRPr="00F725D9">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F725D9">
              <w:t>repK</w:t>
            </w:r>
            <w:proofErr w:type="spellEnd"/>
            <w:r w:rsidRPr="00F725D9">
              <w:t xml:space="preserve"> value of one.</w:t>
            </w:r>
          </w:p>
        </w:tc>
        <w:tc>
          <w:tcPr>
            <w:tcW w:w="709" w:type="dxa"/>
          </w:tcPr>
          <w:p w14:paraId="65A4C499" w14:textId="77777777" w:rsidR="0017506E" w:rsidRPr="00F725D9" w:rsidRDefault="0017506E" w:rsidP="0017506E">
            <w:pPr>
              <w:pStyle w:val="TAL"/>
              <w:jc w:val="center"/>
            </w:pPr>
            <w:r w:rsidRPr="00F725D9">
              <w:t>UE</w:t>
            </w:r>
          </w:p>
        </w:tc>
        <w:tc>
          <w:tcPr>
            <w:tcW w:w="567" w:type="dxa"/>
          </w:tcPr>
          <w:p w14:paraId="7D17206F" w14:textId="77777777" w:rsidR="0017506E" w:rsidRPr="00F725D9" w:rsidRDefault="0017506E" w:rsidP="0017506E">
            <w:pPr>
              <w:pStyle w:val="TAL"/>
              <w:jc w:val="center"/>
            </w:pPr>
            <w:r w:rsidRPr="00F725D9">
              <w:t>No</w:t>
            </w:r>
          </w:p>
        </w:tc>
        <w:tc>
          <w:tcPr>
            <w:tcW w:w="709" w:type="dxa"/>
          </w:tcPr>
          <w:p w14:paraId="7B443004" w14:textId="77777777" w:rsidR="0017506E" w:rsidRPr="00F725D9" w:rsidRDefault="0017506E" w:rsidP="0017506E">
            <w:pPr>
              <w:pStyle w:val="TAL"/>
              <w:jc w:val="center"/>
            </w:pPr>
            <w:r w:rsidRPr="00F725D9">
              <w:t>No</w:t>
            </w:r>
          </w:p>
        </w:tc>
        <w:tc>
          <w:tcPr>
            <w:tcW w:w="728" w:type="dxa"/>
          </w:tcPr>
          <w:p w14:paraId="01F306AA" w14:textId="77777777" w:rsidR="0017506E" w:rsidRPr="00F725D9" w:rsidRDefault="0017506E" w:rsidP="0017506E">
            <w:pPr>
              <w:pStyle w:val="TAL"/>
              <w:jc w:val="center"/>
            </w:pPr>
            <w:r w:rsidRPr="00F725D9">
              <w:t>No</w:t>
            </w:r>
          </w:p>
        </w:tc>
      </w:tr>
      <w:tr w:rsidR="0017506E" w:rsidRPr="00F725D9" w14:paraId="3DEBE892" w14:textId="77777777" w:rsidTr="0017506E">
        <w:trPr>
          <w:cantSplit/>
          <w:tblHeader/>
        </w:trPr>
        <w:tc>
          <w:tcPr>
            <w:tcW w:w="6917" w:type="dxa"/>
          </w:tcPr>
          <w:p w14:paraId="0D227E08" w14:textId="77777777" w:rsidR="0017506E" w:rsidRPr="00F725D9" w:rsidRDefault="0017506E" w:rsidP="0017506E">
            <w:pPr>
              <w:pStyle w:val="TAL"/>
              <w:rPr>
                <w:b/>
                <w:i/>
              </w:rPr>
            </w:pPr>
            <w:r w:rsidRPr="00F725D9">
              <w:rPr>
                <w:b/>
                <w:i/>
              </w:rPr>
              <w:t>type2-PUSCH-RepetitionMultiSlots</w:t>
            </w:r>
          </w:p>
          <w:p w14:paraId="7F49A4A9" w14:textId="77777777" w:rsidR="0017506E" w:rsidRPr="00F725D9" w:rsidRDefault="0017506E" w:rsidP="0017506E">
            <w:pPr>
              <w:pStyle w:val="TAL"/>
            </w:pPr>
            <w:r w:rsidRPr="00F725D9">
              <w:t>Indicates whether the UE supports Type 2 PUSCH transmissions with configured grant as specified in TS 38.214 [12] with UL-TWG-</w:t>
            </w:r>
            <w:proofErr w:type="spellStart"/>
            <w:r w:rsidRPr="00F725D9">
              <w:t>repK</w:t>
            </w:r>
            <w:proofErr w:type="spellEnd"/>
            <w:r w:rsidRPr="00F725D9">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F725D9">
              <w:t>repK</w:t>
            </w:r>
            <w:proofErr w:type="spellEnd"/>
            <w:r w:rsidRPr="00F725D9">
              <w:t xml:space="preserve"> value of one.</w:t>
            </w:r>
          </w:p>
        </w:tc>
        <w:tc>
          <w:tcPr>
            <w:tcW w:w="709" w:type="dxa"/>
          </w:tcPr>
          <w:p w14:paraId="473EEA98" w14:textId="77777777" w:rsidR="0017506E" w:rsidRPr="00F725D9" w:rsidRDefault="0017506E" w:rsidP="0017506E">
            <w:pPr>
              <w:pStyle w:val="TAL"/>
              <w:jc w:val="center"/>
            </w:pPr>
            <w:r w:rsidRPr="00F725D9">
              <w:t>UE</w:t>
            </w:r>
          </w:p>
        </w:tc>
        <w:tc>
          <w:tcPr>
            <w:tcW w:w="567" w:type="dxa"/>
          </w:tcPr>
          <w:p w14:paraId="53BAA528" w14:textId="77777777" w:rsidR="0017506E" w:rsidRPr="00F725D9" w:rsidRDefault="0017506E" w:rsidP="0017506E">
            <w:pPr>
              <w:pStyle w:val="TAL"/>
              <w:jc w:val="center"/>
            </w:pPr>
            <w:r w:rsidRPr="00F725D9">
              <w:t>No</w:t>
            </w:r>
          </w:p>
        </w:tc>
        <w:tc>
          <w:tcPr>
            <w:tcW w:w="709" w:type="dxa"/>
          </w:tcPr>
          <w:p w14:paraId="3A5EC480" w14:textId="77777777" w:rsidR="0017506E" w:rsidRPr="00F725D9" w:rsidRDefault="0017506E" w:rsidP="0017506E">
            <w:pPr>
              <w:pStyle w:val="TAL"/>
              <w:jc w:val="center"/>
            </w:pPr>
            <w:r w:rsidRPr="00F725D9">
              <w:t>No</w:t>
            </w:r>
          </w:p>
        </w:tc>
        <w:tc>
          <w:tcPr>
            <w:tcW w:w="728" w:type="dxa"/>
          </w:tcPr>
          <w:p w14:paraId="60A53B97" w14:textId="77777777" w:rsidR="0017506E" w:rsidRPr="00F725D9" w:rsidRDefault="0017506E" w:rsidP="0017506E">
            <w:pPr>
              <w:pStyle w:val="TAL"/>
              <w:jc w:val="center"/>
            </w:pPr>
            <w:r w:rsidRPr="00F725D9">
              <w:t>No</w:t>
            </w:r>
          </w:p>
        </w:tc>
      </w:tr>
      <w:tr w:rsidR="0017506E" w:rsidRPr="00F725D9" w14:paraId="33C9755D" w14:textId="77777777" w:rsidTr="0017506E">
        <w:trPr>
          <w:cantSplit/>
          <w:tblHeader/>
        </w:trPr>
        <w:tc>
          <w:tcPr>
            <w:tcW w:w="6917" w:type="dxa"/>
          </w:tcPr>
          <w:p w14:paraId="1E460547" w14:textId="77777777" w:rsidR="0017506E" w:rsidRPr="00F725D9" w:rsidRDefault="0017506E" w:rsidP="0017506E">
            <w:pPr>
              <w:pStyle w:val="TAL"/>
              <w:rPr>
                <w:b/>
                <w:i/>
              </w:rPr>
            </w:pPr>
            <w:r w:rsidRPr="00F725D9">
              <w:rPr>
                <w:b/>
                <w:i/>
              </w:rPr>
              <w:t>type2-SP-CSI-Feedback-LongPUCCH</w:t>
            </w:r>
          </w:p>
          <w:p w14:paraId="7F453F45" w14:textId="77777777" w:rsidR="0017506E" w:rsidRPr="00F725D9" w:rsidRDefault="0017506E" w:rsidP="0017506E">
            <w:pPr>
              <w:pStyle w:val="TAL"/>
            </w:pPr>
            <w:r w:rsidRPr="00F725D9">
              <w:t>Indicates whether UE supports Type II CSI semi-persistent CSI reporting over PUCCH Formats 3 and 4 as defined in clause 5.2.4 of TS 38.214 [12].</w:t>
            </w:r>
          </w:p>
        </w:tc>
        <w:tc>
          <w:tcPr>
            <w:tcW w:w="709" w:type="dxa"/>
          </w:tcPr>
          <w:p w14:paraId="1E99290A" w14:textId="77777777" w:rsidR="0017506E" w:rsidRPr="00F725D9" w:rsidRDefault="0017506E" w:rsidP="0017506E">
            <w:pPr>
              <w:pStyle w:val="TAL"/>
              <w:jc w:val="center"/>
            </w:pPr>
            <w:r w:rsidRPr="00F725D9">
              <w:t>UE</w:t>
            </w:r>
          </w:p>
        </w:tc>
        <w:tc>
          <w:tcPr>
            <w:tcW w:w="567" w:type="dxa"/>
          </w:tcPr>
          <w:p w14:paraId="74C8188E" w14:textId="77777777" w:rsidR="0017506E" w:rsidRPr="00F725D9" w:rsidRDefault="0017506E" w:rsidP="0017506E">
            <w:pPr>
              <w:pStyle w:val="TAL"/>
              <w:jc w:val="center"/>
            </w:pPr>
            <w:r w:rsidRPr="00F725D9">
              <w:t>No</w:t>
            </w:r>
          </w:p>
        </w:tc>
        <w:tc>
          <w:tcPr>
            <w:tcW w:w="709" w:type="dxa"/>
          </w:tcPr>
          <w:p w14:paraId="3B62FB12" w14:textId="77777777" w:rsidR="0017506E" w:rsidRPr="00F725D9" w:rsidRDefault="0017506E" w:rsidP="0017506E">
            <w:pPr>
              <w:pStyle w:val="TAL"/>
              <w:jc w:val="center"/>
            </w:pPr>
            <w:r w:rsidRPr="00F725D9">
              <w:t>No</w:t>
            </w:r>
          </w:p>
        </w:tc>
        <w:tc>
          <w:tcPr>
            <w:tcW w:w="728" w:type="dxa"/>
          </w:tcPr>
          <w:p w14:paraId="5F46A233" w14:textId="77777777" w:rsidR="0017506E" w:rsidRPr="00F725D9" w:rsidRDefault="0017506E" w:rsidP="0017506E">
            <w:pPr>
              <w:pStyle w:val="TAL"/>
              <w:jc w:val="center"/>
            </w:pPr>
            <w:r w:rsidRPr="00F725D9">
              <w:t>No</w:t>
            </w:r>
          </w:p>
        </w:tc>
      </w:tr>
      <w:tr w:rsidR="0017506E" w:rsidRPr="00F725D9" w14:paraId="716EB83A" w14:textId="77777777" w:rsidTr="0017506E">
        <w:trPr>
          <w:cantSplit/>
          <w:tblHeader/>
        </w:trPr>
        <w:tc>
          <w:tcPr>
            <w:tcW w:w="6917" w:type="dxa"/>
          </w:tcPr>
          <w:p w14:paraId="52A84DC5" w14:textId="77777777" w:rsidR="0017506E" w:rsidRPr="00F725D9" w:rsidRDefault="0017506E" w:rsidP="0017506E">
            <w:pPr>
              <w:pStyle w:val="TAL"/>
              <w:rPr>
                <w:b/>
                <w:i/>
              </w:rPr>
            </w:pPr>
            <w:proofErr w:type="spellStart"/>
            <w:r w:rsidRPr="00F725D9">
              <w:rPr>
                <w:b/>
                <w:i/>
              </w:rPr>
              <w:t>uci-CodeBlockSegmentation</w:t>
            </w:r>
            <w:proofErr w:type="spellEnd"/>
          </w:p>
          <w:p w14:paraId="1DBC685E" w14:textId="77777777" w:rsidR="0017506E" w:rsidRPr="00F725D9" w:rsidRDefault="0017506E" w:rsidP="0017506E">
            <w:pPr>
              <w:pStyle w:val="TAL"/>
            </w:pPr>
            <w:r w:rsidRPr="00F725D9">
              <w:t>Indicates whether the UE supports segmenting UCI into multiple code blocks depending on the payload size.</w:t>
            </w:r>
          </w:p>
        </w:tc>
        <w:tc>
          <w:tcPr>
            <w:tcW w:w="709" w:type="dxa"/>
          </w:tcPr>
          <w:p w14:paraId="5FFCA3E8" w14:textId="77777777" w:rsidR="0017506E" w:rsidRPr="00F725D9" w:rsidRDefault="0017506E" w:rsidP="0017506E">
            <w:pPr>
              <w:pStyle w:val="TAL"/>
              <w:jc w:val="center"/>
            </w:pPr>
            <w:r w:rsidRPr="00F725D9">
              <w:t>UE</w:t>
            </w:r>
          </w:p>
        </w:tc>
        <w:tc>
          <w:tcPr>
            <w:tcW w:w="567" w:type="dxa"/>
          </w:tcPr>
          <w:p w14:paraId="7A28D93D" w14:textId="77777777" w:rsidR="0017506E" w:rsidRPr="00F725D9" w:rsidRDefault="0017506E" w:rsidP="0017506E">
            <w:pPr>
              <w:pStyle w:val="TAL"/>
              <w:jc w:val="center"/>
            </w:pPr>
            <w:r w:rsidRPr="00F725D9">
              <w:t>Yes</w:t>
            </w:r>
          </w:p>
        </w:tc>
        <w:tc>
          <w:tcPr>
            <w:tcW w:w="709" w:type="dxa"/>
          </w:tcPr>
          <w:p w14:paraId="0C22F0D3" w14:textId="77777777" w:rsidR="0017506E" w:rsidRPr="00F725D9" w:rsidRDefault="0017506E" w:rsidP="0017506E">
            <w:pPr>
              <w:pStyle w:val="TAL"/>
              <w:jc w:val="center"/>
            </w:pPr>
            <w:r w:rsidRPr="00F725D9">
              <w:t>No</w:t>
            </w:r>
          </w:p>
        </w:tc>
        <w:tc>
          <w:tcPr>
            <w:tcW w:w="728" w:type="dxa"/>
          </w:tcPr>
          <w:p w14:paraId="337D8547" w14:textId="77777777" w:rsidR="0017506E" w:rsidRPr="00F725D9" w:rsidRDefault="0017506E" w:rsidP="0017506E">
            <w:pPr>
              <w:pStyle w:val="TAL"/>
              <w:jc w:val="center"/>
            </w:pPr>
            <w:r w:rsidRPr="00F725D9">
              <w:t>Yes</w:t>
            </w:r>
          </w:p>
        </w:tc>
      </w:tr>
      <w:tr w:rsidR="0017506E" w:rsidRPr="00F725D9" w14:paraId="39E26998" w14:textId="77777777" w:rsidTr="0017506E">
        <w:trPr>
          <w:cantSplit/>
          <w:tblHeader/>
        </w:trPr>
        <w:tc>
          <w:tcPr>
            <w:tcW w:w="6917" w:type="dxa"/>
          </w:tcPr>
          <w:p w14:paraId="3F9E7531" w14:textId="77777777" w:rsidR="0017506E" w:rsidRPr="00F725D9" w:rsidRDefault="0017506E" w:rsidP="0017506E">
            <w:pPr>
              <w:pStyle w:val="TAL"/>
              <w:rPr>
                <w:b/>
                <w:i/>
              </w:rPr>
            </w:pPr>
            <w:r w:rsidRPr="00F725D9">
              <w:rPr>
                <w:b/>
                <w:i/>
              </w:rPr>
              <w:t>ul-</w:t>
            </w:r>
            <w:r w:rsidRPr="00F725D9">
              <w:rPr>
                <w:b/>
                <w:i/>
                <w:lang w:eastAsia="ja-JP"/>
              </w:rPr>
              <w:t>64QAM-MCS-TableAlt</w:t>
            </w:r>
          </w:p>
          <w:p w14:paraId="3D02B6D6" w14:textId="77777777" w:rsidR="0017506E" w:rsidRPr="00F725D9" w:rsidRDefault="0017506E" w:rsidP="0017506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14:paraId="2C2D0802" w14:textId="77777777" w:rsidR="0017506E" w:rsidRPr="00F725D9" w:rsidRDefault="0017506E" w:rsidP="0017506E">
            <w:pPr>
              <w:pStyle w:val="TAL"/>
              <w:jc w:val="center"/>
            </w:pPr>
            <w:r w:rsidRPr="00F725D9">
              <w:t>UE</w:t>
            </w:r>
          </w:p>
        </w:tc>
        <w:tc>
          <w:tcPr>
            <w:tcW w:w="567" w:type="dxa"/>
          </w:tcPr>
          <w:p w14:paraId="56990D84" w14:textId="77777777" w:rsidR="0017506E" w:rsidRPr="00F725D9" w:rsidRDefault="0017506E" w:rsidP="0017506E">
            <w:pPr>
              <w:pStyle w:val="TAL"/>
              <w:jc w:val="center"/>
            </w:pPr>
            <w:r w:rsidRPr="00F725D9">
              <w:t>No</w:t>
            </w:r>
          </w:p>
        </w:tc>
        <w:tc>
          <w:tcPr>
            <w:tcW w:w="709" w:type="dxa"/>
          </w:tcPr>
          <w:p w14:paraId="48A86428" w14:textId="77777777" w:rsidR="0017506E" w:rsidRPr="00F725D9" w:rsidRDefault="0017506E" w:rsidP="0017506E">
            <w:pPr>
              <w:pStyle w:val="TAL"/>
              <w:jc w:val="center"/>
            </w:pPr>
            <w:r w:rsidRPr="00F725D9">
              <w:t>No</w:t>
            </w:r>
          </w:p>
        </w:tc>
        <w:tc>
          <w:tcPr>
            <w:tcW w:w="728" w:type="dxa"/>
          </w:tcPr>
          <w:p w14:paraId="7F173F40" w14:textId="77777777" w:rsidR="0017506E" w:rsidRPr="00F725D9" w:rsidRDefault="0017506E" w:rsidP="0017506E">
            <w:pPr>
              <w:pStyle w:val="TAL"/>
              <w:jc w:val="center"/>
            </w:pPr>
            <w:r w:rsidRPr="00F725D9">
              <w:t>Yes</w:t>
            </w:r>
          </w:p>
        </w:tc>
      </w:tr>
      <w:tr w:rsidR="0017506E" w:rsidRPr="00F725D9" w14:paraId="48B08988" w14:textId="77777777" w:rsidTr="0017506E">
        <w:trPr>
          <w:cantSplit/>
          <w:tblHeader/>
        </w:trPr>
        <w:tc>
          <w:tcPr>
            <w:tcW w:w="6917" w:type="dxa"/>
          </w:tcPr>
          <w:p w14:paraId="3DF9C310" w14:textId="77777777" w:rsidR="0017506E" w:rsidRPr="00F725D9" w:rsidRDefault="0017506E" w:rsidP="0017506E">
            <w:pPr>
              <w:pStyle w:val="TAL"/>
              <w:rPr>
                <w:b/>
                <w:i/>
              </w:rPr>
            </w:pPr>
            <w:r w:rsidRPr="00F725D9">
              <w:rPr>
                <w:b/>
                <w:i/>
              </w:rPr>
              <w:t>ul-</w:t>
            </w:r>
            <w:proofErr w:type="spellStart"/>
            <w:r w:rsidRPr="00F725D9">
              <w:rPr>
                <w:b/>
                <w:i/>
              </w:rPr>
              <w:t>SchedulingOffset</w:t>
            </w:r>
            <w:proofErr w:type="spellEnd"/>
          </w:p>
          <w:p w14:paraId="31BD044C" w14:textId="77777777" w:rsidR="0017506E" w:rsidRPr="00F725D9" w:rsidRDefault="0017506E" w:rsidP="0017506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14:paraId="3B5A9606" w14:textId="77777777" w:rsidR="0017506E" w:rsidRPr="00F725D9" w:rsidRDefault="0017506E" w:rsidP="0017506E">
            <w:pPr>
              <w:pStyle w:val="TAL"/>
              <w:jc w:val="center"/>
            </w:pPr>
            <w:r w:rsidRPr="00F725D9">
              <w:t>UE</w:t>
            </w:r>
          </w:p>
        </w:tc>
        <w:tc>
          <w:tcPr>
            <w:tcW w:w="567" w:type="dxa"/>
          </w:tcPr>
          <w:p w14:paraId="1D3A49C9" w14:textId="77777777" w:rsidR="0017506E" w:rsidRPr="00F725D9" w:rsidRDefault="0017506E" w:rsidP="0017506E">
            <w:pPr>
              <w:pStyle w:val="TAL"/>
              <w:jc w:val="center"/>
            </w:pPr>
            <w:r w:rsidRPr="00F725D9">
              <w:t>Yes</w:t>
            </w:r>
          </w:p>
        </w:tc>
        <w:tc>
          <w:tcPr>
            <w:tcW w:w="709" w:type="dxa"/>
          </w:tcPr>
          <w:p w14:paraId="602D632F" w14:textId="77777777" w:rsidR="0017506E" w:rsidRPr="00F725D9" w:rsidRDefault="0017506E" w:rsidP="0017506E">
            <w:pPr>
              <w:pStyle w:val="TAL"/>
              <w:jc w:val="center"/>
            </w:pPr>
            <w:r w:rsidRPr="00F725D9">
              <w:t>Yes</w:t>
            </w:r>
          </w:p>
        </w:tc>
        <w:tc>
          <w:tcPr>
            <w:tcW w:w="728" w:type="dxa"/>
          </w:tcPr>
          <w:p w14:paraId="4842E0A2" w14:textId="77777777" w:rsidR="0017506E" w:rsidRPr="00F725D9" w:rsidRDefault="0017506E" w:rsidP="0017506E">
            <w:pPr>
              <w:pStyle w:val="TAL"/>
              <w:jc w:val="center"/>
            </w:pPr>
            <w:r w:rsidRPr="00F725D9">
              <w:t>Yes</w:t>
            </w:r>
          </w:p>
        </w:tc>
      </w:tr>
    </w:tbl>
    <w:p w14:paraId="429C6AF8" w14:textId="77777777" w:rsidR="003B22FE" w:rsidRPr="00AB51C5" w:rsidRDefault="003B22FE"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2DC796" w14:textId="77777777" w:rsidR="00C3638A" w:rsidRPr="00F725D9" w:rsidRDefault="00C3638A" w:rsidP="00C3638A">
      <w:pPr>
        <w:pStyle w:val="Heading1"/>
        <w:rPr>
          <w:rFonts w:eastAsia="SimSun"/>
          <w:lang w:eastAsia="zh-CN"/>
        </w:rPr>
      </w:pPr>
      <w:bookmarkStart w:id="190" w:name="_Toc12750916"/>
      <w:bookmarkStart w:id="191" w:name="_Toc29382281"/>
      <w:bookmarkStart w:id="192" w:name="_Toc37093398"/>
      <w:bookmarkStart w:id="193" w:name="_Toc37238674"/>
      <w:bookmarkStart w:id="194" w:name="_Toc37238788"/>
      <w:r w:rsidRPr="00F725D9">
        <w:rPr>
          <w:rFonts w:eastAsia="SimSun"/>
          <w:lang w:eastAsia="zh-CN"/>
        </w:rPr>
        <w:t>8</w:t>
      </w:r>
      <w:r w:rsidRPr="00F725D9">
        <w:tab/>
      </w:r>
      <w:r w:rsidRPr="00F725D9">
        <w:rPr>
          <w:rFonts w:eastAsia="SimSun"/>
          <w:lang w:eastAsia="zh-CN"/>
        </w:rPr>
        <w:t xml:space="preserve">UE </w:t>
      </w:r>
      <w:r w:rsidRPr="00F725D9">
        <w:t xml:space="preserve">Capability </w:t>
      </w:r>
      <w:r w:rsidRPr="00F725D9">
        <w:rPr>
          <w:rFonts w:eastAsia="SimSun"/>
          <w:lang w:eastAsia="zh-CN"/>
        </w:rPr>
        <w:t>Constraints</w:t>
      </w:r>
      <w:bookmarkEnd w:id="190"/>
      <w:bookmarkEnd w:id="191"/>
      <w:bookmarkEnd w:id="192"/>
      <w:bookmarkEnd w:id="193"/>
      <w:bookmarkEnd w:id="194"/>
    </w:p>
    <w:p w14:paraId="164E8B1A" w14:textId="77777777" w:rsidR="00C3638A" w:rsidRPr="00F725D9" w:rsidRDefault="00C3638A" w:rsidP="00C3638A">
      <w:r w:rsidRPr="00F725D9">
        <w:t xml:space="preserve">The following table lists constraints </w:t>
      </w:r>
      <w:r w:rsidRPr="00F725D9">
        <w:rPr>
          <w:rFonts w:eastAsia="SimSun"/>
          <w:lang w:eastAsia="zh-CN"/>
        </w:rPr>
        <w:t>indicating</w:t>
      </w:r>
      <w:r w:rsidRPr="00F725D9">
        <w:t xml:space="preserve"> the UE capabilities</w:t>
      </w:r>
      <w:r w:rsidRPr="00F725D9">
        <w:rPr>
          <w:rFonts w:eastAsia="SimSun"/>
          <w:lang w:eastAsia="zh-CN"/>
        </w:rPr>
        <w:t xml:space="preserve"> that the UE shall support</w:t>
      </w:r>
      <w:r w:rsidRPr="00F725D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3638A" w:rsidRPr="00F725D9" w14:paraId="081C7078" w14:textId="77777777" w:rsidTr="009B472B">
        <w:trPr>
          <w:cantSplit/>
          <w:tblHeader/>
          <w:jc w:val="center"/>
        </w:trPr>
        <w:tc>
          <w:tcPr>
            <w:tcW w:w="1093" w:type="pct"/>
          </w:tcPr>
          <w:p w14:paraId="5E3B3478" w14:textId="77777777" w:rsidR="00C3638A" w:rsidRPr="00F725D9" w:rsidRDefault="00C3638A" w:rsidP="009B472B">
            <w:pPr>
              <w:pStyle w:val="TAH"/>
              <w:rPr>
                <w:lang w:eastAsia="en-GB"/>
              </w:rPr>
            </w:pPr>
            <w:r w:rsidRPr="00F725D9">
              <w:rPr>
                <w:lang w:eastAsia="en-GB"/>
              </w:rPr>
              <w:lastRenderedPageBreak/>
              <w:t>Parameter</w:t>
            </w:r>
          </w:p>
        </w:tc>
        <w:tc>
          <w:tcPr>
            <w:tcW w:w="2313" w:type="pct"/>
          </w:tcPr>
          <w:p w14:paraId="2058B923" w14:textId="77777777" w:rsidR="00C3638A" w:rsidRPr="00F725D9" w:rsidRDefault="00C3638A" w:rsidP="009B472B">
            <w:pPr>
              <w:pStyle w:val="TAH"/>
              <w:rPr>
                <w:rFonts w:eastAsia="SimSun"/>
                <w:lang w:eastAsia="zh-CN"/>
              </w:rPr>
            </w:pPr>
            <w:r w:rsidRPr="00F725D9">
              <w:rPr>
                <w:lang w:eastAsia="zh-CN"/>
              </w:rPr>
              <w:t>D</w:t>
            </w:r>
            <w:r w:rsidRPr="00F725D9">
              <w:rPr>
                <w:rFonts w:eastAsia="SimSun"/>
                <w:lang w:eastAsia="zh-CN"/>
              </w:rPr>
              <w:t>escription</w:t>
            </w:r>
          </w:p>
        </w:tc>
        <w:tc>
          <w:tcPr>
            <w:tcW w:w="1594" w:type="pct"/>
          </w:tcPr>
          <w:p w14:paraId="06C32984" w14:textId="77777777" w:rsidR="00C3638A" w:rsidRPr="00F725D9" w:rsidRDefault="00C3638A" w:rsidP="009B472B">
            <w:pPr>
              <w:pStyle w:val="TAH"/>
              <w:rPr>
                <w:lang w:eastAsia="en-GB"/>
              </w:rPr>
            </w:pPr>
            <w:r w:rsidRPr="00F725D9">
              <w:rPr>
                <w:lang w:eastAsia="en-GB"/>
              </w:rPr>
              <w:t>Value</w:t>
            </w:r>
          </w:p>
        </w:tc>
      </w:tr>
      <w:tr w:rsidR="00C3638A" w:rsidRPr="00F725D9" w14:paraId="34B7B090" w14:textId="77777777" w:rsidTr="009B472B">
        <w:trPr>
          <w:cantSplit/>
          <w:trHeight w:val="934"/>
          <w:jc w:val="center"/>
        </w:trPr>
        <w:tc>
          <w:tcPr>
            <w:tcW w:w="1093" w:type="pct"/>
          </w:tcPr>
          <w:p w14:paraId="461351F5" w14:textId="77777777" w:rsidR="00C3638A" w:rsidRPr="00F725D9" w:rsidRDefault="00C3638A" w:rsidP="009B472B">
            <w:pPr>
              <w:pStyle w:val="TAL"/>
              <w:rPr>
                <w:lang w:eastAsia="en-GB"/>
              </w:rPr>
            </w:pPr>
            <w:r w:rsidRPr="00F725D9">
              <w:rPr>
                <w:lang w:eastAsia="en-GB"/>
              </w:rPr>
              <w:t>#DRBs</w:t>
            </w:r>
          </w:p>
        </w:tc>
        <w:tc>
          <w:tcPr>
            <w:tcW w:w="2313" w:type="pct"/>
          </w:tcPr>
          <w:p w14:paraId="6E3BFDD7" w14:textId="77777777" w:rsidR="00C3638A" w:rsidRPr="00F725D9" w:rsidRDefault="00C3638A" w:rsidP="009B472B">
            <w:pPr>
              <w:pStyle w:val="TAL"/>
              <w:rPr>
                <w:lang w:eastAsia="zh-CN"/>
              </w:rPr>
            </w:pPr>
            <w:r w:rsidRPr="00F725D9">
              <w:rPr>
                <w:lang w:eastAsia="zh-CN"/>
              </w:rPr>
              <w:t>T</w:t>
            </w:r>
            <w:r w:rsidRPr="00F725D9">
              <w:rPr>
                <w:lang w:eastAsia="en-GB"/>
              </w:rPr>
              <w:t>he number of DRBs that a UE shall support</w:t>
            </w:r>
            <w:r w:rsidRPr="00F725D9">
              <w:rPr>
                <w:lang w:eastAsia="zh-CN"/>
              </w:rPr>
              <w:t>.</w:t>
            </w:r>
          </w:p>
        </w:tc>
        <w:tc>
          <w:tcPr>
            <w:tcW w:w="1594" w:type="pct"/>
          </w:tcPr>
          <w:p w14:paraId="0E861925" w14:textId="77777777" w:rsidR="00C3638A" w:rsidRPr="00F725D9" w:rsidRDefault="00C3638A" w:rsidP="009B472B">
            <w:pPr>
              <w:pStyle w:val="TAL"/>
              <w:rPr>
                <w:lang w:eastAsia="zh-CN"/>
              </w:rPr>
            </w:pPr>
            <w:r w:rsidRPr="00F725D9">
              <w:rPr>
                <w:lang w:eastAsia="zh-CN"/>
              </w:rPr>
              <w:t>16 per UE.</w:t>
            </w:r>
          </w:p>
          <w:p w14:paraId="497F539E" w14:textId="77777777" w:rsidR="00C3638A" w:rsidRPr="00F725D9" w:rsidRDefault="00C3638A" w:rsidP="009B472B">
            <w:pPr>
              <w:pStyle w:val="TAN"/>
              <w:rPr>
                <w:lang w:eastAsia="zh-CN"/>
              </w:rPr>
            </w:pPr>
            <w:r w:rsidRPr="00F725D9">
              <w:rPr>
                <w:lang w:eastAsia="zh-CN"/>
              </w:rPr>
              <w:t>NOTE:</w:t>
            </w:r>
            <w:r w:rsidRPr="00F725D9">
              <w:tab/>
            </w:r>
            <w:r w:rsidRPr="00F725D9">
              <w:rPr>
                <w:lang w:eastAsia="zh-CN"/>
              </w:rPr>
              <w:t>8 per MAC entity with duplication.</w:t>
            </w:r>
          </w:p>
        </w:tc>
      </w:tr>
      <w:tr w:rsidR="00C3638A" w:rsidRPr="00F725D9" w14:paraId="3E352994"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05FD47D4" w14:textId="77777777" w:rsidR="00C3638A" w:rsidRPr="00F725D9" w:rsidRDefault="00C3638A" w:rsidP="009B472B">
            <w:pPr>
              <w:pStyle w:val="TAL"/>
              <w:rPr>
                <w:lang w:eastAsia="zh-CN"/>
              </w:rPr>
            </w:pPr>
            <w:r w:rsidRPr="00F725D9">
              <w:rPr>
                <w:lang w:eastAsia="en-GB"/>
              </w:rPr>
              <w:t>#</w:t>
            </w:r>
            <w:proofErr w:type="spellStart"/>
            <w:r w:rsidRPr="00F725D9">
              <w:rPr>
                <w:lang w:eastAsia="en-GB"/>
              </w:rPr>
              <w:t>minCellperMeasObjectNR</w:t>
            </w:r>
            <w:proofErr w:type="spellEnd"/>
          </w:p>
          <w:p w14:paraId="60B93661" w14:textId="77777777" w:rsidR="00C3638A" w:rsidRPr="00F725D9" w:rsidRDefault="00C3638A" w:rsidP="009B472B">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C680114" w14:textId="77777777" w:rsidR="00C3638A" w:rsidRPr="00F725D9" w:rsidRDefault="00C3638A" w:rsidP="009B472B">
            <w:pPr>
              <w:pStyle w:val="TAL"/>
              <w:rPr>
                <w:lang w:eastAsia="zh-CN"/>
              </w:rPr>
            </w:pPr>
            <w:r w:rsidRPr="00F725D9">
              <w:rPr>
                <w:lang w:eastAsia="zh-CN"/>
              </w:rPr>
              <w:t>T</w:t>
            </w:r>
            <w:r w:rsidRPr="00F725D9">
              <w:rPr>
                <w:lang w:eastAsia="en-GB"/>
              </w:rPr>
              <w:t xml:space="preserve">he minimum number of neighbour cells (excluding black list cells) that a UE shall be able to </w:t>
            </w:r>
            <w:r w:rsidRPr="00F725D9">
              <w:rPr>
                <w:rFonts w:eastAsia="SimSun"/>
                <w:lang w:eastAsia="zh-CN"/>
              </w:rPr>
              <w:t>store</w:t>
            </w:r>
            <w:r w:rsidRPr="00F725D9">
              <w:rPr>
                <w:lang w:eastAsia="en-GB"/>
              </w:rPr>
              <w:t xml:space="preserve"> </w:t>
            </w:r>
            <w:r w:rsidRPr="00F725D9">
              <w:rPr>
                <w:rFonts w:eastAsia="SimSun"/>
                <w:lang w:eastAsia="zh-CN"/>
              </w:rPr>
              <w:t>associated with</w:t>
            </w:r>
            <w:r w:rsidRPr="00F725D9">
              <w:rPr>
                <w:lang w:eastAsia="en-GB"/>
              </w:rPr>
              <w:t xml:space="preserve"> a </w:t>
            </w:r>
            <w:proofErr w:type="spellStart"/>
            <w:r w:rsidRPr="00F725D9">
              <w:rPr>
                <w:lang w:eastAsia="en-GB"/>
              </w:rPr>
              <w:t>MeasObjectNR</w:t>
            </w:r>
            <w:proofErr w:type="spellEnd"/>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CFE2DEF" w14:textId="77777777" w:rsidR="00C3638A" w:rsidRPr="00F725D9" w:rsidRDefault="00C3638A" w:rsidP="009B472B">
            <w:pPr>
              <w:pStyle w:val="TAL"/>
              <w:rPr>
                <w:lang w:eastAsia="zh-CN"/>
              </w:rPr>
            </w:pPr>
            <w:r w:rsidRPr="00F725D9">
              <w:rPr>
                <w:lang w:eastAsia="zh-CN"/>
              </w:rPr>
              <w:t>32</w:t>
            </w:r>
          </w:p>
        </w:tc>
      </w:tr>
      <w:tr w:rsidR="00C3638A" w:rsidRPr="00F725D9" w14:paraId="158BB368"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1888E112" w14:textId="77777777" w:rsidR="00C3638A" w:rsidRPr="00F725D9" w:rsidRDefault="00C3638A" w:rsidP="009B472B">
            <w:pPr>
              <w:pStyle w:val="TAL"/>
              <w:rPr>
                <w:lang w:eastAsia="en-GB"/>
              </w:rPr>
            </w:pPr>
            <w:r w:rsidRPr="00F725D9">
              <w:rPr>
                <w:lang w:eastAsia="en-GB"/>
              </w:rPr>
              <w:t>#</w:t>
            </w:r>
            <w:proofErr w:type="spellStart"/>
            <w:r w:rsidRPr="00F725D9">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562F1BE5" w14:textId="77777777" w:rsidR="00C3638A" w:rsidRPr="00F725D9" w:rsidRDefault="00C3638A" w:rsidP="009B472B">
            <w:pPr>
              <w:pStyle w:val="TAL"/>
              <w:rPr>
                <w:lang w:eastAsia="zh-CN"/>
              </w:rPr>
            </w:pPr>
            <w:r w:rsidRPr="00F725D9">
              <w:rPr>
                <w:lang w:eastAsia="en-GB"/>
              </w:rPr>
              <w:t xml:space="preserve">The minimum number of blacklist cell PCI ranges that a UE shall be able to </w:t>
            </w:r>
            <w:r w:rsidRPr="00F725D9">
              <w:rPr>
                <w:rFonts w:eastAsia="SimSun"/>
                <w:lang w:eastAsia="zh-CN"/>
              </w:rPr>
              <w:t>store associated with</w:t>
            </w:r>
            <w:r w:rsidRPr="00F725D9">
              <w:rPr>
                <w:lang w:eastAsia="en-GB"/>
              </w:rPr>
              <w:t xml:space="preserve"> a </w:t>
            </w:r>
            <w:proofErr w:type="spellStart"/>
            <w:r w:rsidRPr="00F725D9">
              <w:rPr>
                <w:lang w:eastAsia="en-GB"/>
              </w:rPr>
              <w:t>MeasObjectNR</w:t>
            </w:r>
            <w:proofErr w:type="spellEnd"/>
            <w:r w:rsidRPr="00F725D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84E0E69" w14:textId="77777777" w:rsidR="00C3638A" w:rsidRPr="00F725D9" w:rsidRDefault="00C3638A" w:rsidP="009B472B">
            <w:pPr>
              <w:pStyle w:val="TAL"/>
              <w:rPr>
                <w:lang w:eastAsia="zh-CN"/>
              </w:rPr>
            </w:pPr>
            <w:r w:rsidRPr="00F725D9">
              <w:rPr>
                <w:lang w:eastAsia="zh-CN"/>
              </w:rPr>
              <w:t>8</w:t>
            </w:r>
          </w:p>
        </w:tc>
      </w:tr>
      <w:tr w:rsidR="00C3638A" w:rsidRPr="00F725D9" w14:paraId="42CB1D0A"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2B6E476B" w14:textId="77777777" w:rsidR="00C3638A" w:rsidRPr="00F725D9" w:rsidRDefault="00C3638A" w:rsidP="009B472B">
            <w:pPr>
              <w:pStyle w:val="TAL"/>
              <w:rPr>
                <w:lang w:eastAsia="zh-CN"/>
              </w:rPr>
            </w:pPr>
            <w:r w:rsidRPr="00F725D9">
              <w:rPr>
                <w:lang w:eastAsia="en-GB"/>
              </w:rPr>
              <w:t>#</w:t>
            </w:r>
            <w:proofErr w:type="spellStart"/>
            <w:r w:rsidRPr="00F725D9">
              <w:rPr>
                <w:lang w:eastAsia="en-GB"/>
              </w:rPr>
              <w:t>minCellperMeasObjectEUTRA</w:t>
            </w:r>
            <w:proofErr w:type="spellEnd"/>
          </w:p>
          <w:p w14:paraId="40B694E9" w14:textId="77777777" w:rsidR="00C3638A" w:rsidRPr="00F725D9" w:rsidRDefault="00C3638A" w:rsidP="009B472B">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77B7B99" w14:textId="77777777" w:rsidR="00C3638A" w:rsidRPr="00F725D9" w:rsidRDefault="00C3638A" w:rsidP="009B472B">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w:t>
            </w:r>
            <w:proofErr w:type="spellStart"/>
            <w:r w:rsidRPr="00F725D9">
              <w:rPr>
                <w:lang w:eastAsia="en-GB"/>
              </w:rPr>
              <w:t>MeasObjectEUTRA</w:t>
            </w:r>
            <w:proofErr w:type="spellEnd"/>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74164F7" w14:textId="77777777" w:rsidR="00C3638A" w:rsidRPr="00F725D9" w:rsidRDefault="00C3638A" w:rsidP="009B472B">
            <w:pPr>
              <w:pStyle w:val="TAL"/>
              <w:rPr>
                <w:lang w:eastAsia="zh-CN"/>
              </w:rPr>
            </w:pPr>
            <w:r w:rsidRPr="00F725D9">
              <w:rPr>
                <w:lang w:eastAsia="zh-CN"/>
              </w:rPr>
              <w:t>32</w:t>
            </w:r>
          </w:p>
        </w:tc>
      </w:tr>
      <w:tr w:rsidR="00C3638A" w:rsidRPr="00F725D9" w14:paraId="7C4301C9"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0525E326" w14:textId="77777777" w:rsidR="00C3638A" w:rsidRPr="00F725D9" w:rsidRDefault="00C3638A" w:rsidP="009B472B">
            <w:pPr>
              <w:pStyle w:val="TAL"/>
              <w:rPr>
                <w:lang w:eastAsia="en-GB"/>
              </w:rPr>
            </w:pPr>
            <w:r w:rsidRPr="00F725D9">
              <w:rPr>
                <w:lang w:eastAsia="en-GB"/>
              </w:rPr>
              <w:t>#</w:t>
            </w:r>
            <w:proofErr w:type="spellStart"/>
            <w:r w:rsidRPr="00F725D9">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1987EC78" w14:textId="77777777" w:rsidR="00C3638A" w:rsidRPr="00F725D9" w:rsidRDefault="00C3638A" w:rsidP="009B472B">
            <w:pPr>
              <w:pStyle w:val="TAL"/>
              <w:rPr>
                <w:lang w:eastAsia="zh-CN"/>
              </w:rPr>
            </w:pPr>
            <w:r w:rsidRPr="00F725D9">
              <w:rPr>
                <w:lang w:eastAsia="en-GB"/>
              </w:rPr>
              <w:t xml:space="preserve">The minimum number of neighbour cells (excluding black list cells) that UE shall be able to store in total </w:t>
            </w:r>
            <w:r w:rsidRPr="00F725D9">
              <w:rPr>
                <w:rFonts w:eastAsia="SimSun"/>
                <w:lang w:eastAsia="zh-CN"/>
              </w:rPr>
              <w:t>from</w:t>
            </w:r>
            <w:r w:rsidRPr="00F725D9">
              <w:rPr>
                <w:lang w:eastAsia="en-GB"/>
              </w:rPr>
              <w:t xml:space="preserve"> all measurement objects configured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E876BE6" w14:textId="77777777" w:rsidR="00C3638A" w:rsidRPr="00F725D9" w:rsidRDefault="00C3638A" w:rsidP="009B472B">
            <w:pPr>
              <w:pStyle w:val="TAL"/>
              <w:rPr>
                <w:lang w:eastAsia="zh-CN"/>
              </w:rPr>
            </w:pPr>
            <w:r w:rsidRPr="00F725D9">
              <w:rPr>
                <w:lang w:eastAsia="en-GB"/>
              </w:rPr>
              <w:t>256</w:t>
            </w:r>
            <w:r w:rsidRPr="00F725D9">
              <w:rPr>
                <w:lang w:eastAsia="zh-CN"/>
              </w:rPr>
              <w:t xml:space="preserve"> with counting CSI-RS and SSB as 2.</w:t>
            </w:r>
          </w:p>
        </w:tc>
      </w:tr>
      <w:tr w:rsidR="00C3638A" w:rsidRPr="00F725D9" w14:paraId="37FC2CA4"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31A874CE" w14:textId="77777777" w:rsidR="00C3638A" w:rsidRPr="00F725D9" w:rsidRDefault="00C3638A" w:rsidP="009B472B">
            <w:pPr>
              <w:pStyle w:val="TAL"/>
              <w:rPr>
                <w:lang w:eastAsia="en-GB"/>
              </w:rPr>
            </w:pPr>
            <w:r w:rsidRPr="00F725D9">
              <w:rPr>
                <w:lang w:eastAsia="zh-CN"/>
              </w:rPr>
              <w:t xml:space="preserve">#cell for </w:t>
            </w:r>
            <w:r w:rsidRPr="00F725D9">
              <w:rPr>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2695D52F" w14:textId="77777777" w:rsidR="00C3638A" w:rsidRPr="00F725D9" w:rsidRDefault="00C3638A" w:rsidP="009B472B">
            <w:pPr>
              <w:pStyle w:val="TAL"/>
              <w:rPr>
                <w:lang w:eastAsia="en-GB"/>
              </w:rPr>
            </w:pPr>
            <w:r w:rsidRPr="00F725D9">
              <w:rPr>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5D203773" w14:textId="77777777" w:rsidR="00C3638A" w:rsidRPr="00F725D9" w:rsidRDefault="00C3638A" w:rsidP="009B472B">
            <w:pPr>
              <w:pStyle w:val="TAL"/>
              <w:rPr>
                <w:lang w:eastAsia="en-GB"/>
              </w:rPr>
            </w:pPr>
            <w:r w:rsidRPr="00F725D9">
              <w:rPr>
                <w:lang w:eastAsia="en-GB"/>
              </w:rPr>
              <w:t xml:space="preserve">(# </w:t>
            </w:r>
            <w:proofErr w:type="spellStart"/>
            <w:r w:rsidRPr="00F725D9">
              <w:rPr>
                <w:lang w:eastAsia="en-GB"/>
              </w:rPr>
              <w:t>minCellperMeasObjectRAT</w:t>
            </w:r>
            <w:proofErr w:type="spellEnd"/>
            <w:r w:rsidRPr="00F725D9">
              <w:rPr>
                <w:lang w:eastAsia="en-GB"/>
              </w:rPr>
              <w:t xml:space="preserve"> - 1), where RAT represents </w:t>
            </w:r>
            <w:r w:rsidRPr="00F725D9">
              <w:rPr>
                <w:lang w:eastAsia="zh-CN"/>
              </w:rPr>
              <w:t xml:space="preserve">NR and </w:t>
            </w:r>
            <w:r w:rsidRPr="00F725D9">
              <w:rPr>
                <w:lang w:eastAsia="en-GB"/>
              </w:rPr>
              <w:t>EUTRA.</w:t>
            </w:r>
          </w:p>
        </w:tc>
      </w:tr>
      <w:tr w:rsidR="00C3638A" w:rsidRPr="00F725D9" w14:paraId="218815D9"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60495EB3" w14:textId="77777777" w:rsidR="00C3638A" w:rsidRPr="00F725D9" w:rsidRDefault="00C3638A" w:rsidP="009B472B">
            <w:pPr>
              <w:pStyle w:val="TAL"/>
              <w:rPr>
                <w:lang w:eastAsia="zh-CN"/>
              </w:rPr>
            </w:pPr>
            <w:r w:rsidRPr="00F725D9">
              <w:rPr>
                <w:lang w:eastAsia="zh-CN"/>
              </w:rPr>
              <w:t>#</w:t>
            </w:r>
            <w:proofErr w:type="spellStart"/>
            <w:r w:rsidRPr="00F725D9">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9C2F209" w14:textId="77777777" w:rsidR="00C3638A" w:rsidRPr="00F725D9" w:rsidRDefault="00C3638A" w:rsidP="009B472B">
            <w:pPr>
              <w:pStyle w:val="TAL"/>
              <w:rPr>
                <w:lang w:eastAsia="en-GB"/>
              </w:rPr>
            </w:pPr>
            <w:r w:rsidRPr="00F725D9">
              <w:rPr>
                <w:lang w:eastAsia="en-GB"/>
              </w:rPr>
              <w:t xml:space="preserve">The UE shall be able to store a </w:t>
            </w:r>
            <w:proofErr w:type="spellStart"/>
            <w:r w:rsidRPr="00F725D9">
              <w:rPr>
                <w:lang w:eastAsia="en-GB"/>
              </w:rPr>
              <w:t>depriotisation</w:t>
            </w:r>
            <w:proofErr w:type="spellEnd"/>
            <w:r w:rsidRPr="00F725D9">
              <w:rPr>
                <w:lang w:eastAsia="en-GB"/>
              </w:rPr>
              <w:t xml:space="preserve"> request for up to 8 frequencies (applicable when receiving another frequency specific </w:t>
            </w:r>
            <w:proofErr w:type="spellStart"/>
            <w:r w:rsidRPr="00F725D9">
              <w:rPr>
                <w:lang w:eastAsia="en-GB"/>
              </w:rPr>
              <w:t>deprioritisation</w:t>
            </w:r>
            <w:proofErr w:type="spellEnd"/>
            <w:r w:rsidRPr="00F725D9">
              <w:rPr>
                <w:lang w:eastAsia="en-GB"/>
              </w:rPr>
              <w:t xml:space="preserve"> request via </w:t>
            </w:r>
            <w:proofErr w:type="spellStart"/>
            <w:r w:rsidRPr="00F725D9">
              <w:rPr>
                <w:i/>
                <w:lang w:eastAsia="en-GB"/>
              </w:rPr>
              <w:t>RRCRelease</w:t>
            </w:r>
            <w:proofErr w:type="spellEnd"/>
            <w:r w:rsidRPr="00F725D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6CC2A85" w14:textId="77777777" w:rsidR="00C3638A" w:rsidRPr="00F725D9" w:rsidRDefault="00C3638A" w:rsidP="009B472B">
            <w:pPr>
              <w:pStyle w:val="TAL"/>
              <w:rPr>
                <w:lang w:eastAsia="en-GB"/>
              </w:rPr>
            </w:pPr>
            <w:r w:rsidRPr="00F725D9">
              <w:rPr>
                <w:lang w:eastAsia="en-GB"/>
              </w:rPr>
              <w:t>8</w:t>
            </w:r>
          </w:p>
        </w:tc>
      </w:tr>
      <w:tr w:rsidR="00C3638A" w:rsidRPr="00F725D9" w14:paraId="5F80CEC9" w14:textId="77777777" w:rsidTr="009B472B">
        <w:trPr>
          <w:cantSplit/>
          <w:jc w:val="center"/>
        </w:trPr>
        <w:tc>
          <w:tcPr>
            <w:tcW w:w="1093" w:type="pct"/>
            <w:tcBorders>
              <w:top w:val="single" w:sz="4" w:space="0" w:color="auto"/>
              <w:left w:val="single" w:sz="4" w:space="0" w:color="auto"/>
              <w:bottom w:val="single" w:sz="4" w:space="0" w:color="auto"/>
              <w:right w:val="single" w:sz="4" w:space="0" w:color="auto"/>
            </w:tcBorders>
          </w:tcPr>
          <w:p w14:paraId="7CBADE06" w14:textId="77777777" w:rsidR="00C3638A" w:rsidRPr="00F725D9" w:rsidRDefault="00C3638A" w:rsidP="009B472B">
            <w:pPr>
              <w:keepNext/>
              <w:keepLines/>
              <w:spacing w:after="0"/>
              <w:rPr>
                <w:lang w:eastAsia="zh-CN"/>
              </w:rPr>
            </w:pPr>
            <w:r w:rsidRPr="00F725D9">
              <w:rPr>
                <w:rFonts w:ascii="Arial" w:hAnsi="Arial"/>
                <w:sz w:val="18"/>
                <w:lang w:eastAsia="en-GB"/>
              </w:rPr>
              <w:t>#</w:t>
            </w:r>
            <w:proofErr w:type="spellStart"/>
            <w:r w:rsidRPr="00F725D9">
              <w:rPr>
                <w:rFonts w:ascii="Arial" w:hAnsi="Arial"/>
                <w:sz w:val="18"/>
                <w:lang w:eastAsia="en-GB"/>
              </w:rPr>
              <w:t>minCellperMeasObjectUTRA</w:t>
            </w:r>
            <w:proofErr w:type="spellEnd"/>
            <w:r w:rsidRPr="00F725D9">
              <w:rPr>
                <w:rFonts w:ascii="Arial" w:hAnsi="Arial"/>
                <w:sz w:val="18"/>
                <w:lang w:eastAsia="en-GB"/>
              </w:rPr>
              <w:t>-FDD</w:t>
            </w:r>
          </w:p>
        </w:tc>
        <w:tc>
          <w:tcPr>
            <w:tcW w:w="2313" w:type="pct"/>
            <w:tcBorders>
              <w:top w:val="single" w:sz="4" w:space="0" w:color="auto"/>
              <w:left w:val="single" w:sz="4" w:space="0" w:color="auto"/>
              <w:bottom w:val="single" w:sz="4" w:space="0" w:color="auto"/>
              <w:right w:val="single" w:sz="4" w:space="0" w:color="auto"/>
            </w:tcBorders>
          </w:tcPr>
          <w:p w14:paraId="27E4953A" w14:textId="77777777" w:rsidR="00C3638A" w:rsidRPr="00F725D9" w:rsidRDefault="00C3638A" w:rsidP="009B472B">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w:t>
            </w:r>
            <w:proofErr w:type="spellStart"/>
            <w:r w:rsidRPr="00F725D9">
              <w:rPr>
                <w:lang w:eastAsia="en-GB"/>
              </w:rPr>
              <w:t>MeasObjectUTRA</w:t>
            </w:r>
            <w:proofErr w:type="spellEnd"/>
            <w:r w:rsidRPr="00F725D9">
              <w:rPr>
                <w:lang w:eastAsia="en-GB"/>
              </w:rPr>
              <w:t>-FDD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73D8E17" w14:textId="77777777" w:rsidR="00C3638A" w:rsidRPr="00F725D9" w:rsidRDefault="00C3638A" w:rsidP="009B472B">
            <w:pPr>
              <w:pStyle w:val="TAL"/>
              <w:rPr>
                <w:lang w:eastAsia="en-GB"/>
              </w:rPr>
            </w:pPr>
            <w:r w:rsidRPr="00F725D9">
              <w:rPr>
                <w:lang w:eastAsia="en-GB"/>
              </w:rPr>
              <w:t>32</w:t>
            </w:r>
          </w:p>
        </w:tc>
      </w:tr>
    </w:tbl>
    <w:p w14:paraId="497E44BC" w14:textId="7DC474D2" w:rsidR="003B22FE" w:rsidRPr="00AB51C5" w:rsidRDefault="009D7014"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6935A16A" w14:textId="77777777" w:rsidR="003B22FE" w:rsidRDefault="003B22FE">
      <w:pPr>
        <w:rPr>
          <w:noProof/>
        </w:rPr>
      </w:pPr>
    </w:p>
    <w:p w14:paraId="0A5CD6A9" w14:textId="77777777" w:rsidR="003B22FE" w:rsidRDefault="003B22FE">
      <w:pPr>
        <w:rPr>
          <w:noProof/>
        </w:rPr>
      </w:pPr>
    </w:p>
    <w:sectPr w:rsidR="003B22F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3B48" w14:textId="77777777" w:rsidR="0013588C" w:rsidRDefault="0013588C">
      <w:r>
        <w:separator/>
      </w:r>
    </w:p>
  </w:endnote>
  <w:endnote w:type="continuationSeparator" w:id="0">
    <w:p w14:paraId="650668CF" w14:textId="77777777" w:rsidR="0013588C" w:rsidRDefault="0013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143" w14:textId="77777777" w:rsidR="0013588C" w:rsidRDefault="00135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DA33" w14:textId="77777777" w:rsidR="0013588C" w:rsidRDefault="00135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F2D2" w14:textId="77777777" w:rsidR="0013588C" w:rsidRDefault="0013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3592E" w14:textId="77777777" w:rsidR="0013588C" w:rsidRDefault="0013588C">
      <w:r>
        <w:separator/>
      </w:r>
    </w:p>
  </w:footnote>
  <w:footnote w:type="continuationSeparator" w:id="0">
    <w:p w14:paraId="523BCF61" w14:textId="77777777" w:rsidR="0013588C" w:rsidRDefault="0013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13588C" w:rsidRDefault="001358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74E" w14:textId="77777777" w:rsidR="0013588C" w:rsidRDefault="00135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9FE5" w14:textId="77777777" w:rsidR="0013588C" w:rsidRDefault="001358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13588C" w:rsidRDefault="001358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13588C" w:rsidRDefault="0013588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13588C" w:rsidRDefault="0013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8C09CC"/>
    <w:multiLevelType w:val="hybridMultilevel"/>
    <w:tmpl w:val="66400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1B82AC6"/>
    <w:multiLevelType w:val="hybridMultilevel"/>
    <w:tmpl w:val="8A8EF640"/>
    <w:lvl w:ilvl="0" w:tplc="8F7E71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1"/>
  </w:num>
  <w:num w:numId="2">
    <w:abstractNumId w:val="13"/>
  </w:num>
  <w:num w:numId="3">
    <w:abstractNumId w:val="11"/>
  </w:num>
  <w:num w:numId="4">
    <w:abstractNumId w:val="23"/>
  </w:num>
  <w:num w:numId="5">
    <w:abstractNumId w:val="9"/>
  </w:num>
  <w:num w:numId="6">
    <w:abstractNumId w:val="22"/>
  </w:num>
  <w:num w:numId="7">
    <w:abstractNumId w:val="0"/>
  </w:num>
  <w:num w:numId="8">
    <w:abstractNumId w:val="14"/>
  </w:num>
  <w:num w:numId="9">
    <w:abstractNumId w:val="20"/>
  </w:num>
  <w:num w:numId="10">
    <w:abstractNumId w:val="16"/>
  </w:num>
  <w:num w:numId="11">
    <w:abstractNumId w:val="7"/>
  </w:num>
  <w:num w:numId="12">
    <w:abstractNumId w:val="3"/>
  </w:num>
  <w:num w:numId="13">
    <w:abstractNumId w:val="18"/>
  </w:num>
  <w:num w:numId="14">
    <w:abstractNumId w:val="5"/>
  </w:num>
  <w:num w:numId="15">
    <w:abstractNumId w:val="15"/>
  </w:num>
  <w:num w:numId="16">
    <w:abstractNumId w:val="2"/>
  </w:num>
  <w:num w:numId="17">
    <w:abstractNumId w:val="19"/>
  </w:num>
  <w:num w:numId="18">
    <w:abstractNumId w:val="10"/>
  </w:num>
  <w:num w:numId="19">
    <w:abstractNumId w:val="17"/>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2"/>
  </w:num>
  <w:num w:numId="22">
    <w:abstractNumId w:val="8"/>
  </w:num>
  <w:num w:numId="23">
    <w:abstractNumId w:val="4"/>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IOT-Core">
    <w15:presenceInfo w15:providerId="None" w15:userId="NR_IIOT-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BFA"/>
    <w:rsid w:val="00064B05"/>
    <w:rsid w:val="000705E5"/>
    <w:rsid w:val="000A6394"/>
    <w:rsid w:val="000B7FED"/>
    <w:rsid w:val="000C038A"/>
    <w:rsid w:val="000C6598"/>
    <w:rsid w:val="0013588C"/>
    <w:rsid w:val="00145D43"/>
    <w:rsid w:val="0017506E"/>
    <w:rsid w:val="00192C46"/>
    <w:rsid w:val="001A08B3"/>
    <w:rsid w:val="001A7B60"/>
    <w:rsid w:val="001B52F0"/>
    <w:rsid w:val="001B7A65"/>
    <w:rsid w:val="001C568A"/>
    <w:rsid w:val="001E41F3"/>
    <w:rsid w:val="00252630"/>
    <w:rsid w:val="0026004D"/>
    <w:rsid w:val="002640DD"/>
    <w:rsid w:val="00275D12"/>
    <w:rsid w:val="002807BD"/>
    <w:rsid w:val="00284FEB"/>
    <w:rsid w:val="002860C4"/>
    <w:rsid w:val="002A283A"/>
    <w:rsid w:val="002B5741"/>
    <w:rsid w:val="00305409"/>
    <w:rsid w:val="00321AEB"/>
    <w:rsid w:val="00324A06"/>
    <w:rsid w:val="00347DCD"/>
    <w:rsid w:val="003609EF"/>
    <w:rsid w:val="0036231A"/>
    <w:rsid w:val="00374DD4"/>
    <w:rsid w:val="003B22FE"/>
    <w:rsid w:val="003D0F03"/>
    <w:rsid w:val="003D2519"/>
    <w:rsid w:val="003D44D5"/>
    <w:rsid w:val="003E1A36"/>
    <w:rsid w:val="00410371"/>
    <w:rsid w:val="00410B6D"/>
    <w:rsid w:val="004242F1"/>
    <w:rsid w:val="004414A9"/>
    <w:rsid w:val="00456761"/>
    <w:rsid w:val="00482CBF"/>
    <w:rsid w:val="004B75B7"/>
    <w:rsid w:val="004C0B94"/>
    <w:rsid w:val="00506628"/>
    <w:rsid w:val="0051580D"/>
    <w:rsid w:val="00547111"/>
    <w:rsid w:val="00592D74"/>
    <w:rsid w:val="005A0008"/>
    <w:rsid w:val="005E2C44"/>
    <w:rsid w:val="00621188"/>
    <w:rsid w:val="00622A13"/>
    <w:rsid w:val="006257ED"/>
    <w:rsid w:val="00631C80"/>
    <w:rsid w:val="006606E7"/>
    <w:rsid w:val="00695808"/>
    <w:rsid w:val="00697874"/>
    <w:rsid w:val="006A1045"/>
    <w:rsid w:val="006B46FB"/>
    <w:rsid w:val="006C3F96"/>
    <w:rsid w:val="006E21FB"/>
    <w:rsid w:val="007066A2"/>
    <w:rsid w:val="00792342"/>
    <w:rsid w:val="007977A8"/>
    <w:rsid w:val="007B512A"/>
    <w:rsid w:val="007C2097"/>
    <w:rsid w:val="007D6A07"/>
    <w:rsid w:val="007F7259"/>
    <w:rsid w:val="0080073E"/>
    <w:rsid w:val="008040A8"/>
    <w:rsid w:val="008279FA"/>
    <w:rsid w:val="008626E7"/>
    <w:rsid w:val="00870EE7"/>
    <w:rsid w:val="008863B9"/>
    <w:rsid w:val="008A45A6"/>
    <w:rsid w:val="008A78C1"/>
    <w:rsid w:val="008F686C"/>
    <w:rsid w:val="00906105"/>
    <w:rsid w:val="009076D8"/>
    <w:rsid w:val="009148DE"/>
    <w:rsid w:val="00941E30"/>
    <w:rsid w:val="00965506"/>
    <w:rsid w:val="009777D9"/>
    <w:rsid w:val="00991B88"/>
    <w:rsid w:val="009A5753"/>
    <w:rsid w:val="009A579D"/>
    <w:rsid w:val="009B1BF0"/>
    <w:rsid w:val="009B472B"/>
    <w:rsid w:val="009D7014"/>
    <w:rsid w:val="009E3297"/>
    <w:rsid w:val="009E59ED"/>
    <w:rsid w:val="009F734F"/>
    <w:rsid w:val="00A246B6"/>
    <w:rsid w:val="00A27479"/>
    <w:rsid w:val="00A3259F"/>
    <w:rsid w:val="00A46C6B"/>
    <w:rsid w:val="00A47E70"/>
    <w:rsid w:val="00A50CF0"/>
    <w:rsid w:val="00A7671C"/>
    <w:rsid w:val="00AA2CBC"/>
    <w:rsid w:val="00AC5820"/>
    <w:rsid w:val="00AD1CD8"/>
    <w:rsid w:val="00B20A5D"/>
    <w:rsid w:val="00B258BB"/>
    <w:rsid w:val="00B41F12"/>
    <w:rsid w:val="00B420B3"/>
    <w:rsid w:val="00B56BB0"/>
    <w:rsid w:val="00B60883"/>
    <w:rsid w:val="00B67B97"/>
    <w:rsid w:val="00B968C8"/>
    <w:rsid w:val="00BA3EC5"/>
    <w:rsid w:val="00BA51D9"/>
    <w:rsid w:val="00BB5DFC"/>
    <w:rsid w:val="00BD279D"/>
    <w:rsid w:val="00BD6BB8"/>
    <w:rsid w:val="00BF30BD"/>
    <w:rsid w:val="00C3638A"/>
    <w:rsid w:val="00C66BA2"/>
    <w:rsid w:val="00C76D2C"/>
    <w:rsid w:val="00C95985"/>
    <w:rsid w:val="00CC5026"/>
    <w:rsid w:val="00CC68D0"/>
    <w:rsid w:val="00D03F9A"/>
    <w:rsid w:val="00D06D51"/>
    <w:rsid w:val="00D1171D"/>
    <w:rsid w:val="00D24991"/>
    <w:rsid w:val="00D43EDD"/>
    <w:rsid w:val="00D50255"/>
    <w:rsid w:val="00D66520"/>
    <w:rsid w:val="00DB3349"/>
    <w:rsid w:val="00DC0C39"/>
    <w:rsid w:val="00DE34CF"/>
    <w:rsid w:val="00E13F3D"/>
    <w:rsid w:val="00E314F7"/>
    <w:rsid w:val="00E34898"/>
    <w:rsid w:val="00E53A1A"/>
    <w:rsid w:val="00E955B0"/>
    <w:rsid w:val="00EB09B7"/>
    <w:rsid w:val="00ED02C1"/>
    <w:rsid w:val="00EE7D7C"/>
    <w:rsid w:val="00F25D98"/>
    <w:rsid w:val="00F300FB"/>
    <w:rsid w:val="00FB6386"/>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3B22FE"/>
    <w:rPr>
      <w:rFonts w:ascii="Arial" w:hAnsi="Arial"/>
      <w:lang w:val="en-GB" w:eastAsia="en-US"/>
    </w:rPr>
  </w:style>
  <w:style w:type="character" w:customStyle="1" w:styleId="TALCar">
    <w:name w:val="TAL Car"/>
    <w:link w:val="TAL"/>
    <w:qFormat/>
    <w:rsid w:val="003B22FE"/>
    <w:rPr>
      <w:rFonts w:ascii="Arial" w:hAnsi="Arial"/>
      <w:sz w:val="18"/>
      <w:lang w:val="en-GB" w:eastAsia="en-US"/>
    </w:rPr>
  </w:style>
  <w:style w:type="character" w:customStyle="1" w:styleId="TAHCar">
    <w:name w:val="TAH Car"/>
    <w:link w:val="TAH"/>
    <w:qFormat/>
    <w:locked/>
    <w:rsid w:val="003B22FE"/>
    <w:rPr>
      <w:rFonts w:ascii="Arial" w:hAnsi="Arial"/>
      <w:b/>
      <w:sz w:val="18"/>
      <w:lang w:val="en-GB" w:eastAsia="en-US"/>
    </w:rPr>
  </w:style>
  <w:style w:type="character" w:customStyle="1" w:styleId="TFChar">
    <w:name w:val="TF Char"/>
    <w:link w:val="TF"/>
    <w:rsid w:val="003B22FE"/>
    <w:rPr>
      <w:rFonts w:ascii="Arial" w:hAnsi="Arial"/>
      <w:b/>
      <w:lang w:val="en-GB" w:eastAsia="en-US"/>
    </w:rPr>
  </w:style>
  <w:style w:type="character" w:customStyle="1" w:styleId="EXChar">
    <w:name w:val="EX Char"/>
    <w:link w:val="EX"/>
    <w:locked/>
    <w:rsid w:val="0080073E"/>
    <w:rPr>
      <w:rFonts w:ascii="Times New Roman" w:hAnsi="Times New Roman"/>
      <w:lang w:val="en-GB" w:eastAsia="en-US"/>
    </w:rPr>
  </w:style>
  <w:style w:type="character" w:customStyle="1" w:styleId="NOChar">
    <w:name w:val="NO Char"/>
    <w:link w:val="NO"/>
    <w:qFormat/>
    <w:rsid w:val="004C0B94"/>
    <w:rPr>
      <w:rFonts w:ascii="Times New Roman" w:hAnsi="Times New Roman"/>
      <w:lang w:val="en-GB" w:eastAsia="en-US"/>
    </w:rPr>
  </w:style>
  <w:style w:type="character" w:customStyle="1" w:styleId="EditorsNoteChar">
    <w:name w:val="Editor's Note Char"/>
    <w:link w:val="EditorsNote"/>
    <w:rsid w:val="00506628"/>
    <w:rPr>
      <w:rFonts w:ascii="Times New Roman" w:hAnsi="Times New Roman"/>
      <w:color w:val="FF0000"/>
      <w:lang w:val="en-GB" w:eastAsia="en-US"/>
    </w:rPr>
  </w:style>
  <w:style w:type="paragraph" w:customStyle="1" w:styleId="TAJ">
    <w:name w:val="TAJ"/>
    <w:basedOn w:val="TH"/>
    <w:rsid w:val="0017506E"/>
    <w:rPr>
      <w:rFonts w:eastAsia="Malgun Gothic"/>
    </w:rPr>
  </w:style>
  <w:style w:type="paragraph" w:customStyle="1" w:styleId="Guidance">
    <w:name w:val="Guidance"/>
    <w:basedOn w:val="Normal"/>
    <w:rsid w:val="0017506E"/>
    <w:rPr>
      <w:rFonts w:eastAsia="Malgun Gothic"/>
      <w:i/>
      <w:color w:val="0000FF"/>
    </w:rPr>
  </w:style>
  <w:style w:type="character" w:customStyle="1" w:styleId="FootnoteTextChar">
    <w:name w:val="Footnote Text Char"/>
    <w:link w:val="FootnoteText"/>
    <w:rsid w:val="0017506E"/>
    <w:rPr>
      <w:rFonts w:ascii="Times New Roman" w:hAnsi="Times New Roman"/>
      <w:sz w:val="16"/>
      <w:lang w:val="en-GB" w:eastAsia="en-US"/>
    </w:rPr>
  </w:style>
  <w:style w:type="paragraph" w:styleId="IndexHeading">
    <w:name w:val="index heading"/>
    <w:basedOn w:val="Normal"/>
    <w:next w:val="Normal"/>
    <w:rsid w:val="0017506E"/>
    <w:pPr>
      <w:pBdr>
        <w:top w:val="single" w:sz="12" w:space="0" w:color="auto"/>
      </w:pBdr>
      <w:spacing w:before="360" w:after="240"/>
    </w:pPr>
    <w:rPr>
      <w:b/>
      <w:i/>
      <w:sz w:val="26"/>
    </w:rPr>
  </w:style>
  <w:style w:type="paragraph" w:customStyle="1" w:styleId="INDENT1">
    <w:name w:val="INDENT1"/>
    <w:basedOn w:val="Normal"/>
    <w:rsid w:val="0017506E"/>
    <w:pPr>
      <w:ind w:left="851"/>
    </w:pPr>
  </w:style>
  <w:style w:type="paragraph" w:customStyle="1" w:styleId="INDENT2">
    <w:name w:val="INDENT2"/>
    <w:basedOn w:val="Normal"/>
    <w:rsid w:val="0017506E"/>
    <w:pPr>
      <w:ind w:left="1135" w:hanging="284"/>
    </w:pPr>
  </w:style>
  <w:style w:type="paragraph" w:customStyle="1" w:styleId="INDENT3">
    <w:name w:val="INDENT3"/>
    <w:basedOn w:val="Normal"/>
    <w:rsid w:val="0017506E"/>
    <w:pPr>
      <w:ind w:left="1701" w:hanging="567"/>
    </w:pPr>
  </w:style>
  <w:style w:type="paragraph" w:customStyle="1" w:styleId="FigureTitle">
    <w:name w:val="Figure_Title"/>
    <w:basedOn w:val="Normal"/>
    <w:next w:val="Normal"/>
    <w:rsid w:val="0017506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7506E"/>
    <w:pPr>
      <w:keepNext/>
      <w:keepLines/>
    </w:pPr>
    <w:rPr>
      <w:b/>
    </w:rPr>
  </w:style>
  <w:style w:type="paragraph" w:customStyle="1" w:styleId="enumlev2">
    <w:name w:val="enumlev2"/>
    <w:basedOn w:val="Normal"/>
    <w:rsid w:val="0017506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7506E"/>
    <w:pPr>
      <w:keepNext/>
      <w:keepLines/>
      <w:spacing w:before="240"/>
      <w:ind w:left="1418"/>
    </w:pPr>
    <w:rPr>
      <w:rFonts w:ascii="Arial" w:hAnsi="Arial"/>
      <w:b/>
      <w:sz w:val="36"/>
      <w:lang w:val="en-US"/>
    </w:rPr>
  </w:style>
  <w:style w:type="paragraph" w:styleId="Caption">
    <w:name w:val="caption"/>
    <w:basedOn w:val="Normal"/>
    <w:next w:val="Normal"/>
    <w:qFormat/>
    <w:rsid w:val="0017506E"/>
    <w:pPr>
      <w:spacing w:before="120" w:after="120"/>
    </w:pPr>
    <w:rPr>
      <w:b/>
    </w:rPr>
  </w:style>
  <w:style w:type="character" w:customStyle="1" w:styleId="DocumentMapChar">
    <w:name w:val="Document Map Char"/>
    <w:link w:val="DocumentMap"/>
    <w:rsid w:val="0017506E"/>
    <w:rPr>
      <w:rFonts w:ascii="Tahoma" w:hAnsi="Tahoma" w:cs="Tahoma"/>
      <w:shd w:val="clear" w:color="auto" w:fill="000080"/>
      <w:lang w:val="en-GB" w:eastAsia="en-US"/>
    </w:rPr>
  </w:style>
  <w:style w:type="paragraph" w:styleId="PlainText">
    <w:name w:val="Plain Text"/>
    <w:basedOn w:val="Normal"/>
    <w:link w:val="PlainTextChar"/>
    <w:rsid w:val="0017506E"/>
    <w:rPr>
      <w:rFonts w:ascii="Courier New" w:hAnsi="Courier New"/>
      <w:lang w:val="nb-NO"/>
    </w:rPr>
  </w:style>
  <w:style w:type="character" w:customStyle="1" w:styleId="PlainTextChar">
    <w:name w:val="Plain Text Char"/>
    <w:basedOn w:val="DefaultParagraphFont"/>
    <w:link w:val="PlainText"/>
    <w:rsid w:val="0017506E"/>
    <w:rPr>
      <w:rFonts w:ascii="Courier New" w:hAnsi="Courier New"/>
      <w:lang w:val="nb-NO" w:eastAsia="en-US"/>
    </w:rPr>
  </w:style>
  <w:style w:type="paragraph" w:styleId="BodyText">
    <w:name w:val="Body Text"/>
    <w:basedOn w:val="Normal"/>
    <w:link w:val="BodyTextChar"/>
    <w:rsid w:val="0017506E"/>
  </w:style>
  <w:style w:type="character" w:customStyle="1" w:styleId="BodyTextChar">
    <w:name w:val="Body Text Char"/>
    <w:basedOn w:val="DefaultParagraphFont"/>
    <w:link w:val="BodyText"/>
    <w:rsid w:val="0017506E"/>
    <w:rPr>
      <w:rFonts w:ascii="Times New Roman" w:hAnsi="Times New Roman"/>
      <w:lang w:val="en-GB" w:eastAsia="en-US"/>
    </w:rPr>
  </w:style>
  <w:style w:type="character" w:customStyle="1" w:styleId="CommentTextChar">
    <w:name w:val="Comment Text Char"/>
    <w:link w:val="CommentText"/>
    <w:uiPriority w:val="99"/>
    <w:rsid w:val="0017506E"/>
    <w:rPr>
      <w:rFonts w:ascii="Times New Roman" w:hAnsi="Times New Roman"/>
      <w:lang w:val="en-GB" w:eastAsia="en-US"/>
    </w:rPr>
  </w:style>
  <w:style w:type="character" w:styleId="PageNumber">
    <w:name w:val="page number"/>
    <w:basedOn w:val="DefaultParagraphFont"/>
    <w:rsid w:val="0017506E"/>
  </w:style>
  <w:style w:type="paragraph" w:customStyle="1" w:styleId="CharCharCharCharCharCharCharChar">
    <w:name w:val="Char Char Char Char Char Char Char Char"/>
    <w:semiHidden/>
    <w:rsid w:val="0017506E"/>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506E"/>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17506E"/>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17506E"/>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17506E"/>
    <w:rPr>
      <w:rFonts w:ascii="Arial" w:hAnsi="Arial"/>
      <w:sz w:val="24"/>
      <w:lang w:val="en-GB" w:eastAsia="en-US"/>
    </w:rPr>
  </w:style>
  <w:style w:type="paragraph" w:customStyle="1" w:styleId="CommentSubject1">
    <w:name w:val="Comment Subject1"/>
    <w:basedOn w:val="CommentText"/>
    <w:next w:val="CommentText"/>
    <w:semiHidden/>
    <w:rsid w:val="0017506E"/>
    <w:pPr>
      <w:numPr>
        <w:numId w:val="6"/>
      </w:numPr>
      <w:tabs>
        <w:tab w:val="clear" w:pos="851"/>
      </w:tabs>
      <w:ind w:left="0" w:firstLine="0"/>
    </w:pPr>
    <w:rPr>
      <w:rFonts w:eastAsia="MS Mincho"/>
      <w:b/>
      <w:bCs/>
    </w:rPr>
  </w:style>
  <w:style w:type="paragraph" w:customStyle="1" w:styleId="Note">
    <w:name w:val="Note"/>
    <w:basedOn w:val="Normal"/>
    <w:rsid w:val="0017506E"/>
    <w:pPr>
      <w:spacing w:after="120"/>
      <w:ind w:left="1134" w:hanging="567"/>
    </w:pPr>
    <w:rPr>
      <w:rFonts w:eastAsia="MS Mincho"/>
      <w:szCs w:val="22"/>
    </w:rPr>
  </w:style>
  <w:style w:type="paragraph" w:customStyle="1" w:styleId="clean">
    <w:name w:val="clean"/>
    <w:semiHidden/>
    <w:rsid w:val="001750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7506E"/>
    <w:rPr>
      <w:rFonts w:ascii="Arial" w:hAnsi="Arial"/>
      <w:sz w:val="28"/>
      <w:lang w:val="en-GB" w:eastAsia="en-US" w:bidi="ar-SA"/>
    </w:rPr>
  </w:style>
  <w:style w:type="character" w:customStyle="1" w:styleId="CharChar">
    <w:name w:val="Char Char"/>
    <w:rsid w:val="0017506E"/>
    <w:rPr>
      <w:rFonts w:ascii="Arial" w:hAnsi="Arial"/>
      <w:sz w:val="24"/>
      <w:lang w:val="en-GB" w:eastAsia="en-US" w:bidi="ar-SA"/>
    </w:rPr>
  </w:style>
  <w:style w:type="character" w:customStyle="1" w:styleId="THChar">
    <w:name w:val="TH Char"/>
    <w:link w:val="TH"/>
    <w:qFormat/>
    <w:rsid w:val="0017506E"/>
    <w:rPr>
      <w:rFonts w:ascii="Arial" w:hAnsi="Arial"/>
      <w:b/>
      <w:lang w:val="en-GB" w:eastAsia="en-US"/>
    </w:rPr>
  </w:style>
  <w:style w:type="character" w:customStyle="1" w:styleId="CharChar2">
    <w:name w:val="Char Char2"/>
    <w:rsid w:val="0017506E"/>
    <w:rPr>
      <w:rFonts w:ascii="Arial" w:hAnsi="Arial"/>
      <w:sz w:val="24"/>
      <w:lang w:val="en-GB" w:eastAsia="en-US" w:bidi="ar-SA"/>
    </w:rPr>
  </w:style>
  <w:style w:type="character" w:customStyle="1" w:styleId="BalloonTextChar">
    <w:name w:val="Balloon Text Char"/>
    <w:link w:val="BalloonText"/>
    <w:uiPriority w:val="99"/>
    <w:rsid w:val="0017506E"/>
    <w:rPr>
      <w:rFonts w:ascii="Tahoma" w:hAnsi="Tahoma" w:cs="Tahoma"/>
      <w:sz w:val="16"/>
      <w:szCs w:val="16"/>
      <w:lang w:val="en-GB" w:eastAsia="en-US"/>
    </w:rPr>
  </w:style>
  <w:style w:type="character" w:customStyle="1" w:styleId="CharChar6">
    <w:name w:val="Char Char6"/>
    <w:rsid w:val="0017506E"/>
    <w:rPr>
      <w:rFonts w:ascii="Arial" w:hAnsi="Arial"/>
      <w:sz w:val="32"/>
      <w:lang w:val="en-GB" w:eastAsia="en-US" w:bidi="ar-SA"/>
    </w:rPr>
  </w:style>
  <w:style w:type="character" w:customStyle="1" w:styleId="CharChar5">
    <w:name w:val="Char Char5"/>
    <w:rsid w:val="0017506E"/>
    <w:rPr>
      <w:rFonts w:ascii="Arial" w:hAnsi="Arial"/>
      <w:sz w:val="28"/>
      <w:lang w:val="en-GB" w:eastAsia="en-US" w:bidi="ar-SA"/>
    </w:rPr>
  </w:style>
  <w:style w:type="character" w:customStyle="1" w:styleId="CharChar7">
    <w:name w:val="Char Char7"/>
    <w:rsid w:val="0017506E"/>
    <w:rPr>
      <w:rFonts w:ascii="Arial" w:hAnsi="Arial"/>
      <w:sz w:val="28"/>
      <w:lang w:val="en-GB" w:eastAsia="en-US" w:bidi="ar-SA"/>
    </w:rPr>
  </w:style>
  <w:style w:type="character" w:customStyle="1" w:styleId="CharChar4">
    <w:name w:val="Char Char4"/>
    <w:rsid w:val="0017506E"/>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7506E"/>
    <w:rPr>
      <w:rFonts w:ascii="Arial" w:hAnsi="Arial"/>
      <w:sz w:val="24"/>
      <w:lang w:val="en-GB" w:eastAsia="en-US" w:bidi="ar-SA"/>
    </w:rPr>
  </w:style>
  <w:style w:type="character" w:customStyle="1" w:styleId="Head2AChar">
    <w:name w:val="Head2A Char"/>
    <w:aliases w:val="2 Char,H2 Char,h2 Char Char"/>
    <w:rsid w:val="0017506E"/>
    <w:rPr>
      <w:rFonts w:ascii="Arial" w:hAnsi="Arial"/>
      <w:sz w:val="32"/>
      <w:lang w:val="en-GB" w:eastAsia="en-US"/>
    </w:rPr>
  </w:style>
  <w:style w:type="character" w:customStyle="1" w:styleId="CharChar3">
    <w:name w:val="Char Char3"/>
    <w:rsid w:val="0017506E"/>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7506E"/>
    <w:rPr>
      <w:rFonts w:ascii="Arial" w:hAnsi="Arial"/>
      <w:sz w:val="24"/>
      <w:lang w:val="en-GB" w:eastAsia="en-US" w:bidi="ar-SA"/>
    </w:rPr>
  </w:style>
  <w:style w:type="paragraph" w:styleId="Revision">
    <w:name w:val="Revision"/>
    <w:hidden/>
    <w:uiPriority w:val="99"/>
    <w:semiHidden/>
    <w:rsid w:val="0017506E"/>
    <w:rPr>
      <w:rFonts w:ascii="Times New Roman" w:hAnsi="Times New Roman"/>
      <w:lang w:val="en-GB" w:eastAsia="en-US"/>
    </w:rPr>
  </w:style>
  <w:style w:type="character" w:customStyle="1" w:styleId="CommentSubjectChar">
    <w:name w:val="Comment Subject Char"/>
    <w:link w:val="CommentSubject"/>
    <w:rsid w:val="0017506E"/>
    <w:rPr>
      <w:rFonts w:ascii="Times New Roman" w:hAnsi="Times New Roman"/>
      <w:b/>
      <w:bCs/>
      <w:lang w:val="en-GB" w:eastAsia="en-US"/>
    </w:rPr>
  </w:style>
  <w:style w:type="character" w:customStyle="1" w:styleId="B1Char1">
    <w:name w:val="B1 Char1"/>
    <w:link w:val="B1"/>
    <w:qFormat/>
    <w:rsid w:val="0017506E"/>
    <w:rPr>
      <w:rFonts w:ascii="Times New Roman" w:hAnsi="Times New Roman"/>
      <w:lang w:val="en-GB" w:eastAsia="en-US"/>
    </w:rPr>
  </w:style>
  <w:style w:type="character" w:customStyle="1" w:styleId="Heading5Char">
    <w:name w:val="Heading 5 Char"/>
    <w:aliases w:val="h5 Char,Heading5 Char"/>
    <w:link w:val="Heading5"/>
    <w:rsid w:val="0017506E"/>
    <w:rPr>
      <w:rFonts w:ascii="Arial" w:hAnsi="Arial"/>
      <w:sz w:val="22"/>
      <w:lang w:val="en-GB" w:eastAsia="en-US"/>
    </w:rPr>
  </w:style>
  <w:style w:type="character" w:customStyle="1" w:styleId="Heading6Char">
    <w:name w:val="Heading 6 Char"/>
    <w:link w:val="Heading6"/>
    <w:rsid w:val="0017506E"/>
    <w:rPr>
      <w:rFonts w:ascii="Arial" w:hAnsi="Arial"/>
      <w:lang w:val="en-GB" w:eastAsia="en-US"/>
    </w:rPr>
  </w:style>
  <w:style w:type="character" w:customStyle="1" w:styleId="Heading7Char">
    <w:name w:val="Heading 7 Char"/>
    <w:link w:val="Heading7"/>
    <w:rsid w:val="0017506E"/>
    <w:rPr>
      <w:rFonts w:ascii="Arial" w:hAnsi="Arial"/>
      <w:lang w:val="en-GB" w:eastAsia="en-US"/>
    </w:rPr>
  </w:style>
  <w:style w:type="character" w:customStyle="1" w:styleId="Heading8Char">
    <w:name w:val="Heading 8 Char"/>
    <w:link w:val="Heading8"/>
    <w:rsid w:val="0017506E"/>
    <w:rPr>
      <w:rFonts w:ascii="Arial" w:hAnsi="Arial"/>
      <w:sz w:val="36"/>
      <w:lang w:val="en-GB" w:eastAsia="en-US"/>
    </w:rPr>
  </w:style>
  <w:style w:type="character" w:customStyle="1" w:styleId="Heading9Char">
    <w:name w:val="Heading 9 Char"/>
    <w:link w:val="Heading9"/>
    <w:rsid w:val="0017506E"/>
    <w:rPr>
      <w:rFonts w:ascii="Arial" w:hAnsi="Arial"/>
      <w:sz w:val="36"/>
      <w:lang w:val="en-GB" w:eastAsia="en-US"/>
    </w:rPr>
  </w:style>
  <w:style w:type="character" w:customStyle="1" w:styleId="HeaderChar">
    <w:name w:val="Header Char"/>
    <w:aliases w:val="header odd Char,header Char,header odd1 Char,header odd2 Char"/>
    <w:link w:val="Header"/>
    <w:rsid w:val="0017506E"/>
    <w:rPr>
      <w:rFonts w:ascii="Arial" w:hAnsi="Arial"/>
      <w:b/>
      <w:noProof/>
      <w:sz w:val="18"/>
      <w:lang w:val="en-GB" w:eastAsia="en-US"/>
    </w:rPr>
  </w:style>
  <w:style w:type="character" w:customStyle="1" w:styleId="PLChar">
    <w:name w:val="PL Char"/>
    <w:link w:val="PL"/>
    <w:rsid w:val="0017506E"/>
    <w:rPr>
      <w:rFonts w:ascii="Courier New" w:hAnsi="Courier New"/>
      <w:noProof/>
      <w:sz w:val="16"/>
      <w:lang w:val="en-GB" w:eastAsia="en-US"/>
    </w:rPr>
  </w:style>
  <w:style w:type="character" w:customStyle="1" w:styleId="B2Char">
    <w:name w:val="B2 Char"/>
    <w:link w:val="B2"/>
    <w:qFormat/>
    <w:rsid w:val="0017506E"/>
    <w:rPr>
      <w:rFonts w:ascii="Times New Roman" w:hAnsi="Times New Roman"/>
      <w:lang w:val="en-GB" w:eastAsia="en-US"/>
    </w:rPr>
  </w:style>
  <w:style w:type="character" w:customStyle="1" w:styleId="B3Char2">
    <w:name w:val="B3 Char2"/>
    <w:link w:val="B3"/>
    <w:rsid w:val="0017506E"/>
    <w:rPr>
      <w:rFonts w:ascii="Times New Roman" w:hAnsi="Times New Roman"/>
      <w:lang w:val="en-GB" w:eastAsia="en-US"/>
    </w:rPr>
  </w:style>
  <w:style w:type="character" w:customStyle="1" w:styleId="B4Char">
    <w:name w:val="B4 Char"/>
    <w:link w:val="B4"/>
    <w:qFormat/>
    <w:rsid w:val="0017506E"/>
    <w:rPr>
      <w:rFonts w:ascii="Times New Roman" w:hAnsi="Times New Roman"/>
      <w:lang w:val="en-GB" w:eastAsia="en-US"/>
    </w:rPr>
  </w:style>
  <w:style w:type="character" w:customStyle="1" w:styleId="B5Char">
    <w:name w:val="B5 Char"/>
    <w:link w:val="B5"/>
    <w:rsid w:val="0017506E"/>
    <w:rPr>
      <w:rFonts w:ascii="Times New Roman" w:hAnsi="Times New Roman"/>
      <w:lang w:val="en-GB" w:eastAsia="en-US"/>
    </w:rPr>
  </w:style>
  <w:style w:type="character" w:customStyle="1" w:styleId="FooterChar">
    <w:name w:val="Footer Char"/>
    <w:link w:val="Footer"/>
    <w:rsid w:val="0017506E"/>
    <w:rPr>
      <w:rFonts w:ascii="Arial" w:hAnsi="Arial"/>
      <w:b/>
      <w:i/>
      <w:noProof/>
      <w:sz w:val="18"/>
      <w:lang w:val="en-GB" w:eastAsia="en-US"/>
    </w:rPr>
  </w:style>
  <w:style w:type="paragraph" w:styleId="BodyTextIndent">
    <w:name w:val="Body Text Indent"/>
    <w:basedOn w:val="Normal"/>
    <w:link w:val="BodyTextIndentChar"/>
    <w:rsid w:val="00175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7506E"/>
    <w:rPr>
      <w:rFonts w:ascii="Times New Roman" w:eastAsia="MS Mincho" w:hAnsi="Times New Roman"/>
      <w:sz w:val="22"/>
      <w:lang w:val="x-none" w:eastAsia="zh-CN"/>
    </w:rPr>
  </w:style>
  <w:style w:type="paragraph" w:styleId="BodyText2">
    <w:name w:val="Body Text 2"/>
    <w:basedOn w:val="Normal"/>
    <w:link w:val="BodyText2Char"/>
    <w:rsid w:val="00175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7506E"/>
    <w:rPr>
      <w:rFonts w:ascii="Times New Roman" w:eastAsia="MS Mincho" w:hAnsi="Times New Roman"/>
      <w:sz w:val="24"/>
      <w:lang w:val="x-none" w:eastAsia="en-GB"/>
    </w:rPr>
  </w:style>
  <w:style w:type="paragraph" w:customStyle="1" w:styleId="B6">
    <w:name w:val="B6"/>
    <w:basedOn w:val="B5"/>
    <w:link w:val="B6Char"/>
    <w:rsid w:val="0017506E"/>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7506E"/>
    <w:rPr>
      <w:rFonts w:ascii="Times New Roman" w:eastAsia="MS Mincho" w:hAnsi="Times New Roman"/>
      <w:lang w:val="x-none" w:eastAsia="x-none"/>
    </w:rPr>
  </w:style>
  <w:style w:type="character" w:styleId="Strong">
    <w:name w:val="Strong"/>
    <w:uiPriority w:val="22"/>
    <w:qFormat/>
    <w:rsid w:val="0017506E"/>
    <w:rPr>
      <w:b/>
      <w:bCs/>
    </w:rPr>
  </w:style>
  <w:style w:type="paragraph" w:styleId="ListParagraph">
    <w:name w:val="List Paragraph"/>
    <w:basedOn w:val="Normal"/>
    <w:link w:val="ListParagraphChar"/>
    <w:uiPriority w:val="34"/>
    <w:qFormat/>
    <w:rsid w:val="00175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17506E"/>
    <w:rPr>
      <w:rFonts w:ascii="Calibri" w:eastAsia="Calibri" w:hAnsi="Calibri"/>
      <w:sz w:val="22"/>
      <w:szCs w:val="22"/>
      <w:lang w:val="x-none" w:eastAsia="en-US"/>
    </w:rPr>
  </w:style>
  <w:style w:type="paragraph" w:customStyle="1" w:styleId="B7">
    <w:name w:val="B7"/>
    <w:basedOn w:val="B6"/>
    <w:link w:val="B7Char"/>
    <w:rsid w:val="0017506E"/>
    <w:pPr>
      <w:ind w:left="2269"/>
    </w:pPr>
  </w:style>
  <w:style w:type="character" w:customStyle="1" w:styleId="B7Char">
    <w:name w:val="B7 Char"/>
    <w:link w:val="B7"/>
    <w:rsid w:val="0017506E"/>
    <w:rPr>
      <w:rFonts w:ascii="Times New Roman" w:eastAsia="MS Mincho" w:hAnsi="Times New Roman"/>
      <w:lang w:val="x-none" w:eastAsia="x-none"/>
    </w:rPr>
  </w:style>
  <w:style w:type="character" w:styleId="HTMLCode">
    <w:name w:val="HTML Code"/>
    <w:uiPriority w:val="99"/>
    <w:unhideWhenUsed/>
    <w:rsid w:val="0017506E"/>
    <w:rPr>
      <w:rFonts w:ascii="Courier New" w:eastAsia="Times New Roman" w:hAnsi="Courier New" w:cs="Courier New"/>
      <w:sz w:val="20"/>
      <w:szCs w:val="20"/>
    </w:rPr>
  </w:style>
  <w:style w:type="paragraph" w:customStyle="1" w:styleId="EmailDiscussion">
    <w:name w:val="EmailDiscussion"/>
    <w:basedOn w:val="Normal"/>
    <w:next w:val="Normal"/>
    <w:rsid w:val="00175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17506E"/>
    <w:rPr>
      <w:rFonts w:ascii="Arial" w:hAnsi="Arial"/>
      <w:b/>
      <w:lang w:val="en-GB"/>
    </w:rPr>
  </w:style>
  <w:style w:type="character" w:customStyle="1" w:styleId="B1Char">
    <w:name w:val="B1 Char"/>
    <w:rsid w:val="0017506E"/>
    <w:rPr>
      <w:rFonts w:ascii="Times New Roman" w:hAnsi="Times New Roman"/>
      <w:lang w:val="en-GB" w:eastAsia="en-US"/>
    </w:rPr>
  </w:style>
  <w:style w:type="character" w:customStyle="1" w:styleId="B3Char">
    <w:name w:val="B3 Char"/>
    <w:rsid w:val="0017506E"/>
    <w:rPr>
      <w:rFonts w:ascii="Times New Roman" w:hAnsi="Times New Roman"/>
      <w:lang w:eastAsia="en-US"/>
    </w:rPr>
  </w:style>
  <w:style w:type="table" w:styleId="TableGrid1">
    <w:name w:val="Table Grid 1"/>
    <w:basedOn w:val="TableNormal"/>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17506E"/>
  </w:style>
  <w:style w:type="table" w:customStyle="1" w:styleId="10">
    <w:name w:val="表 (格子)1"/>
    <w:basedOn w:val="TableNormal"/>
    <w:next w:val="TableGrid"/>
    <w:rsid w:val="0017506E"/>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7506E"/>
    <w:rPr>
      <w:rFonts w:ascii="Times New Roman" w:hAnsi="Times New Roman"/>
      <w:lang w:val="en-GB" w:eastAsia="en-US"/>
    </w:rPr>
  </w:style>
  <w:style w:type="numbering" w:customStyle="1" w:styleId="NoList1">
    <w:name w:val="No List1"/>
    <w:next w:val="NoList"/>
    <w:uiPriority w:val="99"/>
    <w:semiHidden/>
    <w:rsid w:val="0017506E"/>
  </w:style>
  <w:style w:type="numbering" w:customStyle="1" w:styleId="NoList2">
    <w:name w:val="No List2"/>
    <w:next w:val="NoList"/>
    <w:uiPriority w:val="99"/>
    <w:semiHidden/>
    <w:rsid w:val="0017506E"/>
  </w:style>
  <w:style w:type="numbering" w:customStyle="1" w:styleId="110">
    <w:name w:val="リストなし11"/>
    <w:next w:val="NoList"/>
    <w:uiPriority w:val="99"/>
    <w:semiHidden/>
    <w:unhideWhenUsed/>
    <w:rsid w:val="0017506E"/>
  </w:style>
  <w:style w:type="numbering" w:customStyle="1" w:styleId="NoList3">
    <w:name w:val="No List3"/>
    <w:next w:val="NoList"/>
    <w:uiPriority w:val="99"/>
    <w:semiHidden/>
    <w:unhideWhenUsed/>
    <w:rsid w:val="0017506E"/>
  </w:style>
  <w:style w:type="table" w:customStyle="1" w:styleId="TableGrid10">
    <w:name w:val="Table Grid1"/>
    <w:basedOn w:val="TableNormal"/>
    <w:next w:val="TableGrid"/>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7506E"/>
  </w:style>
  <w:style w:type="character" w:customStyle="1" w:styleId="TALChar">
    <w:name w:val="TAL Char"/>
    <w:rsid w:val="0017506E"/>
    <w:rPr>
      <w:rFonts w:ascii="Arial" w:hAnsi="Arial"/>
      <w:sz w:val="18"/>
      <w:lang w:val="en-GB" w:eastAsia="en-US"/>
    </w:rPr>
  </w:style>
  <w:style w:type="character" w:customStyle="1" w:styleId="TAHChar">
    <w:name w:val="TAH Char"/>
    <w:rsid w:val="0017506E"/>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2.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6A7070E3-1351-4C4B-8A01-8D5397D39FF6}">
  <ds:schemaRefs>
    <ds:schemaRef ds:uri="http://schemas.microsoft.com/office/2006/documentManagement/types"/>
    <ds:schemaRef ds:uri="http://schemas.microsoft.com/office/infopath/2007/PartnerControls"/>
    <ds:schemaRef ds:uri="83f22d2f-d16e-4be6-ad4f-29fa0b067c3c"/>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a3840f4f-04be-43d1-b2ef-6ff1382503c7"/>
    <ds:schemaRef ds:uri="3b34c8f0-1ef5-4d1e-bb66-517ce7fe7356"/>
    <ds:schemaRef ds:uri="http://www.w3.org/XML/1998/namespace"/>
    <ds:schemaRef ds:uri="http://purl.org/dc/dcmitype/"/>
  </ds:schemaRefs>
</ds:datastoreItem>
</file>

<file path=customXml/itemProps5.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88555B-D204-4389-9ECE-C3EA5C9C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16</Pages>
  <Words>5249</Words>
  <Characters>31495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36671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NR_IIOT-Core</cp:lastModifiedBy>
  <cp:revision>8</cp:revision>
  <cp:lastPrinted>1899-12-31T23:00:00Z</cp:lastPrinted>
  <dcterms:created xsi:type="dcterms:W3CDTF">2020-05-21T14:49:00Z</dcterms:created>
  <dcterms:modified xsi:type="dcterms:W3CDTF">2020-06-09T10:32:00Z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ies>
</file>