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1CA6B" w14:textId="77777777"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Pr>
          <w:bCs/>
          <w:noProof w:val="0"/>
          <w:sz w:val="24"/>
          <w:szCs w:val="24"/>
          <w:highlight w:val="yellow"/>
          <w:lang w:val="en-US"/>
        </w:rPr>
        <w:t>R2-200xxxx</w:t>
      </w:r>
    </w:p>
    <w:p w14:paraId="5E2F40F6" w14:textId="77777777" w:rsidR="007105D6" w:rsidRDefault="000F187A">
      <w:pPr>
        <w:pStyle w:val="Header"/>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77777777"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Hyperlink"/>
        </w:rPr>
      </w:pPr>
      <w:r>
        <w:tab/>
        <w:t>Deadline: June 11 0700 UTC</w:t>
      </w:r>
    </w:p>
    <w:p w14:paraId="1E830C1A" w14:textId="77777777" w:rsidR="007105D6" w:rsidRDefault="007105D6">
      <w:pPr>
        <w:rPr>
          <w:lang w:val="en-US"/>
        </w:rPr>
      </w:pPr>
    </w:p>
    <w:p w14:paraId="2473F539" w14:textId="77777777" w:rsidR="007105D6" w:rsidRDefault="000F187A">
      <w:pPr>
        <w:pStyle w:val="Heading1"/>
        <w:rPr>
          <w:lang w:val="en-US"/>
        </w:rPr>
      </w:pPr>
      <w:r>
        <w:rPr>
          <w:lang w:val="en-US"/>
        </w:rPr>
        <w:t>2</w:t>
      </w:r>
      <w:r>
        <w:rPr>
          <w:lang w:val="en-US"/>
        </w:rPr>
        <w:tab/>
        <w:t xml:space="preserve">Summary of Tdocs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t>Nokia, Nokia Shanghai Bell [2]</w:t>
            </w:r>
          </w:p>
        </w:tc>
        <w:tc>
          <w:tcPr>
            <w:tcW w:w="3260" w:type="dxa"/>
          </w:tcPr>
          <w:p w14:paraId="7B5B01EB" w14:textId="77777777" w:rsidR="007105D6" w:rsidRDefault="000F187A">
            <w:pPr>
              <w:rPr>
                <w:lang w:val="en-US"/>
              </w:rPr>
            </w:pPr>
            <w:r>
              <w:rPr>
                <w:lang w:val="en-US"/>
              </w:rPr>
              <w:t xml:space="preserve">Proposal 1: The UE supporting LCH based prioritization shall also support </w:t>
            </w:r>
            <w:r>
              <w:rPr>
                <w:lang w:val="en-US"/>
              </w:rPr>
              <w:lastRenderedPageBreak/>
              <w:t>PHY based prioritization and vice versa.</w:t>
            </w:r>
          </w:p>
        </w:tc>
        <w:tc>
          <w:tcPr>
            <w:tcW w:w="3966" w:type="dxa"/>
          </w:tcPr>
          <w:p w14:paraId="6D65A175" w14:textId="77777777" w:rsidR="007105D6" w:rsidRDefault="000F187A">
            <w:pPr>
              <w:rPr>
                <w:lang w:val="en-US"/>
              </w:rPr>
            </w:pPr>
            <w:r>
              <w:rPr>
                <w:lang w:val="en-US"/>
              </w:rPr>
              <w:lastRenderedPageBreak/>
              <w:t xml:space="preserve">Full advantages of the intra-UE prioritization can be exploited in case PHY-based </w:t>
            </w:r>
            <w:r>
              <w:rPr>
                <w:lang w:val="en-US"/>
              </w:rPr>
              <w:lastRenderedPageBreak/>
              <w:t>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lastRenderedPageBreak/>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w:t>
            </w:r>
            <w:r>
              <w:rPr>
                <w:lang w:val="en-US" w:eastAsia="zh-CN"/>
              </w:rPr>
              <w:lastRenderedPageBreak/>
              <w:t>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Proposal 1a: RAN2 further discuss the following possible definition ways for this additional UE capability:</w:t>
            </w:r>
          </w:p>
          <w:p w14:paraId="752065B2" w14:textId="77777777" w:rsidR="007105D6" w:rsidRDefault="000F187A">
            <w:pPr>
              <w:rPr>
                <w:lang w:val="en-US"/>
              </w:rPr>
            </w:pPr>
            <w:r>
              <w:rPr>
                <w:lang w:val="en-US"/>
              </w:rPr>
              <w:lastRenderedPageBreak/>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of sum of Ethernet header compression 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t>2.3</w:t>
      </w:r>
      <w:r>
        <w:rPr>
          <w:lang w:val="en-US"/>
        </w:rPr>
        <w:tab/>
        <w:t>DRBs and RLC bearers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lastRenderedPageBreak/>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The minimum number of DRBs per MAC entity with duplication should be kept as 8, because support of diverse applications in the UE is 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Proposal 4: ReferenceTimeProvision-r16 can be added as a pre-requisite for referenceTimeInd-r16 and those are two separate capabilities.</w:t>
            </w:r>
          </w:p>
        </w:tc>
        <w:tc>
          <w:tcPr>
            <w:tcW w:w="4107" w:type="dxa"/>
          </w:tcPr>
          <w:p w14:paraId="3B35F709" w14:textId="77777777" w:rsidR="007105D6" w:rsidRDefault="000F187A">
            <w:pPr>
              <w:rPr>
                <w:lang w:val="en-US"/>
              </w:rPr>
            </w:pPr>
            <w:r>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w:t>
            </w:r>
            <w:r>
              <w:rPr>
                <w:lang w:val="en-US"/>
              </w:rPr>
              <w:lastRenderedPageBreak/>
              <w:t>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ins>
    </w:p>
    <w:p w14:paraId="098F27C4" w14:textId="77777777" w:rsidR="007105D6" w:rsidRDefault="000F187A">
      <w:pPr>
        <w:rPr>
          <w:del w:id="3" w:author="Nokia, Nokia Shanghai Bell" w:date="2020-06-01T17:17:00Z"/>
        </w:rPr>
      </w:pPr>
      <w:del w:id="4" w:author="Nokia, Nokia Shanghai Bell" w:date="2020-06-01T17:17:00Z">
        <w:r>
          <w:rPr>
            <w:b/>
            <w:bCs/>
            <w:lang w:val="en-US"/>
          </w:rPr>
          <w:delText xml:space="preserve">Proposal 1: The UE always supports PHY-based prioritization and LCH-based prioritization together. </w:delText>
        </w:r>
      </w:del>
      <w:commentRangeEnd w:id="1"/>
      <w:r>
        <w:rPr>
          <w:rStyle w:val="CommentReference"/>
        </w:rPr>
        <w:commentReference w:id="1"/>
      </w:r>
    </w:p>
    <w:p w14:paraId="53F545EC" w14:textId="77777777" w:rsidR="007105D6" w:rsidRDefault="000F187A">
      <w:pPr>
        <w:rPr>
          <w:b/>
          <w:bCs/>
          <w:lang w:val="en-US"/>
        </w:rPr>
      </w:pPr>
      <w:r>
        <w:rPr>
          <w:b/>
          <w:bCs/>
          <w:lang w:val="en-US"/>
        </w:rPr>
        <w:t xml:space="preserve">Proposal 2: Do not introduce a separate capability for simultaneous EHC and RoHC operation. </w:t>
      </w:r>
    </w:p>
    <w:p w14:paraId="03883FA9" w14:textId="77777777" w:rsidR="007105D6" w:rsidRDefault="000F187A">
      <w:pPr>
        <w:rPr>
          <w:b/>
          <w:bCs/>
          <w:lang w:val="en-US"/>
        </w:rPr>
      </w:pPr>
      <w:r>
        <w:rPr>
          <w:b/>
          <w:bCs/>
          <w:lang w:val="en-US"/>
        </w:rPr>
        <w:lastRenderedPageBreak/>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Pr>
          <w:lang w:val="en-US"/>
        </w:rPr>
        <w:t>4</w:t>
      </w:r>
      <w:r>
        <w:rPr>
          <w:lang w:val="en-US"/>
        </w:rPr>
        <w:tab/>
      </w:r>
      <w:r>
        <w:rPr>
          <w:highlight w:val="yellow"/>
          <w:lang w:val="en-US"/>
        </w:rPr>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696"/>
        <w:gridCol w:w="3402"/>
        <w:gridCol w:w="4533"/>
      </w:tblGrid>
      <w:tr w:rsidR="007105D6" w14:paraId="406EFCA8" w14:textId="77777777">
        <w:tc>
          <w:tcPr>
            <w:tcW w:w="1696" w:type="dxa"/>
          </w:tcPr>
          <w:p w14:paraId="472F3AAA" w14:textId="77777777" w:rsidR="007105D6" w:rsidRDefault="000F187A">
            <w:pPr>
              <w:rPr>
                <w:b/>
                <w:bCs/>
                <w:lang w:val="en-US"/>
              </w:rPr>
            </w:pPr>
            <w:r>
              <w:rPr>
                <w:b/>
                <w:bCs/>
                <w:lang w:val="en-US"/>
              </w:rPr>
              <w:t>Company</w:t>
            </w:r>
          </w:p>
        </w:tc>
        <w:tc>
          <w:tcPr>
            <w:tcW w:w="3402" w:type="dxa"/>
          </w:tcPr>
          <w:p w14:paraId="79EA6CC9" w14:textId="77777777" w:rsidR="007105D6" w:rsidRDefault="000F187A">
            <w:pPr>
              <w:rPr>
                <w:b/>
                <w:bCs/>
                <w:lang w:val="en-US"/>
              </w:rPr>
            </w:pPr>
            <w:r>
              <w:rPr>
                <w:b/>
                <w:bCs/>
                <w:lang w:val="en-US"/>
              </w:rPr>
              <w:t>Do you agree with P2 (why/why not)?</w:t>
            </w:r>
          </w:p>
        </w:tc>
        <w:tc>
          <w:tcPr>
            <w:tcW w:w="4533" w:type="dxa"/>
          </w:tcPr>
          <w:p w14:paraId="315C63D7" w14:textId="77777777" w:rsidR="007105D6" w:rsidRDefault="000F187A">
            <w:pPr>
              <w:rPr>
                <w:b/>
                <w:bCs/>
                <w:lang w:val="en-US"/>
              </w:rPr>
            </w:pPr>
            <w:r>
              <w:rPr>
                <w:b/>
                <w:bCs/>
                <w:lang w:val="en-US"/>
              </w:rPr>
              <w:t>Views on Proposal 3</w:t>
            </w:r>
          </w:p>
        </w:tc>
      </w:tr>
      <w:tr w:rsidR="007105D6" w14:paraId="1267871C" w14:textId="77777777">
        <w:tc>
          <w:tcPr>
            <w:tcW w:w="1696" w:type="dxa"/>
          </w:tcPr>
          <w:p w14:paraId="7CDF92CB" w14:textId="77777777" w:rsidR="007105D6" w:rsidRDefault="000F187A">
            <w:pPr>
              <w:rPr>
                <w:lang w:val="en-US"/>
              </w:rPr>
            </w:pPr>
            <w:r>
              <w:rPr>
                <w:lang w:val="en-US"/>
              </w:rPr>
              <w:t>Qualcomm</w:t>
            </w:r>
          </w:p>
        </w:tc>
        <w:tc>
          <w:tcPr>
            <w:tcW w:w="3402"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t xml:space="preserve">Further, such UEs are expected to be optimized in user-plane to achieve demanding IIoT latency requirements </w:t>
            </w:r>
            <w:r>
              <w:rPr>
                <w:lang w:val="en-US"/>
              </w:rPr>
              <w:lastRenderedPageBreak/>
              <w:t>and supporting RoHC will compromise the optimizations.</w:t>
            </w:r>
          </w:p>
        </w:tc>
        <w:tc>
          <w:tcPr>
            <w:tcW w:w="4533"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trPr>
          <w:ins w:id="5" w:author="seungjune.yi" w:date="2020-06-02T16:33:00Z"/>
        </w:trPr>
        <w:tc>
          <w:tcPr>
            <w:tcW w:w="1696" w:type="dxa"/>
          </w:tcPr>
          <w:p w14:paraId="28B70A93" w14:textId="77777777" w:rsidR="007105D6" w:rsidRPr="007105D6" w:rsidRDefault="000F187A">
            <w:pPr>
              <w:rPr>
                <w:ins w:id="6" w:author="seungjune.yi" w:date="2020-06-02T16:33:00Z"/>
                <w:rPrChange w:id="7" w:author="seungjune.yi" w:date="2020-06-02T16:33:00Z">
                  <w:rPr>
                    <w:ins w:id="8" w:author="seungjune.yi" w:date="2020-06-02T16:33:00Z"/>
                    <w:lang w:val="en-US"/>
                  </w:rPr>
                </w:rPrChange>
              </w:rPr>
            </w:pPr>
            <w:ins w:id="9" w:author="seungjune.yi" w:date="2020-06-02T16:33:00Z">
              <w:r>
                <w:t>LG</w:t>
              </w:r>
            </w:ins>
          </w:p>
        </w:tc>
        <w:tc>
          <w:tcPr>
            <w:tcW w:w="3402" w:type="dxa"/>
          </w:tcPr>
          <w:p w14:paraId="111D753C" w14:textId="77777777" w:rsidR="007105D6" w:rsidRDefault="000F187A">
            <w:pPr>
              <w:rPr>
                <w:ins w:id="10" w:author="seungjune.yi" w:date="2020-06-02T16:33:00Z"/>
                <w:lang w:val="en-US" w:eastAsia="ko-KR"/>
              </w:rPr>
            </w:pPr>
            <w:ins w:id="11" w:author="seungjune.yi" w:date="2020-06-02T16:33:00Z">
              <w:r>
                <w:rPr>
                  <w:rFonts w:hint="eastAsia"/>
                  <w:lang w:val="en-US" w:eastAsia="ko-KR"/>
                </w:rPr>
                <w:t>Yes</w:t>
              </w:r>
            </w:ins>
          </w:p>
        </w:tc>
        <w:tc>
          <w:tcPr>
            <w:tcW w:w="4533" w:type="dxa"/>
          </w:tcPr>
          <w:p w14:paraId="32272B61" w14:textId="77777777" w:rsidR="007105D6" w:rsidRDefault="000F187A">
            <w:pPr>
              <w:rPr>
                <w:ins w:id="12" w:author="seungjune.yi" w:date="2020-06-02T16:33:00Z"/>
                <w:lang w:val="en-US"/>
              </w:rPr>
            </w:pPr>
            <w:ins w:id="13" w:author="seungjune.yi" w:date="2020-06-02T16:36:00Z">
              <w:r>
                <w:rPr>
                  <w:lang w:val="en-US"/>
                </w:rPr>
                <w:t xml:space="preserve">We think the UE memory concern is well indicated by the </w:t>
              </w:r>
              <w:r>
                <w:rPr>
                  <w:i/>
                  <w:lang w:val="en-US"/>
                  <w:rPrChange w:id="14" w:author="seungjune.yi" w:date="2020-06-02T16:36:00Z">
                    <w:rPr>
                      <w:lang w:val="en-US"/>
                    </w:rPr>
                  </w:rPrChange>
                </w:rPr>
                <w:t>maxNumberROHC-ContextSessions</w:t>
              </w:r>
              <w:r>
                <w:rPr>
                  <w:lang w:val="en-US"/>
                </w:rPr>
                <w:t xml:space="preserve"> and </w:t>
              </w:r>
              <w:r>
                <w:rPr>
                  <w:i/>
                  <w:lang w:val="en-US"/>
                  <w:rPrChange w:id="15" w:author="seungjune.yi" w:date="2020-06-02T16:36:00Z">
                    <w:rPr>
                      <w:lang w:val="en-US"/>
                    </w:rPr>
                  </w:rPrChange>
                </w:rPr>
                <w:t>maxNumberEHC-Contexts-r16</w:t>
              </w:r>
              <w:r>
                <w:rPr>
                  <w:lang w:val="en-US"/>
                </w:rPr>
                <w:t>, and no additional capability signaling is needed.</w:t>
              </w:r>
            </w:ins>
          </w:p>
        </w:tc>
      </w:tr>
      <w:tr w:rsidR="00631285" w14:paraId="18DEE76C" w14:textId="77777777">
        <w:trPr>
          <w:ins w:id="16" w:author="Ericsson" w:date="2020-06-02T20:34:00Z"/>
        </w:trPr>
        <w:tc>
          <w:tcPr>
            <w:tcW w:w="1696" w:type="dxa"/>
          </w:tcPr>
          <w:p w14:paraId="3BE4290E" w14:textId="32F77F8C" w:rsidR="00631285" w:rsidRDefault="00631285" w:rsidP="00631285">
            <w:pPr>
              <w:rPr>
                <w:ins w:id="17" w:author="Ericsson" w:date="2020-06-02T20:34:00Z"/>
              </w:rPr>
            </w:pPr>
            <w:ins w:id="18" w:author="Ericsson" w:date="2020-06-02T20:34:00Z">
              <w:r>
                <w:t>Ericsson</w:t>
              </w:r>
            </w:ins>
          </w:p>
        </w:tc>
        <w:tc>
          <w:tcPr>
            <w:tcW w:w="3402" w:type="dxa"/>
          </w:tcPr>
          <w:p w14:paraId="152B3CB1" w14:textId="2BB12564" w:rsidR="00631285" w:rsidRDefault="00631285" w:rsidP="00631285">
            <w:pPr>
              <w:rPr>
                <w:ins w:id="19" w:author="Ericsson" w:date="2020-06-02T20:55:00Z"/>
              </w:rPr>
            </w:pPr>
            <w:ins w:id="20" w:author="Ericsson" w:date="2020-06-02T20:35:00Z">
              <w:r>
                <w:t>Yes</w:t>
              </w:r>
            </w:ins>
          </w:p>
          <w:p w14:paraId="3B07CF62" w14:textId="11C0F243" w:rsidR="00BC633D" w:rsidRDefault="00640DD5" w:rsidP="00640DD5">
            <w:pPr>
              <w:rPr>
                <w:ins w:id="21" w:author="Ericsson" w:date="2020-06-02T20:34:00Z"/>
                <w:lang w:val="en-US" w:eastAsia="ko-KR"/>
              </w:rPr>
            </w:pPr>
            <w:ins w:id="22" w:author="Ericsson" w:date="2020-06-02T21:00:00Z">
              <w:r>
                <w:rPr>
                  <w:lang w:val="en-US"/>
                </w:rPr>
                <w:t xml:space="preserve">A capability indication for simultaneous operation is only useful </w:t>
              </w:r>
            </w:ins>
            <w:ins w:id="23" w:author="Ericsson" w:date="2020-06-02T21:01:00Z">
              <w:r>
                <w:rPr>
                  <w:lang w:val="en-US"/>
                </w:rPr>
                <w:t xml:space="preserve">when UE shares processing power/memory for EHC and </w:t>
              </w:r>
            </w:ins>
            <w:ins w:id="24" w:author="Ericsson" w:date="2020-06-02T21:02:00Z">
              <w:r w:rsidR="00627BBA">
                <w:rPr>
                  <w:lang w:val="en-US"/>
                </w:rPr>
                <w:t>ROHC, but</w:t>
              </w:r>
            </w:ins>
            <w:ins w:id="25" w:author="Ericsson" w:date="2020-06-02T21:01:00Z">
              <w:r>
                <w:rPr>
                  <w:lang w:val="en-US"/>
                </w:rPr>
                <w:t xml:space="preserve"> Ericsson thinks t</w:t>
              </w:r>
            </w:ins>
            <w:ins w:id="26" w:author="Ericsson" w:date="2020-06-02T20:55:00Z">
              <w:r w:rsidR="00BC633D">
                <w:rPr>
                  <w:lang w:val="en-US"/>
                </w:rPr>
                <w:t>he operation of EHC and ROHC is very much independent,</w:t>
              </w:r>
            </w:ins>
          </w:p>
        </w:tc>
        <w:tc>
          <w:tcPr>
            <w:tcW w:w="4533" w:type="dxa"/>
          </w:tcPr>
          <w:p w14:paraId="35ABBF83" w14:textId="273053FC" w:rsidR="00631285" w:rsidRDefault="00631285" w:rsidP="00631285">
            <w:pPr>
              <w:rPr>
                <w:ins w:id="27" w:author="Ericsson" w:date="2020-06-02T20:34:00Z"/>
                <w:lang w:val="en-US"/>
              </w:rPr>
            </w:pPr>
            <w:ins w:id="28" w:author="Ericsson" w:date="2020-06-02T20:35:00Z">
              <w:r>
                <w:t>No need. UE can indicate max number independently for EHC and ROHC</w:t>
              </w:r>
            </w:ins>
          </w:p>
        </w:tc>
      </w:tr>
      <w:tr w:rsidR="003F1055" w14:paraId="5348049A" w14:textId="77777777">
        <w:trPr>
          <w:ins w:id="29" w:author="Samsung" w:date="2020-06-03T14:08:00Z"/>
        </w:trPr>
        <w:tc>
          <w:tcPr>
            <w:tcW w:w="1696" w:type="dxa"/>
          </w:tcPr>
          <w:p w14:paraId="3F38892E" w14:textId="31C0A7CB" w:rsidR="003F1055" w:rsidRDefault="003F1055" w:rsidP="00631285">
            <w:pPr>
              <w:rPr>
                <w:ins w:id="30" w:author="Samsung" w:date="2020-06-03T14:08:00Z"/>
              </w:rPr>
            </w:pPr>
            <w:ins w:id="31" w:author="Samsung" w:date="2020-06-03T14:08:00Z">
              <w:r>
                <w:rPr>
                  <w:lang w:eastAsia="ko-KR"/>
                </w:rPr>
                <w:t>Samsung</w:t>
              </w:r>
            </w:ins>
          </w:p>
        </w:tc>
        <w:tc>
          <w:tcPr>
            <w:tcW w:w="3402" w:type="dxa"/>
          </w:tcPr>
          <w:p w14:paraId="76F36CEB" w14:textId="7B364352" w:rsidR="003F1055" w:rsidRDefault="003F1055" w:rsidP="00631285">
            <w:pPr>
              <w:rPr>
                <w:ins w:id="32" w:author="Samsung" w:date="2020-06-03T14:08:00Z"/>
                <w:lang w:eastAsia="ko-KR"/>
              </w:rPr>
            </w:pPr>
            <w:ins w:id="33" w:author="Samsung" w:date="2020-06-03T14:09:00Z">
              <w:r>
                <w:rPr>
                  <w:rFonts w:hint="eastAsia"/>
                  <w:lang w:eastAsia="ko-KR"/>
                </w:rPr>
                <w:t>Yes</w:t>
              </w:r>
            </w:ins>
          </w:p>
        </w:tc>
        <w:tc>
          <w:tcPr>
            <w:tcW w:w="4533" w:type="dxa"/>
          </w:tcPr>
          <w:p w14:paraId="73A670F3" w14:textId="6CDBC231" w:rsidR="003F1055" w:rsidRDefault="003F1055" w:rsidP="00631285">
            <w:pPr>
              <w:rPr>
                <w:ins w:id="34" w:author="Samsung" w:date="2020-06-03T14:08:00Z"/>
                <w:lang w:eastAsia="ko-KR"/>
              </w:rPr>
            </w:pPr>
            <w:ins w:id="35" w:author="Samsung" w:date="2020-06-03T14:10:00Z">
              <w:r>
                <w:rPr>
                  <w:rFonts w:hint="eastAsia"/>
                  <w:lang w:eastAsia="ko-KR"/>
                </w:rPr>
                <w:t xml:space="preserve">No need. </w:t>
              </w:r>
              <w:r>
                <w:rPr>
                  <w:lang w:eastAsia="ko-KR"/>
                </w:rPr>
                <w:t>Agree with LG and Ericsson</w:t>
              </w:r>
            </w:ins>
          </w:p>
        </w:tc>
      </w:tr>
      <w:tr w:rsidR="005C1815" w14:paraId="704A2C6D" w14:textId="77777777">
        <w:trPr>
          <w:ins w:id="36" w:author="Huawei (Tao)" w:date="2020-06-03T13:55:00Z"/>
        </w:trPr>
        <w:tc>
          <w:tcPr>
            <w:tcW w:w="1696" w:type="dxa"/>
          </w:tcPr>
          <w:p w14:paraId="72DE0904" w14:textId="68974EA7" w:rsidR="005C1815" w:rsidRDefault="005C1815" w:rsidP="00631285">
            <w:pPr>
              <w:rPr>
                <w:ins w:id="37" w:author="Huawei (Tao)" w:date="2020-06-03T13:55:00Z"/>
                <w:lang w:eastAsia="ko-KR"/>
              </w:rPr>
            </w:pPr>
            <w:ins w:id="38" w:author="Huawei (Tao)" w:date="2020-06-03T13:55:00Z">
              <w:r>
                <w:rPr>
                  <w:rFonts w:hint="eastAsia"/>
                  <w:lang w:eastAsia="ko-KR"/>
                </w:rPr>
                <w:t>Huawei</w:t>
              </w:r>
            </w:ins>
          </w:p>
        </w:tc>
        <w:tc>
          <w:tcPr>
            <w:tcW w:w="3402" w:type="dxa"/>
          </w:tcPr>
          <w:p w14:paraId="0FB13CA8" w14:textId="77777777" w:rsidR="005C1815" w:rsidRDefault="005C1815" w:rsidP="00631285">
            <w:pPr>
              <w:rPr>
                <w:ins w:id="39" w:author="Huawei (Tao)" w:date="2020-06-03T13:55:00Z"/>
                <w:lang w:eastAsia="ko-KR"/>
              </w:rPr>
            </w:pPr>
            <w:ins w:id="40" w:author="Huawei (Tao)" w:date="2020-06-03T13:55:00Z">
              <w:r>
                <w:rPr>
                  <w:rFonts w:hint="eastAsia"/>
                  <w:lang w:eastAsia="ko-KR"/>
                </w:rPr>
                <w:t>No</w:t>
              </w:r>
            </w:ins>
          </w:p>
          <w:p w14:paraId="4B0CC34E" w14:textId="313918BC" w:rsidR="005C1815" w:rsidRDefault="005C1815" w:rsidP="0013696A">
            <w:pPr>
              <w:rPr>
                <w:ins w:id="41" w:author="Huawei (Tao)" w:date="2020-06-03T13:55:00Z"/>
                <w:lang w:eastAsia="ko-KR"/>
              </w:rPr>
            </w:pPr>
            <w:ins w:id="42" w:author="Huawei (Tao)" w:date="2020-06-03T13:56:00Z">
              <w:r>
                <w:rPr>
                  <w:lang w:eastAsia="ko-KR"/>
                </w:rPr>
                <w:t xml:space="preserve">Agree with Qualcomm on the performance perspective. </w:t>
              </w:r>
            </w:ins>
            <w:ins w:id="43" w:author="Huawei (Tao)" w:date="2020-06-03T13:57:00Z">
              <w:r>
                <w:rPr>
                  <w:lang w:eastAsia="ko-KR"/>
                </w:rPr>
                <w:t>For IIOT applications, the latency requirement needs to be fulfilled</w:t>
              </w:r>
            </w:ins>
            <w:ins w:id="44" w:author="Huawei (Tao)" w:date="2020-06-03T13:58:00Z">
              <w:r w:rsidR="00CE1D36">
                <w:rPr>
                  <w:lang w:eastAsia="ko-KR"/>
                </w:rPr>
                <w:t xml:space="preserve">. Usually RoHC processing will introduce considerable latency. </w:t>
              </w:r>
            </w:ins>
            <w:ins w:id="45" w:author="Huawei (Tao)" w:date="2020-06-03T13:59:00Z">
              <w:r w:rsidR="00CE1D36">
                <w:rPr>
                  <w:lang w:eastAsia="ko-KR"/>
                </w:rPr>
                <w:t>Indeed</w:t>
              </w:r>
            </w:ins>
            <w:ins w:id="46" w:author="Huawei (Tao)" w:date="2020-06-03T13:58:00Z">
              <w:r w:rsidR="00CE1D36">
                <w:rPr>
                  <w:lang w:eastAsia="ko-KR"/>
                </w:rPr>
                <w:t xml:space="preserve"> RoHC and EHC are independent feature</w:t>
              </w:r>
            </w:ins>
            <w:ins w:id="47" w:author="Huawei (Tao)" w:date="2020-06-03T13:59:00Z">
              <w:r w:rsidR="00CE1D36">
                <w:rPr>
                  <w:lang w:eastAsia="ko-KR"/>
                </w:rPr>
                <w:t>s. However, unless their processing is paralle</w:t>
              </w:r>
            </w:ins>
            <w:ins w:id="48" w:author="Huawei (Tao)" w:date="2020-06-03T14:00:00Z">
              <w:r w:rsidR="00CE1D36">
                <w:rPr>
                  <w:lang w:eastAsia="ko-KR"/>
                </w:rPr>
                <w:t>l</w:t>
              </w:r>
              <w:r w:rsidR="00D12766">
                <w:rPr>
                  <w:lang w:eastAsia="ko-KR"/>
                </w:rPr>
                <w:t xml:space="preserve"> (most probably not)</w:t>
              </w:r>
              <w:r w:rsidR="00CE1D36">
                <w:rPr>
                  <w:lang w:eastAsia="ko-KR"/>
                </w:rPr>
                <w:t>, the introduced latency</w:t>
              </w:r>
            </w:ins>
            <w:ins w:id="49" w:author="Huawei (Tao)" w:date="2020-06-03T14:01:00Z">
              <w:r w:rsidR="00D12766">
                <w:rPr>
                  <w:lang w:eastAsia="ko-KR"/>
                </w:rPr>
                <w:t xml:space="preserve"> of one </w:t>
              </w:r>
            </w:ins>
            <w:ins w:id="50" w:author="Huawei (Tao)" w:date="2020-06-03T14:12:00Z">
              <w:r w:rsidR="007762A4">
                <w:rPr>
                  <w:lang w:eastAsia="ko-KR"/>
                </w:rPr>
                <w:t xml:space="preserve">(de)compression </w:t>
              </w:r>
            </w:ins>
            <w:ins w:id="51" w:author="Huawei (Tao)" w:date="2020-06-03T14:01:00Z">
              <w:r w:rsidR="00D12766">
                <w:rPr>
                  <w:lang w:eastAsia="ko-KR"/>
                </w:rPr>
                <w:t xml:space="preserve">will be added upon the latency of another </w:t>
              </w:r>
            </w:ins>
            <w:ins w:id="52" w:author="Huawei (Tao)" w:date="2020-06-03T14:14:00Z">
              <w:r w:rsidR="0013696A">
                <w:rPr>
                  <w:lang w:eastAsia="ko-KR"/>
                </w:rPr>
                <w:t>(de)compression</w:t>
              </w:r>
            </w:ins>
            <w:ins w:id="53" w:author="Huawei (Tao)" w:date="2020-06-03T14:01:00Z">
              <w:r w:rsidR="00D12766">
                <w:rPr>
                  <w:lang w:eastAsia="ko-KR"/>
                </w:rPr>
                <w:t xml:space="preserve">. The network might be able to configure </w:t>
              </w:r>
            </w:ins>
            <w:ins w:id="54" w:author="Huawei (Tao)" w:date="2020-06-03T14:02:00Z">
              <w:r w:rsidR="00456A9C">
                <w:rPr>
                  <w:lang w:eastAsia="ko-KR"/>
                </w:rPr>
                <w:t>only one feature according to the requirement</w:t>
              </w:r>
            </w:ins>
            <w:ins w:id="55" w:author="Huawei (Tao)" w:date="2020-06-03T14:14:00Z">
              <w:r w:rsidR="0013696A">
                <w:rPr>
                  <w:lang w:eastAsia="ko-KR"/>
                </w:rPr>
                <w:t>s</w:t>
              </w:r>
            </w:ins>
            <w:ins w:id="56" w:author="Huawei (Tao)" w:date="2020-06-03T14:02:00Z">
              <w:r w:rsidR="00456A9C">
                <w:rPr>
                  <w:lang w:eastAsia="ko-KR"/>
                </w:rPr>
                <w:t xml:space="preserve"> of</w:t>
              </w:r>
            </w:ins>
            <w:ins w:id="57" w:author="Huawei (Tao)" w:date="2020-06-03T14:14:00Z">
              <w:r w:rsidR="0013696A">
                <w:rPr>
                  <w:lang w:eastAsia="ko-KR"/>
                </w:rPr>
                <w:t xml:space="preserve"> the </w:t>
              </w:r>
            </w:ins>
            <w:ins w:id="58" w:author="Huawei (Tao)" w:date="2020-06-03T14:02:00Z">
              <w:r w:rsidR="00456A9C">
                <w:rPr>
                  <w:lang w:eastAsia="ko-KR"/>
                </w:rPr>
                <w:t xml:space="preserve">application, it would be </w:t>
              </w:r>
            </w:ins>
            <w:ins w:id="59" w:author="Huawei (Tao)" w:date="2020-06-03T14:04:00Z">
              <w:r w:rsidR="00456A9C">
                <w:rPr>
                  <w:lang w:eastAsia="ko-KR"/>
                </w:rPr>
                <w:t>desirable</w:t>
              </w:r>
            </w:ins>
            <w:ins w:id="60" w:author="Huawei (Tao)" w:date="2020-06-03T14:02:00Z">
              <w:r w:rsidR="00456A9C">
                <w:rPr>
                  <w:lang w:eastAsia="ko-KR"/>
                </w:rPr>
                <w:t xml:space="preserve"> to make the configuration</w:t>
              </w:r>
            </w:ins>
            <w:ins w:id="61" w:author="Huawei (Tao)" w:date="2020-06-03T14:04:00Z">
              <w:r w:rsidR="00456A9C">
                <w:rPr>
                  <w:lang w:eastAsia="ko-KR"/>
                </w:rPr>
                <w:t xml:space="preserve"> decision</w:t>
              </w:r>
            </w:ins>
            <w:ins w:id="62" w:author="Huawei (Tao)" w:date="2020-06-03T14:02:00Z">
              <w:r w:rsidR="00456A9C">
                <w:rPr>
                  <w:lang w:eastAsia="ko-KR"/>
                </w:rPr>
                <w:t xml:space="preserve"> based on capability signalling by the UE on whether or not the UE can handle </w:t>
              </w:r>
            </w:ins>
            <w:ins w:id="63" w:author="Huawei (Tao)" w:date="2020-06-03T14:04:00Z">
              <w:r w:rsidR="00456A9C">
                <w:rPr>
                  <w:lang w:eastAsia="ko-KR"/>
                </w:rPr>
                <w:t>simultaneous</w:t>
              </w:r>
            </w:ins>
            <w:ins w:id="64" w:author="Huawei (Tao)" w:date="2020-06-03T14:02:00Z">
              <w:r w:rsidR="00456A9C">
                <w:rPr>
                  <w:lang w:eastAsia="ko-KR"/>
                </w:rPr>
                <w:t xml:space="preserve"> RoHC and EHC. </w:t>
              </w:r>
            </w:ins>
            <w:ins w:id="65" w:author="Huawei (Tao)" w:date="2020-06-03T14:08:00Z">
              <w:r w:rsidR="00E744B3">
                <w:rPr>
                  <w:lang w:eastAsia="ko-KR"/>
                </w:rPr>
                <w:t>This might be</w:t>
              </w:r>
            </w:ins>
            <w:ins w:id="66" w:author="Huawei (Tao)" w:date="2020-06-03T14:15:00Z">
              <w:r w:rsidR="0013696A">
                <w:rPr>
                  <w:lang w:eastAsia="ko-KR"/>
                </w:rPr>
                <w:t xml:space="preserve"> even more</w:t>
              </w:r>
            </w:ins>
            <w:ins w:id="67" w:author="Huawei (Tao)" w:date="2020-06-03T14:08:00Z">
              <w:r w:rsidR="00E744B3">
                <w:rPr>
                  <w:lang w:eastAsia="ko-KR"/>
                </w:rPr>
                <w:t xml:space="preserve"> important for low cost/simpler UE which could be used</w:t>
              </w:r>
            </w:ins>
            <w:ins w:id="68" w:author="Huawei (Tao)" w:date="2020-06-03T14:09:00Z">
              <w:r w:rsidR="00BF33F0">
                <w:rPr>
                  <w:lang w:eastAsia="ko-KR"/>
                </w:rPr>
                <w:t xml:space="preserve"> based on the </w:t>
              </w:r>
            </w:ins>
            <w:ins w:id="69" w:author="Huawei (Tao)" w:date="2020-06-03T14:10:00Z">
              <w:r w:rsidR="00BF33F0">
                <w:rPr>
                  <w:lang w:eastAsia="ko-KR"/>
                </w:rPr>
                <w:t>discussion around the minimum</w:t>
              </w:r>
            </w:ins>
            <w:ins w:id="70" w:author="Huawei (Tao)" w:date="2020-06-03T14:09:00Z">
              <w:r w:rsidR="00BF33F0">
                <w:rPr>
                  <w:lang w:eastAsia="ko-KR"/>
                </w:rPr>
                <w:t xml:space="preserve"> </w:t>
              </w:r>
            </w:ins>
            <w:ins w:id="71" w:author="Huawei (Tao)" w:date="2020-06-03T14:10:00Z">
              <w:r w:rsidR="00BF33F0">
                <w:rPr>
                  <w:lang w:eastAsia="ko-KR"/>
                </w:rPr>
                <w:t xml:space="preserve">value of </w:t>
              </w:r>
              <w:r w:rsidR="00BF33F0" w:rsidRPr="00BF33F0">
                <w:rPr>
                  <w:lang w:eastAsia="ko-KR"/>
                </w:rPr>
                <w:t>maxNumberEHC-Contexts</w:t>
              </w:r>
            </w:ins>
            <w:ins w:id="72" w:author="Huawei (Tao)" w:date="2020-06-03T14:15:00Z">
              <w:r w:rsidR="0013696A">
                <w:rPr>
                  <w:lang w:eastAsia="ko-KR"/>
                </w:rPr>
                <w:t xml:space="preserve"> during last meeting</w:t>
              </w:r>
            </w:ins>
            <w:ins w:id="73" w:author="Huawei (Tao)" w:date="2020-06-03T14:10:00Z">
              <w:r w:rsidR="00BF33F0">
                <w:rPr>
                  <w:lang w:eastAsia="ko-KR"/>
                </w:rPr>
                <w:t xml:space="preserve">. </w:t>
              </w:r>
            </w:ins>
          </w:p>
        </w:tc>
        <w:tc>
          <w:tcPr>
            <w:tcW w:w="4533" w:type="dxa"/>
          </w:tcPr>
          <w:p w14:paraId="43AD740F" w14:textId="3A0950F9" w:rsidR="005C1815" w:rsidRDefault="00014F10" w:rsidP="00631285">
            <w:pPr>
              <w:rPr>
                <w:ins w:id="74" w:author="Huawei (Tao)" w:date="2020-06-03T13:55:00Z"/>
                <w:lang w:eastAsia="ko-KR"/>
              </w:rPr>
            </w:pPr>
            <w:ins w:id="75" w:author="Huawei (Tao)" w:date="2020-06-03T14:05:00Z">
              <w:r>
                <w:rPr>
                  <w:rFonts w:hint="eastAsia"/>
                  <w:lang w:eastAsia="ko-KR"/>
                </w:rPr>
                <w:t xml:space="preserve">Agree to </w:t>
              </w:r>
              <w:r>
                <w:rPr>
                  <w:lang w:eastAsia="ko-KR"/>
                </w:rPr>
                <w:t xml:space="preserve">discuss. However the joint </w:t>
              </w:r>
            </w:ins>
            <w:ins w:id="76" w:author="Huawei (Tao)" w:date="2020-06-03T14:06:00Z">
              <w:r>
                <w:rPr>
                  <w:lang w:eastAsia="ko-KR"/>
                </w:rPr>
                <w:t xml:space="preserve">max number of contexts might not be able to entirely solve the problem. Plus the joint capability </w:t>
              </w:r>
            </w:ins>
            <w:ins w:id="77" w:author="Huawei (Tao)" w:date="2020-06-03T14:07:00Z">
              <w:r>
                <w:rPr>
                  <w:lang w:eastAsia="ko-KR"/>
                </w:rPr>
                <w:t>signalling</w:t>
              </w:r>
            </w:ins>
            <w:ins w:id="78" w:author="Huawei (Tao)" w:date="2020-06-03T14:06:00Z">
              <w:r>
                <w:rPr>
                  <w:lang w:eastAsia="ko-KR"/>
                </w:rPr>
                <w:t xml:space="preserve"> </w:t>
              </w:r>
            </w:ins>
            <w:ins w:id="79" w:author="Huawei (Tao)" w:date="2020-06-03T14:07:00Z">
              <w:r>
                <w:rPr>
                  <w:lang w:eastAsia="ko-KR"/>
                </w:rPr>
                <w:t xml:space="preserve">will cost merely 1 bit while joint max number of contexts will cost multiple bits. </w:t>
              </w:r>
            </w:ins>
          </w:p>
        </w:tc>
      </w:tr>
      <w:tr w:rsidR="00EC22E8" w14:paraId="34F68B32" w14:textId="77777777">
        <w:trPr>
          <w:ins w:id="80" w:author="Zhang, Yujian" w:date="2020-06-03T21:14:00Z"/>
        </w:trPr>
        <w:tc>
          <w:tcPr>
            <w:tcW w:w="1696" w:type="dxa"/>
          </w:tcPr>
          <w:p w14:paraId="2FDFE702" w14:textId="48FD3091" w:rsidR="00EC22E8" w:rsidRDefault="00EC22E8" w:rsidP="00EC22E8">
            <w:pPr>
              <w:rPr>
                <w:ins w:id="81" w:author="Zhang, Yujian" w:date="2020-06-03T21:14:00Z"/>
                <w:lang w:eastAsia="ko-KR"/>
              </w:rPr>
            </w:pPr>
            <w:ins w:id="82" w:author="Zhang, Yujian" w:date="2020-06-03T21:14:00Z">
              <w:r>
                <w:rPr>
                  <w:lang w:val="en-US"/>
                </w:rPr>
                <w:t>Intel</w:t>
              </w:r>
            </w:ins>
          </w:p>
        </w:tc>
        <w:tc>
          <w:tcPr>
            <w:tcW w:w="3402" w:type="dxa"/>
          </w:tcPr>
          <w:p w14:paraId="3BADFB50" w14:textId="2127F776" w:rsidR="00EC22E8" w:rsidRDefault="00EC22E8" w:rsidP="00EC22E8">
            <w:pPr>
              <w:rPr>
                <w:ins w:id="83" w:author="Zhang, Yujian" w:date="2020-06-03T21:14:00Z"/>
                <w:lang w:eastAsia="ko-KR"/>
              </w:rPr>
            </w:pPr>
            <w:ins w:id="84" w:author="Zhang, Yujian" w:date="2020-06-03T21:14:00Z">
              <w:r>
                <w:rPr>
                  <w:lang w:val="en-US"/>
                </w:rPr>
                <w:t>Yes</w:t>
              </w:r>
            </w:ins>
            <w:ins w:id="85" w:author="Zhang, Yujian" w:date="2020-06-03T21:16:00Z">
              <w:r w:rsidR="00B463E3">
                <w:rPr>
                  <w:lang w:val="en-US"/>
                </w:rPr>
                <w:t>, agree with P2</w:t>
              </w:r>
            </w:ins>
            <w:ins w:id="86" w:author="Zhang, Yujian" w:date="2020-06-03T21:14:00Z">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ins>
          </w:p>
        </w:tc>
        <w:tc>
          <w:tcPr>
            <w:tcW w:w="4533" w:type="dxa"/>
          </w:tcPr>
          <w:p w14:paraId="1C8EFFC3" w14:textId="6FB5B4FF" w:rsidR="00EC22E8" w:rsidRDefault="00EC22E8" w:rsidP="00EC22E8">
            <w:pPr>
              <w:rPr>
                <w:ins w:id="87" w:author="Zhang, Yujian" w:date="2020-06-03T21:14:00Z"/>
                <w:lang w:eastAsia="ko-KR"/>
              </w:rPr>
            </w:pPr>
            <w:ins w:id="88" w:author="Zhang, Yujian" w:date="2020-06-03T21:14:00Z">
              <w:r>
                <w:rPr>
                  <w:lang w:val="en-US"/>
                </w:rPr>
                <w:t>No</w:t>
              </w:r>
            </w:ins>
            <w:ins w:id="89" w:author="Zhang, Yujian" w:date="2020-06-03T21:17:00Z">
              <w:r w:rsidR="00B463E3">
                <w:rPr>
                  <w:lang w:val="en-US"/>
                </w:rPr>
                <w:t xml:space="preserve"> need</w:t>
              </w:r>
            </w:ins>
            <w:ins w:id="90" w:author="Zhang, Yujian" w:date="2020-06-03T21:14:00Z">
              <w:r>
                <w:rPr>
                  <w:lang w:val="en-US"/>
                </w:rPr>
                <w:t>. Same reason as in our reply to P2.</w:t>
              </w:r>
            </w:ins>
          </w:p>
        </w:tc>
      </w:tr>
      <w:tr w:rsidR="00972B2F" w14:paraId="16F6FC04" w14:textId="77777777" w:rsidTr="00972B2F">
        <w:tc>
          <w:tcPr>
            <w:tcW w:w="1696" w:type="dxa"/>
          </w:tcPr>
          <w:p w14:paraId="6BF12DEB" w14:textId="77777777" w:rsidR="00972B2F" w:rsidRDefault="00972B2F" w:rsidP="007E7F3D">
            <w:pPr>
              <w:rPr>
                <w:lang w:val="en-US"/>
              </w:rPr>
            </w:pPr>
            <w:r>
              <w:rPr>
                <w:lang w:val="en-US"/>
              </w:rPr>
              <w:t>MediaTek</w:t>
            </w:r>
          </w:p>
        </w:tc>
        <w:tc>
          <w:tcPr>
            <w:tcW w:w="3402" w:type="dxa"/>
          </w:tcPr>
          <w:p w14:paraId="1E7B7168" w14:textId="77777777" w:rsidR="00972B2F" w:rsidRDefault="00972B2F" w:rsidP="007E7F3D">
            <w:pPr>
              <w:rPr>
                <w:lang w:val="en-US"/>
              </w:rPr>
            </w:pPr>
            <w:r>
              <w:rPr>
                <w:lang w:val="en-US"/>
              </w:rPr>
              <w:t>No</w:t>
            </w:r>
          </w:p>
          <w:p w14:paraId="00BA5EF4" w14:textId="77777777" w:rsidR="00972B2F" w:rsidRDefault="00972B2F" w:rsidP="007E7F3D">
            <w:pPr>
              <w:rPr>
                <w:lang w:val="en-US"/>
              </w:rPr>
            </w:pPr>
            <w:r>
              <w:rPr>
                <w:lang w:val="en-US"/>
              </w:rPr>
              <w:lastRenderedPageBreak/>
              <w:t>Agree with the points raised by QC and HW. For latency critical devices, it is important to keep the processing overhead in the UE to a minimum</w:t>
            </w:r>
          </w:p>
        </w:tc>
        <w:tc>
          <w:tcPr>
            <w:tcW w:w="4533" w:type="dxa"/>
          </w:tcPr>
          <w:p w14:paraId="08D964A6" w14:textId="77777777" w:rsidR="00972B2F" w:rsidRDefault="00972B2F" w:rsidP="007E7F3D">
            <w:pPr>
              <w:rPr>
                <w:lang w:val="en-US"/>
              </w:rPr>
            </w:pPr>
            <w:r>
              <w:rPr>
                <w:lang w:val="en-US"/>
              </w:rPr>
              <w:lastRenderedPageBreak/>
              <w:t>Agree</w:t>
            </w:r>
          </w:p>
        </w:tc>
      </w:tr>
      <w:tr w:rsidR="00972B2F" w14:paraId="0C0E3DB3" w14:textId="77777777" w:rsidTr="00972B2F">
        <w:tc>
          <w:tcPr>
            <w:tcW w:w="1696" w:type="dxa"/>
          </w:tcPr>
          <w:p w14:paraId="1C2EDDEA" w14:textId="77777777" w:rsidR="00972B2F" w:rsidRDefault="00972B2F" w:rsidP="007E7F3D">
            <w:pPr>
              <w:rPr>
                <w:lang w:val="en-US"/>
              </w:rPr>
            </w:pPr>
          </w:p>
        </w:tc>
        <w:tc>
          <w:tcPr>
            <w:tcW w:w="3402" w:type="dxa"/>
          </w:tcPr>
          <w:p w14:paraId="4D041B88" w14:textId="77777777" w:rsidR="00972B2F" w:rsidRDefault="00972B2F" w:rsidP="007E7F3D">
            <w:pPr>
              <w:rPr>
                <w:lang w:val="en-US"/>
              </w:rPr>
            </w:pPr>
          </w:p>
        </w:tc>
        <w:tc>
          <w:tcPr>
            <w:tcW w:w="4533" w:type="dxa"/>
          </w:tcPr>
          <w:p w14:paraId="31A11779" w14:textId="77777777" w:rsidR="00972B2F" w:rsidRDefault="00972B2F" w:rsidP="007E7F3D">
            <w:pPr>
              <w:rPr>
                <w:lang w:val="en-US"/>
              </w:rPr>
            </w:pPr>
          </w:p>
        </w:tc>
      </w:tr>
    </w:tbl>
    <w:p w14:paraId="65A4A5E4" w14:textId="1D70A04C" w:rsidR="007105D6" w:rsidRDefault="007105D6">
      <w:pPr>
        <w:rPr>
          <w:b/>
          <w:bCs/>
          <w:lang w:val="en-US"/>
        </w:rPr>
      </w:pPr>
    </w:p>
    <w:p w14:paraId="787D144F" w14:textId="77777777" w:rsidR="007105D6" w:rsidRDefault="000F187A">
      <w:pPr>
        <w:rPr>
          <w:lang w:val="en-US"/>
        </w:rPr>
      </w:pPr>
      <w:r>
        <w:rPr>
          <w:lang w:val="en-US"/>
        </w:rPr>
        <w:t>With respect to the maximum number of contexts signalling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t>Question 2: Please indicate your preferred value range for maxNumberEHC-Contexts,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rPr>
          <w:ins w:id="91" w:author="seungjune.yi" w:date="2020-06-02T16:37:00Z"/>
        </w:trPr>
        <w:tc>
          <w:tcPr>
            <w:tcW w:w="1696" w:type="dxa"/>
          </w:tcPr>
          <w:p w14:paraId="7F0EE6A2" w14:textId="77777777" w:rsidR="007105D6" w:rsidRDefault="000F187A">
            <w:pPr>
              <w:rPr>
                <w:ins w:id="92" w:author="seungjune.yi" w:date="2020-06-02T16:37:00Z"/>
                <w:lang w:val="en-US" w:eastAsia="ko-KR"/>
              </w:rPr>
            </w:pPr>
            <w:ins w:id="93" w:author="seungjune.yi" w:date="2020-06-02T16:37:00Z">
              <w:r>
                <w:rPr>
                  <w:rFonts w:hint="eastAsia"/>
                  <w:lang w:val="en-US" w:eastAsia="ko-KR"/>
                </w:rPr>
                <w:t>LG</w:t>
              </w:r>
            </w:ins>
          </w:p>
        </w:tc>
        <w:tc>
          <w:tcPr>
            <w:tcW w:w="3119" w:type="dxa"/>
          </w:tcPr>
          <w:p w14:paraId="79B2D474" w14:textId="77777777" w:rsidR="007105D6" w:rsidRDefault="000F187A">
            <w:pPr>
              <w:rPr>
                <w:ins w:id="94" w:author="seungjune.yi" w:date="2020-06-02T16:37:00Z"/>
                <w:lang w:val="en-US" w:eastAsia="ko-KR"/>
              </w:rPr>
            </w:pPr>
            <w:ins w:id="95" w:author="seungjune.yi" w:date="2020-06-02T16:37:00Z">
              <w:r>
                <w:rPr>
                  <w:rFonts w:hint="eastAsia"/>
                  <w:lang w:val="en-US" w:eastAsia="ko-KR"/>
                </w:rPr>
                <w:t>Option 2</w:t>
              </w:r>
            </w:ins>
          </w:p>
        </w:tc>
        <w:tc>
          <w:tcPr>
            <w:tcW w:w="4816" w:type="dxa"/>
          </w:tcPr>
          <w:p w14:paraId="5C8D4CDE" w14:textId="77777777" w:rsidR="007105D6" w:rsidRDefault="000F187A">
            <w:pPr>
              <w:rPr>
                <w:ins w:id="96" w:author="seungjune.yi" w:date="2020-06-02T16:37:00Z"/>
                <w:lang w:val="en-US" w:eastAsia="ko-KR"/>
              </w:rPr>
            </w:pPr>
            <w:ins w:id="97" w:author="seungjune.yi" w:date="2020-06-02T16:37:00Z">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ins>
          </w:p>
        </w:tc>
      </w:tr>
      <w:tr w:rsidR="00E545FB" w14:paraId="095FF18A" w14:textId="77777777">
        <w:trPr>
          <w:ins w:id="98" w:author="Ericsson" w:date="2020-06-02T20:36:00Z"/>
        </w:trPr>
        <w:tc>
          <w:tcPr>
            <w:tcW w:w="1696" w:type="dxa"/>
          </w:tcPr>
          <w:p w14:paraId="014F2898" w14:textId="430BB7F3" w:rsidR="00E545FB" w:rsidRDefault="00E545FB" w:rsidP="00E545FB">
            <w:pPr>
              <w:rPr>
                <w:ins w:id="99" w:author="Ericsson" w:date="2020-06-02T20:36:00Z"/>
                <w:lang w:val="en-US" w:eastAsia="ko-KR"/>
              </w:rPr>
            </w:pPr>
            <w:ins w:id="100" w:author="Ericsson" w:date="2020-06-02T20:36:00Z">
              <w:r>
                <w:t>Ericsson</w:t>
              </w:r>
            </w:ins>
          </w:p>
        </w:tc>
        <w:tc>
          <w:tcPr>
            <w:tcW w:w="3119" w:type="dxa"/>
          </w:tcPr>
          <w:p w14:paraId="54D50730" w14:textId="304025F7" w:rsidR="00E545FB" w:rsidRDefault="003F6BDC" w:rsidP="00E545FB">
            <w:pPr>
              <w:rPr>
                <w:ins w:id="101" w:author="Ericsson" w:date="2020-06-02T20:36:00Z"/>
                <w:lang w:val="en-US" w:eastAsia="ko-KR"/>
              </w:rPr>
            </w:pPr>
            <w:ins w:id="102" w:author="Ericsson" w:date="2020-06-02T20:36:00Z">
              <w:r>
                <w:t xml:space="preserve">Option </w:t>
              </w:r>
              <w:r w:rsidR="00E545FB">
                <w:t>1</w:t>
              </w:r>
            </w:ins>
          </w:p>
        </w:tc>
        <w:tc>
          <w:tcPr>
            <w:tcW w:w="4816" w:type="dxa"/>
          </w:tcPr>
          <w:p w14:paraId="255BAD5A" w14:textId="372D0C6D" w:rsidR="004222D9" w:rsidRDefault="00E545FB" w:rsidP="00E545FB">
            <w:pPr>
              <w:rPr>
                <w:ins w:id="103" w:author="Ericsson" w:date="2020-06-02T20:38:00Z"/>
              </w:rPr>
            </w:pPr>
            <w:ins w:id="104" w:author="Ericsson" w:date="2020-06-02T20:36:00Z">
              <w:r>
                <w:t>No need for higher resolution in lower ranges in option 2</w:t>
              </w:r>
            </w:ins>
            <w:ins w:id="105" w:author="Ericsson" w:date="2020-06-02T20:39:00Z">
              <w:r w:rsidR="004222D9">
                <w:t>, such as the one for 24.</w:t>
              </w:r>
              <w:r w:rsidR="00103392">
                <w:t xml:space="preserve"> The value 16384 can be removed too, since it is maximum value from EHC.</w:t>
              </w:r>
            </w:ins>
          </w:p>
          <w:p w14:paraId="3320FFB0" w14:textId="77777777" w:rsidR="00395CB5" w:rsidRDefault="004222D9" w:rsidP="00E545FB">
            <w:pPr>
              <w:rPr>
                <w:ins w:id="106" w:author="Ericsson" w:date="2020-06-02T20:58:00Z"/>
              </w:rPr>
            </w:pPr>
            <w:ins w:id="107" w:author="Ericsson" w:date="2020-06-02T20:37:00Z">
              <w:r>
                <w:t xml:space="preserve">If there is a strong view, </w:t>
              </w:r>
            </w:ins>
            <w:ins w:id="108" w:author="Ericsson" w:date="2020-06-02T20:36:00Z">
              <w:r>
                <w:t xml:space="preserve">Ericsson is fine to </w:t>
              </w:r>
            </w:ins>
            <w:ins w:id="109" w:author="Ericsson" w:date="2020-06-02T20:57:00Z">
              <w:r w:rsidR="00F979CB">
                <w:t>have</w:t>
              </w:r>
            </w:ins>
            <w:ins w:id="110" w:author="Ericsson" w:date="2020-06-02T20:40:00Z">
              <w:r w:rsidR="00103392">
                <w:t xml:space="preserve"> </w:t>
              </w:r>
            </w:ins>
            <w:ins w:id="111" w:author="Ericsson" w:date="2020-06-02T20:37:00Z">
              <w:r>
                <w:t xml:space="preserve">spare values </w:t>
              </w:r>
            </w:ins>
            <w:ins w:id="112" w:author="Ericsson" w:date="2020-06-02T20:40:00Z">
              <w:r w:rsidR="00103392">
                <w:t xml:space="preserve">and have coarser resolution in the lower ranges. </w:t>
              </w:r>
            </w:ins>
          </w:p>
          <w:p w14:paraId="44DA76AD" w14:textId="2730D323" w:rsidR="00640DD5" w:rsidRDefault="00640DD5" w:rsidP="00E545FB">
            <w:pPr>
              <w:rPr>
                <w:ins w:id="113" w:author="Ericsson" w:date="2020-06-02T21:04:00Z"/>
              </w:rPr>
            </w:pPr>
            <w:ins w:id="114" w:author="Ericsson" w:date="2020-06-02T20:58:00Z">
              <w:r>
                <w:t>It</w:t>
              </w:r>
            </w:ins>
            <w:ins w:id="115" w:author="Ericsson" w:date="2020-06-02T21:03:00Z">
              <w:r w:rsidR="009035D8">
                <w:t xml:space="preserve"> might be a </w:t>
              </w:r>
            </w:ins>
            <w:ins w:id="116" w:author="Ericsson" w:date="2020-06-02T20:58:00Z">
              <w:r>
                <w:t xml:space="preserve">good </w:t>
              </w:r>
            </w:ins>
            <w:ins w:id="117" w:author="Ericsson" w:date="2020-06-02T21:03:00Z">
              <w:r w:rsidR="009035D8">
                <w:t xml:space="preserve">idea </w:t>
              </w:r>
              <w:r w:rsidR="002B67E3">
                <w:t xml:space="preserve">to let </w:t>
              </w:r>
            </w:ins>
            <w:ins w:id="118" w:author="Ericsson" w:date="2020-06-02T20:58:00Z">
              <w:r>
                <w:t xml:space="preserve">all companies </w:t>
              </w:r>
            </w:ins>
            <w:ins w:id="119" w:author="Ericsson" w:date="2020-06-02T21:03:00Z">
              <w:r w:rsidR="002B67E3">
                <w:t xml:space="preserve">be </w:t>
              </w:r>
            </w:ins>
            <w:ins w:id="120" w:author="Ericsson" w:date="2020-06-02T20:58:00Z">
              <w:r>
                <w:t>aware that the maximum value is 65534</w:t>
              </w:r>
            </w:ins>
            <w:ins w:id="121" w:author="Ericsson" w:date="2020-06-02T20:59:00Z">
              <w:r>
                <w:t xml:space="preserve">. </w:t>
              </w:r>
            </w:ins>
            <w:ins w:id="122" w:author="Ericsson" w:date="2020-06-02T21:03:00Z">
              <w:r w:rsidR="002B67E3">
                <w:t xml:space="preserve"> Two of them </w:t>
              </w:r>
            </w:ins>
            <w:ins w:id="123" w:author="Ericsson" w:date="2020-06-02T21:05:00Z">
              <w:r w:rsidR="00BC42AD">
                <w:t xml:space="preserve">are </w:t>
              </w:r>
            </w:ins>
            <w:ins w:id="124" w:author="Ericsson" w:date="2020-06-02T21:03:00Z">
              <w:r w:rsidR="002B67E3">
                <w:t>for CID=all zeros. This would be slightly</w:t>
              </w:r>
            </w:ins>
            <w:ins w:id="125" w:author="Ericsson" w:date="2020-06-02T21:04:00Z">
              <w:r w:rsidR="002B67E3">
                <w:t xml:space="preserve"> different from the agreement in the last meeting </w:t>
              </w:r>
            </w:ins>
          </w:p>
          <w:p w14:paraId="032FEAFB" w14:textId="77777777" w:rsidR="002B67E3" w:rsidRDefault="002B67E3" w:rsidP="002B67E3">
            <w:pPr>
              <w:rPr>
                <w:ins w:id="126" w:author="Ericsson" w:date="2020-06-02T21:04:00Z"/>
              </w:rPr>
            </w:pPr>
            <w:ins w:id="127" w:author="Ericsson" w:date="2020-06-02T21:04:00Z">
              <w:r>
                <w:t></w:t>
              </w:r>
              <w:r>
                <w:tab/>
                <w:t>Maximum value of maxNumberEHC-Contexts that can be signalled is 65536</w:t>
              </w:r>
            </w:ins>
          </w:p>
          <w:p w14:paraId="0B81B095" w14:textId="605644CC" w:rsidR="002B67E3" w:rsidRPr="00DA2EFB" w:rsidRDefault="002B67E3" w:rsidP="002B67E3">
            <w:pPr>
              <w:rPr>
                <w:ins w:id="128" w:author="Ericsson" w:date="2020-06-02T20:36:00Z"/>
              </w:rPr>
            </w:pPr>
            <w:ins w:id="129" w:author="Ericsson" w:date="2020-06-02T21:04:00Z">
              <w:r>
                <w:t></w:t>
              </w:r>
              <w:r>
                <w:tab/>
                <w:t>Minimum value of maxNumberEHC-Contexts that can be signalled is 2</w:t>
              </w:r>
            </w:ins>
          </w:p>
        </w:tc>
      </w:tr>
      <w:tr w:rsidR="003F1055" w14:paraId="629F6507" w14:textId="77777777">
        <w:trPr>
          <w:ins w:id="130" w:author="Samsung" w:date="2020-06-03T14:14:00Z"/>
        </w:trPr>
        <w:tc>
          <w:tcPr>
            <w:tcW w:w="1696" w:type="dxa"/>
          </w:tcPr>
          <w:p w14:paraId="1F627DB5" w14:textId="562CBFC8" w:rsidR="003F1055" w:rsidRDefault="003F1055" w:rsidP="00E545FB">
            <w:pPr>
              <w:rPr>
                <w:ins w:id="131" w:author="Samsung" w:date="2020-06-03T14:14:00Z"/>
                <w:lang w:eastAsia="ko-KR"/>
              </w:rPr>
            </w:pPr>
            <w:ins w:id="132" w:author="Samsung" w:date="2020-06-03T14:14:00Z">
              <w:r>
                <w:rPr>
                  <w:rFonts w:hint="eastAsia"/>
                  <w:lang w:eastAsia="ko-KR"/>
                </w:rPr>
                <w:t>Samsung</w:t>
              </w:r>
            </w:ins>
          </w:p>
        </w:tc>
        <w:tc>
          <w:tcPr>
            <w:tcW w:w="3119" w:type="dxa"/>
          </w:tcPr>
          <w:p w14:paraId="207D3E68" w14:textId="000B6A73" w:rsidR="003F1055" w:rsidRDefault="003F1055" w:rsidP="00E545FB">
            <w:pPr>
              <w:rPr>
                <w:ins w:id="133" w:author="Samsung" w:date="2020-06-03T14:14:00Z"/>
                <w:lang w:eastAsia="ko-KR"/>
              </w:rPr>
            </w:pPr>
            <w:ins w:id="134" w:author="Samsung" w:date="2020-06-03T14:17:00Z">
              <w:r>
                <w:rPr>
                  <w:rFonts w:hint="eastAsia"/>
                  <w:lang w:eastAsia="ko-KR"/>
                </w:rPr>
                <w:t>Option 1</w:t>
              </w:r>
            </w:ins>
          </w:p>
        </w:tc>
        <w:tc>
          <w:tcPr>
            <w:tcW w:w="4816" w:type="dxa"/>
          </w:tcPr>
          <w:p w14:paraId="7FCFD15A" w14:textId="1946C7DC" w:rsidR="003F1055" w:rsidRDefault="007F1429" w:rsidP="007F1429">
            <w:pPr>
              <w:rPr>
                <w:ins w:id="135" w:author="Samsung" w:date="2020-06-03T14:14:00Z"/>
                <w:lang w:eastAsia="ko-KR"/>
              </w:rPr>
            </w:pPr>
            <w:ins w:id="136" w:author="Samsung" w:date="2020-06-03T14:28:00Z">
              <w:r>
                <w:rPr>
                  <w:lang w:eastAsia="ko-KR"/>
                </w:rPr>
                <w:t>But n</w:t>
              </w:r>
            </w:ins>
            <w:ins w:id="137" w:author="Samsung" w:date="2020-06-03T14:20:00Z">
              <w:r>
                <w:rPr>
                  <w:rFonts w:hint="eastAsia"/>
                  <w:lang w:eastAsia="ko-KR"/>
                </w:rPr>
                <w:t xml:space="preserve">o </w:t>
              </w:r>
              <w:r>
                <w:rPr>
                  <w:lang w:eastAsia="ko-KR"/>
                </w:rPr>
                <w:t>strong view between them</w:t>
              </w:r>
            </w:ins>
          </w:p>
        </w:tc>
      </w:tr>
      <w:tr w:rsidR="005E05D3" w14:paraId="4485B2FF" w14:textId="77777777">
        <w:trPr>
          <w:ins w:id="138" w:author="Huawei (Tao)" w:date="2020-06-03T11:01:00Z"/>
        </w:trPr>
        <w:tc>
          <w:tcPr>
            <w:tcW w:w="1696" w:type="dxa"/>
          </w:tcPr>
          <w:p w14:paraId="131FEBB2" w14:textId="5830B6E1" w:rsidR="005E05D3" w:rsidRDefault="005E05D3" w:rsidP="00E545FB">
            <w:pPr>
              <w:rPr>
                <w:ins w:id="139" w:author="Huawei (Tao)" w:date="2020-06-03T11:01:00Z"/>
                <w:lang w:eastAsia="ko-KR"/>
              </w:rPr>
            </w:pPr>
            <w:ins w:id="140" w:author="Huawei (Tao)" w:date="2020-06-03T11:02:00Z">
              <w:r>
                <w:rPr>
                  <w:rFonts w:hint="eastAsia"/>
                  <w:lang w:eastAsia="ko-KR"/>
                </w:rPr>
                <w:t>Huawei</w:t>
              </w:r>
            </w:ins>
          </w:p>
        </w:tc>
        <w:tc>
          <w:tcPr>
            <w:tcW w:w="3119" w:type="dxa"/>
          </w:tcPr>
          <w:p w14:paraId="4AA1B912" w14:textId="109FD061" w:rsidR="005E05D3" w:rsidRDefault="005E05D3" w:rsidP="00E545FB">
            <w:pPr>
              <w:rPr>
                <w:ins w:id="141" w:author="Huawei (Tao)" w:date="2020-06-03T11:01:00Z"/>
                <w:lang w:eastAsia="ko-KR"/>
              </w:rPr>
            </w:pPr>
            <w:ins w:id="142" w:author="Huawei (Tao)" w:date="2020-06-03T11:03:00Z">
              <w:r>
                <w:rPr>
                  <w:rFonts w:hint="eastAsia"/>
                  <w:lang w:eastAsia="ko-KR"/>
                </w:rPr>
                <w:t>Option 1</w:t>
              </w:r>
            </w:ins>
          </w:p>
        </w:tc>
        <w:tc>
          <w:tcPr>
            <w:tcW w:w="4816" w:type="dxa"/>
          </w:tcPr>
          <w:p w14:paraId="3945C43A" w14:textId="0EDB1219" w:rsidR="005E05D3" w:rsidRDefault="005E05D3" w:rsidP="00096512">
            <w:pPr>
              <w:rPr>
                <w:ins w:id="143" w:author="Huawei (Tao)" w:date="2020-06-03T11:01:00Z"/>
                <w:lang w:eastAsia="ko-KR"/>
              </w:rPr>
            </w:pPr>
            <w:ins w:id="144" w:author="Huawei (Tao)" w:date="2020-06-03T11:03:00Z">
              <w:r>
                <w:rPr>
                  <w:rFonts w:hint="eastAsia"/>
                  <w:lang w:eastAsia="ko-KR"/>
                </w:rPr>
                <w:t xml:space="preserve">No strong view on spare values.  </w:t>
              </w:r>
            </w:ins>
          </w:p>
        </w:tc>
      </w:tr>
      <w:tr w:rsidR="00EC22E8" w14:paraId="492BF74B" w14:textId="77777777">
        <w:trPr>
          <w:ins w:id="145" w:author="Zhang, Yujian" w:date="2020-06-03T21:15:00Z"/>
        </w:trPr>
        <w:tc>
          <w:tcPr>
            <w:tcW w:w="1696" w:type="dxa"/>
          </w:tcPr>
          <w:p w14:paraId="6B03F0D7" w14:textId="380C7BCE" w:rsidR="00EC22E8" w:rsidRDefault="00EC22E8" w:rsidP="00EC22E8">
            <w:pPr>
              <w:rPr>
                <w:ins w:id="146" w:author="Zhang, Yujian" w:date="2020-06-03T21:15:00Z"/>
                <w:lang w:eastAsia="ko-KR"/>
              </w:rPr>
            </w:pPr>
            <w:ins w:id="147" w:author="Zhang, Yujian" w:date="2020-06-03T21:15:00Z">
              <w:r>
                <w:rPr>
                  <w:lang w:val="en-US"/>
                </w:rPr>
                <w:t>Intel</w:t>
              </w:r>
            </w:ins>
          </w:p>
        </w:tc>
        <w:tc>
          <w:tcPr>
            <w:tcW w:w="3119" w:type="dxa"/>
          </w:tcPr>
          <w:p w14:paraId="113B5415" w14:textId="51F6559E" w:rsidR="00EC22E8" w:rsidRDefault="00EC22E8" w:rsidP="00EC22E8">
            <w:pPr>
              <w:rPr>
                <w:ins w:id="148" w:author="Zhang, Yujian" w:date="2020-06-03T21:15:00Z"/>
                <w:lang w:eastAsia="ko-KR"/>
              </w:rPr>
            </w:pPr>
            <w:ins w:id="149" w:author="Zhang, Yujian" w:date="2020-06-03T21:15:00Z">
              <w:r>
                <w:rPr>
                  <w:lang w:val="en-US"/>
                </w:rPr>
                <w:t>Option 1</w:t>
              </w:r>
            </w:ins>
          </w:p>
        </w:tc>
        <w:tc>
          <w:tcPr>
            <w:tcW w:w="4816" w:type="dxa"/>
          </w:tcPr>
          <w:p w14:paraId="2C15535E" w14:textId="723F68AF" w:rsidR="00EC22E8" w:rsidRDefault="00EC22E8" w:rsidP="00EC22E8">
            <w:pPr>
              <w:rPr>
                <w:ins w:id="150" w:author="Zhang, Yujian" w:date="2020-06-03T21:15:00Z"/>
                <w:lang w:eastAsia="ko-KR"/>
              </w:rPr>
            </w:pPr>
            <w:ins w:id="151" w:author="Zhang, Yujian" w:date="2020-06-03T21:15:00Z">
              <w:r>
                <w:rPr>
                  <w:lang w:val="en-US"/>
                </w:rPr>
                <w:t>We have slight preference for Option 1, which is a power of 2 series. As UE capability signaling can be extended in future release, our thinking is that there is not much need to have spare values at current release.</w:t>
              </w:r>
            </w:ins>
          </w:p>
        </w:tc>
      </w:tr>
      <w:tr w:rsidR="00972B2F" w14:paraId="4D12322A" w14:textId="77777777" w:rsidTr="00972B2F">
        <w:tc>
          <w:tcPr>
            <w:tcW w:w="1696" w:type="dxa"/>
          </w:tcPr>
          <w:p w14:paraId="6CB62008" w14:textId="77777777" w:rsidR="00972B2F" w:rsidRDefault="00972B2F" w:rsidP="007E7F3D">
            <w:pPr>
              <w:rPr>
                <w:lang w:val="en-US"/>
              </w:rPr>
            </w:pPr>
            <w:r>
              <w:rPr>
                <w:lang w:val="en-US"/>
              </w:rPr>
              <w:lastRenderedPageBreak/>
              <w:t>MediaTek</w:t>
            </w:r>
          </w:p>
        </w:tc>
        <w:tc>
          <w:tcPr>
            <w:tcW w:w="3119" w:type="dxa"/>
          </w:tcPr>
          <w:p w14:paraId="21F7D2D0" w14:textId="77777777" w:rsidR="00972B2F" w:rsidRDefault="00972B2F" w:rsidP="007E7F3D">
            <w:pPr>
              <w:rPr>
                <w:lang w:val="en-US"/>
              </w:rPr>
            </w:pPr>
            <w:r>
              <w:rPr>
                <w:lang w:val="en-US"/>
              </w:rPr>
              <w:t>Option 1</w:t>
            </w:r>
          </w:p>
        </w:tc>
        <w:tc>
          <w:tcPr>
            <w:tcW w:w="4816" w:type="dxa"/>
          </w:tcPr>
          <w:p w14:paraId="3B5F2B70" w14:textId="77777777" w:rsidR="00972B2F" w:rsidRDefault="00972B2F" w:rsidP="007E7F3D">
            <w:pPr>
              <w:rPr>
                <w:lang w:val="en-US"/>
              </w:rPr>
            </w:pPr>
            <w:r>
              <w:rPr>
                <w:lang w:val="en-US"/>
              </w:rPr>
              <w:t>Slight preference for option 1</w:t>
            </w:r>
          </w:p>
        </w:tc>
      </w:tr>
      <w:tr w:rsidR="00972B2F" w14:paraId="322CA845" w14:textId="77777777" w:rsidTr="00972B2F">
        <w:tc>
          <w:tcPr>
            <w:tcW w:w="1696" w:type="dxa"/>
          </w:tcPr>
          <w:p w14:paraId="4E1B643A" w14:textId="77777777" w:rsidR="00972B2F" w:rsidRDefault="00972B2F" w:rsidP="007E7F3D">
            <w:pPr>
              <w:rPr>
                <w:lang w:val="en-US"/>
              </w:rPr>
            </w:pPr>
          </w:p>
        </w:tc>
        <w:tc>
          <w:tcPr>
            <w:tcW w:w="3119" w:type="dxa"/>
          </w:tcPr>
          <w:p w14:paraId="0BE0DF4A" w14:textId="77777777" w:rsidR="00972B2F" w:rsidRDefault="00972B2F" w:rsidP="007E7F3D">
            <w:pPr>
              <w:rPr>
                <w:lang w:val="en-US"/>
              </w:rPr>
            </w:pPr>
          </w:p>
        </w:tc>
        <w:tc>
          <w:tcPr>
            <w:tcW w:w="4816" w:type="dxa"/>
          </w:tcPr>
          <w:p w14:paraId="4CE2C1AB" w14:textId="77777777" w:rsidR="00972B2F" w:rsidRDefault="00972B2F" w:rsidP="007E7F3D">
            <w:pPr>
              <w:rPr>
                <w:lang w:val="en-US"/>
              </w:rPr>
            </w:pPr>
          </w:p>
        </w:tc>
      </w:tr>
    </w:tbl>
    <w:p w14:paraId="038F1D04" w14:textId="77777777" w:rsidR="007105D6" w:rsidRDefault="007105D6">
      <w:pPr>
        <w:rPr>
          <w:lang w:val="en-US"/>
        </w:rPr>
      </w:pPr>
    </w:p>
    <w:p w14:paraId="2458E045" w14:textId="77777777" w:rsidR="007105D6" w:rsidRDefault="000F187A">
      <w:pPr>
        <w:pStyle w:val="Heading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rPr>
          <w:ins w:id="152" w:author="seungjune.yi" w:date="2020-06-02T16:38:00Z"/>
        </w:trPr>
        <w:tc>
          <w:tcPr>
            <w:tcW w:w="1696" w:type="dxa"/>
          </w:tcPr>
          <w:p w14:paraId="6AB0E64A" w14:textId="77777777" w:rsidR="007105D6" w:rsidRDefault="000F187A">
            <w:pPr>
              <w:rPr>
                <w:ins w:id="153" w:author="seungjune.yi" w:date="2020-06-02T16:38:00Z"/>
                <w:lang w:val="en-US" w:eastAsia="ko-KR"/>
              </w:rPr>
            </w:pPr>
            <w:ins w:id="154" w:author="seungjune.yi" w:date="2020-06-02T16:38:00Z">
              <w:r>
                <w:rPr>
                  <w:rFonts w:hint="eastAsia"/>
                  <w:lang w:val="en-US" w:eastAsia="ko-KR"/>
                </w:rPr>
                <w:t>LG</w:t>
              </w:r>
            </w:ins>
          </w:p>
        </w:tc>
        <w:tc>
          <w:tcPr>
            <w:tcW w:w="1134" w:type="dxa"/>
          </w:tcPr>
          <w:p w14:paraId="1F7F8578" w14:textId="77777777" w:rsidR="007105D6" w:rsidRDefault="000F187A">
            <w:pPr>
              <w:rPr>
                <w:ins w:id="155" w:author="seungjune.yi" w:date="2020-06-02T16:38:00Z"/>
                <w:lang w:val="en-US" w:eastAsia="ko-KR"/>
              </w:rPr>
            </w:pPr>
            <w:ins w:id="156" w:author="seungjune.yi" w:date="2020-06-02T16:38:00Z">
              <w:r>
                <w:rPr>
                  <w:rFonts w:hint="eastAsia"/>
                  <w:lang w:val="en-US" w:eastAsia="ko-KR"/>
                </w:rPr>
                <w:t>Yes</w:t>
              </w:r>
            </w:ins>
          </w:p>
        </w:tc>
        <w:tc>
          <w:tcPr>
            <w:tcW w:w="6801" w:type="dxa"/>
          </w:tcPr>
          <w:p w14:paraId="7A30053C" w14:textId="77777777" w:rsidR="007105D6" w:rsidRDefault="007105D6">
            <w:pPr>
              <w:rPr>
                <w:ins w:id="157" w:author="seungjune.yi" w:date="2020-06-02T16:38:00Z"/>
                <w:lang w:val="en-US"/>
              </w:rPr>
            </w:pPr>
          </w:p>
        </w:tc>
      </w:tr>
      <w:tr w:rsidR="00DA2EFB" w14:paraId="7BF33BBB" w14:textId="77777777">
        <w:trPr>
          <w:ins w:id="158" w:author="Ericsson" w:date="2020-06-02T20:44:00Z"/>
        </w:trPr>
        <w:tc>
          <w:tcPr>
            <w:tcW w:w="1696" w:type="dxa"/>
          </w:tcPr>
          <w:p w14:paraId="7737F170" w14:textId="72CEAAA0" w:rsidR="00DA2EFB" w:rsidRDefault="00DA2EFB" w:rsidP="00DA2EFB">
            <w:pPr>
              <w:rPr>
                <w:ins w:id="159" w:author="Ericsson" w:date="2020-06-02T20:44:00Z"/>
                <w:lang w:val="en-US" w:eastAsia="ko-KR"/>
              </w:rPr>
            </w:pPr>
            <w:ins w:id="160" w:author="Ericsson" w:date="2020-06-02T20:44:00Z">
              <w:r>
                <w:t>Ericsson</w:t>
              </w:r>
            </w:ins>
          </w:p>
        </w:tc>
        <w:tc>
          <w:tcPr>
            <w:tcW w:w="1134" w:type="dxa"/>
          </w:tcPr>
          <w:p w14:paraId="3836476E" w14:textId="26FF4BE3" w:rsidR="00DA2EFB" w:rsidRDefault="00DA2EFB" w:rsidP="00DA2EFB">
            <w:pPr>
              <w:rPr>
                <w:ins w:id="161" w:author="Ericsson" w:date="2020-06-02T20:44:00Z"/>
                <w:lang w:val="en-US" w:eastAsia="ko-KR"/>
              </w:rPr>
            </w:pPr>
          </w:p>
        </w:tc>
        <w:tc>
          <w:tcPr>
            <w:tcW w:w="6801" w:type="dxa"/>
          </w:tcPr>
          <w:p w14:paraId="0C389D8B" w14:textId="76989FB5" w:rsidR="00D96C33" w:rsidRDefault="00D26BD1" w:rsidP="001E02E1">
            <w:pPr>
              <w:rPr>
                <w:ins w:id="162" w:author="Ericsson" w:date="2020-06-02T21:32:00Z"/>
                <w:lang w:val="en-US"/>
              </w:rPr>
            </w:pPr>
            <w:ins w:id="163" w:author="Ericsson" w:date="2020-06-02T21:29:00Z">
              <w:r>
                <w:rPr>
                  <w:lang w:val="en-US"/>
                </w:rPr>
                <w:t xml:space="preserve">Ericsson still has the view that </w:t>
              </w:r>
            </w:ins>
            <w:ins w:id="164" w:author="Ericsson" w:date="2020-06-02T21:31:00Z">
              <w:r w:rsidR="002664A1">
                <w:rPr>
                  <w:lang w:val="en-US"/>
                </w:rPr>
                <w:t xml:space="preserve">a </w:t>
              </w:r>
            </w:ins>
            <w:ins w:id="165" w:author="Ericsson" w:date="2020-06-02T21:29:00Z">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ins>
            <w:ins w:id="166" w:author="Ericsson" w:date="2020-06-02T21:31:00Z">
              <w:r w:rsidR="001E02E1">
                <w:rPr>
                  <w:lang w:val="en-US"/>
                </w:rPr>
                <w:t xml:space="preserve"> </w:t>
              </w:r>
            </w:ins>
            <w:ins w:id="167" w:author="Ericsson" w:date="2020-06-02T21:32:00Z">
              <w:r w:rsidR="00D96C33">
                <w:rPr>
                  <w:lang w:val="en-US"/>
                </w:rPr>
                <w:t xml:space="preserve"> </w:t>
              </w:r>
            </w:ins>
          </w:p>
          <w:p w14:paraId="1BF38E34" w14:textId="5EFAD798" w:rsidR="00D96C33" w:rsidRDefault="00DA2EFB" w:rsidP="001E02E1">
            <w:pPr>
              <w:rPr>
                <w:ins w:id="168" w:author="Ericsson" w:date="2020-06-02T21:33:00Z"/>
                <w:lang w:val="en-US"/>
              </w:rPr>
            </w:pPr>
            <w:ins w:id="169" w:author="Ericsson" w:date="2020-06-02T20:44:00Z">
              <w:r>
                <w:rPr>
                  <w:lang w:val="en-US"/>
                </w:rPr>
                <w:t>Signalling-wise,</w:t>
              </w:r>
            </w:ins>
            <w:ins w:id="170" w:author="Ericsson" w:date="2020-06-02T21:30:00Z">
              <w:r w:rsidR="002F604D">
                <w:rPr>
                  <w:lang w:val="en-US"/>
                </w:rPr>
                <w:t xml:space="preserve"> </w:t>
              </w:r>
            </w:ins>
            <w:ins w:id="171" w:author="Ericsson" w:date="2020-06-02T21:39:00Z">
              <w:r w:rsidR="00FF3B78">
                <w:rPr>
                  <w:lang w:val="en-US"/>
                </w:rPr>
                <w:t xml:space="preserve">RRC supports </w:t>
              </w:r>
            </w:ins>
            <w:ins w:id="172" w:author="Ericsson" w:date="2020-06-02T21:40:00Z">
              <w:r w:rsidR="00FF3B78">
                <w:rPr>
                  <w:lang w:val="en-US"/>
                </w:rPr>
                <w:t xml:space="preserve">32 RLC bearers </w:t>
              </w:r>
            </w:ins>
            <w:ins w:id="173" w:author="Ericsson" w:date="2020-06-02T21:30:00Z">
              <w:r w:rsidR="002F604D">
                <w:rPr>
                  <w:lang w:val="en-US"/>
                </w:rPr>
                <w:t>in each CellGroupConfig</w:t>
              </w:r>
            </w:ins>
            <w:ins w:id="174" w:author="Ericsson" w:date="2020-06-02T21:40:00Z">
              <w:r w:rsidR="00FF3B78">
                <w:rPr>
                  <w:lang w:val="en-US"/>
                </w:rPr>
                <w:t xml:space="preserve">. </w:t>
              </w:r>
            </w:ins>
          </w:p>
          <w:p w14:paraId="0CDF98EE" w14:textId="77777777" w:rsidR="00DA2EFB" w:rsidRDefault="0090074D" w:rsidP="001E02E1">
            <w:pPr>
              <w:rPr>
                <w:ins w:id="175" w:author="Ericsson" w:date="2020-06-02T21:41:00Z"/>
                <w:lang w:val="en-US"/>
              </w:rPr>
            </w:pPr>
            <w:ins w:id="176" w:author="Ericsson" w:date="2020-06-02T21:35:00Z">
              <w:r>
                <w:rPr>
                  <w:lang w:val="en-US"/>
                </w:rPr>
                <w:t>T</w:t>
              </w:r>
            </w:ins>
            <w:ins w:id="177" w:author="Ericsson" w:date="2020-06-02T21:34:00Z">
              <w:r w:rsidR="009C7A54">
                <w:rPr>
                  <w:lang w:val="en-US"/>
                </w:rPr>
                <w:t>he email discussion [AT110e]</w:t>
              </w:r>
            </w:ins>
            <w:ins w:id="178" w:author="Ericsson" w:date="2020-06-02T21:35:00Z">
              <w:r>
                <w:rPr>
                  <w:lang w:val="en-US"/>
                </w:rPr>
                <w:t xml:space="preserve">[017] would conclude on </w:t>
              </w:r>
              <w:r w:rsidR="00E078CE">
                <w:rPr>
                  <w:lang w:val="en-US"/>
                </w:rPr>
                <w:t>a minimum/mandatory capability</w:t>
              </w:r>
            </w:ins>
            <w:ins w:id="179" w:author="Ericsson" w:date="2020-06-02T21:39:00Z">
              <w:r w:rsidR="00B97CD7">
                <w:rPr>
                  <w:lang w:val="en-US"/>
                </w:rPr>
                <w:t xml:space="preserve"> of </w:t>
              </w:r>
            </w:ins>
            <w:ins w:id="180" w:author="Ericsson" w:date="2020-06-02T21:37:00Z">
              <w:r w:rsidR="000961D7">
                <w:rPr>
                  <w:lang w:val="en-US"/>
                </w:rPr>
                <w:t>the number of RLC entities</w:t>
              </w:r>
            </w:ins>
            <w:ins w:id="181" w:author="Ericsson" w:date="2020-06-02T21:39:00Z">
              <w:r w:rsidR="00CB140B">
                <w:rPr>
                  <w:lang w:val="en-US"/>
                </w:rPr>
                <w:t>. T</w:t>
              </w:r>
            </w:ins>
            <w:ins w:id="182" w:author="Ericsson" w:date="2020-06-02T21:35:00Z">
              <w:r w:rsidR="00E078CE">
                <w:rPr>
                  <w:lang w:val="en-US"/>
                </w:rPr>
                <w:t>he question here is</w:t>
              </w:r>
            </w:ins>
            <w:ins w:id="183" w:author="Ericsson" w:date="2020-06-02T21:36:00Z">
              <w:r w:rsidR="00E078CE">
                <w:rPr>
                  <w:lang w:val="en-US"/>
                </w:rPr>
                <w:t xml:space="preserve">, </w:t>
              </w:r>
            </w:ins>
            <w:ins w:id="184" w:author="Ericsson" w:date="2020-06-02T21:35:00Z">
              <w:r w:rsidR="00E078CE">
                <w:rPr>
                  <w:lang w:val="en-US"/>
                </w:rPr>
                <w:t xml:space="preserve">for IIoT WI, </w:t>
              </w:r>
            </w:ins>
            <w:ins w:id="185" w:author="Ericsson" w:date="2020-06-02T21:36:00Z">
              <w:r w:rsidR="00E078CE">
                <w:rPr>
                  <w:lang w:val="en-US"/>
                </w:rPr>
                <w:t xml:space="preserve">should </w:t>
              </w:r>
            </w:ins>
            <w:ins w:id="186" w:author="Ericsson" w:date="2020-06-02T21:35:00Z">
              <w:r w:rsidR="00E078CE">
                <w:rPr>
                  <w:lang w:val="en-US"/>
                </w:rPr>
                <w:t>RAN2 introduce a separate capability going beyond that</w:t>
              </w:r>
            </w:ins>
            <w:ins w:id="187" w:author="Ericsson" w:date="2020-06-02T21:40:00Z">
              <w:r w:rsidR="00EC62D9">
                <w:rPr>
                  <w:lang w:val="en-US"/>
                </w:rPr>
                <w:t xml:space="preserve">? </w:t>
              </w:r>
            </w:ins>
            <w:ins w:id="188" w:author="Ericsson" w:date="2020-06-02T21:38:00Z">
              <w:r w:rsidR="000961D7">
                <w:rPr>
                  <w:lang w:val="en-US"/>
                </w:rPr>
                <w:t xml:space="preserve">For this, Ericsson agrees that it can be helpful for </w:t>
              </w:r>
              <w:r w:rsidR="00C665D8">
                <w:rPr>
                  <w:lang w:val="en-US"/>
                </w:rPr>
                <w:t xml:space="preserve">IIoT.  But going beyond the current addressable space </w:t>
              </w:r>
            </w:ins>
            <w:ins w:id="189" w:author="Ericsson" w:date="2020-06-02T21:41:00Z">
              <w:r w:rsidR="00C40265">
                <w:rPr>
                  <w:lang w:val="en-US"/>
                </w:rPr>
                <w:t xml:space="preserve">of </w:t>
              </w:r>
            </w:ins>
            <w:ins w:id="190" w:author="Ericsson" w:date="2020-06-02T21:38:00Z">
              <w:r w:rsidR="00C665D8">
                <w:rPr>
                  <w:lang w:val="en-US"/>
                </w:rPr>
                <w:t xml:space="preserve">32 per cell group is not well justified. </w:t>
              </w:r>
            </w:ins>
          </w:p>
          <w:p w14:paraId="155F169D" w14:textId="47FFD8E8" w:rsidR="00C5507B" w:rsidRDefault="00C5507B" w:rsidP="001E02E1">
            <w:pPr>
              <w:rPr>
                <w:ins w:id="191" w:author="Ericsson" w:date="2020-06-02T20:44:00Z"/>
                <w:lang w:val="en-US"/>
              </w:rPr>
            </w:pPr>
            <w:ins w:id="192" w:author="Ericsson" w:date="2020-06-02T21:41:00Z">
              <w:r>
                <w:rPr>
                  <w:lang w:val="en-US"/>
                </w:rPr>
                <w:t xml:space="preserve">A further explanation on the number 29 would </w:t>
              </w:r>
            </w:ins>
            <w:ins w:id="193" w:author="Ericsson" w:date="2020-06-02T21:42:00Z">
              <w:r>
                <w:rPr>
                  <w:lang w:val="en-US"/>
                </w:rPr>
                <w:t xml:space="preserve">be appreciated. </w:t>
              </w:r>
            </w:ins>
          </w:p>
        </w:tc>
      </w:tr>
      <w:tr w:rsidR="002F604D" w14:paraId="2309069F" w14:textId="77777777">
        <w:trPr>
          <w:ins w:id="194" w:author="Ericsson" w:date="2020-06-02T21:30:00Z"/>
        </w:trPr>
        <w:tc>
          <w:tcPr>
            <w:tcW w:w="1696" w:type="dxa"/>
          </w:tcPr>
          <w:p w14:paraId="716DF698" w14:textId="19D539BA" w:rsidR="002F604D" w:rsidRDefault="007F1429" w:rsidP="00DA2EFB">
            <w:pPr>
              <w:rPr>
                <w:ins w:id="195" w:author="Ericsson" w:date="2020-06-02T21:30:00Z"/>
                <w:lang w:eastAsia="ko-KR"/>
              </w:rPr>
            </w:pPr>
            <w:ins w:id="196" w:author="Samsung" w:date="2020-06-03T14:20:00Z">
              <w:r>
                <w:rPr>
                  <w:rFonts w:hint="eastAsia"/>
                  <w:lang w:eastAsia="ko-KR"/>
                </w:rPr>
                <w:t>Samsung</w:t>
              </w:r>
            </w:ins>
          </w:p>
        </w:tc>
        <w:tc>
          <w:tcPr>
            <w:tcW w:w="1134" w:type="dxa"/>
          </w:tcPr>
          <w:p w14:paraId="229A1E9B" w14:textId="44E2B342" w:rsidR="002F604D" w:rsidRDefault="007F1429" w:rsidP="00DA2EFB">
            <w:pPr>
              <w:rPr>
                <w:ins w:id="197" w:author="Ericsson" w:date="2020-06-02T21:30:00Z"/>
                <w:lang w:val="en-US" w:eastAsia="ko-KR"/>
              </w:rPr>
            </w:pPr>
            <w:ins w:id="198" w:author="Samsung" w:date="2020-06-03T14:20:00Z">
              <w:r>
                <w:rPr>
                  <w:rFonts w:hint="eastAsia"/>
                  <w:lang w:val="en-US" w:eastAsia="ko-KR"/>
                </w:rPr>
                <w:t>Yes</w:t>
              </w:r>
            </w:ins>
          </w:p>
        </w:tc>
        <w:tc>
          <w:tcPr>
            <w:tcW w:w="6801" w:type="dxa"/>
          </w:tcPr>
          <w:p w14:paraId="0D94DDAE" w14:textId="5F4672AC" w:rsidR="002F604D" w:rsidRDefault="002F604D" w:rsidP="007F1429">
            <w:pPr>
              <w:rPr>
                <w:ins w:id="199" w:author="Ericsson" w:date="2020-06-02T21:30:00Z"/>
                <w:lang w:val="en-US" w:eastAsia="ko-KR"/>
              </w:rPr>
            </w:pPr>
          </w:p>
        </w:tc>
      </w:tr>
      <w:tr w:rsidR="00096512" w14:paraId="79300256" w14:textId="77777777">
        <w:trPr>
          <w:ins w:id="200" w:author="Huawei (Tao)" w:date="2020-06-03T14:18:00Z"/>
        </w:trPr>
        <w:tc>
          <w:tcPr>
            <w:tcW w:w="1696" w:type="dxa"/>
          </w:tcPr>
          <w:p w14:paraId="09F50C92" w14:textId="41D68624" w:rsidR="00096512" w:rsidRDefault="00096512" w:rsidP="00DA2EFB">
            <w:pPr>
              <w:rPr>
                <w:ins w:id="201" w:author="Huawei (Tao)" w:date="2020-06-03T14:18:00Z"/>
                <w:lang w:eastAsia="ko-KR"/>
              </w:rPr>
            </w:pPr>
            <w:ins w:id="202" w:author="Huawei (Tao)" w:date="2020-06-03T14:18:00Z">
              <w:r>
                <w:rPr>
                  <w:rFonts w:hint="eastAsia"/>
                  <w:lang w:eastAsia="ko-KR"/>
                </w:rPr>
                <w:t>Huawei</w:t>
              </w:r>
            </w:ins>
          </w:p>
        </w:tc>
        <w:tc>
          <w:tcPr>
            <w:tcW w:w="1134" w:type="dxa"/>
          </w:tcPr>
          <w:p w14:paraId="18F00533" w14:textId="5DE4F84E" w:rsidR="00096512" w:rsidRDefault="00096512" w:rsidP="00DA2EFB">
            <w:pPr>
              <w:rPr>
                <w:ins w:id="203" w:author="Huawei (Tao)" w:date="2020-06-03T14:18:00Z"/>
                <w:lang w:val="en-US" w:eastAsia="ko-KR"/>
              </w:rPr>
            </w:pPr>
            <w:ins w:id="204" w:author="Huawei (Tao)" w:date="2020-06-03T14:18:00Z">
              <w:r>
                <w:rPr>
                  <w:rFonts w:hint="eastAsia"/>
                  <w:lang w:val="en-US" w:eastAsia="ko-KR"/>
                </w:rPr>
                <w:t>Yes</w:t>
              </w:r>
            </w:ins>
          </w:p>
        </w:tc>
        <w:tc>
          <w:tcPr>
            <w:tcW w:w="6801" w:type="dxa"/>
          </w:tcPr>
          <w:p w14:paraId="4B0425EE" w14:textId="77777777" w:rsidR="00096512" w:rsidRDefault="00096512" w:rsidP="007F1429">
            <w:pPr>
              <w:rPr>
                <w:ins w:id="205" w:author="Huawei (Tao)" w:date="2020-06-03T14:18:00Z"/>
                <w:lang w:val="en-US" w:eastAsia="ko-KR"/>
              </w:rPr>
            </w:pPr>
          </w:p>
        </w:tc>
      </w:tr>
      <w:tr w:rsidR="00EC22E8" w14:paraId="7E28E7FB" w14:textId="77777777">
        <w:trPr>
          <w:ins w:id="206" w:author="Zhang, Yujian" w:date="2020-06-03T21:15:00Z"/>
        </w:trPr>
        <w:tc>
          <w:tcPr>
            <w:tcW w:w="1696" w:type="dxa"/>
          </w:tcPr>
          <w:p w14:paraId="3B6B64E3" w14:textId="586CE70D" w:rsidR="00EC22E8" w:rsidRDefault="00EC22E8" w:rsidP="00EC22E8">
            <w:pPr>
              <w:rPr>
                <w:ins w:id="207" w:author="Zhang, Yujian" w:date="2020-06-03T21:15:00Z"/>
                <w:lang w:eastAsia="ko-KR"/>
              </w:rPr>
            </w:pPr>
            <w:ins w:id="208" w:author="Zhang, Yujian" w:date="2020-06-03T21:15:00Z">
              <w:r>
                <w:rPr>
                  <w:lang w:val="en-US"/>
                </w:rPr>
                <w:t>Intel</w:t>
              </w:r>
            </w:ins>
          </w:p>
        </w:tc>
        <w:tc>
          <w:tcPr>
            <w:tcW w:w="1134" w:type="dxa"/>
          </w:tcPr>
          <w:p w14:paraId="220A2352" w14:textId="64E8C69F" w:rsidR="00EC22E8" w:rsidRDefault="00EC22E8" w:rsidP="00EC22E8">
            <w:pPr>
              <w:rPr>
                <w:ins w:id="209" w:author="Zhang, Yujian" w:date="2020-06-03T21:15:00Z"/>
                <w:lang w:val="en-US" w:eastAsia="ko-KR"/>
              </w:rPr>
            </w:pPr>
            <w:ins w:id="210" w:author="Zhang, Yujian" w:date="2020-06-03T21:15:00Z">
              <w:r>
                <w:rPr>
                  <w:lang w:val="en-US"/>
                </w:rPr>
                <w:t>Yes</w:t>
              </w:r>
            </w:ins>
          </w:p>
        </w:tc>
        <w:tc>
          <w:tcPr>
            <w:tcW w:w="6801" w:type="dxa"/>
          </w:tcPr>
          <w:p w14:paraId="79F9C5DF" w14:textId="5118A6FD" w:rsidR="00EC22E8" w:rsidRDefault="00EC22E8" w:rsidP="00EC22E8">
            <w:pPr>
              <w:rPr>
                <w:ins w:id="211" w:author="Zhang, Yujian" w:date="2020-06-03T21:15:00Z"/>
                <w:lang w:val="en-US" w:eastAsia="ko-KR"/>
              </w:rPr>
            </w:pPr>
            <w:ins w:id="212" w:author="Zhang, Yujian" w:date="2020-06-03T21:15:00Z">
              <w:r>
                <w:rPr>
                  <w:lang w:val="en-US"/>
                </w:rPr>
                <w:t>It would be good to allow such configuration to support PDCP duplication of up to 4 RLC entities.</w:t>
              </w:r>
            </w:ins>
          </w:p>
        </w:tc>
      </w:tr>
      <w:tr w:rsidR="00972B2F" w14:paraId="5FFEEB76" w14:textId="77777777" w:rsidTr="00972B2F">
        <w:tc>
          <w:tcPr>
            <w:tcW w:w="1696" w:type="dxa"/>
          </w:tcPr>
          <w:p w14:paraId="4CB52A28" w14:textId="77777777" w:rsidR="00972B2F" w:rsidRDefault="00972B2F" w:rsidP="007E7F3D">
            <w:pPr>
              <w:rPr>
                <w:lang w:val="en-US"/>
              </w:rPr>
            </w:pPr>
            <w:r>
              <w:rPr>
                <w:lang w:val="en-US"/>
              </w:rPr>
              <w:lastRenderedPageBreak/>
              <w:t>MediaTek</w:t>
            </w:r>
          </w:p>
        </w:tc>
        <w:tc>
          <w:tcPr>
            <w:tcW w:w="1134" w:type="dxa"/>
          </w:tcPr>
          <w:p w14:paraId="5D1F1593" w14:textId="77777777" w:rsidR="00972B2F" w:rsidRDefault="00972B2F" w:rsidP="007E7F3D">
            <w:pPr>
              <w:rPr>
                <w:lang w:val="en-US"/>
              </w:rPr>
            </w:pPr>
            <w:r>
              <w:rPr>
                <w:lang w:val="en-US"/>
              </w:rPr>
              <w:t>Yes</w:t>
            </w:r>
          </w:p>
        </w:tc>
        <w:tc>
          <w:tcPr>
            <w:tcW w:w="6801" w:type="dxa"/>
          </w:tcPr>
          <w:p w14:paraId="0C8B8877" w14:textId="77777777" w:rsidR="00972B2F" w:rsidRDefault="00972B2F" w:rsidP="007E7F3D">
            <w:pPr>
              <w:rPr>
                <w:lang w:val="en-US"/>
              </w:rPr>
            </w:pPr>
          </w:p>
        </w:tc>
      </w:tr>
      <w:tr w:rsidR="00972B2F" w14:paraId="2B74C1A4" w14:textId="77777777" w:rsidTr="00972B2F">
        <w:tc>
          <w:tcPr>
            <w:tcW w:w="1696" w:type="dxa"/>
          </w:tcPr>
          <w:p w14:paraId="519BEA7A" w14:textId="77777777" w:rsidR="00972B2F" w:rsidRDefault="00972B2F" w:rsidP="007E7F3D">
            <w:pPr>
              <w:rPr>
                <w:lang w:val="en-US"/>
              </w:rPr>
            </w:pPr>
          </w:p>
        </w:tc>
        <w:tc>
          <w:tcPr>
            <w:tcW w:w="1134" w:type="dxa"/>
          </w:tcPr>
          <w:p w14:paraId="657F37A4" w14:textId="77777777" w:rsidR="00972B2F" w:rsidRDefault="00972B2F" w:rsidP="007E7F3D">
            <w:pPr>
              <w:rPr>
                <w:lang w:val="en-US"/>
              </w:rPr>
            </w:pPr>
          </w:p>
        </w:tc>
        <w:tc>
          <w:tcPr>
            <w:tcW w:w="6801" w:type="dxa"/>
          </w:tcPr>
          <w:p w14:paraId="5C8668F1" w14:textId="77777777" w:rsidR="00972B2F" w:rsidRDefault="00972B2F" w:rsidP="007E7F3D">
            <w:pPr>
              <w:rPr>
                <w:lang w:val="en-US"/>
              </w:rPr>
            </w:pPr>
          </w:p>
        </w:tc>
      </w:tr>
    </w:tbl>
    <w:p w14:paraId="55FA6F89" w14:textId="77777777" w:rsidR="007105D6" w:rsidRDefault="007105D6">
      <w:pPr>
        <w:rPr>
          <w:lang w:val="en-US"/>
        </w:rPr>
      </w:pP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rPr>
          <w:ins w:id="213" w:author="seungjune.yi" w:date="2020-06-02T16:38:00Z"/>
        </w:trPr>
        <w:tc>
          <w:tcPr>
            <w:tcW w:w="1696" w:type="dxa"/>
          </w:tcPr>
          <w:p w14:paraId="69232F63" w14:textId="77777777" w:rsidR="007105D6" w:rsidRDefault="000F187A">
            <w:pPr>
              <w:rPr>
                <w:ins w:id="214" w:author="seungjune.yi" w:date="2020-06-02T16:38:00Z"/>
                <w:lang w:val="en-US" w:eastAsia="ko-KR"/>
              </w:rPr>
            </w:pPr>
            <w:ins w:id="215" w:author="seungjune.yi" w:date="2020-06-02T16:38:00Z">
              <w:r>
                <w:rPr>
                  <w:rFonts w:hint="eastAsia"/>
                  <w:lang w:val="en-US" w:eastAsia="ko-KR"/>
                </w:rPr>
                <w:t>LG</w:t>
              </w:r>
            </w:ins>
          </w:p>
        </w:tc>
        <w:tc>
          <w:tcPr>
            <w:tcW w:w="1134" w:type="dxa"/>
          </w:tcPr>
          <w:p w14:paraId="05DDD790" w14:textId="77777777" w:rsidR="007105D6" w:rsidRDefault="007105D6">
            <w:pPr>
              <w:rPr>
                <w:ins w:id="216" w:author="seungjune.yi" w:date="2020-06-02T16:38:00Z"/>
                <w:lang w:val="en-US" w:eastAsia="ko-KR"/>
              </w:rPr>
            </w:pPr>
          </w:p>
        </w:tc>
        <w:tc>
          <w:tcPr>
            <w:tcW w:w="6801" w:type="dxa"/>
          </w:tcPr>
          <w:p w14:paraId="2AA366B0" w14:textId="77777777" w:rsidR="007105D6" w:rsidRDefault="000F187A">
            <w:pPr>
              <w:rPr>
                <w:ins w:id="217" w:author="seungjune.yi" w:date="2020-06-02T16:38:00Z"/>
                <w:lang w:val="en-US" w:eastAsia="ko-KR"/>
              </w:rPr>
            </w:pPr>
            <w:ins w:id="218" w:author="seungjune.yi" w:date="2020-06-02T16:40:00Z">
              <w:r>
                <w:rPr>
                  <w:rFonts w:hint="eastAsia"/>
                  <w:lang w:val="en-US" w:eastAsia="ko-KR"/>
                </w:rPr>
                <w:t>What should be retaine</w:t>
              </w:r>
              <w:r>
                <w:rPr>
                  <w:lang w:val="en-US" w:eastAsia="ko-KR"/>
                </w:rPr>
                <w:t>d is 8 DRBs with duplication per MAC entity, not per UE.</w:t>
              </w:r>
            </w:ins>
          </w:p>
        </w:tc>
      </w:tr>
      <w:tr w:rsidR="00875F40" w14:paraId="7503D0FE" w14:textId="77777777">
        <w:trPr>
          <w:ins w:id="219" w:author="Ericsson" w:date="2020-06-02T20:45:00Z"/>
        </w:trPr>
        <w:tc>
          <w:tcPr>
            <w:tcW w:w="1696" w:type="dxa"/>
          </w:tcPr>
          <w:p w14:paraId="4CC34F67" w14:textId="23A1AA4F" w:rsidR="00875F40" w:rsidRDefault="00875F40">
            <w:pPr>
              <w:rPr>
                <w:ins w:id="220" w:author="Ericsson" w:date="2020-06-02T20:45:00Z"/>
                <w:lang w:val="en-US" w:eastAsia="ko-KR"/>
              </w:rPr>
            </w:pPr>
            <w:ins w:id="221" w:author="Ericsson" w:date="2020-06-02T20:45:00Z">
              <w:r>
                <w:rPr>
                  <w:lang w:val="en-US" w:eastAsia="ko-KR"/>
                </w:rPr>
                <w:t>Ericsson</w:t>
              </w:r>
            </w:ins>
          </w:p>
        </w:tc>
        <w:tc>
          <w:tcPr>
            <w:tcW w:w="1134" w:type="dxa"/>
          </w:tcPr>
          <w:p w14:paraId="7BC9EE64" w14:textId="513121F3" w:rsidR="00875F40" w:rsidRDefault="00875F40">
            <w:pPr>
              <w:rPr>
                <w:ins w:id="222" w:author="Ericsson" w:date="2020-06-02T20:45:00Z"/>
                <w:lang w:val="en-US" w:eastAsia="ko-KR"/>
              </w:rPr>
            </w:pPr>
            <w:ins w:id="223" w:author="Ericsson" w:date="2020-06-02T20:45:00Z">
              <w:r>
                <w:rPr>
                  <w:lang w:val="en-US" w:eastAsia="ko-KR"/>
                </w:rPr>
                <w:t>Yes</w:t>
              </w:r>
            </w:ins>
          </w:p>
        </w:tc>
        <w:tc>
          <w:tcPr>
            <w:tcW w:w="6801" w:type="dxa"/>
          </w:tcPr>
          <w:p w14:paraId="0CCB7994" w14:textId="455A03D3" w:rsidR="00875F40" w:rsidRDefault="004C35A8">
            <w:pPr>
              <w:rPr>
                <w:ins w:id="224" w:author="Ericsson" w:date="2020-06-02T20:45:00Z"/>
                <w:lang w:val="en-US" w:eastAsia="ko-KR"/>
              </w:rPr>
            </w:pPr>
            <w:ins w:id="225" w:author="Ericsson" w:date="2020-06-02T21:42:00Z">
              <w:r>
                <w:rPr>
                  <w:lang w:val="en-US" w:eastAsia="ko-KR"/>
                </w:rPr>
                <w:t xml:space="preserve">From </w:t>
              </w:r>
            </w:ins>
            <w:ins w:id="226" w:author="Ericsson" w:date="2020-06-02T21:43:00Z">
              <w:r w:rsidR="00CC0EBE">
                <w:rPr>
                  <w:lang w:val="en-US" w:eastAsia="ko-KR"/>
                </w:rPr>
                <w:t xml:space="preserve">the </w:t>
              </w:r>
            </w:ins>
            <w:ins w:id="227" w:author="Ericsson" w:date="2020-06-02T21:42:00Z">
              <w:r>
                <w:rPr>
                  <w:lang w:val="en-US" w:eastAsia="ko-KR"/>
                </w:rPr>
                <w:t>use-case point of view, n</w:t>
              </w:r>
            </w:ins>
            <w:ins w:id="228" w:author="Ericsson" w:date="2020-06-02T20:45:00Z">
              <w:r w:rsidR="003956D6">
                <w:rPr>
                  <w:lang w:val="en-US" w:eastAsia="ko-KR"/>
                </w:rPr>
                <w:t>o need to go beyond</w:t>
              </w:r>
            </w:ins>
            <w:ins w:id="229" w:author="Ericsson" w:date="2020-06-02T21:42:00Z">
              <w:r w:rsidR="00C40692">
                <w:rPr>
                  <w:lang w:val="en-US" w:eastAsia="ko-KR"/>
                </w:rPr>
                <w:t xml:space="preserve"> 8</w:t>
              </w:r>
            </w:ins>
          </w:p>
        </w:tc>
      </w:tr>
      <w:tr w:rsidR="007F1429" w14:paraId="15EE3381" w14:textId="77777777">
        <w:trPr>
          <w:ins w:id="230" w:author="Samsung" w:date="2020-06-03T14:26:00Z"/>
        </w:trPr>
        <w:tc>
          <w:tcPr>
            <w:tcW w:w="1696" w:type="dxa"/>
          </w:tcPr>
          <w:p w14:paraId="3845323F" w14:textId="795FD20B" w:rsidR="007F1429" w:rsidRDefault="007F1429">
            <w:pPr>
              <w:rPr>
                <w:ins w:id="231" w:author="Samsung" w:date="2020-06-03T14:26:00Z"/>
                <w:lang w:val="en-US" w:eastAsia="ko-KR"/>
              </w:rPr>
            </w:pPr>
            <w:ins w:id="232" w:author="Samsung" w:date="2020-06-03T14:26:00Z">
              <w:r>
                <w:rPr>
                  <w:rFonts w:hint="eastAsia"/>
                  <w:lang w:val="en-US" w:eastAsia="ko-KR"/>
                </w:rPr>
                <w:t>Samsung</w:t>
              </w:r>
            </w:ins>
          </w:p>
        </w:tc>
        <w:tc>
          <w:tcPr>
            <w:tcW w:w="1134" w:type="dxa"/>
          </w:tcPr>
          <w:p w14:paraId="51A567FD" w14:textId="68B18F51" w:rsidR="007F1429" w:rsidRDefault="007F1429">
            <w:pPr>
              <w:rPr>
                <w:ins w:id="233" w:author="Samsung" w:date="2020-06-03T14:26:00Z"/>
                <w:lang w:val="en-US" w:eastAsia="ko-KR"/>
              </w:rPr>
            </w:pPr>
            <w:ins w:id="234" w:author="Samsung" w:date="2020-06-03T14:26:00Z">
              <w:r>
                <w:rPr>
                  <w:lang w:val="en-US" w:eastAsia="ko-KR"/>
                </w:rPr>
                <w:t>Yes</w:t>
              </w:r>
            </w:ins>
          </w:p>
        </w:tc>
        <w:tc>
          <w:tcPr>
            <w:tcW w:w="6801" w:type="dxa"/>
          </w:tcPr>
          <w:p w14:paraId="51932B3A" w14:textId="2B4020A6" w:rsidR="007F1429" w:rsidRDefault="007F1429" w:rsidP="007F1429">
            <w:pPr>
              <w:rPr>
                <w:ins w:id="235" w:author="Samsung" w:date="2020-06-03T14:26:00Z"/>
                <w:lang w:val="en-US" w:eastAsia="ko-KR"/>
              </w:rPr>
            </w:pPr>
            <w:ins w:id="236" w:author="Samsung" w:date="2020-06-03T14:27:00Z">
              <w:r>
                <w:rPr>
                  <w:lang w:val="en-US" w:eastAsia="ko-KR"/>
                </w:rPr>
                <w:t>8 DRBs are sufficient.</w:t>
              </w:r>
            </w:ins>
          </w:p>
        </w:tc>
      </w:tr>
      <w:tr w:rsidR="00096512" w14:paraId="5CA88DBC" w14:textId="77777777">
        <w:trPr>
          <w:ins w:id="237" w:author="Huawei (Tao)" w:date="2020-06-03T14:19:00Z"/>
        </w:trPr>
        <w:tc>
          <w:tcPr>
            <w:tcW w:w="1696" w:type="dxa"/>
          </w:tcPr>
          <w:p w14:paraId="6DEC27A3" w14:textId="28B20FE6" w:rsidR="00096512" w:rsidRDefault="00096512">
            <w:pPr>
              <w:rPr>
                <w:ins w:id="238" w:author="Huawei (Tao)" w:date="2020-06-03T14:19:00Z"/>
                <w:lang w:val="en-US" w:eastAsia="ko-KR"/>
              </w:rPr>
            </w:pPr>
            <w:ins w:id="239" w:author="Huawei (Tao)" w:date="2020-06-03T14:19:00Z">
              <w:r>
                <w:rPr>
                  <w:rFonts w:hint="eastAsia"/>
                  <w:lang w:val="en-US" w:eastAsia="ko-KR"/>
                </w:rPr>
                <w:t>Huawei</w:t>
              </w:r>
            </w:ins>
          </w:p>
        </w:tc>
        <w:tc>
          <w:tcPr>
            <w:tcW w:w="1134" w:type="dxa"/>
          </w:tcPr>
          <w:p w14:paraId="17B99858" w14:textId="5218A06D" w:rsidR="00096512" w:rsidRDefault="00096512">
            <w:pPr>
              <w:rPr>
                <w:ins w:id="240" w:author="Huawei (Tao)" w:date="2020-06-03T14:19:00Z"/>
                <w:lang w:val="en-US" w:eastAsia="ko-KR"/>
              </w:rPr>
            </w:pPr>
            <w:ins w:id="241" w:author="Huawei (Tao)" w:date="2020-06-03T14:19:00Z">
              <w:r>
                <w:rPr>
                  <w:rFonts w:hint="eastAsia"/>
                  <w:lang w:val="en-US" w:eastAsia="ko-KR"/>
                </w:rPr>
                <w:t>Yes</w:t>
              </w:r>
            </w:ins>
          </w:p>
        </w:tc>
        <w:tc>
          <w:tcPr>
            <w:tcW w:w="6801" w:type="dxa"/>
          </w:tcPr>
          <w:p w14:paraId="461632D2" w14:textId="494480DB" w:rsidR="00096512" w:rsidRDefault="00096512" w:rsidP="007F1429">
            <w:pPr>
              <w:rPr>
                <w:ins w:id="242" w:author="Huawei (Tao)" w:date="2020-06-03T14:19:00Z"/>
                <w:lang w:val="en-US" w:eastAsia="ko-KR"/>
              </w:rPr>
            </w:pPr>
            <w:ins w:id="243" w:author="Huawei (Tao)" w:date="2020-06-03T14:19:00Z">
              <w:r w:rsidRPr="00096512">
                <w:rPr>
                  <w:lang w:val="en-US" w:eastAsia="ko-KR"/>
                </w:rPr>
                <w:t>In most cases, few DRBs shall be configured with multiple legs PDCP duplication to serve traffic with extreme performance requirements.</w:t>
              </w:r>
            </w:ins>
          </w:p>
        </w:tc>
      </w:tr>
      <w:tr w:rsidR="00EC22E8" w14:paraId="363BDF82" w14:textId="77777777">
        <w:trPr>
          <w:ins w:id="244" w:author="Zhang, Yujian" w:date="2020-06-03T21:15:00Z"/>
        </w:trPr>
        <w:tc>
          <w:tcPr>
            <w:tcW w:w="1696" w:type="dxa"/>
          </w:tcPr>
          <w:p w14:paraId="5B252722" w14:textId="2B6E7C95" w:rsidR="00EC22E8" w:rsidRDefault="00EC22E8" w:rsidP="00EC22E8">
            <w:pPr>
              <w:rPr>
                <w:ins w:id="245" w:author="Zhang, Yujian" w:date="2020-06-03T21:15:00Z"/>
                <w:lang w:val="en-US" w:eastAsia="ko-KR"/>
              </w:rPr>
            </w:pPr>
            <w:ins w:id="246" w:author="Zhang, Yujian" w:date="2020-06-03T21:15:00Z">
              <w:r>
                <w:rPr>
                  <w:lang w:val="en-US"/>
                </w:rPr>
                <w:t>Intel</w:t>
              </w:r>
            </w:ins>
          </w:p>
        </w:tc>
        <w:tc>
          <w:tcPr>
            <w:tcW w:w="1134" w:type="dxa"/>
          </w:tcPr>
          <w:p w14:paraId="3B5B23EF" w14:textId="48AE21FE" w:rsidR="00EC22E8" w:rsidRDefault="00EC22E8" w:rsidP="00EC22E8">
            <w:pPr>
              <w:rPr>
                <w:ins w:id="247" w:author="Zhang, Yujian" w:date="2020-06-03T21:15:00Z"/>
                <w:lang w:val="en-US" w:eastAsia="ko-KR"/>
              </w:rPr>
            </w:pPr>
            <w:ins w:id="248" w:author="Zhang, Yujian" w:date="2020-06-03T21:15:00Z">
              <w:r>
                <w:rPr>
                  <w:lang w:val="en-US"/>
                </w:rPr>
                <w:t>Yes/No</w:t>
              </w:r>
            </w:ins>
          </w:p>
        </w:tc>
        <w:tc>
          <w:tcPr>
            <w:tcW w:w="6801" w:type="dxa"/>
          </w:tcPr>
          <w:p w14:paraId="327E66D6" w14:textId="2D07A536" w:rsidR="00EC22E8" w:rsidRPr="00096512" w:rsidRDefault="00185949" w:rsidP="00EC22E8">
            <w:pPr>
              <w:rPr>
                <w:ins w:id="249" w:author="Zhang, Yujian" w:date="2020-06-03T21:15:00Z"/>
                <w:lang w:val="en-US" w:eastAsia="ko-KR"/>
              </w:rPr>
            </w:pPr>
            <w:ins w:id="250" w:author="Zhang, Yujian" w:date="2020-06-03T21:18:00Z">
              <w:r>
                <w:rPr>
                  <w:lang w:val="en-US"/>
                </w:rPr>
                <w:t xml:space="preserve">Agree with LG. </w:t>
              </w:r>
            </w:ins>
            <w:ins w:id="251" w:author="Zhang, Yujian" w:date="2020-06-03T21:15:00Z">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ins>
          </w:p>
        </w:tc>
      </w:tr>
      <w:tr w:rsidR="00972B2F" w14:paraId="403E237E" w14:textId="77777777" w:rsidTr="00972B2F">
        <w:tc>
          <w:tcPr>
            <w:tcW w:w="1696" w:type="dxa"/>
          </w:tcPr>
          <w:p w14:paraId="722072F7" w14:textId="77777777" w:rsidR="00972B2F" w:rsidRDefault="00972B2F" w:rsidP="007E7F3D">
            <w:pPr>
              <w:rPr>
                <w:lang w:val="en-US"/>
              </w:rPr>
            </w:pPr>
            <w:r>
              <w:rPr>
                <w:lang w:val="en-US"/>
              </w:rPr>
              <w:t>MediaTek</w:t>
            </w:r>
          </w:p>
        </w:tc>
        <w:tc>
          <w:tcPr>
            <w:tcW w:w="1134" w:type="dxa"/>
          </w:tcPr>
          <w:p w14:paraId="61E75667" w14:textId="77777777" w:rsidR="00972B2F" w:rsidRDefault="00972B2F" w:rsidP="007E7F3D">
            <w:pPr>
              <w:rPr>
                <w:lang w:val="en-US"/>
              </w:rPr>
            </w:pPr>
          </w:p>
        </w:tc>
        <w:tc>
          <w:tcPr>
            <w:tcW w:w="6801" w:type="dxa"/>
          </w:tcPr>
          <w:p w14:paraId="02EAA42F" w14:textId="77777777" w:rsidR="00972B2F" w:rsidRDefault="00972B2F" w:rsidP="007E7F3D">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7E7F3D">
            <w:pPr>
              <w:rPr>
                <w:lang w:val="en-US"/>
              </w:rPr>
            </w:pPr>
            <w:r>
              <w:rPr>
                <w:lang w:val="en-US"/>
              </w:rPr>
              <w:t>For example, it shouldn’t be possible to support 8 DRBs with 4-way CA duplication within a single cell group, as that will require 32 RLC entities for the cell group (and only 29 are available for DRBs).</w:t>
            </w:r>
          </w:p>
        </w:tc>
      </w:tr>
      <w:tr w:rsidR="00972B2F" w14:paraId="69B7C78F" w14:textId="77777777" w:rsidTr="00972B2F">
        <w:tc>
          <w:tcPr>
            <w:tcW w:w="1696" w:type="dxa"/>
          </w:tcPr>
          <w:p w14:paraId="2AE47529" w14:textId="77777777" w:rsidR="00972B2F" w:rsidRDefault="00972B2F" w:rsidP="007E7F3D">
            <w:pPr>
              <w:rPr>
                <w:lang w:val="en-US"/>
              </w:rPr>
            </w:pPr>
          </w:p>
        </w:tc>
        <w:tc>
          <w:tcPr>
            <w:tcW w:w="1134" w:type="dxa"/>
          </w:tcPr>
          <w:p w14:paraId="196F7E50" w14:textId="77777777" w:rsidR="00972B2F" w:rsidRDefault="00972B2F" w:rsidP="007E7F3D">
            <w:pPr>
              <w:rPr>
                <w:lang w:val="en-US"/>
              </w:rPr>
            </w:pPr>
          </w:p>
        </w:tc>
        <w:tc>
          <w:tcPr>
            <w:tcW w:w="6801" w:type="dxa"/>
          </w:tcPr>
          <w:p w14:paraId="654D836D" w14:textId="77777777" w:rsidR="00972B2F" w:rsidRDefault="00972B2F" w:rsidP="007E7F3D">
            <w:pPr>
              <w:rPr>
                <w:lang w:val="en-US"/>
              </w:rPr>
            </w:pPr>
          </w:p>
        </w:tc>
      </w:tr>
    </w:tbl>
    <w:p w14:paraId="7D0FC1C9" w14:textId="77777777" w:rsidR="007105D6" w:rsidRDefault="007105D6">
      <w:pPr>
        <w:rPr>
          <w:lang w:val="en-US"/>
        </w:rPr>
      </w:pPr>
    </w:p>
    <w:p w14:paraId="608A4416" w14:textId="77777777" w:rsidR="007105D6" w:rsidRDefault="000F187A">
      <w:pPr>
        <w:pStyle w:val="Heading2"/>
        <w:rPr>
          <w:lang w:val="en-US"/>
        </w:rPr>
      </w:pPr>
      <w:r>
        <w:rPr>
          <w:lang w:val="en-US"/>
        </w:rPr>
        <w:t>4.3</w:t>
      </w:r>
      <w:r>
        <w:rPr>
          <w:lang w:val="en-US"/>
        </w:rPr>
        <w:tab/>
        <w:t>Reference time information related capabilities</w:t>
      </w:r>
    </w:p>
    <w:p w14:paraId="3362FACD" w14:textId="77777777" w:rsidR="007105D6" w:rsidRDefault="000F187A">
      <w:pPr>
        <w:rPr>
          <w:lang w:val="en-US"/>
        </w:rPr>
      </w:pPr>
      <w:r>
        <w:rPr>
          <w:lang w:val="en-US"/>
        </w:rPr>
        <w:t>Based on the sumary in section 2.4, companies are invtied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rPr>
          <w:ins w:id="252" w:author="seungjune.yi" w:date="2020-06-02T16:40:00Z"/>
        </w:trPr>
        <w:tc>
          <w:tcPr>
            <w:tcW w:w="1696" w:type="dxa"/>
          </w:tcPr>
          <w:p w14:paraId="7802E3B6" w14:textId="77777777" w:rsidR="007105D6" w:rsidRDefault="000F187A">
            <w:pPr>
              <w:rPr>
                <w:ins w:id="253" w:author="seungjune.yi" w:date="2020-06-02T16:40:00Z"/>
                <w:lang w:val="en-US" w:eastAsia="ko-KR"/>
              </w:rPr>
            </w:pPr>
            <w:ins w:id="254" w:author="seungjune.yi" w:date="2020-06-02T16:40:00Z">
              <w:r>
                <w:rPr>
                  <w:rFonts w:hint="eastAsia"/>
                  <w:lang w:val="en-US" w:eastAsia="ko-KR"/>
                </w:rPr>
                <w:t>LG</w:t>
              </w:r>
            </w:ins>
          </w:p>
        </w:tc>
        <w:tc>
          <w:tcPr>
            <w:tcW w:w="1134" w:type="dxa"/>
          </w:tcPr>
          <w:p w14:paraId="21E6C7BD" w14:textId="77777777" w:rsidR="007105D6" w:rsidRDefault="000F187A">
            <w:pPr>
              <w:rPr>
                <w:ins w:id="255" w:author="seungjune.yi" w:date="2020-06-02T16:40:00Z"/>
                <w:lang w:val="en-US" w:eastAsia="ko-KR"/>
              </w:rPr>
            </w:pPr>
            <w:ins w:id="256" w:author="seungjune.yi" w:date="2020-06-02T16:40:00Z">
              <w:r>
                <w:rPr>
                  <w:rFonts w:hint="eastAsia"/>
                  <w:lang w:val="en-US" w:eastAsia="ko-KR"/>
                </w:rPr>
                <w:t>Yes</w:t>
              </w:r>
            </w:ins>
          </w:p>
        </w:tc>
        <w:tc>
          <w:tcPr>
            <w:tcW w:w="6801" w:type="dxa"/>
          </w:tcPr>
          <w:p w14:paraId="2D8952A3" w14:textId="77777777" w:rsidR="007105D6" w:rsidRDefault="007105D6">
            <w:pPr>
              <w:rPr>
                <w:ins w:id="257" w:author="seungjune.yi" w:date="2020-06-02T16:40:00Z"/>
                <w:lang w:val="en-US"/>
              </w:rPr>
            </w:pPr>
          </w:p>
        </w:tc>
      </w:tr>
      <w:tr w:rsidR="00672AA6" w14:paraId="2FEB8C03" w14:textId="77777777">
        <w:trPr>
          <w:ins w:id="258" w:author="Ericsson" w:date="2020-06-02T20:46:00Z"/>
        </w:trPr>
        <w:tc>
          <w:tcPr>
            <w:tcW w:w="1696" w:type="dxa"/>
          </w:tcPr>
          <w:p w14:paraId="65D8CFF3" w14:textId="735BA614" w:rsidR="00672AA6" w:rsidRDefault="00672AA6">
            <w:pPr>
              <w:rPr>
                <w:ins w:id="259" w:author="Ericsson" w:date="2020-06-02T20:46:00Z"/>
                <w:lang w:val="en-US" w:eastAsia="ko-KR"/>
              </w:rPr>
            </w:pPr>
            <w:ins w:id="260" w:author="Ericsson" w:date="2020-06-02T20:46:00Z">
              <w:r>
                <w:rPr>
                  <w:lang w:val="en-US" w:eastAsia="ko-KR"/>
                </w:rPr>
                <w:t>Ericsson</w:t>
              </w:r>
            </w:ins>
          </w:p>
        </w:tc>
        <w:tc>
          <w:tcPr>
            <w:tcW w:w="1134" w:type="dxa"/>
          </w:tcPr>
          <w:p w14:paraId="49AE81AE" w14:textId="410E44A2" w:rsidR="00672AA6" w:rsidRDefault="00672AA6">
            <w:pPr>
              <w:rPr>
                <w:ins w:id="261" w:author="Ericsson" w:date="2020-06-02T20:46:00Z"/>
                <w:lang w:val="en-US" w:eastAsia="ko-KR"/>
              </w:rPr>
            </w:pPr>
            <w:ins w:id="262" w:author="Ericsson" w:date="2020-06-02T20:46:00Z">
              <w:r>
                <w:rPr>
                  <w:lang w:val="en-US" w:eastAsia="ko-KR"/>
                </w:rPr>
                <w:t>Yes</w:t>
              </w:r>
            </w:ins>
          </w:p>
        </w:tc>
        <w:tc>
          <w:tcPr>
            <w:tcW w:w="6801" w:type="dxa"/>
          </w:tcPr>
          <w:p w14:paraId="46B1D956" w14:textId="77777777" w:rsidR="00672AA6" w:rsidRDefault="00672AA6">
            <w:pPr>
              <w:rPr>
                <w:ins w:id="263" w:author="Ericsson" w:date="2020-06-02T20:46:00Z"/>
                <w:lang w:val="en-US"/>
              </w:rPr>
            </w:pPr>
          </w:p>
        </w:tc>
      </w:tr>
      <w:tr w:rsidR="007F1429" w14:paraId="0955A951" w14:textId="77777777">
        <w:trPr>
          <w:ins w:id="264" w:author="Samsung" w:date="2020-06-03T14:27:00Z"/>
        </w:trPr>
        <w:tc>
          <w:tcPr>
            <w:tcW w:w="1696" w:type="dxa"/>
          </w:tcPr>
          <w:p w14:paraId="0F3516D7" w14:textId="28F28FF3" w:rsidR="007F1429" w:rsidRDefault="007F1429">
            <w:pPr>
              <w:rPr>
                <w:ins w:id="265" w:author="Samsung" w:date="2020-06-03T14:27:00Z"/>
                <w:lang w:val="en-US" w:eastAsia="ko-KR"/>
              </w:rPr>
            </w:pPr>
            <w:ins w:id="266" w:author="Samsung" w:date="2020-06-03T14:27:00Z">
              <w:r>
                <w:rPr>
                  <w:rFonts w:hint="eastAsia"/>
                  <w:lang w:val="en-US" w:eastAsia="ko-KR"/>
                </w:rPr>
                <w:t>Samsung</w:t>
              </w:r>
            </w:ins>
          </w:p>
        </w:tc>
        <w:tc>
          <w:tcPr>
            <w:tcW w:w="1134" w:type="dxa"/>
          </w:tcPr>
          <w:p w14:paraId="02BA0143" w14:textId="777C2104" w:rsidR="007F1429" w:rsidRDefault="007F1429">
            <w:pPr>
              <w:rPr>
                <w:ins w:id="267" w:author="Samsung" w:date="2020-06-03T14:27:00Z"/>
                <w:lang w:val="en-US" w:eastAsia="ko-KR"/>
              </w:rPr>
            </w:pPr>
            <w:ins w:id="268" w:author="Samsung" w:date="2020-06-03T14:27:00Z">
              <w:r>
                <w:rPr>
                  <w:rFonts w:hint="eastAsia"/>
                  <w:lang w:val="en-US" w:eastAsia="ko-KR"/>
                </w:rPr>
                <w:t>Yes</w:t>
              </w:r>
            </w:ins>
          </w:p>
        </w:tc>
        <w:tc>
          <w:tcPr>
            <w:tcW w:w="6801" w:type="dxa"/>
          </w:tcPr>
          <w:p w14:paraId="34CF21EF" w14:textId="77777777" w:rsidR="007F1429" w:rsidRDefault="007F1429">
            <w:pPr>
              <w:rPr>
                <w:ins w:id="269" w:author="Samsung" w:date="2020-06-03T14:27:00Z"/>
                <w:lang w:val="en-US"/>
              </w:rPr>
            </w:pPr>
          </w:p>
        </w:tc>
      </w:tr>
      <w:tr w:rsidR="00096512" w14:paraId="41F33E8A" w14:textId="77777777">
        <w:trPr>
          <w:ins w:id="270" w:author="Huawei (Tao)" w:date="2020-06-03T14:19:00Z"/>
        </w:trPr>
        <w:tc>
          <w:tcPr>
            <w:tcW w:w="1696" w:type="dxa"/>
          </w:tcPr>
          <w:p w14:paraId="165B25D9" w14:textId="2BB2FE2A" w:rsidR="00096512" w:rsidRDefault="00096512">
            <w:pPr>
              <w:rPr>
                <w:ins w:id="271" w:author="Huawei (Tao)" w:date="2020-06-03T14:19:00Z"/>
                <w:lang w:val="en-US" w:eastAsia="ko-KR"/>
              </w:rPr>
            </w:pPr>
            <w:ins w:id="272" w:author="Huawei (Tao)" w:date="2020-06-03T14:19:00Z">
              <w:r>
                <w:rPr>
                  <w:rFonts w:hint="eastAsia"/>
                  <w:lang w:val="en-US" w:eastAsia="ko-KR"/>
                </w:rPr>
                <w:t>Huawei</w:t>
              </w:r>
            </w:ins>
          </w:p>
        </w:tc>
        <w:tc>
          <w:tcPr>
            <w:tcW w:w="1134" w:type="dxa"/>
          </w:tcPr>
          <w:p w14:paraId="41C7BF7D" w14:textId="0CCD566C" w:rsidR="00096512" w:rsidRDefault="00096512">
            <w:pPr>
              <w:rPr>
                <w:ins w:id="273" w:author="Huawei (Tao)" w:date="2020-06-03T14:19:00Z"/>
                <w:lang w:val="en-US" w:eastAsia="ko-KR"/>
              </w:rPr>
            </w:pPr>
            <w:ins w:id="274" w:author="Huawei (Tao)" w:date="2020-06-03T14:19:00Z">
              <w:r>
                <w:rPr>
                  <w:rFonts w:hint="eastAsia"/>
                  <w:lang w:val="en-US" w:eastAsia="ko-KR"/>
                </w:rPr>
                <w:t>No</w:t>
              </w:r>
            </w:ins>
          </w:p>
        </w:tc>
        <w:tc>
          <w:tcPr>
            <w:tcW w:w="6801" w:type="dxa"/>
          </w:tcPr>
          <w:p w14:paraId="2225EDFC" w14:textId="77777777" w:rsidR="00096512" w:rsidRDefault="00096512" w:rsidP="001719C6">
            <w:pPr>
              <w:rPr>
                <w:ins w:id="275" w:author="Huawei (Tao)" w:date="2020-06-03T14:22:00Z"/>
                <w:lang w:val="en-US"/>
              </w:rPr>
            </w:pPr>
            <w:ins w:id="276" w:author="Huawei (Tao)" w:date="2020-06-03T14:21:00Z">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components or a 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ins>
            <w:ins w:id="277" w:author="Huawei (Tao)" w:date="2020-06-03T14:22:00Z">
              <w:r w:rsidR="001719C6">
                <w:rPr>
                  <w:lang w:val="en-US"/>
                </w:rPr>
                <w:t xml:space="preserve"> (no need to request extra accurate time info)</w:t>
              </w:r>
            </w:ins>
            <w:ins w:id="278" w:author="Huawei (Tao)" w:date="2020-06-03T14:21:00Z">
              <w:r w:rsidRPr="00096512">
                <w:rPr>
                  <w:lang w:val="en-US"/>
                </w:rPr>
                <w:t xml:space="preserve"> etc.</w:t>
              </w:r>
            </w:ins>
          </w:p>
          <w:p w14:paraId="2709E718" w14:textId="5D7899D8" w:rsidR="00D046D2" w:rsidRDefault="001719C6" w:rsidP="00D046D2">
            <w:pPr>
              <w:rPr>
                <w:ins w:id="279" w:author="Huawei (Tao)" w:date="2020-06-03T14:19:00Z"/>
                <w:lang w:val="en-US"/>
              </w:rPr>
            </w:pPr>
            <w:ins w:id="280" w:author="Huawei (Tao)" w:date="2020-06-03T14:22:00Z">
              <w:r>
                <w:rPr>
                  <w:lang w:val="en-US"/>
                </w:rPr>
                <w:lastRenderedPageBreak/>
                <w:t xml:space="preserve">With two independent capabilities, it </w:t>
              </w:r>
            </w:ins>
            <w:ins w:id="281" w:author="Huawei (Tao)" w:date="2020-06-03T14:23:00Z">
              <w:r>
                <w:rPr>
                  <w:lang w:val="en-US"/>
                </w:rPr>
                <w:t>is quite simple to add one</w:t>
              </w:r>
            </w:ins>
            <w:ins w:id="282" w:author="Huawei (Tao)" w:date="2020-06-03T14:24:00Z">
              <w:r w:rsidR="00D046D2">
                <w:rPr>
                  <w:lang w:val="en-US"/>
                </w:rPr>
                <w:t xml:space="preserve"> sentence</w:t>
              </w:r>
            </w:ins>
            <w:ins w:id="283" w:author="Huawei (Tao)" w:date="2020-06-03T14:23:00Z">
              <w:r>
                <w:rPr>
                  <w:lang w:val="en-US"/>
                </w:rPr>
                <w:t xml:space="preserve"> description on their interdependence, i.e. </w:t>
              </w:r>
            </w:ins>
            <w:ins w:id="284" w:author="Huawei (Tao)" w:date="2020-06-03T14:24:00Z">
              <w:r w:rsidR="00D046D2" w:rsidRPr="00D046D2">
                <w:rPr>
                  <w:lang w:val="en-US"/>
                </w:rPr>
                <w:t xml:space="preserve">UEs who support </w:t>
              </w:r>
              <w:r w:rsidR="00D046D2" w:rsidRPr="00D046D2">
                <w:rPr>
                  <w:bCs/>
                  <w:lang w:val="en-US"/>
                </w:rPr>
                <w:t xml:space="preserve">referenceTimeInd-r16 shall support referenceTimeProvision-r16. </w:t>
              </w:r>
            </w:ins>
          </w:p>
        </w:tc>
      </w:tr>
      <w:tr w:rsidR="00EC22E8" w14:paraId="31DD57A3" w14:textId="77777777">
        <w:trPr>
          <w:ins w:id="285" w:author="Zhang, Yujian" w:date="2020-06-03T21:16:00Z"/>
        </w:trPr>
        <w:tc>
          <w:tcPr>
            <w:tcW w:w="1696" w:type="dxa"/>
          </w:tcPr>
          <w:p w14:paraId="1B724E0A" w14:textId="16C05D82" w:rsidR="00EC22E8" w:rsidRDefault="00EC22E8" w:rsidP="00EC22E8">
            <w:pPr>
              <w:rPr>
                <w:ins w:id="286" w:author="Zhang, Yujian" w:date="2020-06-03T21:16:00Z"/>
                <w:lang w:val="en-US" w:eastAsia="ko-KR"/>
              </w:rPr>
            </w:pPr>
            <w:ins w:id="287" w:author="Zhang, Yujian" w:date="2020-06-03T21:16:00Z">
              <w:r>
                <w:rPr>
                  <w:lang w:val="en-US"/>
                </w:rPr>
                <w:lastRenderedPageBreak/>
                <w:t>Intel</w:t>
              </w:r>
            </w:ins>
          </w:p>
        </w:tc>
        <w:tc>
          <w:tcPr>
            <w:tcW w:w="1134" w:type="dxa"/>
          </w:tcPr>
          <w:p w14:paraId="0B28A091" w14:textId="6CCFFFA4" w:rsidR="00EC22E8" w:rsidRDefault="00EC22E8" w:rsidP="00EC22E8">
            <w:pPr>
              <w:rPr>
                <w:ins w:id="288" w:author="Zhang, Yujian" w:date="2020-06-03T21:16:00Z"/>
                <w:lang w:val="en-US" w:eastAsia="ko-KR"/>
              </w:rPr>
            </w:pPr>
            <w:ins w:id="289" w:author="Zhang, Yujian" w:date="2020-06-03T21:16:00Z">
              <w:r>
                <w:rPr>
                  <w:lang w:val="en-US"/>
                </w:rPr>
                <w:t>Yes</w:t>
              </w:r>
            </w:ins>
          </w:p>
        </w:tc>
        <w:tc>
          <w:tcPr>
            <w:tcW w:w="6801" w:type="dxa"/>
          </w:tcPr>
          <w:p w14:paraId="028F385C" w14:textId="77777777" w:rsidR="00EC22E8" w:rsidRDefault="00EC22E8" w:rsidP="00EC22E8">
            <w:pPr>
              <w:rPr>
                <w:ins w:id="290" w:author="Zhang, Yujian" w:date="2020-06-03T21:16:00Z"/>
                <w:lang w:val="en-US"/>
              </w:rPr>
            </w:pPr>
            <w:ins w:id="291" w:author="Zhang, Yujian" w:date="2020-06-03T21:16:00Z">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ins>
          </w:p>
          <w:p w14:paraId="30A4805E" w14:textId="7B7A348C" w:rsidR="00EC22E8" w:rsidRPr="00096512" w:rsidRDefault="00EC22E8" w:rsidP="00EC22E8">
            <w:pPr>
              <w:rPr>
                <w:ins w:id="292" w:author="Zhang, Yujian" w:date="2020-06-03T21:16:00Z"/>
                <w:lang w:val="en-US"/>
              </w:rPr>
            </w:pPr>
            <w:ins w:id="293" w:author="Zhang, Yujian" w:date="2020-06-03T21:16:00Z">
              <w:r>
                <w:rPr>
                  <w:lang w:val="en-US"/>
                </w:rPr>
                <w:t>Regarding Huawei’s comment</w:t>
              </w:r>
            </w:ins>
            <w:ins w:id="294" w:author="Zhang, Yujian" w:date="2020-06-03T21:19:00Z">
              <w:r w:rsidR="00F340CB">
                <w:rPr>
                  <w:lang w:val="en-US"/>
                </w:rPr>
                <w:t xml:space="preserve">: </w:t>
              </w:r>
            </w:ins>
            <w:ins w:id="295" w:author="Zhang, Yujian" w:date="2020-06-03T21:16:00Z">
              <w:r>
                <w:rPr>
                  <w:lang w:val="en-US"/>
                </w:rPr>
                <w:t>“</w:t>
              </w:r>
              <w:r w:rsidRPr="00F80BDC">
                <w:rPr>
                  <w:lang w:val="en-US"/>
                </w:rPr>
                <w:t>It is possible that some UEs that are capable to receive accurate time info but not capable to require time info via UE assistance information</w:t>
              </w:r>
              <w:r>
                <w:rPr>
                  <w:lang w:val="en-US"/>
                </w:rPr>
                <w:t>”, we’d like to note that we’re discussing UE capability sent by UE to gNB, and we think UEs which can send UE capability should be able to require reference time information.</w:t>
              </w:r>
            </w:ins>
          </w:p>
        </w:tc>
      </w:tr>
      <w:tr w:rsidR="0094178D" w14:paraId="6E6E9840" w14:textId="77777777">
        <w:trPr>
          <w:ins w:id="296" w:author="Yassin" w:date="2020-06-03T20:04:00Z"/>
        </w:trPr>
        <w:tc>
          <w:tcPr>
            <w:tcW w:w="1696" w:type="dxa"/>
          </w:tcPr>
          <w:p w14:paraId="74527797" w14:textId="47AD680B" w:rsidR="0094178D" w:rsidRDefault="0094178D" w:rsidP="00EC22E8">
            <w:pPr>
              <w:rPr>
                <w:ins w:id="297" w:author="Yassin" w:date="2020-06-03T20:04:00Z"/>
                <w:lang w:val="en-US"/>
              </w:rPr>
            </w:pPr>
            <w:ins w:id="298" w:author="Yassin" w:date="2020-06-03T20:04:00Z">
              <w:r>
                <w:rPr>
                  <w:lang w:val="en-US"/>
                </w:rPr>
                <w:t>SONY</w:t>
              </w:r>
            </w:ins>
          </w:p>
        </w:tc>
        <w:tc>
          <w:tcPr>
            <w:tcW w:w="1134" w:type="dxa"/>
          </w:tcPr>
          <w:p w14:paraId="1AC2DF95" w14:textId="040EF8D1" w:rsidR="0094178D" w:rsidRDefault="0094178D" w:rsidP="00EC22E8">
            <w:pPr>
              <w:rPr>
                <w:ins w:id="299" w:author="Yassin" w:date="2020-06-03T20:04:00Z"/>
                <w:lang w:val="en-US"/>
              </w:rPr>
            </w:pPr>
            <w:ins w:id="300" w:author="Yassin" w:date="2020-06-03T20:04:00Z">
              <w:r>
                <w:rPr>
                  <w:lang w:val="en-US"/>
                </w:rPr>
                <w:t>Yes</w:t>
              </w:r>
            </w:ins>
          </w:p>
        </w:tc>
        <w:tc>
          <w:tcPr>
            <w:tcW w:w="6801" w:type="dxa"/>
          </w:tcPr>
          <w:p w14:paraId="41081731" w14:textId="77777777" w:rsidR="0094178D" w:rsidRDefault="0094178D" w:rsidP="00EC22E8">
            <w:pPr>
              <w:rPr>
                <w:ins w:id="301" w:author="Yassin" w:date="2020-06-03T20:04:00Z"/>
                <w:lang w:val="en-US"/>
              </w:rPr>
            </w:pPr>
          </w:p>
        </w:tc>
      </w:tr>
      <w:tr w:rsidR="00972B2F" w14:paraId="4595929C" w14:textId="77777777">
        <w:trPr>
          <w:ins w:id="302" w:author="Yassin" w:date="2020-06-03T20:04:00Z"/>
        </w:trPr>
        <w:tc>
          <w:tcPr>
            <w:tcW w:w="1696" w:type="dxa"/>
          </w:tcPr>
          <w:p w14:paraId="7B53ECAC" w14:textId="13578361" w:rsidR="00972B2F" w:rsidRDefault="00972B2F" w:rsidP="00972B2F">
            <w:pPr>
              <w:rPr>
                <w:ins w:id="303" w:author="Yassin" w:date="2020-06-03T20:04:00Z"/>
                <w:lang w:val="en-US"/>
              </w:rPr>
            </w:pPr>
            <w:r>
              <w:rPr>
                <w:lang w:val="en-US"/>
              </w:rPr>
              <w:t>MediaTek</w:t>
            </w:r>
          </w:p>
        </w:tc>
        <w:tc>
          <w:tcPr>
            <w:tcW w:w="1134" w:type="dxa"/>
          </w:tcPr>
          <w:p w14:paraId="5DAB6B9B" w14:textId="1F57CF72" w:rsidR="00972B2F" w:rsidRDefault="00972B2F" w:rsidP="00972B2F">
            <w:pPr>
              <w:rPr>
                <w:ins w:id="304" w:author="Yassin" w:date="2020-06-03T20:04:00Z"/>
                <w:lang w:val="en-US"/>
              </w:rPr>
            </w:pPr>
            <w:r>
              <w:rPr>
                <w:lang w:val="en-US"/>
              </w:rPr>
              <w:t>No</w:t>
            </w:r>
          </w:p>
        </w:tc>
        <w:tc>
          <w:tcPr>
            <w:tcW w:w="6801" w:type="dxa"/>
          </w:tcPr>
          <w:p w14:paraId="144C1385" w14:textId="06BE0C87" w:rsidR="00972B2F" w:rsidRDefault="00972B2F" w:rsidP="00972B2F">
            <w:pPr>
              <w:rPr>
                <w:ins w:id="305" w:author="Yassin" w:date="2020-06-03T20:04:00Z"/>
                <w:lang w:val="en-US"/>
              </w:rPr>
            </w:pPr>
            <w:r>
              <w:rPr>
                <w:lang w:val="en-US"/>
              </w:rPr>
              <w:t>As they are different procedures, it would be cleaner to have separate capabilities for them with the inter-dependency specified as suggested by Huawei.</w:t>
            </w:r>
          </w:p>
        </w:tc>
      </w:tr>
      <w:tr w:rsidR="00972B2F" w14:paraId="15D9280B" w14:textId="77777777">
        <w:tc>
          <w:tcPr>
            <w:tcW w:w="1696" w:type="dxa"/>
          </w:tcPr>
          <w:p w14:paraId="1FC273C2" w14:textId="77777777" w:rsidR="00972B2F" w:rsidRDefault="00972B2F" w:rsidP="00972B2F">
            <w:pPr>
              <w:rPr>
                <w:lang w:val="en-US"/>
              </w:rPr>
            </w:pPr>
          </w:p>
        </w:tc>
        <w:tc>
          <w:tcPr>
            <w:tcW w:w="1134" w:type="dxa"/>
          </w:tcPr>
          <w:p w14:paraId="01DF9C51" w14:textId="77777777" w:rsidR="00972B2F" w:rsidRDefault="00972B2F" w:rsidP="00972B2F">
            <w:pPr>
              <w:rPr>
                <w:lang w:val="en-US"/>
              </w:rPr>
            </w:pPr>
          </w:p>
        </w:tc>
        <w:tc>
          <w:tcPr>
            <w:tcW w:w="6801" w:type="dxa"/>
          </w:tcPr>
          <w:p w14:paraId="7A7C83CC" w14:textId="77777777" w:rsidR="00972B2F" w:rsidRDefault="00972B2F" w:rsidP="00972B2F">
            <w:pPr>
              <w:rPr>
                <w:lang w:val="en-US"/>
              </w:rPr>
            </w:pPr>
          </w:p>
        </w:tc>
      </w:tr>
    </w:tbl>
    <w:p w14:paraId="4D295E2B" w14:textId="15E9EAA2" w:rsidR="007105D6" w:rsidRDefault="007105D6">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rPr>
          <w:ins w:id="306" w:author="seungjune.yi" w:date="2020-06-02T16:41:00Z"/>
        </w:trPr>
        <w:tc>
          <w:tcPr>
            <w:tcW w:w="1696" w:type="dxa"/>
          </w:tcPr>
          <w:p w14:paraId="2CBDA5DD" w14:textId="77777777" w:rsidR="007105D6" w:rsidRDefault="000F187A">
            <w:pPr>
              <w:rPr>
                <w:ins w:id="307" w:author="seungjune.yi" w:date="2020-06-02T16:41:00Z"/>
                <w:lang w:val="en-US" w:eastAsia="ko-KR"/>
              </w:rPr>
            </w:pPr>
            <w:ins w:id="308" w:author="seungjune.yi" w:date="2020-06-02T16:41:00Z">
              <w:r>
                <w:rPr>
                  <w:rFonts w:hint="eastAsia"/>
                  <w:lang w:val="en-US" w:eastAsia="ko-KR"/>
                </w:rPr>
                <w:t>LG</w:t>
              </w:r>
            </w:ins>
          </w:p>
        </w:tc>
        <w:tc>
          <w:tcPr>
            <w:tcW w:w="1134" w:type="dxa"/>
          </w:tcPr>
          <w:p w14:paraId="0290E87E" w14:textId="77777777" w:rsidR="007105D6" w:rsidRDefault="000F187A">
            <w:pPr>
              <w:rPr>
                <w:ins w:id="309" w:author="seungjune.yi" w:date="2020-06-02T16:41:00Z"/>
                <w:lang w:val="en-US" w:eastAsia="ko-KR"/>
              </w:rPr>
            </w:pPr>
            <w:ins w:id="310" w:author="seungjune.yi" w:date="2020-06-02T16:41:00Z">
              <w:r>
                <w:rPr>
                  <w:rFonts w:hint="eastAsia"/>
                  <w:lang w:val="en-US" w:eastAsia="ko-KR"/>
                </w:rPr>
                <w:t>Yes</w:t>
              </w:r>
            </w:ins>
          </w:p>
        </w:tc>
        <w:tc>
          <w:tcPr>
            <w:tcW w:w="6801" w:type="dxa"/>
          </w:tcPr>
          <w:p w14:paraId="0C33D366" w14:textId="77777777" w:rsidR="007105D6" w:rsidRDefault="007105D6">
            <w:pPr>
              <w:rPr>
                <w:ins w:id="311" w:author="seungjune.yi" w:date="2020-06-02T16:41:00Z"/>
                <w:lang w:val="en-US"/>
              </w:rPr>
            </w:pPr>
          </w:p>
        </w:tc>
      </w:tr>
      <w:tr w:rsidR="00CE1A60" w14:paraId="78C10B0D" w14:textId="77777777">
        <w:trPr>
          <w:ins w:id="312" w:author="Ericsson" w:date="2020-06-02T20:46:00Z"/>
        </w:trPr>
        <w:tc>
          <w:tcPr>
            <w:tcW w:w="1696" w:type="dxa"/>
          </w:tcPr>
          <w:p w14:paraId="0666B664" w14:textId="4600CAF9" w:rsidR="00CE1A60" w:rsidRDefault="00CE1A60">
            <w:pPr>
              <w:rPr>
                <w:ins w:id="313" w:author="Ericsson" w:date="2020-06-02T20:46:00Z"/>
                <w:lang w:val="en-US" w:eastAsia="ko-KR"/>
              </w:rPr>
            </w:pPr>
            <w:ins w:id="314" w:author="Ericsson" w:date="2020-06-02T20:47:00Z">
              <w:r>
                <w:rPr>
                  <w:lang w:val="en-US" w:eastAsia="ko-KR"/>
                </w:rPr>
                <w:t>Ericsson</w:t>
              </w:r>
            </w:ins>
          </w:p>
        </w:tc>
        <w:tc>
          <w:tcPr>
            <w:tcW w:w="1134" w:type="dxa"/>
          </w:tcPr>
          <w:p w14:paraId="2D6FD24D" w14:textId="4FD283C3" w:rsidR="00CE1A60" w:rsidRDefault="00CE1A60">
            <w:pPr>
              <w:rPr>
                <w:ins w:id="315" w:author="Ericsson" w:date="2020-06-02T20:46:00Z"/>
                <w:lang w:val="en-US" w:eastAsia="ko-KR"/>
              </w:rPr>
            </w:pPr>
            <w:ins w:id="316" w:author="Ericsson" w:date="2020-06-02T20:47:00Z">
              <w:r>
                <w:rPr>
                  <w:lang w:val="en-US" w:eastAsia="ko-KR"/>
                </w:rPr>
                <w:t>Yes</w:t>
              </w:r>
            </w:ins>
          </w:p>
        </w:tc>
        <w:tc>
          <w:tcPr>
            <w:tcW w:w="6801" w:type="dxa"/>
          </w:tcPr>
          <w:p w14:paraId="35E3A1C0" w14:textId="52A9274A" w:rsidR="00CE1A60" w:rsidRPr="0053245D" w:rsidRDefault="00B36001">
            <w:pPr>
              <w:rPr>
                <w:ins w:id="317" w:author="Ericsson" w:date="2020-06-02T20:46:00Z"/>
                <w:rFonts w:ascii="Arial" w:eastAsia="Malgun Gothic" w:hAnsi="Arial" w:cs="Arial"/>
                <w:bCs/>
                <w:iCs/>
                <w:noProof/>
              </w:rPr>
            </w:pPr>
            <w:ins w:id="318" w:author="Ericsson" w:date="2020-06-02T21:48:00Z">
              <w:r w:rsidRPr="002A70F0">
                <w:rPr>
                  <w:rFonts w:ascii="Arial" w:hAnsi="Arial" w:cs="Arial"/>
                  <w:bCs/>
                  <w:iCs/>
                  <w:noProof/>
                </w:rPr>
                <w:t xml:space="preserve">Ericsson’s understanding </w:t>
              </w:r>
            </w:ins>
            <w:ins w:id="319" w:author="Ericsson" w:date="2020-06-02T21:52:00Z">
              <w:r w:rsidR="00707397">
                <w:rPr>
                  <w:rFonts w:ascii="Arial" w:hAnsi="Arial" w:cs="Arial"/>
                  <w:bCs/>
                  <w:iCs/>
                  <w:noProof/>
                </w:rPr>
                <w:t xml:space="preserve">of the proposal </w:t>
              </w:r>
            </w:ins>
            <w:ins w:id="320" w:author="Ericsson" w:date="2020-06-02T21:48:00Z">
              <w:r w:rsidRPr="002A70F0">
                <w:rPr>
                  <w:rFonts w:ascii="Arial" w:hAnsi="Arial" w:cs="Arial"/>
                  <w:bCs/>
                  <w:iCs/>
                  <w:noProof/>
                </w:rPr>
                <w:t xml:space="preserve">is </w:t>
              </w:r>
            </w:ins>
            <w:ins w:id="321" w:author="Ericsson" w:date="2020-06-02T21:52:00Z">
              <w:r w:rsidR="00870A9E">
                <w:rPr>
                  <w:rFonts w:ascii="Arial" w:hAnsi="Arial" w:cs="Arial"/>
                  <w:bCs/>
                  <w:iCs/>
                  <w:noProof/>
                </w:rPr>
                <w:t xml:space="preserve">that </w:t>
              </w:r>
            </w:ins>
            <w:ins w:id="322" w:author="Ericsson" w:date="2020-06-02T21:49:00Z">
              <w:r w:rsidR="00BC33AA" w:rsidRPr="002A70F0">
                <w:rPr>
                  <w:rFonts w:ascii="Arial" w:hAnsi="Arial" w:cs="Arial"/>
                  <w:bCs/>
                  <w:iCs/>
                  <w:noProof/>
                </w:rPr>
                <w:t xml:space="preserve">if UE </w:t>
              </w:r>
            </w:ins>
            <w:ins w:id="323" w:author="Ericsson" w:date="2020-06-02T21:51:00Z">
              <w:r w:rsidR="00BC33AA" w:rsidRPr="002A70F0">
                <w:rPr>
                  <w:rFonts w:ascii="Arial" w:hAnsi="Arial" w:cs="Arial"/>
                  <w:bCs/>
                  <w:iCs/>
                  <w:noProof/>
                </w:rPr>
                <w:t xml:space="preserve">supports </w:t>
              </w:r>
            </w:ins>
            <w:ins w:id="324" w:author="Ericsson" w:date="2020-06-02T21:49:00Z">
              <w:r w:rsidR="00BC33AA" w:rsidRPr="002A70F0">
                <w:rPr>
                  <w:rFonts w:ascii="Arial" w:hAnsi="Arial" w:cs="Arial"/>
                  <w:bCs/>
                  <w:iCs/>
                  <w:noProof/>
                </w:rPr>
                <w:t xml:space="preserve">Rel-16 PDCP duplication, then it supports </w:t>
              </w:r>
            </w:ins>
            <w:ins w:id="325" w:author="Ericsson" w:date="2020-06-02T21:52:00Z">
              <w:r w:rsidR="00097455">
                <w:rPr>
                  <w:rFonts w:ascii="Arial" w:hAnsi="Arial" w:cs="Arial"/>
                  <w:bCs/>
                  <w:iCs/>
                  <w:noProof/>
                </w:rPr>
                <w:t xml:space="preserve">all </w:t>
              </w:r>
            </w:ins>
            <w:ins w:id="326" w:author="Ericsson" w:date="2020-06-02T21:51:00Z">
              <w:r w:rsidR="00BC33AA" w:rsidRPr="002A70F0">
                <w:rPr>
                  <w:rFonts w:ascii="Arial" w:hAnsi="Arial" w:cs="Arial"/>
                  <w:bCs/>
                  <w:iCs/>
                  <w:noProof/>
                </w:rPr>
                <w:t xml:space="preserve">the Rel-15 </w:t>
              </w:r>
            </w:ins>
            <w:ins w:id="327" w:author="Ericsson" w:date="2020-06-02T21:52:00Z">
              <w:r w:rsidR="006935C2">
                <w:rPr>
                  <w:rFonts w:ascii="Arial" w:hAnsi="Arial" w:cs="Arial"/>
                  <w:bCs/>
                  <w:iCs/>
                  <w:noProof/>
                </w:rPr>
                <w:t xml:space="preserve">PDPC duplication </w:t>
              </w:r>
            </w:ins>
            <w:ins w:id="328" w:author="Ericsson" w:date="2020-06-02T21:51:00Z">
              <w:r w:rsidR="00BC33AA" w:rsidRPr="002A70F0">
                <w:rPr>
                  <w:rFonts w:ascii="Arial" w:hAnsi="Arial" w:cs="Arial"/>
                  <w:bCs/>
                  <w:iCs/>
                  <w:noProof/>
                </w:rPr>
                <w:t xml:space="preserve">functions indicated in </w:t>
              </w:r>
            </w:ins>
            <w:ins w:id="329" w:author="Ericsson" w:date="2020-06-02T20:49:00Z">
              <w:r w:rsidR="00CE1A60" w:rsidRPr="002A70F0">
                <w:rPr>
                  <w:rFonts w:ascii="Arial" w:hAnsi="Arial" w:cs="Arial"/>
                  <w:bCs/>
                  <w:i/>
                  <w:noProof/>
                </w:rPr>
                <w:t xml:space="preserve">pdcp-DuplicationMCG-OrSCG-DRB, </w:t>
              </w:r>
              <w:r w:rsidR="00CE1A60" w:rsidRPr="002A70F0">
                <w:rPr>
                  <w:rFonts w:ascii="Arial" w:eastAsia="Malgun Gothic" w:hAnsi="Arial" w:cs="Arial"/>
                  <w:bCs/>
                  <w:i/>
                </w:rPr>
                <w:t>pdcp-DuplicationSplitDRB, pdcp-DuplicationSplitSRB</w:t>
              </w:r>
            </w:ins>
            <w:ins w:id="330" w:author="Ericsson" w:date="2020-06-02T21:51:00Z">
              <w:r w:rsidR="00BC33AA" w:rsidRPr="002A70F0">
                <w:rPr>
                  <w:rFonts w:ascii="Arial" w:eastAsia="Malgun Gothic" w:hAnsi="Arial" w:cs="Arial"/>
                  <w:bCs/>
                  <w:i/>
                </w:rPr>
                <w:t xml:space="preserve">, </w:t>
              </w:r>
            </w:ins>
            <w:ins w:id="331" w:author="Ericsson" w:date="2020-06-02T20:49:00Z">
              <w:r w:rsidR="00CE1A60" w:rsidRPr="002A70F0">
                <w:rPr>
                  <w:rFonts w:ascii="Arial" w:eastAsia="Malgun Gothic" w:hAnsi="Arial" w:cs="Arial"/>
                  <w:bCs/>
                  <w:i/>
                  <w:noProof/>
                </w:rPr>
                <w:t>pdcp-DuplicationSRB</w:t>
              </w:r>
            </w:ins>
            <w:ins w:id="332" w:author="Ericsson" w:date="2020-06-02T21:51:00Z">
              <w:r w:rsidR="002A70F0">
                <w:rPr>
                  <w:rFonts w:ascii="Arial" w:eastAsia="Malgun Gothic" w:hAnsi="Arial" w:cs="Arial"/>
                  <w:bCs/>
                  <w:iCs/>
                  <w:noProof/>
                </w:rPr>
                <w:t xml:space="preserve">. </w:t>
              </w:r>
            </w:ins>
          </w:p>
        </w:tc>
      </w:tr>
      <w:tr w:rsidR="007F1429" w14:paraId="170CC11E" w14:textId="77777777">
        <w:trPr>
          <w:ins w:id="333" w:author="Samsung" w:date="2020-06-03T14:27:00Z"/>
        </w:trPr>
        <w:tc>
          <w:tcPr>
            <w:tcW w:w="1696" w:type="dxa"/>
          </w:tcPr>
          <w:p w14:paraId="428FED74" w14:textId="7EB2FADF" w:rsidR="007F1429" w:rsidRDefault="007F1429">
            <w:pPr>
              <w:rPr>
                <w:ins w:id="334" w:author="Samsung" w:date="2020-06-03T14:27:00Z"/>
                <w:lang w:val="en-US" w:eastAsia="ko-KR"/>
              </w:rPr>
            </w:pPr>
            <w:ins w:id="335" w:author="Samsung" w:date="2020-06-03T14:27:00Z">
              <w:r>
                <w:rPr>
                  <w:rFonts w:hint="eastAsia"/>
                  <w:lang w:val="en-US" w:eastAsia="ko-KR"/>
                </w:rPr>
                <w:t>Samsung</w:t>
              </w:r>
            </w:ins>
          </w:p>
        </w:tc>
        <w:tc>
          <w:tcPr>
            <w:tcW w:w="1134" w:type="dxa"/>
          </w:tcPr>
          <w:p w14:paraId="26956551" w14:textId="1D93E01D" w:rsidR="007F1429" w:rsidRDefault="007F1429">
            <w:pPr>
              <w:rPr>
                <w:ins w:id="336" w:author="Samsung" w:date="2020-06-03T14:27:00Z"/>
                <w:lang w:val="en-US" w:eastAsia="ko-KR"/>
              </w:rPr>
            </w:pPr>
            <w:ins w:id="337" w:author="Samsung" w:date="2020-06-03T14:27:00Z">
              <w:r>
                <w:rPr>
                  <w:rFonts w:hint="eastAsia"/>
                  <w:lang w:val="en-US" w:eastAsia="ko-KR"/>
                </w:rPr>
                <w:t>Yes</w:t>
              </w:r>
            </w:ins>
          </w:p>
        </w:tc>
        <w:tc>
          <w:tcPr>
            <w:tcW w:w="6801" w:type="dxa"/>
          </w:tcPr>
          <w:p w14:paraId="4C5C96A9" w14:textId="77777777" w:rsidR="007F1429" w:rsidRPr="002A70F0" w:rsidRDefault="007F1429">
            <w:pPr>
              <w:rPr>
                <w:ins w:id="338" w:author="Samsung" w:date="2020-06-03T14:27:00Z"/>
                <w:rFonts w:ascii="Arial" w:hAnsi="Arial" w:cs="Arial"/>
                <w:bCs/>
                <w:iCs/>
                <w:noProof/>
              </w:rPr>
            </w:pPr>
          </w:p>
        </w:tc>
      </w:tr>
      <w:tr w:rsidR="00D046D2" w14:paraId="2134E8D7" w14:textId="77777777">
        <w:trPr>
          <w:ins w:id="339" w:author="Huawei (Tao)" w:date="2020-06-03T14:25:00Z"/>
        </w:trPr>
        <w:tc>
          <w:tcPr>
            <w:tcW w:w="1696" w:type="dxa"/>
          </w:tcPr>
          <w:p w14:paraId="7D57609C" w14:textId="7ECAD5EF" w:rsidR="00D046D2" w:rsidRDefault="00D046D2">
            <w:pPr>
              <w:rPr>
                <w:ins w:id="340" w:author="Huawei (Tao)" w:date="2020-06-03T14:25:00Z"/>
                <w:lang w:val="en-US" w:eastAsia="ko-KR"/>
              </w:rPr>
            </w:pPr>
            <w:ins w:id="341" w:author="Huawei (Tao)" w:date="2020-06-03T14:25:00Z">
              <w:r>
                <w:rPr>
                  <w:rFonts w:hint="eastAsia"/>
                  <w:lang w:val="en-US" w:eastAsia="ko-KR"/>
                </w:rPr>
                <w:t>Huawei</w:t>
              </w:r>
            </w:ins>
          </w:p>
        </w:tc>
        <w:tc>
          <w:tcPr>
            <w:tcW w:w="1134" w:type="dxa"/>
          </w:tcPr>
          <w:p w14:paraId="1C2240BA" w14:textId="467E20B8" w:rsidR="00D046D2" w:rsidRDefault="00D046D2">
            <w:pPr>
              <w:rPr>
                <w:ins w:id="342" w:author="Huawei (Tao)" w:date="2020-06-03T14:25:00Z"/>
                <w:lang w:val="en-US" w:eastAsia="ko-KR"/>
              </w:rPr>
            </w:pPr>
            <w:ins w:id="343" w:author="Huawei (Tao)" w:date="2020-06-03T14:25:00Z">
              <w:r>
                <w:rPr>
                  <w:rFonts w:hint="eastAsia"/>
                  <w:lang w:val="en-US" w:eastAsia="ko-KR"/>
                </w:rPr>
                <w:t>Yes</w:t>
              </w:r>
            </w:ins>
          </w:p>
        </w:tc>
        <w:tc>
          <w:tcPr>
            <w:tcW w:w="6801" w:type="dxa"/>
          </w:tcPr>
          <w:p w14:paraId="6919E361" w14:textId="10064D58" w:rsidR="00D046D2" w:rsidRPr="002A70F0" w:rsidRDefault="00D046D2">
            <w:pPr>
              <w:rPr>
                <w:ins w:id="344" w:author="Huawei (Tao)" w:date="2020-06-03T14:25:00Z"/>
                <w:rFonts w:ascii="Arial" w:hAnsi="Arial" w:cs="Arial"/>
                <w:bCs/>
                <w:iCs/>
                <w:noProof/>
              </w:rPr>
            </w:pPr>
            <w:ins w:id="345" w:author="Huawei (Tao)" w:date="2020-06-03T14:25:00Z">
              <w:r w:rsidRPr="00D046D2">
                <w:rPr>
                  <w:rFonts w:ascii="Arial" w:hAnsi="Arial" w:cs="Arial"/>
                  <w:bCs/>
                  <w:iCs/>
                  <w:noProof/>
                </w:rPr>
                <w:t>Rel-16 PDCP duplication is an enhanced PDCP duplication function. So UE supporting Rel-16 PDCP duplication shall reasonably support Rel-15 PDCP duplication.</w:t>
              </w:r>
            </w:ins>
          </w:p>
        </w:tc>
      </w:tr>
      <w:tr w:rsidR="00EC22E8" w14:paraId="2F616B71" w14:textId="77777777">
        <w:trPr>
          <w:ins w:id="346" w:author="Zhang, Yujian" w:date="2020-06-03T21:16:00Z"/>
        </w:trPr>
        <w:tc>
          <w:tcPr>
            <w:tcW w:w="1696" w:type="dxa"/>
          </w:tcPr>
          <w:p w14:paraId="1423478B" w14:textId="75722423" w:rsidR="00EC22E8" w:rsidRDefault="00EC22E8" w:rsidP="00EC22E8">
            <w:pPr>
              <w:rPr>
                <w:ins w:id="347" w:author="Zhang, Yujian" w:date="2020-06-03T21:16:00Z"/>
                <w:lang w:val="en-US" w:eastAsia="ko-KR"/>
              </w:rPr>
            </w:pPr>
            <w:ins w:id="348" w:author="Zhang, Yujian" w:date="2020-06-03T21:16:00Z">
              <w:r>
                <w:rPr>
                  <w:lang w:val="en-US"/>
                </w:rPr>
                <w:t>Intel</w:t>
              </w:r>
            </w:ins>
          </w:p>
        </w:tc>
        <w:tc>
          <w:tcPr>
            <w:tcW w:w="1134" w:type="dxa"/>
          </w:tcPr>
          <w:p w14:paraId="287C55AC" w14:textId="36E13BB1" w:rsidR="00EC22E8" w:rsidRDefault="00EC22E8" w:rsidP="00EC22E8">
            <w:pPr>
              <w:rPr>
                <w:ins w:id="349" w:author="Zhang, Yujian" w:date="2020-06-03T21:16:00Z"/>
                <w:lang w:val="en-US" w:eastAsia="ko-KR"/>
              </w:rPr>
            </w:pPr>
            <w:ins w:id="350" w:author="Zhang, Yujian" w:date="2020-06-03T21:16:00Z">
              <w:r>
                <w:rPr>
                  <w:lang w:val="en-US"/>
                </w:rPr>
                <w:t>Yes</w:t>
              </w:r>
            </w:ins>
          </w:p>
        </w:tc>
        <w:tc>
          <w:tcPr>
            <w:tcW w:w="6801" w:type="dxa"/>
          </w:tcPr>
          <w:p w14:paraId="44EF6779" w14:textId="79BBBB35" w:rsidR="00EC22E8" w:rsidRPr="00D046D2" w:rsidRDefault="00EC22E8" w:rsidP="00EC22E8">
            <w:pPr>
              <w:rPr>
                <w:ins w:id="351" w:author="Zhang, Yujian" w:date="2020-06-03T21:16:00Z"/>
                <w:rFonts w:ascii="Arial" w:hAnsi="Arial" w:cs="Arial"/>
                <w:bCs/>
                <w:iCs/>
                <w:noProof/>
              </w:rPr>
            </w:pPr>
            <w:ins w:id="352" w:author="Zhang, Yujian" w:date="2020-06-03T21:16:00Z">
              <w:r>
                <w:rPr>
                  <w:lang w:val="en-US"/>
                </w:rPr>
                <w:t>Basically Rel-16 PDCP duplication is an enhancement to Rel-15 duplication.</w:t>
              </w:r>
            </w:ins>
          </w:p>
        </w:tc>
      </w:tr>
      <w:tr w:rsidR="00972B2F" w14:paraId="68184B04" w14:textId="77777777" w:rsidTr="00972B2F">
        <w:tc>
          <w:tcPr>
            <w:tcW w:w="1696" w:type="dxa"/>
          </w:tcPr>
          <w:p w14:paraId="04D7F186" w14:textId="77777777" w:rsidR="00972B2F" w:rsidRDefault="00972B2F" w:rsidP="007E7F3D">
            <w:pPr>
              <w:rPr>
                <w:lang w:val="en-US"/>
              </w:rPr>
            </w:pPr>
            <w:r>
              <w:rPr>
                <w:lang w:val="en-US"/>
              </w:rPr>
              <w:t>MediaTek</w:t>
            </w:r>
          </w:p>
        </w:tc>
        <w:tc>
          <w:tcPr>
            <w:tcW w:w="1134" w:type="dxa"/>
          </w:tcPr>
          <w:p w14:paraId="6B594232" w14:textId="77777777" w:rsidR="00972B2F" w:rsidRDefault="00972B2F" w:rsidP="007E7F3D">
            <w:pPr>
              <w:rPr>
                <w:lang w:val="en-US"/>
              </w:rPr>
            </w:pPr>
            <w:r>
              <w:rPr>
                <w:lang w:val="en-US"/>
              </w:rPr>
              <w:t>Yes</w:t>
            </w:r>
          </w:p>
        </w:tc>
        <w:tc>
          <w:tcPr>
            <w:tcW w:w="6801" w:type="dxa"/>
          </w:tcPr>
          <w:p w14:paraId="5A4D71EC" w14:textId="77777777" w:rsidR="00972B2F" w:rsidRDefault="00972B2F" w:rsidP="007E7F3D">
            <w:pPr>
              <w:rPr>
                <w:lang w:val="en-US"/>
              </w:rPr>
            </w:pPr>
          </w:p>
        </w:tc>
      </w:tr>
      <w:tr w:rsidR="00972B2F" w14:paraId="3DA3C972" w14:textId="77777777" w:rsidTr="00972B2F">
        <w:tc>
          <w:tcPr>
            <w:tcW w:w="1696" w:type="dxa"/>
          </w:tcPr>
          <w:p w14:paraId="0702C1F5" w14:textId="77777777" w:rsidR="00972B2F" w:rsidRDefault="00972B2F" w:rsidP="007E7F3D">
            <w:pPr>
              <w:rPr>
                <w:lang w:val="en-US"/>
              </w:rPr>
            </w:pPr>
          </w:p>
        </w:tc>
        <w:tc>
          <w:tcPr>
            <w:tcW w:w="1134" w:type="dxa"/>
          </w:tcPr>
          <w:p w14:paraId="0FD77DE4" w14:textId="77777777" w:rsidR="00972B2F" w:rsidRDefault="00972B2F" w:rsidP="007E7F3D">
            <w:pPr>
              <w:rPr>
                <w:lang w:val="en-US"/>
              </w:rPr>
            </w:pPr>
          </w:p>
        </w:tc>
        <w:tc>
          <w:tcPr>
            <w:tcW w:w="6801" w:type="dxa"/>
          </w:tcPr>
          <w:p w14:paraId="59055BE8" w14:textId="77777777" w:rsidR="00972B2F" w:rsidRDefault="00972B2F" w:rsidP="007E7F3D">
            <w:pPr>
              <w:rPr>
                <w:lang w:val="en-US"/>
              </w:rPr>
            </w:pPr>
          </w:p>
        </w:tc>
      </w:tr>
    </w:tbl>
    <w:p w14:paraId="627A367E" w14:textId="77777777" w:rsidR="007105D6" w:rsidRDefault="007105D6">
      <w:pPr>
        <w:rPr>
          <w:lang w:val="en-US"/>
        </w:rPr>
      </w:pPr>
      <w:bookmarkStart w:id="353" w:name="_GoBack"/>
      <w:bookmarkEnd w:id="353"/>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354"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354"/>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ListParagraph"/>
        <w:numPr>
          <w:ilvl w:val="0"/>
          <w:numId w:val="15"/>
        </w:numPr>
        <w:rPr>
          <w:ins w:id="355" w:author="Nokia, Nokia Shanghai Bell" w:date="2020-06-01T17:25:00Z"/>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77777777" w:rsidR="007105D6" w:rsidRDefault="000F187A">
      <w:pPr>
        <w:pStyle w:val="ListParagraph"/>
        <w:numPr>
          <w:ilvl w:val="0"/>
          <w:numId w:val="15"/>
        </w:numPr>
        <w:rPr>
          <w:rFonts w:ascii="Times New Roman" w:hAnsi="Times New Roman" w:cs="Times New Roman"/>
          <w:sz w:val="20"/>
          <w:szCs w:val="20"/>
          <w:lang w:val="en-US"/>
        </w:rPr>
      </w:pPr>
      <w:ins w:id="356" w:author="Nokia, Nokia Shanghai Bell" w:date="2020-06-01T17:25:00Z">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ins>
    </w:p>
    <w:sectPr w:rsidR="007105D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Nokia Shanghai Bell" w:date="2020-06-01T17:17:00Z" w:initials="N">
    <w:p w14:paraId="4559C5A3" w14:textId="77777777" w:rsidR="007105D6" w:rsidRDefault="000F187A">
      <w:pPr>
        <w:pStyle w:val="CommentText"/>
      </w:pPr>
      <w:r>
        <w:rPr>
          <w:rStyle w:val="CommentReference"/>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9C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C5A3" w16cid:durableId="228135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508B5" w14:textId="77777777" w:rsidR="00160F39" w:rsidRDefault="00160F39">
      <w:r>
        <w:separator/>
      </w:r>
    </w:p>
  </w:endnote>
  <w:endnote w:type="continuationSeparator" w:id="0">
    <w:p w14:paraId="4B8FE5DF" w14:textId="77777777" w:rsidR="00160F39" w:rsidRDefault="00160F39">
      <w:r>
        <w:continuationSeparator/>
      </w:r>
    </w:p>
  </w:endnote>
  <w:endnote w:type="continuationNotice" w:id="1">
    <w:p w14:paraId="43372858" w14:textId="77777777" w:rsidR="00160F39" w:rsidRDefault="00160F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5B0C6" w14:textId="77777777" w:rsidR="00160F39" w:rsidRDefault="00160F39">
      <w:r>
        <w:separator/>
      </w:r>
    </w:p>
  </w:footnote>
  <w:footnote w:type="continuationSeparator" w:id="0">
    <w:p w14:paraId="1D9607E4" w14:textId="77777777" w:rsidR="00160F39" w:rsidRDefault="00160F39">
      <w:r>
        <w:continuationSeparator/>
      </w:r>
    </w:p>
  </w:footnote>
  <w:footnote w:type="continuationNotice" w:id="1">
    <w:p w14:paraId="26F587EA" w14:textId="77777777" w:rsidR="00160F39" w:rsidRDefault="00160F3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Nokia Shanghai Bell">
    <w15:presenceInfo w15:providerId="None" w15:userId="Nokia, Nokia Shanghai Bell"/>
  </w15:person>
  <w15:person w15:author="seungjune.yi">
    <w15:presenceInfo w15:providerId="None" w15:userId="seungjune.yi"/>
  </w15:person>
  <w15:person w15:author="Ericsson">
    <w15:presenceInfo w15:providerId="None" w15:userId="Ericsson"/>
  </w15:person>
  <w15:person w15:author="Samsung">
    <w15:presenceInfo w15:providerId="None" w15:userId="Samsung"/>
  </w15:person>
  <w15:person w15:author="Huawei (Tao)">
    <w15:presenceInfo w15:providerId="None" w15:userId="Huawei (Tao)"/>
  </w15:person>
  <w15:person w15:author="Zhang, Yujian">
    <w15:presenceInfo w15:providerId="None" w15:userId="Zhang, Yujian"/>
  </w15:person>
  <w15:person w15:author="Yassin">
    <w15:presenceInfo w15:providerId="None" w15:userId="Yass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D6"/>
    <w:rsid w:val="00014F10"/>
    <w:rsid w:val="00073053"/>
    <w:rsid w:val="000809DA"/>
    <w:rsid w:val="0008572B"/>
    <w:rsid w:val="000961D7"/>
    <w:rsid w:val="00096512"/>
    <w:rsid w:val="00097455"/>
    <w:rsid w:val="000F187A"/>
    <w:rsid w:val="00103392"/>
    <w:rsid w:val="00113B22"/>
    <w:rsid w:val="0013696A"/>
    <w:rsid w:val="00160F39"/>
    <w:rsid w:val="001719C6"/>
    <w:rsid w:val="00171F5E"/>
    <w:rsid w:val="00185949"/>
    <w:rsid w:val="00185EA6"/>
    <w:rsid w:val="001E02E1"/>
    <w:rsid w:val="0022758F"/>
    <w:rsid w:val="002664A1"/>
    <w:rsid w:val="002A70F0"/>
    <w:rsid w:val="002B67E3"/>
    <w:rsid w:val="002F604D"/>
    <w:rsid w:val="003956D6"/>
    <w:rsid w:val="00395CB5"/>
    <w:rsid w:val="003F1055"/>
    <w:rsid w:val="003F6BDC"/>
    <w:rsid w:val="004222D9"/>
    <w:rsid w:val="00456A9C"/>
    <w:rsid w:val="004874F1"/>
    <w:rsid w:val="004C0FC4"/>
    <w:rsid w:val="004C35A8"/>
    <w:rsid w:val="004C7446"/>
    <w:rsid w:val="004E60AC"/>
    <w:rsid w:val="0053245D"/>
    <w:rsid w:val="005776F2"/>
    <w:rsid w:val="005C1815"/>
    <w:rsid w:val="005E05D3"/>
    <w:rsid w:val="005F5B42"/>
    <w:rsid w:val="00627BBA"/>
    <w:rsid w:val="00631285"/>
    <w:rsid w:val="00635F18"/>
    <w:rsid w:val="00640DD5"/>
    <w:rsid w:val="00672AA6"/>
    <w:rsid w:val="006935C2"/>
    <w:rsid w:val="00707397"/>
    <w:rsid w:val="007105D6"/>
    <w:rsid w:val="007762A4"/>
    <w:rsid w:val="007A549F"/>
    <w:rsid w:val="007B729A"/>
    <w:rsid w:val="007F1429"/>
    <w:rsid w:val="00870A9E"/>
    <w:rsid w:val="00875F40"/>
    <w:rsid w:val="0090074D"/>
    <w:rsid w:val="009035D8"/>
    <w:rsid w:val="0094178D"/>
    <w:rsid w:val="00952649"/>
    <w:rsid w:val="00972B2F"/>
    <w:rsid w:val="009C7A54"/>
    <w:rsid w:val="00A56253"/>
    <w:rsid w:val="00B36001"/>
    <w:rsid w:val="00B463E3"/>
    <w:rsid w:val="00B97CD7"/>
    <w:rsid w:val="00BC33AA"/>
    <w:rsid w:val="00BC42AD"/>
    <w:rsid w:val="00BC633D"/>
    <w:rsid w:val="00BF33F0"/>
    <w:rsid w:val="00C40265"/>
    <w:rsid w:val="00C40692"/>
    <w:rsid w:val="00C5507B"/>
    <w:rsid w:val="00C665D8"/>
    <w:rsid w:val="00CB140B"/>
    <w:rsid w:val="00CC0EBE"/>
    <w:rsid w:val="00CD1164"/>
    <w:rsid w:val="00CE1A60"/>
    <w:rsid w:val="00CE1D36"/>
    <w:rsid w:val="00CE443F"/>
    <w:rsid w:val="00D00E1D"/>
    <w:rsid w:val="00D046D2"/>
    <w:rsid w:val="00D1110E"/>
    <w:rsid w:val="00D12766"/>
    <w:rsid w:val="00D26BD1"/>
    <w:rsid w:val="00D80C70"/>
    <w:rsid w:val="00D96C33"/>
    <w:rsid w:val="00DA2EFB"/>
    <w:rsid w:val="00E078CE"/>
    <w:rsid w:val="00E41D36"/>
    <w:rsid w:val="00E545FB"/>
    <w:rsid w:val="00E744B3"/>
    <w:rsid w:val="00EC22E8"/>
    <w:rsid w:val="00EC62D9"/>
    <w:rsid w:val="00F340CB"/>
    <w:rsid w:val="00F979CB"/>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15</Pages>
  <Words>5796</Words>
  <Characters>33042</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38761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MTK (Pradeep)</cp:lastModifiedBy>
  <cp:revision>4</cp:revision>
  <dcterms:created xsi:type="dcterms:W3CDTF">2020-06-03T13:20:00Z</dcterms:created>
  <dcterms:modified xsi:type="dcterms:W3CDTF">2020-06-03T19:19:00Z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