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rFonts w:hint="eastAsia"/>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rFonts w:hint="eastAsia"/>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rFonts w:hint="eastAsia"/>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rFonts w:hint="eastAsia"/>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lastRenderedPageBreak/>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80" w:author="seungjune.yi" w:date="2020-06-02T16:37:00Z"/>
        </w:trPr>
        <w:tc>
          <w:tcPr>
            <w:tcW w:w="1696" w:type="dxa"/>
          </w:tcPr>
          <w:p w14:paraId="7F0EE6A2" w14:textId="77777777" w:rsidR="007105D6" w:rsidRDefault="000F187A">
            <w:pPr>
              <w:rPr>
                <w:ins w:id="81" w:author="seungjune.yi" w:date="2020-06-02T16:37:00Z"/>
                <w:lang w:val="en-US" w:eastAsia="ko-KR"/>
              </w:rPr>
            </w:pPr>
            <w:ins w:id="82" w:author="seungjune.yi" w:date="2020-06-02T16:37:00Z">
              <w:r>
                <w:rPr>
                  <w:rFonts w:hint="eastAsia"/>
                  <w:lang w:val="en-US" w:eastAsia="ko-KR"/>
                </w:rPr>
                <w:t>LG</w:t>
              </w:r>
            </w:ins>
          </w:p>
        </w:tc>
        <w:tc>
          <w:tcPr>
            <w:tcW w:w="3119" w:type="dxa"/>
          </w:tcPr>
          <w:p w14:paraId="79B2D474" w14:textId="77777777" w:rsidR="007105D6" w:rsidRDefault="000F187A">
            <w:pPr>
              <w:rPr>
                <w:ins w:id="83" w:author="seungjune.yi" w:date="2020-06-02T16:37:00Z"/>
                <w:lang w:val="en-US" w:eastAsia="ko-KR"/>
              </w:rPr>
            </w:pPr>
            <w:ins w:id="84" w:author="seungjune.yi" w:date="2020-06-02T16:37:00Z">
              <w:r>
                <w:rPr>
                  <w:rFonts w:hint="eastAsia"/>
                  <w:lang w:val="en-US" w:eastAsia="ko-KR"/>
                </w:rPr>
                <w:t>Option 2</w:t>
              </w:r>
            </w:ins>
          </w:p>
        </w:tc>
        <w:tc>
          <w:tcPr>
            <w:tcW w:w="4816" w:type="dxa"/>
          </w:tcPr>
          <w:p w14:paraId="5C8D4CDE" w14:textId="77777777" w:rsidR="007105D6" w:rsidRDefault="000F187A">
            <w:pPr>
              <w:rPr>
                <w:ins w:id="85" w:author="seungjune.yi" w:date="2020-06-02T16:37:00Z"/>
                <w:lang w:val="en-US" w:eastAsia="ko-KR"/>
              </w:rPr>
            </w:pPr>
            <w:ins w:id="86"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87" w:author="Ericsson" w:date="2020-06-02T20:36:00Z"/>
        </w:trPr>
        <w:tc>
          <w:tcPr>
            <w:tcW w:w="1696" w:type="dxa"/>
          </w:tcPr>
          <w:p w14:paraId="014F2898" w14:textId="430BB7F3" w:rsidR="00E545FB" w:rsidRDefault="00E545FB" w:rsidP="00E545FB">
            <w:pPr>
              <w:rPr>
                <w:ins w:id="88" w:author="Ericsson" w:date="2020-06-02T20:36:00Z"/>
                <w:lang w:val="en-US" w:eastAsia="ko-KR"/>
              </w:rPr>
            </w:pPr>
            <w:ins w:id="89" w:author="Ericsson" w:date="2020-06-02T20:36:00Z">
              <w:r>
                <w:t>Ericsson</w:t>
              </w:r>
            </w:ins>
          </w:p>
        </w:tc>
        <w:tc>
          <w:tcPr>
            <w:tcW w:w="3119" w:type="dxa"/>
          </w:tcPr>
          <w:p w14:paraId="54D50730" w14:textId="304025F7" w:rsidR="00E545FB" w:rsidRDefault="003F6BDC" w:rsidP="00E545FB">
            <w:pPr>
              <w:rPr>
                <w:ins w:id="90" w:author="Ericsson" w:date="2020-06-02T20:36:00Z"/>
                <w:lang w:val="en-US" w:eastAsia="ko-KR"/>
              </w:rPr>
            </w:pPr>
            <w:ins w:id="91" w:author="Ericsson" w:date="2020-06-02T20:36:00Z">
              <w:r>
                <w:t xml:space="preserve">Option </w:t>
              </w:r>
              <w:r w:rsidR="00E545FB">
                <w:t>1</w:t>
              </w:r>
            </w:ins>
          </w:p>
        </w:tc>
        <w:tc>
          <w:tcPr>
            <w:tcW w:w="4816" w:type="dxa"/>
          </w:tcPr>
          <w:p w14:paraId="255BAD5A" w14:textId="372D0C6D" w:rsidR="004222D9" w:rsidRDefault="00E545FB" w:rsidP="00E545FB">
            <w:pPr>
              <w:rPr>
                <w:ins w:id="92" w:author="Ericsson" w:date="2020-06-02T20:38:00Z"/>
              </w:rPr>
            </w:pPr>
            <w:ins w:id="93" w:author="Ericsson" w:date="2020-06-02T20:36:00Z">
              <w:r>
                <w:t>No need for higher resolution in lower ranges in option 2</w:t>
              </w:r>
            </w:ins>
            <w:ins w:id="94"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95" w:author="Ericsson" w:date="2020-06-02T20:58:00Z"/>
              </w:rPr>
            </w:pPr>
            <w:ins w:id="96" w:author="Ericsson" w:date="2020-06-02T20:37:00Z">
              <w:r>
                <w:t xml:space="preserve">If there is a strong view, </w:t>
              </w:r>
            </w:ins>
            <w:ins w:id="97" w:author="Ericsson" w:date="2020-06-02T20:36:00Z">
              <w:r>
                <w:t xml:space="preserve">Ericsson is fine to </w:t>
              </w:r>
            </w:ins>
            <w:ins w:id="98" w:author="Ericsson" w:date="2020-06-02T20:57:00Z">
              <w:r w:rsidR="00F979CB">
                <w:t>have</w:t>
              </w:r>
            </w:ins>
            <w:ins w:id="99" w:author="Ericsson" w:date="2020-06-02T20:40:00Z">
              <w:r w:rsidR="00103392">
                <w:t xml:space="preserve"> </w:t>
              </w:r>
            </w:ins>
            <w:ins w:id="100" w:author="Ericsson" w:date="2020-06-02T20:37:00Z">
              <w:r>
                <w:t xml:space="preserve">spare values </w:t>
              </w:r>
            </w:ins>
            <w:ins w:id="101" w:author="Ericsson" w:date="2020-06-02T20:40:00Z">
              <w:r w:rsidR="00103392">
                <w:t xml:space="preserve">and have coarser resolution in the lower ranges. </w:t>
              </w:r>
            </w:ins>
          </w:p>
          <w:p w14:paraId="44DA76AD" w14:textId="2730D323" w:rsidR="00640DD5" w:rsidRDefault="00640DD5" w:rsidP="00E545FB">
            <w:pPr>
              <w:rPr>
                <w:ins w:id="102" w:author="Ericsson" w:date="2020-06-02T21:04:00Z"/>
              </w:rPr>
            </w:pPr>
            <w:ins w:id="103" w:author="Ericsson" w:date="2020-06-02T20:58:00Z">
              <w:r>
                <w:t>It</w:t>
              </w:r>
            </w:ins>
            <w:ins w:id="104" w:author="Ericsson" w:date="2020-06-02T21:03:00Z">
              <w:r w:rsidR="009035D8">
                <w:t xml:space="preserve"> might be a </w:t>
              </w:r>
            </w:ins>
            <w:ins w:id="105" w:author="Ericsson" w:date="2020-06-02T20:58:00Z">
              <w:r>
                <w:t xml:space="preserve">good </w:t>
              </w:r>
            </w:ins>
            <w:ins w:id="106" w:author="Ericsson" w:date="2020-06-02T21:03:00Z">
              <w:r w:rsidR="009035D8">
                <w:t xml:space="preserve">idea </w:t>
              </w:r>
              <w:r w:rsidR="002B67E3">
                <w:t xml:space="preserve">to let </w:t>
              </w:r>
            </w:ins>
            <w:ins w:id="107" w:author="Ericsson" w:date="2020-06-02T20:58:00Z">
              <w:r>
                <w:t xml:space="preserve">all companies </w:t>
              </w:r>
            </w:ins>
            <w:ins w:id="108" w:author="Ericsson" w:date="2020-06-02T21:03:00Z">
              <w:r w:rsidR="002B67E3">
                <w:t xml:space="preserve">be </w:t>
              </w:r>
            </w:ins>
            <w:ins w:id="109" w:author="Ericsson" w:date="2020-06-02T20:58:00Z">
              <w:r>
                <w:t>aware that the maximum value is 65534</w:t>
              </w:r>
            </w:ins>
            <w:ins w:id="110" w:author="Ericsson" w:date="2020-06-02T20:59:00Z">
              <w:r>
                <w:t xml:space="preserve">. </w:t>
              </w:r>
            </w:ins>
            <w:ins w:id="111" w:author="Ericsson" w:date="2020-06-02T21:03:00Z">
              <w:r w:rsidR="002B67E3">
                <w:t xml:space="preserve"> Two of them </w:t>
              </w:r>
            </w:ins>
            <w:ins w:id="112" w:author="Ericsson" w:date="2020-06-02T21:05:00Z">
              <w:r w:rsidR="00BC42AD">
                <w:t xml:space="preserve">are </w:t>
              </w:r>
            </w:ins>
            <w:ins w:id="113" w:author="Ericsson" w:date="2020-06-02T21:03:00Z">
              <w:r w:rsidR="002B67E3">
                <w:t>for CID=all zeros. This would be slightly</w:t>
              </w:r>
            </w:ins>
            <w:ins w:id="114" w:author="Ericsson" w:date="2020-06-02T21:04:00Z">
              <w:r w:rsidR="002B67E3">
                <w:t xml:space="preserve"> different from the agreement in the last meeting </w:t>
              </w:r>
            </w:ins>
          </w:p>
          <w:p w14:paraId="032FEAFB" w14:textId="77777777" w:rsidR="002B67E3" w:rsidRDefault="002B67E3" w:rsidP="002B67E3">
            <w:pPr>
              <w:rPr>
                <w:ins w:id="115" w:author="Ericsson" w:date="2020-06-02T21:04:00Z"/>
              </w:rPr>
            </w:pPr>
            <w:ins w:id="116" w:author="Ericsson" w:date="2020-06-02T21:04:00Z">
              <w:r>
                <w:t></w:t>
              </w:r>
              <w:r>
                <w:tab/>
                <w:t>Maximum value of maxNumberEHC-Contexts that can be signalled is 65536</w:t>
              </w:r>
            </w:ins>
          </w:p>
          <w:p w14:paraId="0B81B095" w14:textId="605644CC" w:rsidR="002B67E3" w:rsidRPr="00DA2EFB" w:rsidRDefault="002B67E3" w:rsidP="002B67E3">
            <w:pPr>
              <w:rPr>
                <w:ins w:id="117" w:author="Ericsson" w:date="2020-06-02T20:36:00Z"/>
              </w:rPr>
            </w:pPr>
            <w:ins w:id="118" w:author="Ericsson" w:date="2020-06-02T21:04:00Z">
              <w:r>
                <w:t></w:t>
              </w:r>
              <w:r>
                <w:tab/>
                <w:t>Minimum value of maxNumberEHC-Contexts that can be signalled is 2</w:t>
              </w:r>
            </w:ins>
          </w:p>
        </w:tc>
      </w:tr>
      <w:tr w:rsidR="003F1055" w14:paraId="629F6507" w14:textId="77777777">
        <w:trPr>
          <w:ins w:id="119" w:author="Samsung" w:date="2020-06-03T14:14:00Z"/>
        </w:trPr>
        <w:tc>
          <w:tcPr>
            <w:tcW w:w="1696" w:type="dxa"/>
          </w:tcPr>
          <w:p w14:paraId="1F627DB5" w14:textId="562CBFC8" w:rsidR="003F1055" w:rsidRDefault="003F1055" w:rsidP="00E545FB">
            <w:pPr>
              <w:rPr>
                <w:ins w:id="120" w:author="Samsung" w:date="2020-06-03T14:14:00Z"/>
                <w:lang w:eastAsia="ko-KR"/>
              </w:rPr>
            </w:pPr>
            <w:ins w:id="121" w:author="Samsung" w:date="2020-06-03T14:14:00Z">
              <w:r>
                <w:rPr>
                  <w:rFonts w:hint="eastAsia"/>
                  <w:lang w:eastAsia="ko-KR"/>
                </w:rPr>
                <w:t>Samsung</w:t>
              </w:r>
            </w:ins>
          </w:p>
        </w:tc>
        <w:tc>
          <w:tcPr>
            <w:tcW w:w="3119" w:type="dxa"/>
          </w:tcPr>
          <w:p w14:paraId="207D3E68" w14:textId="000B6A73" w:rsidR="003F1055" w:rsidRDefault="003F1055" w:rsidP="00E545FB">
            <w:pPr>
              <w:rPr>
                <w:ins w:id="122" w:author="Samsung" w:date="2020-06-03T14:14:00Z"/>
                <w:lang w:eastAsia="ko-KR"/>
              </w:rPr>
            </w:pPr>
            <w:ins w:id="123" w:author="Samsung" w:date="2020-06-03T14:17:00Z">
              <w:r>
                <w:rPr>
                  <w:rFonts w:hint="eastAsia"/>
                  <w:lang w:eastAsia="ko-KR"/>
                </w:rPr>
                <w:t>Option 1</w:t>
              </w:r>
            </w:ins>
          </w:p>
        </w:tc>
        <w:tc>
          <w:tcPr>
            <w:tcW w:w="4816" w:type="dxa"/>
          </w:tcPr>
          <w:p w14:paraId="7FCFD15A" w14:textId="1946C7DC" w:rsidR="003F1055" w:rsidRDefault="007F1429" w:rsidP="007F1429">
            <w:pPr>
              <w:rPr>
                <w:ins w:id="124" w:author="Samsung" w:date="2020-06-03T14:14:00Z"/>
                <w:lang w:eastAsia="ko-KR"/>
              </w:rPr>
            </w:pPr>
            <w:ins w:id="125" w:author="Samsung" w:date="2020-06-03T14:28:00Z">
              <w:r>
                <w:rPr>
                  <w:lang w:eastAsia="ko-KR"/>
                </w:rPr>
                <w:t>But n</w:t>
              </w:r>
            </w:ins>
            <w:ins w:id="126" w:author="Samsung" w:date="2020-06-03T14:20:00Z">
              <w:r>
                <w:rPr>
                  <w:rFonts w:hint="eastAsia"/>
                  <w:lang w:eastAsia="ko-KR"/>
                </w:rPr>
                <w:t xml:space="preserve">o </w:t>
              </w:r>
              <w:r>
                <w:rPr>
                  <w:lang w:eastAsia="ko-KR"/>
                </w:rPr>
                <w:t>strong view between them</w:t>
              </w:r>
            </w:ins>
          </w:p>
        </w:tc>
      </w:tr>
      <w:tr w:rsidR="005E05D3" w14:paraId="4485B2FF" w14:textId="77777777">
        <w:trPr>
          <w:ins w:id="127" w:author="Huawei (Tao)" w:date="2020-06-03T11:01:00Z"/>
        </w:trPr>
        <w:tc>
          <w:tcPr>
            <w:tcW w:w="1696" w:type="dxa"/>
          </w:tcPr>
          <w:p w14:paraId="131FEBB2" w14:textId="5830B6E1" w:rsidR="005E05D3" w:rsidRDefault="005E05D3" w:rsidP="00E545FB">
            <w:pPr>
              <w:rPr>
                <w:ins w:id="128" w:author="Huawei (Tao)" w:date="2020-06-03T11:01:00Z"/>
                <w:lang w:eastAsia="ko-KR"/>
              </w:rPr>
            </w:pPr>
            <w:ins w:id="129" w:author="Huawei (Tao)" w:date="2020-06-03T11:02:00Z">
              <w:r>
                <w:rPr>
                  <w:rFonts w:hint="eastAsia"/>
                  <w:lang w:eastAsia="ko-KR"/>
                </w:rPr>
                <w:t>Huawei</w:t>
              </w:r>
            </w:ins>
          </w:p>
        </w:tc>
        <w:tc>
          <w:tcPr>
            <w:tcW w:w="3119" w:type="dxa"/>
          </w:tcPr>
          <w:p w14:paraId="4AA1B912" w14:textId="109FD061" w:rsidR="005E05D3" w:rsidRDefault="005E05D3" w:rsidP="00E545FB">
            <w:pPr>
              <w:rPr>
                <w:ins w:id="130" w:author="Huawei (Tao)" w:date="2020-06-03T11:01:00Z"/>
                <w:lang w:eastAsia="ko-KR"/>
              </w:rPr>
            </w:pPr>
            <w:ins w:id="131" w:author="Huawei (Tao)" w:date="2020-06-03T11:03:00Z">
              <w:r>
                <w:rPr>
                  <w:rFonts w:hint="eastAsia"/>
                  <w:lang w:eastAsia="ko-KR"/>
                </w:rPr>
                <w:t>Option 1</w:t>
              </w:r>
            </w:ins>
          </w:p>
        </w:tc>
        <w:tc>
          <w:tcPr>
            <w:tcW w:w="4816" w:type="dxa"/>
          </w:tcPr>
          <w:p w14:paraId="3945C43A" w14:textId="0EDB1219" w:rsidR="005E05D3" w:rsidRDefault="005E05D3" w:rsidP="00096512">
            <w:pPr>
              <w:rPr>
                <w:ins w:id="132" w:author="Huawei (Tao)" w:date="2020-06-03T11:01:00Z"/>
                <w:lang w:eastAsia="ko-KR"/>
              </w:rPr>
            </w:pPr>
            <w:ins w:id="133" w:author="Huawei (Tao)" w:date="2020-06-03T11:03:00Z">
              <w:r>
                <w:rPr>
                  <w:rFonts w:hint="eastAsia"/>
                  <w:lang w:eastAsia="ko-KR"/>
                </w:rPr>
                <w:t xml:space="preserve">No strong view on spare values.  </w:t>
              </w:r>
            </w:ins>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lastRenderedPageBreak/>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34" w:author="seungjune.yi" w:date="2020-06-02T16:38:00Z"/>
        </w:trPr>
        <w:tc>
          <w:tcPr>
            <w:tcW w:w="1696" w:type="dxa"/>
          </w:tcPr>
          <w:p w14:paraId="6AB0E64A" w14:textId="77777777" w:rsidR="007105D6" w:rsidRDefault="000F187A">
            <w:pPr>
              <w:rPr>
                <w:ins w:id="135" w:author="seungjune.yi" w:date="2020-06-02T16:38:00Z"/>
                <w:lang w:val="en-US" w:eastAsia="ko-KR"/>
              </w:rPr>
            </w:pPr>
            <w:ins w:id="136" w:author="seungjune.yi" w:date="2020-06-02T16:38:00Z">
              <w:r>
                <w:rPr>
                  <w:rFonts w:hint="eastAsia"/>
                  <w:lang w:val="en-US" w:eastAsia="ko-KR"/>
                </w:rPr>
                <w:t>LG</w:t>
              </w:r>
            </w:ins>
          </w:p>
        </w:tc>
        <w:tc>
          <w:tcPr>
            <w:tcW w:w="1134" w:type="dxa"/>
          </w:tcPr>
          <w:p w14:paraId="1F7F8578" w14:textId="77777777" w:rsidR="007105D6" w:rsidRDefault="000F187A">
            <w:pPr>
              <w:rPr>
                <w:ins w:id="137" w:author="seungjune.yi" w:date="2020-06-02T16:38:00Z"/>
                <w:lang w:val="en-US" w:eastAsia="ko-KR"/>
              </w:rPr>
            </w:pPr>
            <w:ins w:id="138" w:author="seungjune.yi" w:date="2020-06-02T16:38:00Z">
              <w:r>
                <w:rPr>
                  <w:rFonts w:hint="eastAsia"/>
                  <w:lang w:val="en-US" w:eastAsia="ko-KR"/>
                </w:rPr>
                <w:t>Yes</w:t>
              </w:r>
            </w:ins>
          </w:p>
        </w:tc>
        <w:tc>
          <w:tcPr>
            <w:tcW w:w="6801" w:type="dxa"/>
          </w:tcPr>
          <w:p w14:paraId="7A30053C" w14:textId="77777777" w:rsidR="007105D6" w:rsidRDefault="007105D6">
            <w:pPr>
              <w:rPr>
                <w:ins w:id="139" w:author="seungjune.yi" w:date="2020-06-02T16:38:00Z"/>
                <w:lang w:val="en-US"/>
              </w:rPr>
            </w:pPr>
          </w:p>
        </w:tc>
      </w:tr>
      <w:tr w:rsidR="00DA2EFB" w14:paraId="7BF33BBB" w14:textId="77777777">
        <w:trPr>
          <w:ins w:id="140" w:author="Ericsson" w:date="2020-06-02T20:44:00Z"/>
        </w:trPr>
        <w:tc>
          <w:tcPr>
            <w:tcW w:w="1696" w:type="dxa"/>
          </w:tcPr>
          <w:p w14:paraId="7737F170" w14:textId="72CEAAA0" w:rsidR="00DA2EFB" w:rsidRDefault="00DA2EFB" w:rsidP="00DA2EFB">
            <w:pPr>
              <w:rPr>
                <w:ins w:id="141" w:author="Ericsson" w:date="2020-06-02T20:44:00Z"/>
                <w:lang w:val="en-US" w:eastAsia="ko-KR"/>
              </w:rPr>
            </w:pPr>
            <w:ins w:id="142" w:author="Ericsson" w:date="2020-06-02T20:44:00Z">
              <w:r>
                <w:t>Ericsson</w:t>
              </w:r>
            </w:ins>
          </w:p>
        </w:tc>
        <w:tc>
          <w:tcPr>
            <w:tcW w:w="1134" w:type="dxa"/>
          </w:tcPr>
          <w:p w14:paraId="3836476E" w14:textId="26FF4BE3" w:rsidR="00DA2EFB" w:rsidRDefault="00DA2EFB" w:rsidP="00DA2EFB">
            <w:pPr>
              <w:rPr>
                <w:ins w:id="143" w:author="Ericsson" w:date="2020-06-02T20:44:00Z"/>
                <w:lang w:val="en-US" w:eastAsia="ko-KR"/>
              </w:rPr>
            </w:pPr>
          </w:p>
        </w:tc>
        <w:tc>
          <w:tcPr>
            <w:tcW w:w="6801" w:type="dxa"/>
          </w:tcPr>
          <w:p w14:paraId="0C389D8B" w14:textId="76989FB5" w:rsidR="00D96C33" w:rsidRDefault="00D26BD1" w:rsidP="001E02E1">
            <w:pPr>
              <w:rPr>
                <w:ins w:id="144" w:author="Ericsson" w:date="2020-06-02T21:32:00Z"/>
                <w:lang w:val="en-US"/>
              </w:rPr>
            </w:pPr>
            <w:ins w:id="145" w:author="Ericsson" w:date="2020-06-02T21:29:00Z">
              <w:r>
                <w:rPr>
                  <w:lang w:val="en-US"/>
                </w:rPr>
                <w:t xml:space="preserve">Ericsson still has the view that </w:t>
              </w:r>
            </w:ins>
            <w:ins w:id="146" w:author="Ericsson" w:date="2020-06-02T21:31:00Z">
              <w:r w:rsidR="002664A1">
                <w:rPr>
                  <w:lang w:val="en-US"/>
                </w:rPr>
                <w:t xml:space="preserve">a </w:t>
              </w:r>
            </w:ins>
            <w:ins w:id="147"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48" w:author="Ericsson" w:date="2020-06-02T21:31:00Z">
              <w:r w:rsidR="001E02E1">
                <w:rPr>
                  <w:lang w:val="en-US"/>
                </w:rPr>
                <w:t xml:space="preserve"> </w:t>
              </w:r>
            </w:ins>
            <w:ins w:id="149" w:author="Ericsson" w:date="2020-06-02T21:32:00Z">
              <w:r w:rsidR="00D96C33">
                <w:rPr>
                  <w:lang w:val="en-US"/>
                </w:rPr>
                <w:t xml:space="preserve"> </w:t>
              </w:r>
            </w:ins>
          </w:p>
          <w:p w14:paraId="1BF38E34" w14:textId="5EFAD798" w:rsidR="00D96C33" w:rsidRDefault="00DA2EFB" w:rsidP="001E02E1">
            <w:pPr>
              <w:rPr>
                <w:ins w:id="150" w:author="Ericsson" w:date="2020-06-02T21:33:00Z"/>
                <w:lang w:val="en-US"/>
              </w:rPr>
            </w:pPr>
            <w:ins w:id="151" w:author="Ericsson" w:date="2020-06-02T20:44:00Z">
              <w:r>
                <w:rPr>
                  <w:lang w:val="en-US"/>
                </w:rPr>
                <w:t>Signalling-wise,</w:t>
              </w:r>
            </w:ins>
            <w:ins w:id="152" w:author="Ericsson" w:date="2020-06-02T21:30:00Z">
              <w:r w:rsidR="002F604D">
                <w:rPr>
                  <w:lang w:val="en-US"/>
                </w:rPr>
                <w:t xml:space="preserve"> </w:t>
              </w:r>
            </w:ins>
            <w:ins w:id="153" w:author="Ericsson" w:date="2020-06-02T21:39:00Z">
              <w:r w:rsidR="00FF3B78">
                <w:rPr>
                  <w:lang w:val="en-US"/>
                </w:rPr>
                <w:t xml:space="preserve">RRC supports </w:t>
              </w:r>
            </w:ins>
            <w:ins w:id="154" w:author="Ericsson" w:date="2020-06-02T21:40:00Z">
              <w:r w:rsidR="00FF3B78">
                <w:rPr>
                  <w:lang w:val="en-US"/>
                </w:rPr>
                <w:t xml:space="preserve">32 RLC bearers </w:t>
              </w:r>
            </w:ins>
            <w:ins w:id="155" w:author="Ericsson" w:date="2020-06-02T21:30:00Z">
              <w:r w:rsidR="002F604D">
                <w:rPr>
                  <w:lang w:val="en-US"/>
                </w:rPr>
                <w:t>in each CellGroupConfig</w:t>
              </w:r>
            </w:ins>
            <w:ins w:id="156" w:author="Ericsson" w:date="2020-06-02T21:40:00Z">
              <w:r w:rsidR="00FF3B78">
                <w:rPr>
                  <w:lang w:val="en-US"/>
                </w:rPr>
                <w:t xml:space="preserve">. </w:t>
              </w:r>
            </w:ins>
          </w:p>
          <w:p w14:paraId="0CDF98EE" w14:textId="77777777" w:rsidR="00DA2EFB" w:rsidRDefault="0090074D" w:rsidP="001E02E1">
            <w:pPr>
              <w:rPr>
                <w:ins w:id="157" w:author="Ericsson" w:date="2020-06-02T21:41:00Z"/>
                <w:lang w:val="en-US"/>
              </w:rPr>
            </w:pPr>
            <w:ins w:id="158" w:author="Ericsson" w:date="2020-06-02T21:35:00Z">
              <w:r>
                <w:rPr>
                  <w:lang w:val="en-US"/>
                </w:rPr>
                <w:t>T</w:t>
              </w:r>
            </w:ins>
            <w:ins w:id="159" w:author="Ericsson" w:date="2020-06-02T21:34:00Z">
              <w:r w:rsidR="009C7A54">
                <w:rPr>
                  <w:lang w:val="en-US"/>
                </w:rPr>
                <w:t>he email discussion [AT110e]</w:t>
              </w:r>
            </w:ins>
            <w:ins w:id="160" w:author="Ericsson" w:date="2020-06-02T21:35:00Z">
              <w:r>
                <w:rPr>
                  <w:lang w:val="en-US"/>
                </w:rPr>
                <w:t xml:space="preserve">[017] would conclude on </w:t>
              </w:r>
              <w:r w:rsidR="00E078CE">
                <w:rPr>
                  <w:lang w:val="en-US"/>
                </w:rPr>
                <w:t>a minimum/mandatory capability</w:t>
              </w:r>
            </w:ins>
            <w:ins w:id="161" w:author="Ericsson" w:date="2020-06-02T21:39:00Z">
              <w:r w:rsidR="00B97CD7">
                <w:rPr>
                  <w:lang w:val="en-US"/>
                </w:rPr>
                <w:t xml:space="preserve"> of </w:t>
              </w:r>
            </w:ins>
            <w:ins w:id="162" w:author="Ericsson" w:date="2020-06-02T21:37:00Z">
              <w:r w:rsidR="000961D7">
                <w:rPr>
                  <w:lang w:val="en-US"/>
                </w:rPr>
                <w:t>the number of RLC entities</w:t>
              </w:r>
            </w:ins>
            <w:ins w:id="163" w:author="Ericsson" w:date="2020-06-02T21:39:00Z">
              <w:r w:rsidR="00CB140B">
                <w:rPr>
                  <w:lang w:val="en-US"/>
                </w:rPr>
                <w:t>. T</w:t>
              </w:r>
            </w:ins>
            <w:ins w:id="164" w:author="Ericsson" w:date="2020-06-02T21:35:00Z">
              <w:r w:rsidR="00E078CE">
                <w:rPr>
                  <w:lang w:val="en-US"/>
                </w:rPr>
                <w:t>he question here is</w:t>
              </w:r>
            </w:ins>
            <w:ins w:id="165" w:author="Ericsson" w:date="2020-06-02T21:36:00Z">
              <w:r w:rsidR="00E078CE">
                <w:rPr>
                  <w:lang w:val="en-US"/>
                </w:rPr>
                <w:t xml:space="preserve">, </w:t>
              </w:r>
            </w:ins>
            <w:ins w:id="166" w:author="Ericsson" w:date="2020-06-02T21:35:00Z">
              <w:r w:rsidR="00E078CE">
                <w:rPr>
                  <w:lang w:val="en-US"/>
                </w:rPr>
                <w:t xml:space="preserve">for IIoT WI, </w:t>
              </w:r>
            </w:ins>
            <w:ins w:id="167" w:author="Ericsson" w:date="2020-06-02T21:36:00Z">
              <w:r w:rsidR="00E078CE">
                <w:rPr>
                  <w:lang w:val="en-US"/>
                </w:rPr>
                <w:t xml:space="preserve">should </w:t>
              </w:r>
            </w:ins>
            <w:ins w:id="168" w:author="Ericsson" w:date="2020-06-02T21:35:00Z">
              <w:r w:rsidR="00E078CE">
                <w:rPr>
                  <w:lang w:val="en-US"/>
                </w:rPr>
                <w:t>RAN2 introduce a separate capability going beyond that</w:t>
              </w:r>
            </w:ins>
            <w:ins w:id="169" w:author="Ericsson" w:date="2020-06-02T21:40:00Z">
              <w:r w:rsidR="00EC62D9">
                <w:rPr>
                  <w:lang w:val="en-US"/>
                </w:rPr>
                <w:t xml:space="preserve">? </w:t>
              </w:r>
            </w:ins>
            <w:ins w:id="170"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171" w:author="Ericsson" w:date="2020-06-02T21:41:00Z">
              <w:r w:rsidR="00C40265">
                <w:rPr>
                  <w:lang w:val="en-US"/>
                </w:rPr>
                <w:t xml:space="preserve">of </w:t>
              </w:r>
            </w:ins>
            <w:ins w:id="172" w:author="Ericsson" w:date="2020-06-02T21:38:00Z">
              <w:r w:rsidR="00C665D8">
                <w:rPr>
                  <w:lang w:val="en-US"/>
                </w:rPr>
                <w:t xml:space="preserve">32 per cell group is not well justified. </w:t>
              </w:r>
            </w:ins>
          </w:p>
          <w:p w14:paraId="155F169D" w14:textId="47FFD8E8" w:rsidR="00C5507B" w:rsidRDefault="00C5507B" w:rsidP="001E02E1">
            <w:pPr>
              <w:rPr>
                <w:ins w:id="173" w:author="Ericsson" w:date="2020-06-02T20:44:00Z"/>
                <w:lang w:val="en-US"/>
              </w:rPr>
            </w:pPr>
            <w:ins w:id="174" w:author="Ericsson" w:date="2020-06-02T21:41:00Z">
              <w:r>
                <w:rPr>
                  <w:lang w:val="en-US"/>
                </w:rPr>
                <w:t xml:space="preserve">A further explanation on the number 29 would </w:t>
              </w:r>
            </w:ins>
            <w:ins w:id="175" w:author="Ericsson" w:date="2020-06-02T21:42:00Z">
              <w:r>
                <w:rPr>
                  <w:lang w:val="en-US"/>
                </w:rPr>
                <w:t xml:space="preserve">be appreciated. </w:t>
              </w:r>
            </w:ins>
          </w:p>
        </w:tc>
      </w:tr>
      <w:tr w:rsidR="002F604D" w14:paraId="2309069F" w14:textId="77777777">
        <w:trPr>
          <w:ins w:id="176" w:author="Ericsson" w:date="2020-06-02T21:30:00Z"/>
        </w:trPr>
        <w:tc>
          <w:tcPr>
            <w:tcW w:w="1696" w:type="dxa"/>
          </w:tcPr>
          <w:p w14:paraId="716DF698" w14:textId="19D539BA" w:rsidR="002F604D" w:rsidRDefault="007F1429" w:rsidP="00DA2EFB">
            <w:pPr>
              <w:rPr>
                <w:ins w:id="177" w:author="Ericsson" w:date="2020-06-02T21:30:00Z"/>
                <w:lang w:eastAsia="ko-KR"/>
              </w:rPr>
            </w:pPr>
            <w:ins w:id="178" w:author="Samsung" w:date="2020-06-03T14:20:00Z">
              <w:r>
                <w:rPr>
                  <w:rFonts w:hint="eastAsia"/>
                  <w:lang w:eastAsia="ko-KR"/>
                </w:rPr>
                <w:t>Samsung</w:t>
              </w:r>
            </w:ins>
          </w:p>
        </w:tc>
        <w:tc>
          <w:tcPr>
            <w:tcW w:w="1134" w:type="dxa"/>
          </w:tcPr>
          <w:p w14:paraId="229A1E9B" w14:textId="44E2B342" w:rsidR="002F604D" w:rsidRDefault="007F1429" w:rsidP="00DA2EFB">
            <w:pPr>
              <w:rPr>
                <w:ins w:id="179" w:author="Ericsson" w:date="2020-06-02T21:30:00Z"/>
                <w:lang w:val="en-US" w:eastAsia="ko-KR"/>
              </w:rPr>
            </w:pPr>
            <w:ins w:id="180" w:author="Samsung" w:date="2020-06-03T14:20:00Z">
              <w:r>
                <w:rPr>
                  <w:rFonts w:hint="eastAsia"/>
                  <w:lang w:val="en-US" w:eastAsia="ko-KR"/>
                </w:rPr>
                <w:t>Yes</w:t>
              </w:r>
            </w:ins>
          </w:p>
        </w:tc>
        <w:tc>
          <w:tcPr>
            <w:tcW w:w="6801" w:type="dxa"/>
          </w:tcPr>
          <w:p w14:paraId="0D94DDAE" w14:textId="5F4672AC" w:rsidR="002F604D" w:rsidRDefault="002F604D" w:rsidP="007F1429">
            <w:pPr>
              <w:rPr>
                <w:ins w:id="181" w:author="Ericsson" w:date="2020-06-02T21:30:00Z"/>
                <w:lang w:val="en-US" w:eastAsia="ko-KR"/>
              </w:rPr>
            </w:pPr>
          </w:p>
        </w:tc>
      </w:tr>
      <w:tr w:rsidR="00096512" w14:paraId="79300256" w14:textId="77777777">
        <w:trPr>
          <w:ins w:id="182" w:author="Huawei (Tao)" w:date="2020-06-03T14:18:00Z"/>
        </w:trPr>
        <w:tc>
          <w:tcPr>
            <w:tcW w:w="1696" w:type="dxa"/>
          </w:tcPr>
          <w:p w14:paraId="09F50C92" w14:textId="41D68624" w:rsidR="00096512" w:rsidRDefault="00096512" w:rsidP="00DA2EFB">
            <w:pPr>
              <w:rPr>
                <w:ins w:id="183" w:author="Huawei (Tao)" w:date="2020-06-03T14:18:00Z"/>
                <w:rFonts w:hint="eastAsia"/>
                <w:lang w:eastAsia="ko-KR"/>
              </w:rPr>
            </w:pPr>
            <w:ins w:id="184" w:author="Huawei (Tao)" w:date="2020-06-03T14:18:00Z">
              <w:r>
                <w:rPr>
                  <w:rFonts w:hint="eastAsia"/>
                  <w:lang w:eastAsia="ko-KR"/>
                </w:rPr>
                <w:t>Huawei</w:t>
              </w:r>
            </w:ins>
          </w:p>
        </w:tc>
        <w:tc>
          <w:tcPr>
            <w:tcW w:w="1134" w:type="dxa"/>
          </w:tcPr>
          <w:p w14:paraId="18F00533" w14:textId="5DE4F84E" w:rsidR="00096512" w:rsidRDefault="00096512" w:rsidP="00DA2EFB">
            <w:pPr>
              <w:rPr>
                <w:ins w:id="185" w:author="Huawei (Tao)" w:date="2020-06-03T14:18:00Z"/>
                <w:rFonts w:hint="eastAsia"/>
                <w:lang w:val="en-US" w:eastAsia="ko-KR"/>
              </w:rPr>
            </w:pPr>
            <w:ins w:id="186" w:author="Huawei (Tao)" w:date="2020-06-03T14:18:00Z">
              <w:r>
                <w:rPr>
                  <w:rFonts w:hint="eastAsia"/>
                  <w:lang w:val="en-US" w:eastAsia="ko-KR"/>
                </w:rPr>
                <w:t>Yes</w:t>
              </w:r>
            </w:ins>
          </w:p>
        </w:tc>
        <w:tc>
          <w:tcPr>
            <w:tcW w:w="6801" w:type="dxa"/>
          </w:tcPr>
          <w:p w14:paraId="4B0425EE" w14:textId="77777777" w:rsidR="00096512" w:rsidRDefault="00096512" w:rsidP="007F1429">
            <w:pPr>
              <w:rPr>
                <w:ins w:id="187" w:author="Huawei (Tao)" w:date="2020-06-03T14:18:00Z"/>
                <w:lang w:val="en-US" w:eastAsia="ko-KR"/>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188" w:author="seungjune.yi" w:date="2020-06-02T16:38:00Z"/>
        </w:trPr>
        <w:tc>
          <w:tcPr>
            <w:tcW w:w="1696" w:type="dxa"/>
          </w:tcPr>
          <w:p w14:paraId="69232F63" w14:textId="77777777" w:rsidR="007105D6" w:rsidRDefault="000F187A">
            <w:pPr>
              <w:rPr>
                <w:ins w:id="189" w:author="seungjune.yi" w:date="2020-06-02T16:38:00Z"/>
                <w:lang w:val="en-US" w:eastAsia="ko-KR"/>
              </w:rPr>
            </w:pPr>
            <w:ins w:id="190" w:author="seungjune.yi" w:date="2020-06-02T16:38:00Z">
              <w:r>
                <w:rPr>
                  <w:rFonts w:hint="eastAsia"/>
                  <w:lang w:val="en-US" w:eastAsia="ko-KR"/>
                </w:rPr>
                <w:t>LG</w:t>
              </w:r>
            </w:ins>
          </w:p>
        </w:tc>
        <w:tc>
          <w:tcPr>
            <w:tcW w:w="1134" w:type="dxa"/>
          </w:tcPr>
          <w:p w14:paraId="05DDD790" w14:textId="77777777" w:rsidR="007105D6" w:rsidRDefault="007105D6">
            <w:pPr>
              <w:rPr>
                <w:ins w:id="191" w:author="seungjune.yi" w:date="2020-06-02T16:38:00Z"/>
                <w:lang w:val="en-US" w:eastAsia="ko-KR"/>
              </w:rPr>
            </w:pPr>
          </w:p>
        </w:tc>
        <w:tc>
          <w:tcPr>
            <w:tcW w:w="6801" w:type="dxa"/>
          </w:tcPr>
          <w:p w14:paraId="2AA366B0" w14:textId="77777777" w:rsidR="007105D6" w:rsidRDefault="000F187A">
            <w:pPr>
              <w:rPr>
                <w:ins w:id="192" w:author="seungjune.yi" w:date="2020-06-02T16:38:00Z"/>
                <w:lang w:val="en-US" w:eastAsia="ko-KR"/>
              </w:rPr>
            </w:pPr>
            <w:ins w:id="193"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194" w:author="Ericsson" w:date="2020-06-02T20:45:00Z"/>
        </w:trPr>
        <w:tc>
          <w:tcPr>
            <w:tcW w:w="1696" w:type="dxa"/>
          </w:tcPr>
          <w:p w14:paraId="4CC34F67" w14:textId="23A1AA4F" w:rsidR="00875F40" w:rsidRDefault="00875F40">
            <w:pPr>
              <w:rPr>
                <w:ins w:id="195" w:author="Ericsson" w:date="2020-06-02T20:45:00Z"/>
                <w:lang w:val="en-US" w:eastAsia="ko-KR"/>
              </w:rPr>
            </w:pPr>
            <w:ins w:id="196" w:author="Ericsson" w:date="2020-06-02T20:45:00Z">
              <w:r>
                <w:rPr>
                  <w:lang w:val="en-US" w:eastAsia="ko-KR"/>
                </w:rPr>
                <w:t>Ericsson</w:t>
              </w:r>
            </w:ins>
          </w:p>
        </w:tc>
        <w:tc>
          <w:tcPr>
            <w:tcW w:w="1134" w:type="dxa"/>
          </w:tcPr>
          <w:p w14:paraId="7BC9EE64" w14:textId="513121F3" w:rsidR="00875F40" w:rsidRDefault="00875F40">
            <w:pPr>
              <w:rPr>
                <w:ins w:id="197" w:author="Ericsson" w:date="2020-06-02T20:45:00Z"/>
                <w:lang w:val="en-US" w:eastAsia="ko-KR"/>
              </w:rPr>
            </w:pPr>
            <w:ins w:id="198" w:author="Ericsson" w:date="2020-06-02T20:45:00Z">
              <w:r>
                <w:rPr>
                  <w:lang w:val="en-US" w:eastAsia="ko-KR"/>
                </w:rPr>
                <w:t>Yes</w:t>
              </w:r>
            </w:ins>
          </w:p>
        </w:tc>
        <w:tc>
          <w:tcPr>
            <w:tcW w:w="6801" w:type="dxa"/>
          </w:tcPr>
          <w:p w14:paraId="0CCB7994" w14:textId="455A03D3" w:rsidR="00875F40" w:rsidRDefault="004C35A8">
            <w:pPr>
              <w:rPr>
                <w:ins w:id="199" w:author="Ericsson" w:date="2020-06-02T20:45:00Z"/>
                <w:lang w:val="en-US" w:eastAsia="ko-KR"/>
              </w:rPr>
            </w:pPr>
            <w:ins w:id="200" w:author="Ericsson" w:date="2020-06-02T21:42:00Z">
              <w:r>
                <w:rPr>
                  <w:lang w:val="en-US" w:eastAsia="ko-KR"/>
                </w:rPr>
                <w:t xml:space="preserve">From </w:t>
              </w:r>
            </w:ins>
            <w:ins w:id="201" w:author="Ericsson" w:date="2020-06-02T21:43:00Z">
              <w:r w:rsidR="00CC0EBE">
                <w:rPr>
                  <w:lang w:val="en-US" w:eastAsia="ko-KR"/>
                </w:rPr>
                <w:t xml:space="preserve">the </w:t>
              </w:r>
            </w:ins>
            <w:ins w:id="202" w:author="Ericsson" w:date="2020-06-02T21:42:00Z">
              <w:r>
                <w:rPr>
                  <w:lang w:val="en-US" w:eastAsia="ko-KR"/>
                </w:rPr>
                <w:t>use-case point of view, n</w:t>
              </w:r>
            </w:ins>
            <w:ins w:id="203" w:author="Ericsson" w:date="2020-06-02T20:45:00Z">
              <w:r w:rsidR="003956D6">
                <w:rPr>
                  <w:lang w:val="en-US" w:eastAsia="ko-KR"/>
                </w:rPr>
                <w:t>o need to go beyond</w:t>
              </w:r>
            </w:ins>
            <w:ins w:id="204" w:author="Ericsson" w:date="2020-06-02T21:42:00Z">
              <w:r w:rsidR="00C40692">
                <w:rPr>
                  <w:lang w:val="en-US" w:eastAsia="ko-KR"/>
                </w:rPr>
                <w:t xml:space="preserve"> 8</w:t>
              </w:r>
            </w:ins>
          </w:p>
        </w:tc>
      </w:tr>
      <w:tr w:rsidR="007F1429" w14:paraId="15EE3381" w14:textId="77777777">
        <w:trPr>
          <w:ins w:id="205" w:author="Samsung" w:date="2020-06-03T14:26:00Z"/>
        </w:trPr>
        <w:tc>
          <w:tcPr>
            <w:tcW w:w="1696" w:type="dxa"/>
          </w:tcPr>
          <w:p w14:paraId="3845323F" w14:textId="795FD20B" w:rsidR="007F1429" w:rsidRDefault="007F1429">
            <w:pPr>
              <w:rPr>
                <w:ins w:id="206" w:author="Samsung" w:date="2020-06-03T14:26:00Z"/>
                <w:lang w:val="en-US" w:eastAsia="ko-KR"/>
              </w:rPr>
            </w:pPr>
            <w:ins w:id="207" w:author="Samsung" w:date="2020-06-03T14:26:00Z">
              <w:r>
                <w:rPr>
                  <w:rFonts w:hint="eastAsia"/>
                  <w:lang w:val="en-US" w:eastAsia="ko-KR"/>
                </w:rPr>
                <w:t>Samsung</w:t>
              </w:r>
            </w:ins>
          </w:p>
        </w:tc>
        <w:tc>
          <w:tcPr>
            <w:tcW w:w="1134" w:type="dxa"/>
          </w:tcPr>
          <w:p w14:paraId="51A567FD" w14:textId="68B18F51" w:rsidR="007F1429" w:rsidRDefault="007F1429">
            <w:pPr>
              <w:rPr>
                <w:ins w:id="208" w:author="Samsung" w:date="2020-06-03T14:26:00Z"/>
                <w:lang w:val="en-US" w:eastAsia="ko-KR"/>
              </w:rPr>
            </w:pPr>
            <w:ins w:id="209" w:author="Samsung" w:date="2020-06-03T14:26:00Z">
              <w:r>
                <w:rPr>
                  <w:lang w:val="en-US" w:eastAsia="ko-KR"/>
                </w:rPr>
                <w:t>Yes</w:t>
              </w:r>
            </w:ins>
          </w:p>
        </w:tc>
        <w:tc>
          <w:tcPr>
            <w:tcW w:w="6801" w:type="dxa"/>
          </w:tcPr>
          <w:p w14:paraId="51932B3A" w14:textId="2B4020A6" w:rsidR="007F1429" w:rsidRDefault="007F1429" w:rsidP="007F1429">
            <w:pPr>
              <w:rPr>
                <w:ins w:id="210" w:author="Samsung" w:date="2020-06-03T14:26:00Z"/>
                <w:lang w:val="en-US" w:eastAsia="ko-KR"/>
              </w:rPr>
            </w:pPr>
            <w:ins w:id="211" w:author="Samsung" w:date="2020-06-03T14:27:00Z">
              <w:r>
                <w:rPr>
                  <w:lang w:val="en-US" w:eastAsia="ko-KR"/>
                </w:rPr>
                <w:t>8 DRBs are sufficient.</w:t>
              </w:r>
            </w:ins>
          </w:p>
        </w:tc>
      </w:tr>
      <w:tr w:rsidR="00096512" w14:paraId="5CA88DBC" w14:textId="77777777">
        <w:trPr>
          <w:ins w:id="212" w:author="Huawei (Tao)" w:date="2020-06-03T14:19:00Z"/>
        </w:trPr>
        <w:tc>
          <w:tcPr>
            <w:tcW w:w="1696" w:type="dxa"/>
          </w:tcPr>
          <w:p w14:paraId="6DEC27A3" w14:textId="28B20FE6" w:rsidR="00096512" w:rsidRDefault="00096512">
            <w:pPr>
              <w:rPr>
                <w:ins w:id="213" w:author="Huawei (Tao)" w:date="2020-06-03T14:19:00Z"/>
                <w:rFonts w:hint="eastAsia"/>
                <w:lang w:val="en-US" w:eastAsia="ko-KR"/>
              </w:rPr>
            </w:pPr>
            <w:ins w:id="214" w:author="Huawei (Tao)" w:date="2020-06-03T14:19:00Z">
              <w:r>
                <w:rPr>
                  <w:rFonts w:hint="eastAsia"/>
                  <w:lang w:val="en-US" w:eastAsia="ko-KR"/>
                </w:rPr>
                <w:t>Huawei</w:t>
              </w:r>
            </w:ins>
          </w:p>
        </w:tc>
        <w:tc>
          <w:tcPr>
            <w:tcW w:w="1134" w:type="dxa"/>
          </w:tcPr>
          <w:p w14:paraId="17B99858" w14:textId="5218A06D" w:rsidR="00096512" w:rsidRDefault="00096512">
            <w:pPr>
              <w:rPr>
                <w:ins w:id="215" w:author="Huawei (Tao)" w:date="2020-06-03T14:19:00Z"/>
                <w:lang w:val="en-US" w:eastAsia="ko-KR"/>
              </w:rPr>
            </w:pPr>
            <w:ins w:id="216" w:author="Huawei (Tao)" w:date="2020-06-03T14:19:00Z">
              <w:r>
                <w:rPr>
                  <w:rFonts w:hint="eastAsia"/>
                  <w:lang w:val="en-US" w:eastAsia="ko-KR"/>
                </w:rPr>
                <w:t>Yes</w:t>
              </w:r>
            </w:ins>
          </w:p>
        </w:tc>
        <w:tc>
          <w:tcPr>
            <w:tcW w:w="6801" w:type="dxa"/>
          </w:tcPr>
          <w:p w14:paraId="461632D2" w14:textId="494480DB" w:rsidR="00096512" w:rsidRDefault="00096512" w:rsidP="007F1429">
            <w:pPr>
              <w:rPr>
                <w:ins w:id="217" w:author="Huawei (Tao)" w:date="2020-06-03T14:19:00Z"/>
                <w:lang w:val="en-US" w:eastAsia="ko-KR"/>
              </w:rPr>
            </w:pPr>
            <w:ins w:id="218" w:author="Huawei (Tao)" w:date="2020-06-03T14:19:00Z">
              <w:r w:rsidRPr="00096512">
                <w:rPr>
                  <w:lang w:val="en-US" w:eastAsia="ko-KR"/>
                </w:rPr>
                <w:t>In most cases, few DRBs shall be configured with multiple legs PDCP duplication to serve traffic with extreme performance requirements.</w:t>
              </w:r>
            </w:ins>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19" w:author="seungjune.yi" w:date="2020-06-02T16:40:00Z"/>
        </w:trPr>
        <w:tc>
          <w:tcPr>
            <w:tcW w:w="1696" w:type="dxa"/>
          </w:tcPr>
          <w:p w14:paraId="7802E3B6" w14:textId="77777777" w:rsidR="007105D6" w:rsidRDefault="000F187A">
            <w:pPr>
              <w:rPr>
                <w:ins w:id="220" w:author="seungjune.yi" w:date="2020-06-02T16:40:00Z"/>
                <w:lang w:val="en-US" w:eastAsia="ko-KR"/>
              </w:rPr>
            </w:pPr>
            <w:ins w:id="221" w:author="seungjune.yi" w:date="2020-06-02T16:40:00Z">
              <w:r>
                <w:rPr>
                  <w:rFonts w:hint="eastAsia"/>
                  <w:lang w:val="en-US" w:eastAsia="ko-KR"/>
                </w:rPr>
                <w:t>LG</w:t>
              </w:r>
            </w:ins>
          </w:p>
        </w:tc>
        <w:tc>
          <w:tcPr>
            <w:tcW w:w="1134" w:type="dxa"/>
          </w:tcPr>
          <w:p w14:paraId="21E6C7BD" w14:textId="77777777" w:rsidR="007105D6" w:rsidRDefault="000F187A">
            <w:pPr>
              <w:rPr>
                <w:ins w:id="222" w:author="seungjune.yi" w:date="2020-06-02T16:40:00Z"/>
                <w:lang w:val="en-US" w:eastAsia="ko-KR"/>
              </w:rPr>
            </w:pPr>
            <w:ins w:id="223" w:author="seungjune.yi" w:date="2020-06-02T16:40:00Z">
              <w:r>
                <w:rPr>
                  <w:rFonts w:hint="eastAsia"/>
                  <w:lang w:val="en-US" w:eastAsia="ko-KR"/>
                </w:rPr>
                <w:t>Yes</w:t>
              </w:r>
            </w:ins>
          </w:p>
        </w:tc>
        <w:tc>
          <w:tcPr>
            <w:tcW w:w="6801" w:type="dxa"/>
          </w:tcPr>
          <w:p w14:paraId="2D8952A3" w14:textId="77777777" w:rsidR="007105D6" w:rsidRDefault="007105D6">
            <w:pPr>
              <w:rPr>
                <w:ins w:id="224" w:author="seungjune.yi" w:date="2020-06-02T16:40:00Z"/>
                <w:lang w:val="en-US"/>
              </w:rPr>
            </w:pPr>
          </w:p>
        </w:tc>
      </w:tr>
      <w:tr w:rsidR="00672AA6" w14:paraId="2FEB8C03" w14:textId="77777777">
        <w:trPr>
          <w:ins w:id="225" w:author="Ericsson" w:date="2020-06-02T20:46:00Z"/>
        </w:trPr>
        <w:tc>
          <w:tcPr>
            <w:tcW w:w="1696" w:type="dxa"/>
          </w:tcPr>
          <w:p w14:paraId="65D8CFF3" w14:textId="735BA614" w:rsidR="00672AA6" w:rsidRDefault="00672AA6">
            <w:pPr>
              <w:rPr>
                <w:ins w:id="226" w:author="Ericsson" w:date="2020-06-02T20:46:00Z"/>
                <w:lang w:val="en-US" w:eastAsia="ko-KR"/>
              </w:rPr>
            </w:pPr>
            <w:ins w:id="227" w:author="Ericsson" w:date="2020-06-02T20:46:00Z">
              <w:r>
                <w:rPr>
                  <w:lang w:val="en-US" w:eastAsia="ko-KR"/>
                </w:rPr>
                <w:lastRenderedPageBreak/>
                <w:t>Ericsson</w:t>
              </w:r>
            </w:ins>
          </w:p>
        </w:tc>
        <w:tc>
          <w:tcPr>
            <w:tcW w:w="1134" w:type="dxa"/>
          </w:tcPr>
          <w:p w14:paraId="49AE81AE" w14:textId="410E44A2" w:rsidR="00672AA6" w:rsidRDefault="00672AA6">
            <w:pPr>
              <w:rPr>
                <w:ins w:id="228" w:author="Ericsson" w:date="2020-06-02T20:46:00Z"/>
                <w:lang w:val="en-US" w:eastAsia="ko-KR"/>
              </w:rPr>
            </w:pPr>
            <w:ins w:id="229" w:author="Ericsson" w:date="2020-06-02T20:46:00Z">
              <w:r>
                <w:rPr>
                  <w:lang w:val="en-US" w:eastAsia="ko-KR"/>
                </w:rPr>
                <w:t>Yes</w:t>
              </w:r>
            </w:ins>
          </w:p>
        </w:tc>
        <w:tc>
          <w:tcPr>
            <w:tcW w:w="6801" w:type="dxa"/>
          </w:tcPr>
          <w:p w14:paraId="46B1D956" w14:textId="77777777" w:rsidR="00672AA6" w:rsidRDefault="00672AA6">
            <w:pPr>
              <w:rPr>
                <w:ins w:id="230" w:author="Ericsson" w:date="2020-06-02T20:46:00Z"/>
                <w:lang w:val="en-US"/>
              </w:rPr>
            </w:pPr>
          </w:p>
        </w:tc>
      </w:tr>
      <w:tr w:rsidR="007F1429" w14:paraId="0955A951" w14:textId="77777777">
        <w:trPr>
          <w:ins w:id="231" w:author="Samsung" w:date="2020-06-03T14:27:00Z"/>
        </w:trPr>
        <w:tc>
          <w:tcPr>
            <w:tcW w:w="1696" w:type="dxa"/>
          </w:tcPr>
          <w:p w14:paraId="0F3516D7" w14:textId="28F28FF3" w:rsidR="007F1429" w:rsidRDefault="007F1429">
            <w:pPr>
              <w:rPr>
                <w:ins w:id="232" w:author="Samsung" w:date="2020-06-03T14:27:00Z"/>
                <w:lang w:val="en-US" w:eastAsia="ko-KR"/>
              </w:rPr>
            </w:pPr>
            <w:ins w:id="233" w:author="Samsung" w:date="2020-06-03T14:27:00Z">
              <w:r>
                <w:rPr>
                  <w:rFonts w:hint="eastAsia"/>
                  <w:lang w:val="en-US" w:eastAsia="ko-KR"/>
                </w:rPr>
                <w:t>Samsung</w:t>
              </w:r>
            </w:ins>
          </w:p>
        </w:tc>
        <w:tc>
          <w:tcPr>
            <w:tcW w:w="1134" w:type="dxa"/>
          </w:tcPr>
          <w:p w14:paraId="02BA0143" w14:textId="777C2104" w:rsidR="007F1429" w:rsidRDefault="007F1429">
            <w:pPr>
              <w:rPr>
                <w:ins w:id="234" w:author="Samsung" w:date="2020-06-03T14:27:00Z"/>
                <w:lang w:val="en-US" w:eastAsia="ko-KR"/>
              </w:rPr>
            </w:pPr>
            <w:ins w:id="235" w:author="Samsung" w:date="2020-06-03T14:27:00Z">
              <w:r>
                <w:rPr>
                  <w:rFonts w:hint="eastAsia"/>
                  <w:lang w:val="en-US" w:eastAsia="ko-KR"/>
                </w:rPr>
                <w:t>Yes</w:t>
              </w:r>
            </w:ins>
          </w:p>
        </w:tc>
        <w:tc>
          <w:tcPr>
            <w:tcW w:w="6801" w:type="dxa"/>
          </w:tcPr>
          <w:p w14:paraId="34CF21EF" w14:textId="77777777" w:rsidR="007F1429" w:rsidRDefault="007F1429">
            <w:pPr>
              <w:rPr>
                <w:ins w:id="236" w:author="Samsung" w:date="2020-06-03T14:27:00Z"/>
                <w:lang w:val="en-US"/>
              </w:rPr>
            </w:pPr>
          </w:p>
        </w:tc>
      </w:tr>
      <w:tr w:rsidR="00096512" w14:paraId="41F33E8A" w14:textId="77777777">
        <w:trPr>
          <w:ins w:id="237" w:author="Huawei (Tao)" w:date="2020-06-03T14:19:00Z"/>
        </w:trPr>
        <w:tc>
          <w:tcPr>
            <w:tcW w:w="1696" w:type="dxa"/>
          </w:tcPr>
          <w:p w14:paraId="165B25D9" w14:textId="2BB2FE2A" w:rsidR="00096512" w:rsidRDefault="00096512">
            <w:pPr>
              <w:rPr>
                <w:ins w:id="238" w:author="Huawei (Tao)" w:date="2020-06-03T14:19:00Z"/>
                <w:rFonts w:hint="eastAsia"/>
                <w:lang w:val="en-US" w:eastAsia="ko-KR"/>
              </w:rPr>
            </w:pPr>
            <w:ins w:id="239" w:author="Huawei (Tao)" w:date="2020-06-03T14:19:00Z">
              <w:r>
                <w:rPr>
                  <w:rFonts w:hint="eastAsia"/>
                  <w:lang w:val="en-US" w:eastAsia="ko-KR"/>
                </w:rPr>
                <w:t>Huawei</w:t>
              </w:r>
            </w:ins>
          </w:p>
        </w:tc>
        <w:tc>
          <w:tcPr>
            <w:tcW w:w="1134" w:type="dxa"/>
          </w:tcPr>
          <w:p w14:paraId="41C7BF7D" w14:textId="0CCD566C" w:rsidR="00096512" w:rsidRDefault="00096512">
            <w:pPr>
              <w:rPr>
                <w:ins w:id="240" w:author="Huawei (Tao)" w:date="2020-06-03T14:19:00Z"/>
                <w:rFonts w:hint="eastAsia"/>
                <w:lang w:val="en-US" w:eastAsia="ko-KR"/>
              </w:rPr>
            </w:pPr>
            <w:ins w:id="241" w:author="Huawei (Tao)" w:date="2020-06-03T14:19:00Z">
              <w:r>
                <w:rPr>
                  <w:rFonts w:hint="eastAsia"/>
                  <w:lang w:val="en-US" w:eastAsia="ko-KR"/>
                </w:rPr>
                <w:t>No</w:t>
              </w:r>
            </w:ins>
          </w:p>
        </w:tc>
        <w:tc>
          <w:tcPr>
            <w:tcW w:w="6801" w:type="dxa"/>
          </w:tcPr>
          <w:p w14:paraId="2225EDFC" w14:textId="77777777" w:rsidR="00096512" w:rsidRDefault="00096512" w:rsidP="001719C6">
            <w:pPr>
              <w:rPr>
                <w:ins w:id="242" w:author="Huawei (Tao)" w:date="2020-06-03T14:22:00Z"/>
                <w:lang w:val="en-US"/>
              </w:rPr>
            </w:pPr>
            <w:ins w:id="243"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244" w:author="Huawei (Tao)" w:date="2020-06-03T14:22:00Z">
              <w:r w:rsidR="001719C6">
                <w:rPr>
                  <w:lang w:val="en-US"/>
                </w:rPr>
                <w:t xml:space="preserve"> (no need to request extra accurate time info)</w:t>
              </w:r>
            </w:ins>
            <w:ins w:id="245" w:author="Huawei (Tao)" w:date="2020-06-03T14:21:00Z">
              <w:r w:rsidRPr="00096512">
                <w:rPr>
                  <w:lang w:val="en-US"/>
                </w:rPr>
                <w:t xml:space="preserve"> etc.</w:t>
              </w:r>
            </w:ins>
          </w:p>
          <w:p w14:paraId="2709E718" w14:textId="5D7899D8" w:rsidR="00D046D2" w:rsidRDefault="001719C6" w:rsidP="00D046D2">
            <w:pPr>
              <w:rPr>
                <w:ins w:id="246" w:author="Huawei (Tao)" w:date="2020-06-03T14:19:00Z"/>
                <w:lang w:val="en-US"/>
              </w:rPr>
            </w:pPr>
            <w:ins w:id="247" w:author="Huawei (Tao)" w:date="2020-06-03T14:22:00Z">
              <w:r>
                <w:rPr>
                  <w:lang w:val="en-US"/>
                </w:rPr>
                <w:t xml:space="preserve">With two independent capabilities, it </w:t>
              </w:r>
            </w:ins>
            <w:ins w:id="248" w:author="Huawei (Tao)" w:date="2020-06-03T14:23:00Z">
              <w:r>
                <w:rPr>
                  <w:lang w:val="en-US"/>
                </w:rPr>
                <w:t>is quite simple to add one</w:t>
              </w:r>
            </w:ins>
            <w:ins w:id="249" w:author="Huawei (Tao)" w:date="2020-06-03T14:24:00Z">
              <w:r w:rsidR="00D046D2">
                <w:rPr>
                  <w:lang w:val="en-US"/>
                </w:rPr>
                <w:t xml:space="preserve"> sentence</w:t>
              </w:r>
            </w:ins>
            <w:ins w:id="250" w:author="Huawei (Tao)" w:date="2020-06-03T14:23:00Z">
              <w:r>
                <w:rPr>
                  <w:lang w:val="en-US"/>
                </w:rPr>
                <w:t xml:space="preserve"> description on their interdependence, i.e. </w:t>
              </w:r>
            </w:ins>
            <w:ins w:id="251" w:author="Huawei (Tao)" w:date="2020-06-03T14:24:00Z">
              <w:r w:rsidR="00D046D2" w:rsidRPr="00D046D2">
                <w:rPr>
                  <w:lang w:val="en-US"/>
                </w:rPr>
                <w:t xml:space="preserve">UEs who support </w:t>
              </w:r>
              <w:r w:rsidR="00D046D2" w:rsidRPr="00D046D2">
                <w:rPr>
                  <w:bCs/>
                  <w:lang w:val="en-US"/>
                </w:rPr>
                <w:t>referenceTimeInd-r16</w:t>
              </w:r>
              <w:r w:rsidR="00D046D2" w:rsidRPr="00D046D2">
                <w:rPr>
                  <w:bCs/>
                  <w:lang w:val="en-US"/>
                </w:rPr>
                <w:t xml:space="preserve"> shall support referenceTimeProvision-r16. </w:t>
              </w:r>
            </w:ins>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252" w:author="seungjune.yi" w:date="2020-06-02T16:41:00Z"/>
        </w:trPr>
        <w:tc>
          <w:tcPr>
            <w:tcW w:w="1696" w:type="dxa"/>
          </w:tcPr>
          <w:p w14:paraId="2CBDA5DD" w14:textId="77777777" w:rsidR="007105D6" w:rsidRDefault="000F187A">
            <w:pPr>
              <w:rPr>
                <w:ins w:id="253" w:author="seungjune.yi" w:date="2020-06-02T16:41:00Z"/>
                <w:lang w:val="en-US" w:eastAsia="ko-KR"/>
              </w:rPr>
            </w:pPr>
            <w:ins w:id="254" w:author="seungjune.yi" w:date="2020-06-02T16:41:00Z">
              <w:r>
                <w:rPr>
                  <w:rFonts w:hint="eastAsia"/>
                  <w:lang w:val="en-US" w:eastAsia="ko-KR"/>
                </w:rPr>
                <w:t>LG</w:t>
              </w:r>
            </w:ins>
          </w:p>
        </w:tc>
        <w:tc>
          <w:tcPr>
            <w:tcW w:w="1134" w:type="dxa"/>
          </w:tcPr>
          <w:p w14:paraId="0290E87E" w14:textId="77777777" w:rsidR="007105D6" w:rsidRDefault="000F187A">
            <w:pPr>
              <w:rPr>
                <w:ins w:id="255" w:author="seungjune.yi" w:date="2020-06-02T16:41:00Z"/>
                <w:lang w:val="en-US" w:eastAsia="ko-KR"/>
              </w:rPr>
            </w:pPr>
            <w:ins w:id="256" w:author="seungjune.yi" w:date="2020-06-02T16:41:00Z">
              <w:r>
                <w:rPr>
                  <w:rFonts w:hint="eastAsia"/>
                  <w:lang w:val="en-US" w:eastAsia="ko-KR"/>
                </w:rPr>
                <w:t>Yes</w:t>
              </w:r>
            </w:ins>
          </w:p>
        </w:tc>
        <w:tc>
          <w:tcPr>
            <w:tcW w:w="6801" w:type="dxa"/>
          </w:tcPr>
          <w:p w14:paraId="0C33D366" w14:textId="77777777" w:rsidR="007105D6" w:rsidRDefault="007105D6">
            <w:pPr>
              <w:rPr>
                <w:ins w:id="257" w:author="seungjune.yi" w:date="2020-06-02T16:41:00Z"/>
                <w:lang w:val="en-US"/>
              </w:rPr>
            </w:pPr>
          </w:p>
        </w:tc>
      </w:tr>
      <w:tr w:rsidR="00CE1A60" w14:paraId="78C10B0D" w14:textId="77777777">
        <w:trPr>
          <w:ins w:id="258" w:author="Ericsson" w:date="2020-06-02T20:46:00Z"/>
        </w:trPr>
        <w:tc>
          <w:tcPr>
            <w:tcW w:w="1696" w:type="dxa"/>
          </w:tcPr>
          <w:p w14:paraId="0666B664" w14:textId="4600CAF9" w:rsidR="00CE1A60" w:rsidRDefault="00CE1A60">
            <w:pPr>
              <w:rPr>
                <w:ins w:id="259" w:author="Ericsson" w:date="2020-06-02T20:46:00Z"/>
                <w:lang w:val="en-US" w:eastAsia="ko-KR"/>
              </w:rPr>
            </w:pPr>
            <w:ins w:id="260" w:author="Ericsson" w:date="2020-06-02T20:47:00Z">
              <w:r>
                <w:rPr>
                  <w:lang w:val="en-US" w:eastAsia="ko-KR"/>
                </w:rPr>
                <w:t>Ericsson</w:t>
              </w:r>
            </w:ins>
          </w:p>
        </w:tc>
        <w:tc>
          <w:tcPr>
            <w:tcW w:w="1134" w:type="dxa"/>
          </w:tcPr>
          <w:p w14:paraId="2D6FD24D" w14:textId="4FD283C3" w:rsidR="00CE1A60" w:rsidRDefault="00CE1A60">
            <w:pPr>
              <w:rPr>
                <w:ins w:id="261" w:author="Ericsson" w:date="2020-06-02T20:46:00Z"/>
                <w:lang w:val="en-US" w:eastAsia="ko-KR"/>
              </w:rPr>
            </w:pPr>
            <w:ins w:id="262" w:author="Ericsson" w:date="2020-06-02T20:47:00Z">
              <w:r>
                <w:rPr>
                  <w:lang w:val="en-US" w:eastAsia="ko-KR"/>
                </w:rPr>
                <w:t>Yes</w:t>
              </w:r>
            </w:ins>
          </w:p>
        </w:tc>
        <w:tc>
          <w:tcPr>
            <w:tcW w:w="6801" w:type="dxa"/>
          </w:tcPr>
          <w:p w14:paraId="35E3A1C0" w14:textId="52A9274A" w:rsidR="00CE1A60" w:rsidRPr="0053245D" w:rsidRDefault="00B36001">
            <w:pPr>
              <w:rPr>
                <w:ins w:id="263" w:author="Ericsson" w:date="2020-06-02T20:46:00Z"/>
                <w:rFonts w:ascii="Arial" w:eastAsia="Malgun Gothic" w:hAnsi="Arial" w:cs="Arial"/>
                <w:bCs/>
                <w:iCs/>
                <w:noProof/>
              </w:rPr>
            </w:pPr>
            <w:ins w:id="264" w:author="Ericsson" w:date="2020-06-02T21:48:00Z">
              <w:r w:rsidRPr="002A70F0">
                <w:rPr>
                  <w:rFonts w:ascii="Arial" w:hAnsi="Arial" w:cs="Arial"/>
                  <w:bCs/>
                  <w:iCs/>
                  <w:noProof/>
                </w:rPr>
                <w:t xml:space="preserve">Ericsson’s understanding </w:t>
              </w:r>
            </w:ins>
            <w:ins w:id="265" w:author="Ericsson" w:date="2020-06-02T21:52:00Z">
              <w:r w:rsidR="00707397">
                <w:rPr>
                  <w:rFonts w:ascii="Arial" w:hAnsi="Arial" w:cs="Arial"/>
                  <w:bCs/>
                  <w:iCs/>
                  <w:noProof/>
                </w:rPr>
                <w:t xml:space="preserve">of the proposal </w:t>
              </w:r>
            </w:ins>
            <w:ins w:id="266" w:author="Ericsson" w:date="2020-06-02T21:48:00Z">
              <w:r w:rsidRPr="002A70F0">
                <w:rPr>
                  <w:rFonts w:ascii="Arial" w:hAnsi="Arial" w:cs="Arial"/>
                  <w:bCs/>
                  <w:iCs/>
                  <w:noProof/>
                </w:rPr>
                <w:t xml:space="preserve">is </w:t>
              </w:r>
            </w:ins>
            <w:ins w:id="267" w:author="Ericsson" w:date="2020-06-02T21:52:00Z">
              <w:r w:rsidR="00870A9E">
                <w:rPr>
                  <w:rFonts w:ascii="Arial" w:hAnsi="Arial" w:cs="Arial"/>
                  <w:bCs/>
                  <w:iCs/>
                  <w:noProof/>
                </w:rPr>
                <w:t xml:space="preserve">that </w:t>
              </w:r>
            </w:ins>
            <w:ins w:id="268" w:author="Ericsson" w:date="2020-06-02T21:49:00Z">
              <w:r w:rsidR="00BC33AA" w:rsidRPr="002A70F0">
                <w:rPr>
                  <w:rFonts w:ascii="Arial" w:hAnsi="Arial" w:cs="Arial"/>
                  <w:bCs/>
                  <w:iCs/>
                  <w:noProof/>
                </w:rPr>
                <w:t xml:space="preserve">if UE </w:t>
              </w:r>
            </w:ins>
            <w:ins w:id="269" w:author="Ericsson" w:date="2020-06-02T21:51:00Z">
              <w:r w:rsidR="00BC33AA" w:rsidRPr="002A70F0">
                <w:rPr>
                  <w:rFonts w:ascii="Arial" w:hAnsi="Arial" w:cs="Arial"/>
                  <w:bCs/>
                  <w:iCs/>
                  <w:noProof/>
                </w:rPr>
                <w:t xml:space="preserve">supports </w:t>
              </w:r>
            </w:ins>
            <w:ins w:id="270" w:author="Ericsson" w:date="2020-06-02T21:49:00Z">
              <w:r w:rsidR="00BC33AA" w:rsidRPr="002A70F0">
                <w:rPr>
                  <w:rFonts w:ascii="Arial" w:hAnsi="Arial" w:cs="Arial"/>
                  <w:bCs/>
                  <w:iCs/>
                  <w:noProof/>
                </w:rPr>
                <w:t xml:space="preserve">Rel-16 PDCP duplication, then it supports </w:t>
              </w:r>
            </w:ins>
            <w:ins w:id="271" w:author="Ericsson" w:date="2020-06-02T21:52:00Z">
              <w:r w:rsidR="00097455">
                <w:rPr>
                  <w:rFonts w:ascii="Arial" w:hAnsi="Arial" w:cs="Arial"/>
                  <w:bCs/>
                  <w:iCs/>
                  <w:noProof/>
                </w:rPr>
                <w:t xml:space="preserve">all </w:t>
              </w:r>
            </w:ins>
            <w:ins w:id="272" w:author="Ericsson" w:date="2020-06-02T21:51:00Z">
              <w:r w:rsidR="00BC33AA" w:rsidRPr="002A70F0">
                <w:rPr>
                  <w:rFonts w:ascii="Arial" w:hAnsi="Arial" w:cs="Arial"/>
                  <w:bCs/>
                  <w:iCs/>
                  <w:noProof/>
                </w:rPr>
                <w:t xml:space="preserve">the Rel-15 </w:t>
              </w:r>
            </w:ins>
            <w:ins w:id="273" w:author="Ericsson" w:date="2020-06-02T21:52:00Z">
              <w:r w:rsidR="006935C2">
                <w:rPr>
                  <w:rFonts w:ascii="Arial" w:hAnsi="Arial" w:cs="Arial"/>
                  <w:bCs/>
                  <w:iCs/>
                  <w:noProof/>
                </w:rPr>
                <w:t xml:space="preserve">PDPC duplication </w:t>
              </w:r>
            </w:ins>
            <w:ins w:id="274" w:author="Ericsson" w:date="2020-06-02T21:51:00Z">
              <w:r w:rsidR="00BC33AA" w:rsidRPr="002A70F0">
                <w:rPr>
                  <w:rFonts w:ascii="Arial" w:hAnsi="Arial" w:cs="Arial"/>
                  <w:bCs/>
                  <w:iCs/>
                  <w:noProof/>
                </w:rPr>
                <w:t xml:space="preserve">functions indicated in </w:t>
              </w:r>
            </w:ins>
            <w:ins w:id="275"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276" w:author="Ericsson" w:date="2020-06-02T21:51:00Z">
              <w:r w:rsidR="00BC33AA" w:rsidRPr="002A70F0">
                <w:rPr>
                  <w:rFonts w:ascii="Arial" w:eastAsia="Malgun Gothic" w:hAnsi="Arial" w:cs="Arial"/>
                  <w:bCs/>
                  <w:i/>
                </w:rPr>
                <w:t xml:space="preserve">, </w:t>
              </w:r>
            </w:ins>
            <w:ins w:id="277" w:author="Ericsson" w:date="2020-06-02T20:49:00Z">
              <w:r w:rsidR="00CE1A60" w:rsidRPr="002A70F0">
                <w:rPr>
                  <w:rFonts w:ascii="Arial" w:eastAsia="Malgun Gothic" w:hAnsi="Arial" w:cs="Arial"/>
                  <w:bCs/>
                  <w:i/>
                  <w:noProof/>
                </w:rPr>
                <w:t>pdcp-DuplicationSRB</w:t>
              </w:r>
            </w:ins>
            <w:ins w:id="278" w:author="Ericsson" w:date="2020-06-02T21:51:00Z">
              <w:r w:rsidR="002A70F0">
                <w:rPr>
                  <w:rFonts w:ascii="Arial" w:eastAsia="Malgun Gothic" w:hAnsi="Arial" w:cs="Arial"/>
                  <w:bCs/>
                  <w:iCs/>
                  <w:noProof/>
                </w:rPr>
                <w:t xml:space="preserve">. </w:t>
              </w:r>
            </w:ins>
          </w:p>
        </w:tc>
      </w:tr>
      <w:tr w:rsidR="007F1429" w14:paraId="170CC11E" w14:textId="77777777">
        <w:trPr>
          <w:ins w:id="279" w:author="Samsung" w:date="2020-06-03T14:27:00Z"/>
        </w:trPr>
        <w:tc>
          <w:tcPr>
            <w:tcW w:w="1696" w:type="dxa"/>
          </w:tcPr>
          <w:p w14:paraId="428FED74" w14:textId="7EB2FADF" w:rsidR="007F1429" w:rsidRDefault="007F1429">
            <w:pPr>
              <w:rPr>
                <w:ins w:id="280" w:author="Samsung" w:date="2020-06-03T14:27:00Z"/>
                <w:lang w:val="en-US" w:eastAsia="ko-KR"/>
              </w:rPr>
            </w:pPr>
            <w:ins w:id="281" w:author="Samsung" w:date="2020-06-03T14:27:00Z">
              <w:r>
                <w:rPr>
                  <w:rFonts w:hint="eastAsia"/>
                  <w:lang w:val="en-US" w:eastAsia="ko-KR"/>
                </w:rPr>
                <w:t>Samsung</w:t>
              </w:r>
            </w:ins>
          </w:p>
        </w:tc>
        <w:tc>
          <w:tcPr>
            <w:tcW w:w="1134" w:type="dxa"/>
          </w:tcPr>
          <w:p w14:paraId="26956551" w14:textId="1D93E01D" w:rsidR="007F1429" w:rsidRDefault="007F1429">
            <w:pPr>
              <w:rPr>
                <w:ins w:id="282" w:author="Samsung" w:date="2020-06-03T14:27:00Z"/>
                <w:lang w:val="en-US" w:eastAsia="ko-KR"/>
              </w:rPr>
            </w:pPr>
            <w:ins w:id="283" w:author="Samsung" w:date="2020-06-03T14:27:00Z">
              <w:r>
                <w:rPr>
                  <w:rFonts w:hint="eastAsia"/>
                  <w:lang w:val="en-US" w:eastAsia="ko-KR"/>
                </w:rPr>
                <w:t>Yes</w:t>
              </w:r>
            </w:ins>
          </w:p>
        </w:tc>
        <w:tc>
          <w:tcPr>
            <w:tcW w:w="6801" w:type="dxa"/>
          </w:tcPr>
          <w:p w14:paraId="4C5C96A9" w14:textId="77777777" w:rsidR="007F1429" w:rsidRPr="002A70F0" w:rsidRDefault="007F1429">
            <w:pPr>
              <w:rPr>
                <w:ins w:id="284" w:author="Samsung" w:date="2020-06-03T14:27:00Z"/>
                <w:rFonts w:ascii="Arial" w:hAnsi="Arial" w:cs="Arial"/>
                <w:bCs/>
                <w:iCs/>
                <w:noProof/>
              </w:rPr>
            </w:pPr>
          </w:p>
        </w:tc>
      </w:tr>
      <w:tr w:rsidR="00D046D2" w14:paraId="2134E8D7" w14:textId="77777777">
        <w:trPr>
          <w:ins w:id="285" w:author="Huawei (Tao)" w:date="2020-06-03T14:25:00Z"/>
        </w:trPr>
        <w:tc>
          <w:tcPr>
            <w:tcW w:w="1696" w:type="dxa"/>
          </w:tcPr>
          <w:p w14:paraId="7D57609C" w14:textId="7ECAD5EF" w:rsidR="00D046D2" w:rsidRDefault="00D046D2">
            <w:pPr>
              <w:rPr>
                <w:ins w:id="286" w:author="Huawei (Tao)" w:date="2020-06-03T14:25:00Z"/>
                <w:rFonts w:hint="eastAsia"/>
                <w:lang w:val="en-US" w:eastAsia="ko-KR"/>
              </w:rPr>
            </w:pPr>
            <w:ins w:id="287" w:author="Huawei (Tao)" w:date="2020-06-03T14:25:00Z">
              <w:r>
                <w:rPr>
                  <w:rFonts w:hint="eastAsia"/>
                  <w:lang w:val="en-US" w:eastAsia="ko-KR"/>
                </w:rPr>
                <w:t>Huawei</w:t>
              </w:r>
            </w:ins>
          </w:p>
        </w:tc>
        <w:tc>
          <w:tcPr>
            <w:tcW w:w="1134" w:type="dxa"/>
          </w:tcPr>
          <w:p w14:paraId="1C2240BA" w14:textId="467E20B8" w:rsidR="00D046D2" w:rsidRDefault="00D046D2">
            <w:pPr>
              <w:rPr>
                <w:ins w:id="288" w:author="Huawei (Tao)" w:date="2020-06-03T14:25:00Z"/>
                <w:rFonts w:hint="eastAsia"/>
                <w:lang w:val="en-US" w:eastAsia="ko-KR"/>
              </w:rPr>
            </w:pPr>
            <w:ins w:id="289" w:author="Huawei (Tao)" w:date="2020-06-03T14:25:00Z">
              <w:r>
                <w:rPr>
                  <w:rFonts w:hint="eastAsia"/>
                  <w:lang w:val="en-US" w:eastAsia="ko-KR"/>
                </w:rPr>
                <w:t>Yes</w:t>
              </w:r>
            </w:ins>
          </w:p>
        </w:tc>
        <w:tc>
          <w:tcPr>
            <w:tcW w:w="6801" w:type="dxa"/>
          </w:tcPr>
          <w:p w14:paraId="6919E361" w14:textId="10064D58" w:rsidR="00D046D2" w:rsidRPr="002A70F0" w:rsidRDefault="00D046D2">
            <w:pPr>
              <w:rPr>
                <w:ins w:id="290" w:author="Huawei (Tao)" w:date="2020-06-03T14:25:00Z"/>
                <w:rFonts w:ascii="Arial" w:hAnsi="Arial" w:cs="Arial"/>
                <w:bCs/>
                <w:iCs/>
                <w:noProof/>
              </w:rPr>
            </w:pPr>
            <w:ins w:id="291"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bl>
    <w:p w14:paraId="627A367E" w14:textId="77777777" w:rsidR="007105D6" w:rsidRDefault="007105D6">
      <w:pPr>
        <w:rPr>
          <w:lang w:val="en-US"/>
        </w:rPr>
      </w:pPr>
      <w:bookmarkStart w:id="292" w:name="_GoBack"/>
      <w:bookmarkEnd w:id="292"/>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293"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293"/>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ins w:id="294"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295"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Nokia Shanghai Bell" w:date="2020-06-01T17:17:00Z" w:initials="N">
    <w:p w14:paraId="4559C5A3" w14:textId="77777777" w:rsidR="007105D6" w:rsidRDefault="000F187A">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5219" w14:textId="77777777" w:rsidR="0022758F" w:rsidRDefault="0022758F">
      <w:r>
        <w:separator/>
      </w:r>
    </w:p>
  </w:endnote>
  <w:endnote w:type="continuationSeparator" w:id="0">
    <w:p w14:paraId="1F670376" w14:textId="77777777" w:rsidR="0022758F" w:rsidRDefault="0022758F">
      <w:r>
        <w:continuationSeparator/>
      </w:r>
    </w:p>
  </w:endnote>
  <w:endnote w:type="continuationNotice" w:id="1">
    <w:p w14:paraId="6A0CF389" w14:textId="77777777" w:rsidR="0022758F" w:rsidRDefault="00227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A92B" w14:textId="77777777" w:rsidR="0022758F" w:rsidRDefault="0022758F">
      <w:r>
        <w:separator/>
      </w:r>
    </w:p>
  </w:footnote>
  <w:footnote w:type="continuationSeparator" w:id="0">
    <w:p w14:paraId="58B1491C" w14:textId="77777777" w:rsidR="0022758F" w:rsidRDefault="0022758F">
      <w:r>
        <w:continuationSeparator/>
      </w:r>
    </w:p>
  </w:footnote>
  <w:footnote w:type="continuationNotice" w:id="1">
    <w:p w14:paraId="77685760" w14:textId="77777777" w:rsidR="0022758F" w:rsidRDefault="0022758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719C6"/>
    <w:rsid w:val="00171F5E"/>
    <w:rsid w:val="00185EA6"/>
    <w:rsid w:val="001E02E1"/>
    <w:rsid w:val="0022758F"/>
    <w:rsid w:val="002664A1"/>
    <w:rsid w:val="002A70F0"/>
    <w:rsid w:val="002B67E3"/>
    <w:rsid w:val="002F604D"/>
    <w:rsid w:val="003956D6"/>
    <w:rsid w:val="00395CB5"/>
    <w:rsid w:val="003F1055"/>
    <w:rsid w:val="003F6BDC"/>
    <w:rsid w:val="004222D9"/>
    <w:rsid w:val="00456A9C"/>
    <w:rsid w:val="004874F1"/>
    <w:rsid w:val="004C35A8"/>
    <w:rsid w:val="004C7446"/>
    <w:rsid w:val="004E60AC"/>
    <w:rsid w:val="0053245D"/>
    <w:rsid w:val="005C1815"/>
    <w:rsid w:val="005E05D3"/>
    <w:rsid w:val="005F5B42"/>
    <w:rsid w:val="00627BBA"/>
    <w:rsid w:val="00631285"/>
    <w:rsid w:val="00635F18"/>
    <w:rsid w:val="00640DD5"/>
    <w:rsid w:val="00672AA6"/>
    <w:rsid w:val="006935C2"/>
    <w:rsid w:val="00707397"/>
    <w:rsid w:val="007105D6"/>
    <w:rsid w:val="007762A4"/>
    <w:rsid w:val="007A549F"/>
    <w:rsid w:val="007B729A"/>
    <w:rsid w:val="007F1429"/>
    <w:rsid w:val="00870A9E"/>
    <w:rsid w:val="00875F40"/>
    <w:rsid w:val="0090074D"/>
    <w:rsid w:val="009035D8"/>
    <w:rsid w:val="00952649"/>
    <w:rsid w:val="009C7A54"/>
    <w:rsid w:val="00A56253"/>
    <w:rsid w:val="00B36001"/>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545FB"/>
    <w:rsid w:val="00E744B3"/>
    <w:rsid w:val="00EC62D9"/>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150</TotalTime>
  <Pages>14</Pages>
  <Words>5406</Words>
  <Characters>30819</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36153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Huawei (Tao)</cp:lastModifiedBy>
  <cp:revision>3</cp:revision>
  <dcterms:created xsi:type="dcterms:W3CDTF">2020-06-03T09:54:00Z</dcterms:created>
  <dcterms:modified xsi:type="dcterms:W3CDTF">2020-06-03T12:26:00Z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