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CA6B" w14:textId="77777777" w:rsidR="007105D6" w:rsidRDefault="000F187A">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a3"/>
        <w:tabs>
          <w:tab w:val="right" w:pos="9639"/>
        </w:tabs>
        <w:rPr>
          <w:rFonts w:eastAsia="宋体"/>
          <w:bCs/>
          <w:sz w:val="24"/>
          <w:szCs w:val="24"/>
          <w:lang w:val="en-US" w:eastAsia="zh-CN"/>
        </w:rPr>
      </w:pPr>
      <w:r>
        <w:rPr>
          <w:rFonts w:eastAsia="宋体"/>
          <w:bCs/>
          <w:sz w:val="24"/>
          <w:szCs w:val="24"/>
          <w:lang w:val="en-US" w:eastAsia="zh-CN"/>
        </w:rPr>
        <w:t>Elbonia, Online, 01 – 12 June 2020</w:t>
      </w:r>
      <w:r>
        <w:rPr>
          <w:rFonts w:eastAsia="宋体"/>
          <w:noProof w:val="0"/>
          <w:sz w:val="24"/>
          <w:szCs w:val="24"/>
          <w:lang w:val="en-US" w:eastAsia="zh-CN"/>
        </w:rPr>
        <w:tab/>
      </w:r>
    </w:p>
    <w:p w14:paraId="55DC1241" w14:textId="77777777" w:rsidR="007105D6" w:rsidRDefault="007105D6">
      <w:pPr>
        <w:pStyle w:val="a3"/>
        <w:rPr>
          <w:bCs/>
          <w:noProof w:val="0"/>
          <w:sz w:val="24"/>
          <w:lang w:val="en-US"/>
        </w:rPr>
      </w:pPr>
    </w:p>
    <w:p w14:paraId="76B52F3C" w14:textId="77777777" w:rsidR="007105D6" w:rsidRDefault="007105D6">
      <w:pPr>
        <w:pStyle w:val="a3"/>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w:t>
      </w:r>
      <w:proofErr w:type="spellStart"/>
      <w:r>
        <w:t>etc</w:t>
      </w:r>
      <w:proofErr w:type="spellEnd"/>
      <w:r>
        <w:t xml:space="preserve">) </w:t>
      </w:r>
    </w:p>
    <w:p w14:paraId="71066CA6" w14:textId="77777777" w:rsidR="007105D6" w:rsidRDefault="000F187A">
      <w:pPr>
        <w:pStyle w:val="EmailDiscussion2"/>
        <w:rPr>
          <w:rStyle w:val="a5"/>
        </w:rPr>
      </w:pPr>
      <w:r>
        <w:tab/>
        <w:t>Deadline: June 11 0700 UTC</w:t>
      </w:r>
    </w:p>
    <w:p w14:paraId="1E830C1A" w14:textId="77777777" w:rsidR="007105D6" w:rsidRDefault="007105D6">
      <w:pPr>
        <w:rPr>
          <w:lang w:val="en-US"/>
        </w:rPr>
      </w:pPr>
    </w:p>
    <w:p w14:paraId="2473F539" w14:textId="77777777" w:rsidR="007105D6" w:rsidRDefault="000F187A">
      <w:pPr>
        <w:pStyle w:val="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2"/>
        <w:rPr>
          <w:lang w:val="en-US"/>
        </w:rPr>
      </w:pPr>
      <w:r>
        <w:rPr>
          <w:lang w:val="en-US"/>
        </w:rPr>
        <w:t>2.1</w:t>
      </w:r>
      <w:r>
        <w:rPr>
          <w:lang w:val="en-US"/>
        </w:rPr>
        <w:tab/>
        <w:t>Relation between PHY-based prioritization and LCH-based prioritization</w:t>
      </w:r>
    </w:p>
    <w:tbl>
      <w:tblPr>
        <w:tblStyle w:val="a8"/>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 xml:space="preserve">1 company indicates it should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a8"/>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 xml:space="preserve">Proposal :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are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hand the current </w:t>
            </w:r>
            <w:proofErr w:type="spellStart"/>
            <w:r>
              <w:rPr>
                <w:rFonts w:eastAsiaTheme="minorEastAsia"/>
                <w:lang w:val="en-US" w:eastAsia="ja-JP"/>
              </w:rPr>
              <w:t>signalling</w:t>
            </w:r>
            <w:proofErr w:type="spellEnd"/>
            <w:r>
              <w:rPr>
                <w:rFonts w:eastAsiaTheme="minorEastAsia"/>
                <w:lang w:val="en-US" w:eastAsia="ja-JP"/>
              </w:rPr>
              <w:t xml:space="preserve"> of maximum number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lastRenderedPageBreak/>
              <w:t>-</w:t>
            </w:r>
            <w:r>
              <w:rPr>
                <w:lang w:val="en-US"/>
              </w:rPr>
              <w:tab/>
              <w:t xml:space="preserve">Option1: A simple UE capability about supporting simultaneous EHC and ROHC operations, e.g., simultaneousROHCandEHC-r16. The value of TRUE means that the UE supports simultaneous EHC and ROHC operations on a DRB and also supports different compression schemes (either </w:t>
            </w:r>
            <w:proofErr w:type="spellStart"/>
            <w:r>
              <w:rPr>
                <w:lang w:val="en-US"/>
              </w:rPr>
              <w:t>RoHC</w:t>
            </w:r>
            <w:proofErr w:type="spellEnd"/>
            <w:r>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 xml:space="preserve">Option2: A UE capability about upper limitation on the total number of configured compression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w:t>
            </w:r>
            <w:proofErr w:type="spellStart"/>
            <w:r>
              <w:rPr>
                <w:lang w:val="en-US"/>
              </w:rPr>
              <w:t>signalling</w:t>
            </w:r>
            <w:proofErr w:type="spellEnd"/>
            <w:r>
              <w:rPr>
                <w:lang w:val="en-US"/>
              </w:rPr>
              <w:t xml:space="preserve"> to support </w:t>
            </w:r>
            <w:proofErr w:type="spellStart"/>
            <w:r>
              <w:rPr>
                <w:lang w:val="en-US"/>
              </w:rPr>
              <w:t>RoHC</w:t>
            </w:r>
            <w:proofErr w:type="spellEnd"/>
            <w:r>
              <w:rPr>
                <w:lang w:val="en-US"/>
              </w:rPr>
              <w:t xml:space="preserve"> and EHC simultaneously for a DRB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 xml:space="preserve">Proposal 1 No need to introduce joint EHC and </w:t>
            </w:r>
            <w:proofErr w:type="spellStart"/>
            <w:r>
              <w:rPr>
                <w:lang w:val="en-US"/>
              </w:rPr>
              <w:t>RoHC</w:t>
            </w:r>
            <w:proofErr w:type="spellEnd"/>
            <w:r>
              <w:rPr>
                <w:lang w:val="en-US"/>
              </w:rPr>
              <w:t xml:space="preserve"> capability or related </w:t>
            </w:r>
            <w:proofErr w:type="spellStart"/>
            <w:r>
              <w:rPr>
                <w:lang w:val="en-US"/>
              </w:rPr>
              <w:t>signalling</w:t>
            </w:r>
            <w:proofErr w:type="spellEnd"/>
            <w:r>
              <w:rPr>
                <w:lang w:val="en-US"/>
              </w:rPr>
              <w:t>.</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1C70C91A" w14:textId="77777777" w:rsidR="007105D6" w:rsidRDefault="007105D6">
      <w:pPr>
        <w:rPr>
          <w:b/>
          <w:bCs/>
          <w:lang w:val="en-US"/>
        </w:rPr>
      </w:pPr>
    </w:p>
    <w:p w14:paraId="2DDF9BE6" w14:textId="77777777" w:rsidR="007105D6" w:rsidRDefault="000F187A">
      <w:pPr>
        <w:pStyle w:val="2"/>
        <w:rPr>
          <w:lang w:val="en-US"/>
        </w:rPr>
      </w:pPr>
      <w:r>
        <w:rPr>
          <w:lang w:val="en-US"/>
        </w:rPr>
        <w:t>2.3</w:t>
      </w:r>
      <w:r>
        <w:rPr>
          <w:lang w:val="en-US"/>
        </w:rPr>
        <w:tab/>
        <w:t>DRBs and RLC bearers limitations</w:t>
      </w:r>
    </w:p>
    <w:tbl>
      <w:tblPr>
        <w:tblStyle w:val="a8"/>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 xml:space="preserve">The concern on the LCID space in Rel-15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 xml:space="preserve">The need to introduce the </w:t>
            </w:r>
            <w:proofErr w:type="spellStart"/>
            <w:r>
              <w:rPr>
                <w:lang w:val="en-US"/>
              </w:rPr>
              <w:t>signalling</w:t>
            </w:r>
            <w:proofErr w:type="spellEnd"/>
            <w:r>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Pr>
                <w:lang w:val="en-US"/>
              </w:rPr>
              <w:t>signalling</w:t>
            </w:r>
            <w:proofErr w:type="spellEnd"/>
            <w:r>
              <w:rPr>
                <w:lang w:val="en-US"/>
              </w:rPr>
              <w:t xml:space="preserve"> is needed. If the number of RLC bearers is limited to 32, then the additional </w:t>
            </w:r>
            <w:proofErr w:type="spellStart"/>
            <w:r>
              <w:rPr>
                <w:lang w:val="en-US"/>
              </w:rPr>
              <w:t>signalling</w:t>
            </w:r>
            <w:proofErr w:type="spellEnd"/>
            <w:r>
              <w:rPr>
                <w:lang w:val="en-US"/>
              </w:rPr>
              <w:t xml:space="preserve">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2"/>
        <w:rPr>
          <w:lang w:val="en-US"/>
        </w:rPr>
      </w:pPr>
      <w:r>
        <w:rPr>
          <w:lang w:val="en-US"/>
        </w:rPr>
        <w:t>2.4 Reference time related capabilities</w:t>
      </w:r>
    </w:p>
    <w:tbl>
      <w:tblPr>
        <w:tblStyle w:val="a8"/>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 xml:space="preserve">reference time information but don’t want to communicate with </w:t>
            </w:r>
            <w:proofErr w:type="spellStart"/>
            <w:r>
              <w:rPr>
                <w:lang w:val="en-US"/>
              </w:rPr>
              <w:t>gNB</w:t>
            </w:r>
            <w:proofErr w:type="spellEnd"/>
            <w:r>
              <w:rPr>
                <w:lang w:val="en-US"/>
              </w:rPr>
              <w:t>.”</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a8"/>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2"/>
        <w:rPr>
          <w:lang w:val="en-US"/>
        </w:rPr>
      </w:pPr>
      <w:r>
        <w:rPr>
          <w:lang w:val="en-US"/>
        </w:rPr>
        <w:t>2.5 Other issues</w:t>
      </w:r>
    </w:p>
    <w:p w14:paraId="2EE9D5EB" w14:textId="77777777" w:rsidR="007105D6" w:rsidRDefault="000F187A">
      <w:pPr>
        <w:rPr>
          <w:u w:val="single"/>
          <w:lang w:val="en-US"/>
        </w:rPr>
      </w:pPr>
      <w:r>
        <w:rPr>
          <w:u w:val="single"/>
          <w:lang w:val="en-US"/>
        </w:rPr>
        <w:t xml:space="preserve">Maximum number of contexts </w:t>
      </w:r>
      <w:proofErr w:type="spellStart"/>
      <w:r>
        <w:rPr>
          <w:u w:val="single"/>
          <w:lang w:val="en-US"/>
        </w:rPr>
        <w:t>signalling</w:t>
      </w:r>
      <w:proofErr w:type="spellEnd"/>
      <w:r>
        <w:rPr>
          <w:u w:val="single"/>
          <w:lang w:val="en-US"/>
        </w:rPr>
        <w:t xml:space="preserve">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a9"/>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lastRenderedPageBreak/>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a8"/>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 xml:space="preserve">Companies are requested to provide their views on whether they agree with Proposal 2 and what their view on Proposal 3 is, i.e. whether introduction of signaling of maximum number of 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a8"/>
        <w:tblW w:w="0" w:type="auto"/>
        <w:tblLook w:val="04A0" w:firstRow="1" w:lastRow="0" w:firstColumn="1" w:lastColumn="0" w:noHBand="0" w:noVBand="1"/>
      </w:tblPr>
      <w:tblGrid>
        <w:gridCol w:w="1696"/>
        <w:gridCol w:w="3402"/>
        <w:gridCol w:w="4533"/>
      </w:tblGrid>
      <w:tr w:rsidR="007105D6" w14:paraId="406EFCA8" w14:textId="77777777">
        <w:tc>
          <w:tcPr>
            <w:tcW w:w="1696"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tc>
          <w:tcPr>
            <w:tcW w:w="1696"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w:t>
            </w:r>
            <w:proofErr w:type="spellStart"/>
            <w:r>
              <w:rPr>
                <w:lang w:val="en-US"/>
              </w:rPr>
              <w:t>IoT</w:t>
            </w:r>
            <w:proofErr w:type="spellEnd"/>
            <w:r>
              <w:rPr>
                <w:lang w:val="en-US"/>
              </w:rPr>
              <w:t xml:space="preserve">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w:t>
            </w:r>
            <w:proofErr w:type="spellStart"/>
            <w:r>
              <w:rPr>
                <w:lang w:val="en-US"/>
              </w:rPr>
              <w:t>IoT</w:t>
            </w:r>
            <w:proofErr w:type="spellEnd"/>
            <w:r>
              <w:rPr>
                <w:lang w:val="en-US"/>
              </w:rPr>
              <w:t xml:space="preserve">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to be optimized in user-plane to achieve demanding </w:t>
            </w:r>
            <w:proofErr w:type="spellStart"/>
            <w:r>
              <w:rPr>
                <w:lang w:val="en-US"/>
              </w:rPr>
              <w:t>IIoT</w:t>
            </w:r>
            <w:proofErr w:type="spellEnd"/>
            <w:r>
              <w:rPr>
                <w:lang w:val="en-US"/>
              </w:rPr>
              <w:t xml:space="preserve"> latency requirements </w:t>
            </w:r>
            <w:r>
              <w:rPr>
                <w:lang w:val="en-US"/>
              </w:rPr>
              <w:lastRenderedPageBreak/>
              <w:t xml:space="preserve">and supporting </w:t>
            </w:r>
            <w:proofErr w:type="spellStart"/>
            <w:r>
              <w:rPr>
                <w:lang w:val="en-US"/>
              </w:rPr>
              <w:t>RoHC</w:t>
            </w:r>
            <w:proofErr w:type="spellEnd"/>
            <w:r>
              <w:rPr>
                <w:lang w:val="en-US"/>
              </w:rPr>
              <w:t xml:space="preserve">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trPr>
          <w:ins w:id="5" w:author="seungjune.yi" w:date="2020-06-02T16:33:00Z"/>
        </w:trPr>
        <w:tc>
          <w:tcPr>
            <w:tcW w:w="1696" w:type="dxa"/>
          </w:tcPr>
          <w:p w14:paraId="28B70A93" w14:textId="77777777" w:rsidR="007105D6" w:rsidRPr="007105D6" w:rsidRDefault="000F187A">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proofErr w:type="spellStart"/>
              <w:r>
                <w:rPr>
                  <w:i/>
                  <w:lang w:val="en-US"/>
                  <w:rPrChange w:id="14" w:author="seungjune.yi" w:date="2020-06-02T16:36:00Z">
                    <w:rPr>
                      <w:lang w:val="en-US"/>
                    </w:rPr>
                  </w:rPrChange>
                </w:rPr>
                <w:t>maxNumberROHC-ContextSessions</w:t>
              </w:r>
              <w:proofErr w:type="spellEnd"/>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trPr>
          <w:ins w:id="16" w:author="Ericsson" w:date="2020-06-02T20:34:00Z"/>
        </w:trPr>
        <w:tc>
          <w:tcPr>
            <w:tcW w:w="1696"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trPr>
          <w:ins w:id="29" w:author="Samsung" w:date="2020-06-03T14:08:00Z"/>
        </w:trPr>
        <w:tc>
          <w:tcPr>
            <w:tcW w:w="1696"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trPr>
          <w:ins w:id="36" w:author="Huawei (Tao)" w:date="2020-06-03T13:55:00Z"/>
        </w:trPr>
        <w:tc>
          <w:tcPr>
            <w:tcW w:w="1696"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w:t>
              </w:r>
              <w:proofErr w:type="spellStart"/>
              <w:r w:rsidR="00CE1D36">
                <w:rPr>
                  <w:lang w:eastAsia="ko-KR"/>
                </w:rPr>
                <w:t>RoHC</w:t>
              </w:r>
              <w:proofErr w:type="spellEnd"/>
              <w:r w:rsidR="00CE1D36">
                <w:rPr>
                  <w:lang w:eastAsia="ko-KR"/>
                </w:rPr>
                <w:t xml:space="preserve">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w:t>
              </w:r>
              <w:proofErr w:type="spellStart"/>
              <w:r w:rsidR="00CE1D36">
                <w:rPr>
                  <w:lang w:eastAsia="ko-KR"/>
                </w:rPr>
                <w:t>RoHC</w:t>
              </w:r>
              <w:proofErr w:type="spellEnd"/>
              <w:r w:rsidR="00CE1D36">
                <w:rPr>
                  <w:lang w:eastAsia="ko-KR"/>
                </w:rPr>
                <w:t xml:space="preserve">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w:t>
              </w:r>
              <w:proofErr w:type="spellStart"/>
              <w:r w:rsidR="00456A9C">
                <w:rPr>
                  <w:lang w:eastAsia="ko-KR"/>
                </w:rPr>
                <w:t>RoHC</w:t>
              </w:r>
              <w:proofErr w:type="spellEnd"/>
              <w:r w:rsidR="00456A9C">
                <w:rPr>
                  <w:lang w:eastAsia="ko-KR"/>
                </w:rPr>
                <w:t xml:space="preserve">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proofErr w:type="spellStart"/>
              <w:r w:rsidR="00BF33F0" w:rsidRPr="00BF33F0">
                <w:rPr>
                  <w:lang w:eastAsia="ko-KR"/>
                </w:rPr>
                <w:t>maxNumberEHC</w:t>
              </w:r>
              <w:proofErr w:type="spellEnd"/>
              <w:r w:rsidR="00BF33F0" w:rsidRPr="00BF33F0">
                <w:rPr>
                  <w:lang w:eastAsia="ko-KR"/>
                </w:rPr>
                <w:t>-Contexts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trPr>
          <w:ins w:id="80" w:author="Zhang, Yujian" w:date="2020-06-03T21:14:00Z"/>
        </w:trPr>
        <w:tc>
          <w:tcPr>
            <w:tcW w:w="1696"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r w:rsidR="00972B2F" w14:paraId="16F6FC04" w14:textId="77777777" w:rsidTr="00972B2F">
        <w:tc>
          <w:tcPr>
            <w:tcW w:w="1696" w:type="dxa"/>
          </w:tcPr>
          <w:p w14:paraId="6BF12DEB" w14:textId="77777777" w:rsidR="00972B2F" w:rsidRDefault="00972B2F" w:rsidP="007E7F3D">
            <w:pPr>
              <w:rPr>
                <w:lang w:val="en-US"/>
              </w:rPr>
            </w:pPr>
            <w:proofErr w:type="spellStart"/>
            <w:r>
              <w:rPr>
                <w:lang w:val="en-US"/>
              </w:rPr>
              <w:t>MediaTek</w:t>
            </w:r>
            <w:proofErr w:type="spellEnd"/>
          </w:p>
        </w:tc>
        <w:tc>
          <w:tcPr>
            <w:tcW w:w="3402" w:type="dxa"/>
          </w:tcPr>
          <w:p w14:paraId="1E7B7168" w14:textId="77777777" w:rsidR="00972B2F" w:rsidRDefault="00972B2F" w:rsidP="007E7F3D">
            <w:pPr>
              <w:rPr>
                <w:lang w:val="en-US"/>
              </w:rPr>
            </w:pPr>
            <w:r>
              <w:rPr>
                <w:lang w:val="en-US"/>
              </w:rPr>
              <w:t>No</w:t>
            </w:r>
          </w:p>
          <w:p w14:paraId="00BA5EF4" w14:textId="77777777" w:rsidR="00972B2F" w:rsidRDefault="00972B2F" w:rsidP="007E7F3D">
            <w:pPr>
              <w:rPr>
                <w:lang w:val="en-US"/>
              </w:rPr>
            </w:pPr>
            <w:r>
              <w:rPr>
                <w:lang w:val="en-US"/>
              </w:rPr>
              <w:lastRenderedPageBreak/>
              <w:t>Agree with the points raised by QC and HW. For latency critical devices, it is important to keep the processing overhead in the UE to a minimum</w:t>
            </w:r>
          </w:p>
        </w:tc>
        <w:tc>
          <w:tcPr>
            <w:tcW w:w="4533" w:type="dxa"/>
          </w:tcPr>
          <w:p w14:paraId="08D964A6" w14:textId="77777777" w:rsidR="00972B2F" w:rsidRDefault="00972B2F" w:rsidP="007E7F3D">
            <w:pPr>
              <w:rPr>
                <w:lang w:val="en-US"/>
              </w:rPr>
            </w:pPr>
            <w:r>
              <w:rPr>
                <w:lang w:val="en-US"/>
              </w:rPr>
              <w:lastRenderedPageBreak/>
              <w:t>Agree</w:t>
            </w:r>
          </w:p>
        </w:tc>
      </w:tr>
      <w:tr w:rsidR="00984FED" w14:paraId="0C0E3DB3" w14:textId="77777777" w:rsidTr="00972B2F">
        <w:tc>
          <w:tcPr>
            <w:tcW w:w="1696" w:type="dxa"/>
          </w:tcPr>
          <w:p w14:paraId="1C2EDDEA" w14:textId="4EEFB4C0" w:rsidR="00984FED" w:rsidRDefault="00984FED" w:rsidP="00984FED">
            <w:pPr>
              <w:rPr>
                <w:lang w:val="en-US"/>
              </w:rPr>
            </w:pPr>
            <w:r>
              <w:rPr>
                <w:lang w:eastAsia="ko-KR"/>
              </w:rPr>
              <w:t>OPPO</w:t>
            </w:r>
          </w:p>
        </w:tc>
        <w:tc>
          <w:tcPr>
            <w:tcW w:w="3402" w:type="dxa"/>
          </w:tcPr>
          <w:p w14:paraId="4D041B88" w14:textId="5CF5F640" w:rsidR="00984FED" w:rsidRDefault="00984FED" w:rsidP="00984FED">
            <w:pPr>
              <w:rPr>
                <w:lang w:val="en-US"/>
              </w:rPr>
            </w:pPr>
            <w:r>
              <w:rPr>
                <w:rFonts w:hint="eastAsia"/>
                <w:lang w:eastAsia="ko-KR"/>
              </w:rPr>
              <w:t>Yes</w:t>
            </w:r>
          </w:p>
        </w:tc>
        <w:tc>
          <w:tcPr>
            <w:tcW w:w="4533"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972B2F">
        <w:tc>
          <w:tcPr>
            <w:tcW w:w="1696" w:type="dxa"/>
          </w:tcPr>
          <w:p w14:paraId="15E93436" w14:textId="65644E98" w:rsidR="007A0776" w:rsidRDefault="007A0776" w:rsidP="007A0776">
            <w:pPr>
              <w:rPr>
                <w:lang w:eastAsia="ko-KR"/>
              </w:rPr>
            </w:pPr>
            <w:ins w:id="91" w:author="ZTE" w:date="2020-06-04T14:01:00Z">
              <w:r w:rsidRPr="000D653E">
                <w:rPr>
                  <w:rFonts w:eastAsia="宋体" w:hint="eastAsia"/>
                  <w:sz w:val="18"/>
                  <w:szCs w:val="18"/>
                  <w:lang w:val="en-US" w:eastAsia="zh-CN"/>
                </w:rPr>
                <w:t>Z</w:t>
              </w:r>
              <w:r w:rsidRPr="000D653E">
                <w:rPr>
                  <w:rFonts w:eastAsia="宋体"/>
                  <w:sz w:val="18"/>
                  <w:szCs w:val="18"/>
                  <w:lang w:val="en-US" w:eastAsia="zh-CN"/>
                </w:rPr>
                <w:t>TE</w:t>
              </w:r>
            </w:ins>
          </w:p>
        </w:tc>
        <w:tc>
          <w:tcPr>
            <w:tcW w:w="3402" w:type="dxa"/>
          </w:tcPr>
          <w:p w14:paraId="542800B9" w14:textId="084C384D" w:rsidR="007A0776" w:rsidRPr="000D653E" w:rsidRDefault="007A0776" w:rsidP="007A0776">
            <w:pPr>
              <w:spacing w:after="120" w:line="260" w:lineRule="exact"/>
              <w:rPr>
                <w:ins w:id="92" w:author="ZTE" w:date="2020-06-04T14:01:00Z"/>
                <w:rFonts w:eastAsia="宋体"/>
                <w:sz w:val="18"/>
                <w:szCs w:val="18"/>
                <w:lang w:val="en-US" w:eastAsia="zh-CN"/>
              </w:rPr>
            </w:pPr>
            <w:ins w:id="93" w:author="ZTE" w:date="2020-06-04T14:01:00Z">
              <w:r>
                <w:rPr>
                  <w:rFonts w:eastAsia="宋体"/>
                  <w:sz w:val="18"/>
                  <w:szCs w:val="18"/>
                  <w:lang w:val="en-US" w:eastAsia="zh-CN"/>
                </w:rPr>
                <w:t>Maybe No</w:t>
              </w:r>
              <w:r w:rsidRPr="000D653E">
                <w:rPr>
                  <w:rFonts w:eastAsia="宋体"/>
                  <w:sz w:val="18"/>
                  <w:szCs w:val="18"/>
                  <w:lang w:val="en-US" w:eastAsia="zh-CN"/>
                </w:rPr>
                <w:t>.</w:t>
              </w:r>
            </w:ins>
          </w:p>
          <w:p w14:paraId="1DB09B71" w14:textId="0864485F" w:rsidR="007A0776" w:rsidRPr="000D653E" w:rsidRDefault="007A0776" w:rsidP="007A0776">
            <w:pPr>
              <w:spacing w:after="120" w:line="260" w:lineRule="exact"/>
              <w:rPr>
                <w:ins w:id="94" w:author="ZTE" w:date="2020-06-04T14:01:00Z"/>
                <w:sz w:val="18"/>
                <w:szCs w:val="18"/>
                <w:lang w:val="en-US"/>
              </w:rPr>
            </w:pPr>
            <w:ins w:id="95" w:author="ZTE" w:date="2020-06-04T14:01:00Z">
              <w:r w:rsidRPr="000D653E">
                <w:rPr>
                  <w:rFonts w:eastAsia="宋体"/>
                  <w:sz w:val="18"/>
                  <w:szCs w:val="18"/>
                  <w:lang w:val="en-US" w:eastAsia="zh-CN"/>
                </w:rPr>
                <w:t>We see some different view</w:t>
              </w:r>
            </w:ins>
            <w:ins w:id="96" w:author="ZTE" w:date="2020-06-04T14:11:00Z">
              <w:r w:rsidR="007D5BD5">
                <w:rPr>
                  <w:rFonts w:eastAsia="宋体" w:hint="eastAsia"/>
                  <w:sz w:val="18"/>
                  <w:szCs w:val="18"/>
                  <w:lang w:val="en-US" w:eastAsia="zh-CN"/>
                </w:rPr>
                <w:t>s</w:t>
              </w:r>
            </w:ins>
            <w:ins w:id="97" w:author="ZTE" w:date="2020-06-04T14:01:00Z">
              <w:r w:rsidRPr="000D653E">
                <w:rPr>
                  <w:rFonts w:eastAsia="宋体"/>
                  <w:sz w:val="18"/>
                  <w:szCs w:val="18"/>
                  <w:lang w:val="en-US" w:eastAsia="zh-CN"/>
                </w:rPr>
                <w:t xml:space="preserve"> a</w:t>
              </w:r>
              <w:bookmarkStart w:id="98" w:name="_GoBack"/>
              <w:bookmarkEnd w:id="98"/>
              <w:r w:rsidRPr="000D653E">
                <w:rPr>
                  <w:rFonts w:eastAsia="宋体"/>
                  <w:sz w:val="18"/>
                  <w:szCs w:val="18"/>
                  <w:lang w:val="en-US" w:eastAsia="zh-CN"/>
                </w:rPr>
                <w:t>bout UE capability, e.g., “</w:t>
              </w:r>
              <w:r w:rsidRPr="000D653E">
                <w:rPr>
                  <w:i/>
                  <w:sz w:val="18"/>
                  <w:szCs w:val="18"/>
                  <w:lang w:val="en-US"/>
                </w:rPr>
                <w:t xml:space="preserve">there is no reason for a UE supporting EHC for industrial </w:t>
              </w:r>
              <w:proofErr w:type="spellStart"/>
              <w:r w:rsidRPr="000D653E">
                <w:rPr>
                  <w:i/>
                  <w:sz w:val="18"/>
                  <w:szCs w:val="18"/>
                  <w:lang w:val="en-US"/>
                </w:rPr>
                <w:t>IoT</w:t>
              </w:r>
              <w:proofErr w:type="spellEnd"/>
              <w:r w:rsidRPr="000D653E">
                <w:rPr>
                  <w:i/>
                  <w:sz w:val="18"/>
                  <w:szCs w:val="18"/>
                  <w:lang w:val="en-US"/>
                </w:rPr>
                <w:t xml:space="preserve"> case to support </w:t>
              </w:r>
              <w:proofErr w:type="spellStart"/>
              <w:r w:rsidRPr="000D653E">
                <w:rPr>
                  <w:i/>
                  <w:sz w:val="18"/>
                  <w:szCs w:val="18"/>
                  <w:lang w:val="en-US"/>
                </w:rPr>
                <w:t>RoHC</w:t>
              </w:r>
              <w:proofErr w:type="spellEnd"/>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ins>
          </w:p>
          <w:p w14:paraId="1B3EA491" w14:textId="77777777" w:rsidR="007A0776" w:rsidRDefault="007A0776" w:rsidP="007A0776">
            <w:pPr>
              <w:spacing w:after="120" w:line="260" w:lineRule="exact"/>
              <w:rPr>
                <w:sz w:val="18"/>
                <w:szCs w:val="18"/>
                <w:lang w:val="en-US"/>
              </w:rPr>
            </w:pPr>
            <w:ins w:id="99" w:author="ZTE" w:date="2020-06-04T14:01:00Z">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 xml:space="preserve">whether the UE supports simultaneous EHC and ROHC operations on a DRB or whether UE supports different compression schemes (either </w:t>
              </w:r>
              <w:proofErr w:type="spellStart"/>
              <w:r w:rsidRPr="000D653E">
                <w:rPr>
                  <w:sz w:val="18"/>
                  <w:szCs w:val="18"/>
                  <w:lang w:val="en-US"/>
                </w:rPr>
                <w:t>RoHC</w:t>
              </w:r>
              <w:proofErr w:type="spellEnd"/>
              <w:r w:rsidRPr="000D653E">
                <w:rPr>
                  <w:sz w:val="18"/>
                  <w:szCs w:val="18"/>
                  <w:lang w:val="en-US"/>
                </w:rPr>
                <w:t xml:space="preserve"> or EHC) for different DRBs at the same time? This may further cause confusion on configuration. Therefore, we are fine to introduce an additional UE capability.</w:t>
              </w:r>
            </w:ins>
          </w:p>
          <w:p w14:paraId="2E84B517" w14:textId="683E2460" w:rsidR="007A0776" w:rsidRPr="007A0776" w:rsidRDefault="007A0776" w:rsidP="007A0776">
            <w:pPr>
              <w:spacing w:after="120" w:line="260" w:lineRule="exact"/>
              <w:rPr>
                <w:sz w:val="18"/>
                <w:szCs w:val="18"/>
                <w:lang w:val="en-US"/>
              </w:rPr>
            </w:pPr>
            <w:ins w:id="100" w:author="ZTE" w:date="2020-06-04T14:01:00Z">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宋体" w:hint="eastAsia"/>
                  <w:sz w:val="18"/>
                  <w:szCs w:val="18"/>
                  <w:lang w:val="en-US" w:eastAsia="zh-CN"/>
                </w:rPr>
                <w:t>,</w:t>
              </w:r>
              <w:r w:rsidRPr="000D653E">
                <w:rPr>
                  <w:rFonts w:eastAsia="宋体"/>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ins>
          </w:p>
        </w:tc>
        <w:tc>
          <w:tcPr>
            <w:tcW w:w="4533" w:type="dxa"/>
          </w:tcPr>
          <w:p w14:paraId="11C8918C" w14:textId="77777777" w:rsidR="007A0776" w:rsidRPr="000D653E" w:rsidRDefault="007A0776" w:rsidP="007A0776">
            <w:pPr>
              <w:spacing w:after="120" w:line="260" w:lineRule="exact"/>
              <w:rPr>
                <w:ins w:id="101" w:author="ZTE" w:date="2020-06-04T14:01:00Z"/>
                <w:sz w:val="18"/>
                <w:szCs w:val="18"/>
                <w:lang w:val="en-US"/>
              </w:rPr>
            </w:pPr>
            <w:ins w:id="102" w:author="ZTE" w:date="2020-06-04T14:01:00Z">
              <w:r w:rsidRPr="000D653E">
                <w:rPr>
                  <w:sz w:val="18"/>
                  <w:szCs w:val="18"/>
                  <w:lang w:val="en-US"/>
                </w:rPr>
                <w:t>Agree.</w:t>
              </w:r>
            </w:ins>
          </w:p>
          <w:p w14:paraId="568468D2" w14:textId="5E943634" w:rsidR="007A0776" w:rsidRPr="000D653E" w:rsidRDefault="007A0776" w:rsidP="007A0776">
            <w:pPr>
              <w:spacing w:after="120" w:line="260" w:lineRule="exact"/>
              <w:rPr>
                <w:ins w:id="103" w:author="ZTE" w:date="2020-06-04T14:01:00Z"/>
                <w:sz w:val="18"/>
                <w:szCs w:val="18"/>
                <w:lang w:val="en-US"/>
              </w:rPr>
            </w:pPr>
            <w:ins w:id="104" w:author="ZTE" w:date="2020-06-04T14:01:00Z">
              <w:r w:rsidRPr="000D653E">
                <w:rPr>
                  <w:sz w:val="18"/>
                  <w:szCs w:val="18"/>
                  <w:lang w:val="en-US"/>
                </w:rPr>
                <w:t xml:space="preserve">We are not sure whether to modify the </w:t>
              </w:r>
            </w:ins>
            <w:ins w:id="105" w:author="ZTE" w:date="2020-06-04T14:04:00Z">
              <w:r w:rsidRPr="007A0776">
                <w:rPr>
                  <w:rFonts w:hint="eastAsia"/>
                  <w:sz w:val="18"/>
                  <w:szCs w:val="18"/>
                  <w:lang w:val="en-US"/>
                </w:rPr>
                <w:t>separate</w:t>
              </w:r>
              <w:r w:rsidRPr="007A0776">
                <w:rPr>
                  <w:sz w:val="18"/>
                  <w:szCs w:val="18"/>
                  <w:lang w:val="en-US"/>
                </w:rPr>
                <w:t xml:space="preserve"> </w:t>
              </w:r>
            </w:ins>
            <w:ins w:id="106" w:author="ZTE" w:date="2020-06-04T14:01:00Z">
              <w:r>
                <w:rPr>
                  <w:sz w:val="18"/>
                  <w:szCs w:val="18"/>
                  <w:lang w:val="en-US"/>
                </w:rPr>
                <w:t>max</w:t>
              </w:r>
            </w:ins>
            <w:ins w:id="107" w:author="ZTE" w:date="2020-06-04T14:04:00Z">
              <w:r w:rsidRPr="007A0776">
                <w:rPr>
                  <w:rFonts w:hint="eastAsia"/>
                  <w:sz w:val="18"/>
                  <w:szCs w:val="18"/>
                  <w:lang w:val="en-US"/>
                </w:rPr>
                <w:t>imum</w:t>
              </w:r>
              <w:r w:rsidRPr="007A0776">
                <w:rPr>
                  <w:sz w:val="18"/>
                  <w:szCs w:val="18"/>
                  <w:lang w:val="en-US"/>
                </w:rPr>
                <w:t xml:space="preserve"> </w:t>
              </w:r>
            </w:ins>
            <w:ins w:id="108" w:author="ZTE" w:date="2020-06-04T14:01:00Z">
              <w:r w:rsidRPr="000D653E">
                <w:rPr>
                  <w:sz w:val="18"/>
                  <w:szCs w:val="18"/>
                  <w:lang w:val="en-US"/>
                </w:rPr>
                <w:t xml:space="preserve">number of supported contexts for </w:t>
              </w:r>
              <w:proofErr w:type="spellStart"/>
              <w:r w:rsidRPr="000D653E">
                <w:rPr>
                  <w:sz w:val="18"/>
                  <w:szCs w:val="18"/>
                  <w:lang w:val="en-US"/>
                </w:rPr>
                <w:t>RoHC</w:t>
              </w:r>
              <w:proofErr w:type="spellEnd"/>
              <w:r w:rsidRPr="000D653E">
                <w:rPr>
                  <w:sz w:val="18"/>
                  <w:szCs w:val="18"/>
                  <w:lang w:val="en-US"/>
                </w:rPr>
                <w:t xml:space="preserve"> or EHC would achieve the desired effect? For example, UE reports reduced max number of supported contexts for EHC, then even if only EHC is configured, at most this reduced maximum context can be allocated, cannot be more. We guess this is undesired?</w:t>
              </w:r>
            </w:ins>
          </w:p>
          <w:p w14:paraId="003602C6" w14:textId="77777777" w:rsidR="007A0776" w:rsidRDefault="007A0776" w:rsidP="007A0776">
            <w:pPr>
              <w:spacing w:after="120" w:line="260" w:lineRule="exact"/>
              <w:rPr>
                <w:sz w:val="18"/>
                <w:szCs w:val="18"/>
                <w:lang w:val="en-US"/>
              </w:rPr>
            </w:pPr>
            <w:ins w:id="109" w:author="ZTE" w:date="2020-06-04T14:01:00Z">
              <w:r w:rsidRPr="000D653E">
                <w:rPr>
                  <w:sz w:val="18"/>
                  <w:szCs w:val="18"/>
                  <w:lang w:val="en-US"/>
                </w:rPr>
                <w:t xml:space="preserve">With introducing a new UE capability about the total number contexts for both </w:t>
              </w:r>
              <w:proofErr w:type="spellStart"/>
              <w:r w:rsidRPr="000D653E">
                <w:rPr>
                  <w:sz w:val="18"/>
                  <w:szCs w:val="18"/>
                  <w:lang w:val="en-US"/>
                </w:rPr>
                <w:t>RoHC</w:t>
              </w:r>
              <w:proofErr w:type="spellEnd"/>
              <w:r w:rsidRPr="000D653E">
                <w:rPr>
                  <w:sz w:val="18"/>
                  <w:szCs w:val="18"/>
                  <w:lang w:val="en-US"/>
                </w:rPr>
                <w:t xml:space="preserve"> and EHC, we assume the previous </w:t>
              </w:r>
              <w:proofErr w:type="spellStart"/>
              <w:r w:rsidRPr="000D653E">
                <w:rPr>
                  <w:i/>
                  <w:sz w:val="18"/>
                  <w:szCs w:val="18"/>
                  <w:lang w:val="en-US"/>
                </w:rPr>
                <w:t>maxNumberROHC-ContextSessions</w:t>
              </w:r>
              <w:proofErr w:type="spellEnd"/>
              <w:r w:rsidRPr="000D653E">
                <w:rPr>
                  <w:i/>
                  <w:sz w:val="18"/>
                  <w:szCs w:val="18"/>
                  <w:lang w:val="en-US"/>
                </w:rPr>
                <w:t xml:space="preserve">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ins>
          </w:p>
          <w:p w14:paraId="3423F30C" w14:textId="086C3F6D" w:rsidR="007A0776" w:rsidRPr="007A0776" w:rsidRDefault="007A0776" w:rsidP="007A0776">
            <w:pPr>
              <w:spacing w:after="120" w:line="260" w:lineRule="exact"/>
              <w:rPr>
                <w:sz w:val="18"/>
                <w:szCs w:val="18"/>
                <w:lang w:val="en-US"/>
              </w:rPr>
            </w:pPr>
            <w:ins w:id="110" w:author="ZTE" w:date="2020-06-04T14:01:00Z">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such new UE capability, </w:t>
              </w:r>
              <w:proofErr w:type="spellStart"/>
              <w:r w:rsidRPr="000D653E">
                <w:rPr>
                  <w:color w:val="000000"/>
                  <w:sz w:val="18"/>
                  <w:szCs w:val="18"/>
                  <w:shd w:val="clear" w:color="auto" w:fill="FFFFFF"/>
                </w:rPr>
                <w:t>e.g</w:t>
              </w:r>
              <w:proofErr w:type="spellEnd"/>
              <w:r w:rsidRPr="000D653E">
                <w:rPr>
                  <w:color w:val="000000"/>
                  <w:sz w:val="18"/>
                  <w:szCs w:val="18"/>
                  <w:shd w:val="clear" w:color="auto" w:fill="FFFFFF"/>
                </w:rPr>
                <w:t xml:space="preserve">,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assume </w:t>
              </w:r>
              <w:r w:rsidRPr="000D653E">
                <w:rPr>
                  <w:rFonts w:eastAsia="宋体" w:hint="eastAsia"/>
                  <w:bCs/>
                  <w:color w:val="000000" w:themeColor="text1"/>
                  <w:sz w:val="18"/>
                  <w:szCs w:val="18"/>
                </w:rPr>
                <w:t xml:space="preserve">there </w:t>
              </w:r>
              <w:r w:rsidRPr="000D653E">
                <w:rPr>
                  <w:rFonts w:eastAsia="宋体"/>
                  <w:bCs/>
                  <w:color w:val="000000" w:themeColor="text1"/>
                  <w:sz w:val="18"/>
                  <w:szCs w:val="18"/>
                </w:rPr>
                <w:t>has no</w:t>
              </w:r>
              <w:r w:rsidRPr="000D653E">
                <w:rPr>
                  <w:rFonts w:eastAsia="宋体"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宋体"/>
                  <w:bCs/>
                  <w:color w:val="000000" w:themeColor="text1"/>
                  <w:sz w:val="18"/>
                  <w:szCs w:val="18"/>
                </w:rPr>
                <w:t>. And</w:t>
              </w:r>
              <w:r w:rsidRPr="000D653E">
                <w:rPr>
                  <w:rFonts w:eastAsia="宋体" w:hint="eastAsia"/>
                  <w:bCs/>
                  <w:color w:val="000000" w:themeColor="text1"/>
                  <w:sz w:val="18"/>
                  <w:szCs w:val="18"/>
                </w:rPr>
                <w:t xml:space="preserve"> both EHC</w:t>
              </w:r>
              <w:r w:rsidRPr="000D653E">
                <w:rPr>
                  <w:rFonts w:eastAsia="宋体"/>
                  <w:bCs/>
                  <w:color w:val="000000" w:themeColor="text1"/>
                  <w:sz w:val="18"/>
                  <w:szCs w:val="18"/>
                </w:rPr>
                <w:t xml:space="preserve"> Contexts and ROHC Contexts can </w:t>
              </w:r>
              <w:r w:rsidRPr="000D653E">
                <w:rPr>
                  <w:rFonts w:eastAsia="宋体" w:hint="eastAsia"/>
                  <w:bCs/>
                  <w:color w:val="000000" w:themeColor="text1"/>
                  <w:sz w:val="18"/>
                  <w:szCs w:val="18"/>
                </w:rPr>
                <w:t>be</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configured</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to</w:t>
              </w:r>
              <w:r w:rsidRPr="000D653E">
                <w:rPr>
                  <w:rFonts w:eastAsia="宋体"/>
                  <w:bCs/>
                  <w:color w:val="000000" w:themeColor="text1"/>
                  <w:sz w:val="18"/>
                  <w:szCs w:val="18"/>
                </w:rPr>
                <w:t xml:space="preserve"> their max</w:t>
              </w:r>
              <w:r w:rsidRPr="000D653E">
                <w:rPr>
                  <w:rFonts w:eastAsia="宋体" w:hint="eastAsia"/>
                  <w:bCs/>
                  <w:color w:val="000000" w:themeColor="text1"/>
                  <w:sz w:val="18"/>
                  <w:szCs w:val="18"/>
                </w:rPr>
                <w:t>imum</w:t>
              </w:r>
              <w:r w:rsidRPr="000D653E">
                <w:rPr>
                  <w:rFonts w:eastAsia="宋体"/>
                  <w:bCs/>
                  <w:color w:val="000000" w:themeColor="text1"/>
                  <w:sz w:val="18"/>
                  <w:szCs w:val="18"/>
                </w:rPr>
                <w:t xml:space="preserve"> </w:t>
              </w:r>
              <w:r w:rsidRPr="000D653E">
                <w:rPr>
                  <w:rFonts w:eastAsia="宋体"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ins>
            <w:ins w:id="111" w:author="ZTE" w:date="2020-06-04T14:04:00Z">
              <w:r>
                <w:rPr>
                  <w:rFonts w:eastAsia="宋体" w:hint="eastAsia"/>
                  <w:bCs/>
                  <w:color w:val="000000" w:themeColor="text1"/>
                  <w:sz w:val="18"/>
                  <w:szCs w:val="18"/>
                  <w:lang w:eastAsia="zh-CN"/>
                </w:rPr>
                <w:t>,</w:t>
              </w:r>
            </w:ins>
            <w:ins w:id="112" w:author="ZTE" w:date="2020-06-04T14:01:00Z">
              <w:r w:rsidRPr="000D653E">
                <w:rPr>
                  <w:bCs/>
                  <w:color w:val="000000" w:themeColor="text1"/>
                  <w:sz w:val="18"/>
                  <w:szCs w:val="18"/>
                </w:rPr>
                <w:t xml:space="preserve"> </w:t>
              </w:r>
            </w:ins>
            <w:ins w:id="113" w:author="ZTE" w:date="2020-06-04T14:04:00Z">
              <w:r>
                <w:rPr>
                  <w:bCs/>
                  <w:color w:val="000000" w:themeColor="text1"/>
                  <w:sz w:val="18"/>
                  <w:szCs w:val="18"/>
                </w:rPr>
                <w:t>b</w:t>
              </w:r>
            </w:ins>
            <w:ins w:id="114" w:author="ZTE" w:date="2020-06-04T14:01:00Z">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 xml:space="preserve">compression contexts for both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EHC should not be larger than</w:t>
              </w:r>
              <w:r w:rsidRPr="000D653E">
                <w:rPr>
                  <w:i/>
                  <w:color w:val="000000"/>
                  <w:sz w:val="18"/>
                  <w:szCs w:val="18"/>
                  <w:shd w:val="clear" w:color="auto" w:fill="FFFFFF"/>
                </w:rPr>
                <w:t xml:space="preserve"> maxNumberROHCandEHC-Contexts-r16.</w:t>
              </w:r>
            </w:ins>
          </w:p>
        </w:tc>
      </w:tr>
    </w:tbl>
    <w:p w14:paraId="65A4A5E4" w14:textId="1D70A04C" w:rsidR="007105D6" w:rsidRDefault="007105D6">
      <w:pPr>
        <w:rPr>
          <w:b/>
          <w:bCs/>
          <w:lang w:val="en-US"/>
        </w:rPr>
      </w:pPr>
    </w:p>
    <w:p w14:paraId="787D144F" w14:textId="77777777" w:rsidR="007105D6" w:rsidRDefault="000F187A">
      <w:pPr>
        <w:rPr>
          <w:lang w:val="en-US"/>
        </w:rPr>
      </w:pPr>
      <w:r>
        <w:rPr>
          <w:lang w:val="en-US"/>
        </w:rPr>
        <w:t xml:space="preserve">With respect to the maximum number of contexts </w:t>
      </w:r>
      <w:proofErr w:type="spellStart"/>
      <w:r>
        <w:rPr>
          <w:lang w:val="en-US"/>
        </w:rPr>
        <w:t>signalling</w:t>
      </w:r>
      <w:proofErr w:type="spellEnd"/>
      <w:r>
        <w:rPr>
          <w:lang w:val="en-US"/>
        </w:rPr>
        <w:t xml:space="preserve"> for EHC, as indicated in section 2.5, two proposals were provided:</w:t>
      </w:r>
    </w:p>
    <w:p w14:paraId="71811DE5" w14:textId="77777777" w:rsidR="007105D6" w:rsidRDefault="000F187A">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t xml:space="preserve">Question 2: Please indicate your preferred value range for </w:t>
      </w:r>
      <w:proofErr w:type="spellStart"/>
      <w:r>
        <w:rPr>
          <w:b/>
          <w:bCs/>
          <w:lang w:val="en-US"/>
        </w:rPr>
        <w:t>maxNumberEHC</w:t>
      </w:r>
      <w:proofErr w:type="spellEnd"/>
      <w:r>
        <w:rPr>
          <w:b/>
          <w:bCs/>
          <w:lang w:val="en-US"/>
        </w:rPr>
        <w:t>-Contexts, including whether the spare value(s) are needed.</w:t>
      </w:r>
    </w:p>
    <w:tbl>
      <w:tblPr>
        <w:tblStyle w:val="a8"/>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lastRenderedPageBreak/>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115" w:author="seungjune.yi" w:date="2020-06-02T16:37:00Z"/>
        </w:trPr>
        <w:tc>
          <w:tcPr>
            <w:tcW w:w="1696" w:type="dxa"/>
          </w:tcPr>
          <w:p w14:paraId="7F0EE6A2" w14:textId="77777777" w:rsidR="007105D6" w:rsidRDefault="000F187A">
            <w:pPr>
              <w:rPr>
                <w:ins w:id="116" w:author="seungjune.yi" w:date="2020-06-02T16:37:00Z"/>
                <w:lang w:val="en-US" w:eastAsia="ko-KR"/>
              </w:rPr>
            </w:pPr>
            <w:ins w:id="117" w:author="seungjune.yi" w:date="2020-06-02T16:37:00Z">
              <w:r>
                <w:rPr>
                  <w:rFonts w:hint="eastAsia"/>
                  <w:lang w:val="en-US" w:eastAsia="ko-KR"/>
                </w:rPr>
                <w:t>LG</w:t>
              </w:r>
            </w:ins>
          </w:p>
        </w:tc>
        <w:tc>
          <w:tcPr>
            <w:tcW w:w="3119" w:type="dxa"/>
          </w:tcPr>
          <w:p w14:paraId="79B2D474" w14:textId="77777777" w:rsidR="007105D6" w:rsidRDefault="000F187A">
            <w:pPr>
              <w:rPr>
                <w:ins w:id="118" w:author="seungjune.yi" w:date="2020-06-02T16:37:00Z"/>
                <w:lang w:val="en-US" w:eastAsia="ko-KR"/>
              </w:rPr>
            </w:pPr>
            <w:ins w:id="119" w:author="seungjune.yi" w:date="2020-06-02T16:37:00Z">
              <w:r>
                <w:rPr>
                  <w:rFonts w:hint="eastAsia"/>
                  <w:lang w:val="en-US" w:eastAsia="ko-KR"/>
                </w:rPr>
                <w:t>Option 2</w:t>
              </w:r>
            </w:ins>
          </w:p>
        </w:tc>
        <w:tc>
          <w:tcPr>
            <w:tcW w:w="4816" w:type="dxa"/>
          </w:tcPr>
          <w:p w14:paraId="5C8D4CDE" w14:textId="77777777" w:rsidR="007105D6" w:rsidRDefault="000F187A">
            <w:pPr>
              <w:rPr>
                <w:ins w:id="120" w:author="seungjune.yi" w:date="2020-06-02T16:37:00Z"/>
                <w:lang w:val="en-US" w:eastAsia="ko-KR"/>
              </w:rPr>
            </w:pPr>
            <w:ins w:id="121"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122" w:author="Ericsson" w:date="2020-06-02T20:36:00Z"/>
        </w:trPr>
        <w:tc>
          <w:tcPr>
            <w:tcW w:w="1696" w:type="dxa"/>
          </w:tcPr>
          <w:p w14:paraId="014F2898" w14:textId="430BB7F3" w:rsidR="00E545FB" w:rsidRDefault="00E545FB" w:rsidP="00E545FB">
            <w:pPr>
              <w:rPr>
                <w:ins w:id="123" w:author="Ericsson" w:date="2020-06-02T20:36:00Z"/>
                <w:lang w:val="en-US" w:eastAsia="ko-KR"/>
              </w:rPr>
            </w:pPr>
            <w:ins w:id="124" w:author="Ericsson" w:date="2020-06-02T20:36:00Z">
              <w:r>
                <w:t>Ericsson</w:t>
              </w:r>
            </w:ins>
          </w:p>
        </w:tc>
        <w:tc>
          <w:tcPr>
            <w:tcW w:w="3119" w:type="dxa"/>
          </w:tcPr>
          <w:p w14:paraId="54D50730" w14:textId="304025F7" w:rsidR="00E545FB" w:rsidRDefault="003F6BDC" w:rsidP="00E545FB">
            <w:pPr>
              <w:rPr>
                <w:ins w:id="125" w:author="Ericsson" w:date="2020-06-02T20:36:00Z"/>
                <w:lang w:val="en-US" w:eastAsia="ko-KR"/>
              </w:rPr>
            </w:pPr>
            <w:ins w:id="126" w:author="Ericsson" w:date="2020-06-02T20:36:00Z">
              <w:r>
                <w:t xml:space="preserve">Option </w:t>
              </w:r>
              <w:r w:rsidR="00E545FB">
                <w:t>1</w:t>
              </w:r>
            </w:ins>
          </w:p>
        </w:tc>
        <w:tc>
          <w:tcPr>
            <w:tcW w:w="4816" w:type="dxa"/>
          </w:tcPr>
          <w:p w14:paraId="255BAD5A" w14:textId="372D0C6D" w:rsidR="004222D9" w:rsidRDefault="00E545FB" w:rsidP="00E545FB">
            <w:pPr>
              <w:rPr>
                <w:ins w:id="127" w:author="Ericsson" w:date="2020-06-02T20:38:00Z"/>
              </w:rPr>
            </w:pPr>
            <w:ins w:id="128" w:author="Ericsson" w:date="2020-06-02T20:36:00Z">
              <w:r>
                <w:t>No need for higher resolution in lower ranges in option 2</w:t>
              </w:r>
            </w:ins>
            <w:ins w:id="129"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30" w:author="Ericsson" w:date="2020-06-02T20:58:00Z"/>
              </w:rPr>
            </w:pPr>
            <w:ins w:id="131" w:author="Ericsson" w:date="2020-06-02T20:37:00Z">
              <w:r>
                <w:t xml:space="preserve">If there is a strong view, </w:t>
              </w:r>
            </w:ins>
            <w:ins w:id="132" w:author="Ericsson" w:date="2020-06-02T20:36:00Z">
              <w:r>
                <w:t xml:space="preserve">Ericsson is fine to </w:t>
              </w:r>
            </w:ins>
            <w:ins w:id="133" w:author="Ericsson" w:date="2020-06-02T20:57:00Z">
              <w:r w:rsidR="00F979CB">
                <w:t>have</w:t>
              </w:r>
            </w:ins>
            <w:ins w:id="134" w:author="Ericsson" w:date="2020-06-02T20:40:00Z">
              <w:r w:rsidR="00103392">
                <w:t xml:space="preserve"> </w:t>
              </w:r>
            </w:ins>
            <w:ins w:id="135" w:author="Ericsson" w:date="2020-06-02T20:37:00Z">
              <w:r>
                <w:t xml:space="preserve">spare values </w:t>
              </w:r>
            </w:ins>
            <w:ins w:id="136" w:author="Ericsson" w:date="2020-06-02T20:40:00Z">
              <w:r w:rsidR="00103392">
                <w:t xml:space="preserve">and have coarser resolution in the lower ranges. </w:t>
              </w:r>
            </w:ins>
          </w:p>
          <w:p w14:paraId="44DA76AD" w14:textId="2730D323" w:rsidR="00640DD5" w:rsidRDefault="00640DD5" w:rsidP="00E545FB">
            <w:pPr>
              <w:rPr>
                <w:ins w:id="137" w:author="Ericsson" w:date="2020-06-02T21:04:00Z"/>
              </w:rPr>
            </w:pPr>
            <w:ins w:id="138" w:author="Ericsson" w:date="2020-06-02T20:58:00Z">
              <w:r>
                <w:t>It</w:t>
              </w:r>
            </w:ins>
            <w:ins w:id="139" w:author="Ericsson" w:date="2020-06-02T21:03:00Z">
              <w:r w:rsidR="009035D8">
                <w:t xml:space="preserve"> might be a </w:t>
              </w:r>
            </w:ins>
            <w:ins w:id="140" w:author="Ericsson" w:date="2020-06-02T20:58:00Z">
              <w:r>
                <w:t xml:space="preserve">good </w:t>
              </w:r>
            </w:ins>
            <w:ins w:id="141" w:author="Ericsson" w:date="2020-06-02T21:03:00Z">
              <w:r w:rsidR="009035D8">
                <w:t xml:space="preserve">idea </w:t>
              </w:r>
              <w:r w:rsidR="002B67E3">
                <w:t xml:space="preserve">to let </w:t>
              </w:r>
            </w:ins>
            <w:ins w:id="142" w:author="Ericsson" w:date="2020-06-02T20:58:00Z">
              <w:r>
                <w:t xml:space="preserve">all companies </w:t>
              </w:r>
            </w:ins>
            <w:ins w:id="143" w:author="Ericsson" w:date="2020-06-02T21:03:00Z">
              <w:r w:rsidR="002B67E3">
                <w:t xml:space="preserve">be </w:t>
              </w:r>
            </w:ins>
            <w:ins w:id="144" w:author="Ericsson" w:date="2020-06-02T20:58:00Z">
              <w:r>
                <w:t>aware that the maximum value is 65534</w:t>
              </w:r>
            </w:ins>
            <w:ins w:id="145" w:author="Ericsson" w:date="2020-06-02T20:59:00Z">
              <w:r>
                <w:t xml:space="preserve">. </w:t>
              </w:r>
            </w:ins>
            <w:ins w:id="146" w:author="Ericsson" w:date="2020-06-02T21:03:00Z">
              <w:r w:rsidR="002B67E3">
                <w:t xml:space="preserve"> Two of them </w:t>
              </w:r>
            </w:ins>
            <w:ins w:id="147" w:author="Ericsson" w:date="2020-06-02T21:05:00Z">
              <w:r w:rsidR="00BC42AD">
                <w:t xml:space="preserve">are </w:t>
              </w:r>
            </w:ins>
            <w:ins w:id="148" w:author="Ericsson" w:date="2020-06-02T21:03:00Z">
              <w:r w:rsidR="002B67E3">
                <w:t>for CID=all zeros. This would be slightly</w:t>
              </w:r>
            </w:ins>
            <w:ins w:id="149" w:author="Ericsson" w:date="2020-06-02T21:04:00Z">
              <w:r w:rsidR="002B67E3">
                <w:t xml:space="preserve"> different from the agreement in the last meeting </w:t>
              </w:r>
            </w:ins>
          </w:p>
          <w:p w14:paraId="032FEAFB" w14:textId="77777777" w:rsidR="002B67E3" w:rsidRDefault="002B67E3" w:rsidP="002B67E3">
            <w:pPr>
              <w:rPr>
                <w:ins w:id="150" w:author="Ericsson" w:date="2020-06-02T21:04:00Z"/>
              </w:rPr>
            </w:pPr>
            <w:ins w:id="151" w:author="Ericsson" w:date="2020-06-02T21:04:00Z">
              <w:r>
                <w:t></w:t>
              </w:r>
              <w:r>
                <w:tab/>
                <w:t xml:space="preserve">Maximum value of </w:t>
              </w:r>
              <w:proofErr w:type="spellStart"/>
              <w:r>
                <w:t>maxNumberEHC</w:t>
              </w:r>
              <w:proofErr w:type="spellEnd"/>
              <w:r>
                <w:t>-Contexts that can be signalled is 65536</w:t>
              </w:r>
            </w:ins>
          </w:p>
          <w:p w14:paraId="0B81B095" w14:textId="605644CC" w:rsidR="002B67E3" w:rsidRPr="00DA2EFB" w:rsidRDefault="002B67E3" w:rsidP="002B67E3">
            <w:pPr>
              <w:rPr>
                <w:ins w:id="152" w:author="Ericsson" w:date="2020-06-02T20:36:00Z"/>
              </w:rPr>
            </w:pPr>
            <w:ins w:id="153" w:author="Ericsson" w:date="2020-06-02T21:04:00Z">
              <w:r>
                <w:t></w:t>
              </w:r>
              <w:r>
                <w:tab/>
                <w:t xml:space="preserve">Minimum value of </w:t>
              </w:r>
              <w:proofErr w:type="spellStart"/>
              <w:r>
                <w:t>maxNumberEHC</w:t>
              </w:r>
              <w:proofErr w:type="spellEnd"/>
              <w:r>
                <w:t>-Contexts that can be signalled is 2</w:t>
              </w:r>
            </w:ins>
          </w:p>
        </w:tc>
      </w:tr>
      <w:tr w:rsidR="003F1055" w14:paraId="629F6507" w14:textId="77777777">
        <w:trPr>
          <w:ins w:id="154" w:author="Samsung" w:date="2020-06-03T14:14:00Z"/>
        </w:trPr>
        <w:tc>
          <w:tcPr>
            <w:tcW w:w="1696" w:type="dxa"/>
          </w:tcPr>
          <w:p w14:paraId="1F627DB5" w14:textId="562CBFC8" w:rsidR="003F1055" w:rsidRDefault="003F1055" w:rsidP="00E545FB">
            <w:pPr>
              <w:rPr>
                <w:ins w:id="155" w:author="Samsung" w:date="2020-06-03T14:14:00Z"/>
                <w:lang w:eastAsia="ko-KR"/>
              </w:rPr>
            </w:pPr>
            <w:ins w:id="156" w:author="Samsung" w:date="2020-06-03T14:14:00Z">
              <w:r>
                <w:rPr>
                  <w:rFonts w:hint="eastAsia"/>
                  <w:lang w:eastAsia="ko-KR"/>
                </w:rPr>
                <w:t>Samsung</w:t>
              </w:r>
            </w:ins>
          </w:p>
        </w:tc>
        <w:tc>
          <w:tcPr>
            <w:tcW w:w="3119" w:type="dxa"/>
          </w:tcPr>
          <w:p w14:paraId="207D3E68" w14:textId="000B6A73" w:rsidR="003F1055" w:rsidRDefault="003F1055" w:rsidP="00E545FB">
            <w:pPr>
              <w:rPr>
                <w:ins w:id="157" w:author="Samsung" w:date="2020-06-03T14:14:00Z"/>
                <w:lang w:eastAsia="ko-KR"/>
              </w:rPr>
            </w:pPr>
            <w:ins w:id="158" w:author="Samsung" w:date="2020-06-03T14:17:00Z">
              <w:r>
                <w:rPr>
                  <w:rFonts w:hint="eastAsia"/>
                  <w:lang w:eastAsia="ko-KR"/>
                </w:rPr>
                <w:t>Option 1</w:t>
              </w:r>
            </w:ins>
          </w:p>
        </w:tc>
        <w:tc>
          <w:tcPr>
            <w:tcW w:w="4816" w:type="dxa"/>
          </w:tcPr>
          <w:p w14:paraId="7FCFD15A" w14:textId="1946C7DC" w:rsidR="003F1055" w:rsidRDefault="007F1429" w:rsidP="007F1429">
            <w:pPr>
              <w:rPr>
                <w:ins w:id="159" w:author="Samsung" w:date="2020-06-03T14:14:00Z"/>
                <w:lang w:eastAsia="ko-KR"/>
              </w:rPr>
            </w:pPr>
            <w:ins w:id="160" w:author="Samsung" w:date="2020-06-03T14:28:00Z">
              <w:r>
                <w:rPr>
                  <w:lang w:eastAsia="ko-KR"/>
                </w:rPr>
                <w:t>But n</w:t>
              </w:r>
            </w:ins>
            <w:ins w:id="161" w:author="Samsung" w:date="2020-06-03T14:20:00Z">
              <w:r>
                <w:rPr>
                  <w:rFonts w:hint="eastAsia"/>
                  <w:lang w:eastAsia="ko-KR"/>
                </w:rPr>
                <w:t xml:space="preserve">o </w:t>
              </w:r>
              <w:r>
                <w:rPr>
                  <w:lang w:eastAsia="ko-KR"/>
                </w:rPr>
                <w:t>strong view between them</w:t>
              </w:r>
            </w:ins>
          </w:p>
        </w:tc>
      </w:tr>
      <w:tr w:rsidR="005E05D3" w14:paraId="4485B2FF" w14:textId="77777777">
        <w:trPr>
          <w:ins w:id="162" w:author="Huawei (Tao)" w:date="2020-06-03T11:01:00Z"/>
        </w:trPr>
        <w:tc>
          <w:tcPr>
            <w:tcW w:w="1696" w:type="dxa"/>
          </w:tcPr>
          <w:p w14:paraId="131FEBB2" w14:textId="5830B6E1" w:rsidR="005E05D3" w:rsidRDefault="005E05D3" w:rsidP="00E545FB">
            <w:pPr>
              <w:rPr>
                <w:ins w:id="163" w:author="Huawei (Tao)" w:date="2020-06-03T11:01:00Z"/>
                <w:lang w:eastAsia="ko-KR"/>
              </w:rPr>
            </w:pPr>
            <w:ins w:id="164" w:author="Huawei (Tao)" w:date="2020-06-03T11:02:00Z">
              <w:r>
                <w:rPr>
                  <w:rFonts w:hint="eastAsia"/>
                  <w:lang w:eastAsia="ko-KR"/>
                </w:rPr>
                <w:t>Huawei</w:t>
              </w:r>
            </w:ins>
          </w:p>
        </w:tc>
        <w:tc>
          <w:tcPr>
            <w:tcW w:w="3119" w:type="dxa"/>
          </w:tcPr>
          <w:p w14:paraId="4AA1B912" w14:textId="109FD061" w:rsidR="005E05D3" w:rsidRDefault="005E05D3" w:rsidP="00E545FB">
            <w:pPr>
              <w:rPr>
                <w:ins w:id="165" w:author="Huawei (Tao)" w:date="2020-06-03T11:01:00Z"/>
                <w:lang w:eastAsia="ko-KR"/>
              </w:rPr>
            </w:pPr>
            <w:ins w:id="166" w:author="Huawei (Tao)" w:date="2020-06-03T11:03:00Z">
              <w:r>
                <w:rPr>
                  <w:rFonts w:hint="eastAsia"/>
                  <w:lang w:eastAsia="ko-KR"/>
                </w:rPr>
                <w:t>Option 1</w:t>
              </w:r>
            </w:ins>
          </w:p>
        </w:tc>
        <w:tc>
          <w:tcPr>
            <w:tcW w:w="4816" w:type="dxa"/>
          </w:tcPr>
          <w:p w14:paraId="3945C43A" w14:textId="0EDB1219" w:rsidR="005E05D3" w:rsidRDefault="005E05D3" w:rsidP="00096512">
            <w:pPr>
              <w:rPr>
                <w:ins w:id="167" w:author="Huawei (Tao)" w:date="2020-06-03T11:01:00Z"/>
                <w:lang w:eastAsia="ko-KR"/>
              </w:rPr>
            </w:pPr>
            <w:ins w:id="168" w:author="Huawei (Tao)" w:date="2020-06-03T11:03:00Z">
              <w:r>
                <w:rPr>
                  <w:rFonts w:hint="eastAsia"/>
                  <w:lang w:eastAsia="ko-KR"/>
                </w:rPr>
                <w:t xml:space="preserve">No strong view on spare values.  </w:t>
              </w:r>
            </w:ins>
          </w:p>
        </w:tc>
      </w:tr>
      <w:tr w:rsidR="00EC22E8" w14:paraId="492BF74B" w14:textId="77777777">
        <w:trPr>
          <w:ins w:id="169" w:author="Zhang, Yujian" w:date="2020-06-03T21:15:00Z"/>
        </w:trPr>
        <w:tc>
          <w:tcPr>
            <w:tcW w:w="1696" w:type="dxa"/>
          </w:tcPr>
          <w:p w14:paraId="6B03F0D7" w14:textId="380C7BCE" w:rsidR="00EC22E8" w:rsidRDefault="00EC22E8" w:rsidP="00EC22E8">
            <w:pPr>
              <w:rPr>
                <w:ins w:id="170" w:author="Zhang, Yujian" w:date="2020-06-03T21:15:00Z"/>
                <w:lang w:eastAsia="ko-KR"/>
              </w:rPr>
            </w:pPr>
            <w:ins w:id="171" w:author="Zhang, Yujian" w:date="2020-06-03T21:15:00Z">
              <w:r>
                <w:rPr>
                  <w:lang w:val="en-US"/>
                </w:rPr>
                <w:t>Intel</w:t>
              </w:r>
            </w:ins>
          </w:p>
        </w:tc>
        <w:tc>
          <w:tcPr>
            <w:tcW w:w="3119" w:type="dxa"/>
          </w:tcPr>
          <w:p w14:paraId="113B5415" w14:textId="51F6559E" w:rsidR="00EC22E8" w:rsidRDefault="00EC22E8" w:rsidP="00EC22E8">
            <w:pPr>
              <w:rPr>
                <w:ins w:id="172" w:author="Zhang, Yujian" w:date="2020-06-03T21:15:00Z"/>
                <w:lang w:eastAsia="ko-KR"/>
              </w:rPr>
            </w:pPr>
            <w:ins w:id="173" w:author="Zhang, Yujian" w:date="2020-06-03T21:15:00Z">
              <w:r>
                <w:rPr>
                  <w:lang w:val="en-US"/>
                </w:rPr>
                <w:t>Option 1</w:t>
              </w:r>
            </w:ins>
          </w:p>
        </w:tc>
        <w:tc>
          <w:tcPr>
            <w:tcW w:w="4816" w:type="dxa"/>
          </w:tcPr>
          <w:p w14:paraId="2C15535E" w14:textId="723F68AF" w:rsidR="00EC22E8" w:rsidRDefault="00EC22E8" w:rsidP="00EC22E8">
            <w:pPr>
              <w:rPr>
                <w:ins w:id="174" w:author="Zhang, Yujian" w:date="2020-06-03T21:15:00Z"/>
                <w:lang w:eastAsia="ko-KR"/>
              </w:rPr>
            </w:pPr>
            <w:ins w:id="175"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r w:rsidR="00972B2F" w14:paraId="4D12322A" w14:textId="77777777" w:rsidTr="00972B2F">
        <w:tc>
          <w:tcPr>
            <w:tcW w:w="1696" w:type="dxa"/>
          </w:tcPr>
          <w:p w14:paraId="6CB62008" w14:textId="77777777" w:rsidR="00972B2F" w:rsidRDefault="00972B2F" w:rsidP="007E7F3D">
            <w:pPr>
              <w:rPr>
                <w:lang w:val="en-US"/>
              </w:rPr>
            </w:pPr>
            <w:proofErr w:type="spellStart"/>
            <w:r>
              <w:rPr>
                <w:lang w:val="en-US"/>
              </w:rPr>
              <w:t>MediaTek</w:t>
            </w:r>
            <w:proofErr w:type="spellEnd"/>
          </w:p>
        </w:tc>
        <w:tc>
          <w:tcPr>
            <w:tcW w:w="3119" w:type="dxa"/>
          </w:tcPr>
          <w:p w14:paraId="21F7D2D0" w14:textId="77777777" w:rsidR="00972B2F" w:rsidRDefault="00972B2F" w:rsidP="007E7F3D">
            <w:pPr>
              <w:rPr>
                <w:lang w:val="en-US"/>
              </w:rPr>
            </w:pPr>
            <w:r>
              <w:rPr>
                <w:lang w:val="en-US"/>
              </w:rPr>
              <w:t>Option 1</w:t>
            </w:r>
          </w:p>
        </w:tc>
        <w:tc>
          <w:tcPr>
            <w:tcW w:w="4816" w:type="dxa"/>
          </w:tcPr>
          <w:p w14:paraId="3B5F2B70" w14:textId="77777777" w:rsidR="00972B2F" w:rsidRDefault="00972B2F" w:rsidP="007E7F3D">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ins w:id="176" w:author="ZTE" w:date="2020-06-04T14:06:00Z">
              <w:r>
                <w:rPr>
                  <w:rFonts w:eastAsia="宋体" w:hint="eastAsia"/>
                  <w:lang w:val="en-US" w:eastAsia="zh-CN"/>
                </w:rPr>
                <w:t>ZTE</w:t>
              </w:r>
            </w:ins>
          </w:p>
        </w:tc>
        <w:tc>
          <w:tcPr>
            <w:tcW w:w="3119" w:type="dxa"/>
          </w:tcPr>
          <w:p w14:paraId="5E13AD17" w14:textId="62506E58" w:rsidR="007A0776" w:rsidRDefault="007A0776" w:rsidP="007A0776">
            <w:pPr>
              <w:rPr>
                <w:lang w:eastAsia="ko-KR"/>
              </w:rPr>
            </w:pPr>
            <w:ins w:id="177" w:author="ZTE" w:date="2020-06-04T14:06:00Z">
              <w:r>
                <w:rPr>
                  <w:lang w:val="en-US"/>
                </w:rPr>
                <w:t>Option 1/ Option 2</w:t>
              </w:r>
            </w:ins>
          </w:p>
        </w:tc>
        <w:tc>
          <w:tcPr>
            <w:tcW w:w="4816" w:type="dxa"/>
          </w:tcPr>
          <w:p w14:paraId="33E42D70" w14:textId="42A61311" w:rsidR="007A0776" w:rsidRDefault="007A0776" w:rsidP="007A0776">
            <w:pPr>
              <w:rPr>
                <w:lang w:eastAsia="ko-KR"/>
              </w:rPr>
            </w:pPr>
            <w:ins w:id="178" w:author="ZTE" w:date="2020-06-04T14:06:00Z">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宋体" w:hint="eastAsia"/>
                  <w:lang w:val="en-US" w:eastAsia="zh-CN"/>
                </w:rPr>
                <w:t xml:space="preserve">, if the UE only supports uplink EHC, </w:t>
              </w:r>
              <w:proofErr w:type="spellStart"/>
              <w:r>
                <w:rPr>
                  <w:rFonts w:eastAsia="宋体" w:hint="eastAsia"/>
                  <w:i/>
                  <w:iCs/>
                  <w:lang w:val="en-US" w:eastAsia="zh-CN"/>
                </w:rPr>
                <w:t>maxNumberEHC</w:t>
              </w:r>
              <w:proofErr w:type="spellEnd"/>
              <w:r>
                <w:rPr>
                  <w:rFonts w:eastAsia="宋体" w:hint="eastAsia"/>
                  <w:i/>
                  <w:iCs/>
                  <w:lang w:val="en-US" w:eastAsia="zh-CN"/>
                </w:rPr>
                <w:t>-Contexts</w:t>
              </w:r>
              <w:r>
                <w:rPr>
                  <w:rFonts w:eastAsia="宋体" w:hint="eastAsia"/>
                  <w:lang w:val="en-US" w:eastAsia="zh-CN"/>
                </w:rPr>
                <w:t xml:space="preserve"> indicates the maximum uplink CID</w:t>
              </w:r>
              <w:r>
                <w:rPr>
                  <w:rFonts w:eastAsia="宋体"/>
                  <w:lang w:val="en-US" w:eastAsia="zh-CN"/>
                </w:rPr>
                <w:t>s</w:t>
              </w:r>
              <w:r>
                <w:rPr>
                  <w:rFonts w:eastAsia="宋体" w:hint="eastAsia"/>
                  <w:lang w:val="en-US" w:eastAsia="zh-CN"/>
                </w:rPr>
                <w:t xml:space="preserve">. If the UE supports </w:t>
              </w:r>
              <w:r>
                <w:rPr>
                  <w:rFonts w:eastAsia="宋体"/>
                  <w:lang w:val="en-US" w:eastAsia="zh-CN"/>
                </w:rPr>
                <w:t xml:space="preserve">both </w:t>
              </w:r>
              <w:r>
                <w:rPr>
                  <w:rFonts w:eastAsia="宋体" w:hint="eastAsia"/>
                  <w:lang w:val="en-US" w:eastAsia="zh-CN"/>
                </w:rPr>
                <w:t xml:space="preserve">uplink and downlink EHC, then </w:t>
              </w:r>
              <w:proofErr w:type="spellStart"/>
              <w:r>
                <w:rPr>
                  <w:rFonts w:eastAsia="宋体" w:hint="eastAsia"/>
                  <w:i/>
                  <w:iCs/>
                  <w:lang w:val="en-US" w:eastAsia="zh-CN"/>
                </w:rPr>
                <w:t>maxNumberEHC</w:t>
              </w:r>
              <w:proofErr w:type="spellEnd"/>
              <w:r>
                <w:rPr>
                  <w:rFonts w:eastAsia="宋体" w:hint="eastAsia"/>
                  <w:i/>
                  <w:iCs/>
                  <w:lang w:val="en-US" w:eastAsia="zh-CN"/>
                </w:rPr>
                <w:t>-Contexts</w:t>
              </w:r>
              <w:r>
                <w:rPr>
                  <w:rFonts w:eastAsia="宋体" w:hint="eastAsia"/>
                  <w:lang w:val="en-US" w:eastAsia="zh-CN"/>
                </w:rPr>
                <w:t xml:space="preserve"> indicates the maximum </w:t>
              </w:r>
              <w:r>
                <w:rPr>
                  <w:rFonts w:eastAsia="宋体"/>
                  <w:lang w:val="en-US" w:eastAsia="zh-CN"/>
                </w:rPr>
                <w:t xml:space="preserve">total value of </w:t>
              </w:r>
              <w:r>
                <w:rPr>
                  <w:rFonts w:eastAsia="宋体" w:hint="eastAsia"/>
                  <w:lang w:val="en-US" w:eastAsia="zh-CN"/>
                </w:rPr>
                <w:t>uplink and downlink CIDs, of which the maximum uplink CID</w:t>
              </w:r>
              <w:r>
                <w:rPr>
                  <w:rFonts w:eastAsia="宋体"/>
                  <w:lang w:val="en-US" w:eastAsia="zh-CN"/>
                </w:rPr>
                <w:t>s</w:t>
              </w:r>
              <w:r>
                <w:rPr>
                  <w:rFonts w:eastAsia="宋体" w:hint="eastAsia"/>
                  <w:lang w:val="en-US" w:eastAsia="zh-CN"/>
                </w:rPr>
                <w:t xml:space="preserve"> </w:t>
              </w:r>
              <w:r>
                <w:rPr>
                  <w:rFonts w:eastAsia="宋体"/>
                  <w:lang w:val="en-US" w:eastAsia="zh-CN"/>
                </w:rPr>
                <w:t xml:space="preserve">and </w:t>
              </w:r>
              <w:r>
                <w:rPr>
                  <w:rFonts w:eastAsia="宋体" w:hint="eastAsia"/>
                  <w:lang w:val="en-US" w:eastAsia="zh-CN"/>
                </w:rPr>
                <w:t>maximum downlink CID</w:t>
              </w:r>
              <w:r>
                <w:rPr>
                  <w:rFonts w:eastAsia="宋体"/>
                  <w:lang w:val="en-US" w:eastAsia="zh-CN"/>
                </w:rPr>
                <w:t>s</w:t>
              </w:r>
              <w:r>
                <w:rPr>
                  <w:rFonts w:eastAsia="宋体" w:hint="eastAsia"/>
                  <w:lang w:val="en-US" w:eastAsia="zh-CN"/>
                </w:rPr>
                <w:t xml:space="preserve"> </w:t>
              </w:r>
              <w:r>
                <w:rPr>
                  <w:rFonts w:eastAsia="宋体"/>
                  <w:lang w:val="en-US" w:eastAsia="zh-CN"/>
                </w:rPr>
                <w:t>are same</w:t>
              </w:r>
              <w:r>
                <w:rPr>
                  <w:rFonts w:eastAsia="宋体" w:hint="eastAsia"/>
                  <w:lang w:val="en-US" w:eastAsia="zh-CN"/>
                </w:rPr>
                <w:t>.</w:t>
              </w:r>
            </w:ins>
          </w:p>
        </w:tc>
      </w:tr>
    </w:tbl>
    <w:p w14:paraId="038F1D04" w14:textId="77777777" w:rsidR="007105D6" w:rsidRDefault="007105D6">
      <w:pPr>
        <w:rPr>
          <w:lang w:val="en-US"/>
        </w:rPr>
      </w:pPr>
    </w:p>
    <w:p w14:paraId="2458E045" w14:textId="77777777" w:rsidR="007105D6" w:rsidRDefault="000F187A">
      <w:pPr>
        <w:pStyle w:val="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 xml:space="preserve">With respect to the aspect of DRBs and RLC bearers limitations, the following three proposals were made based on </w:t>
      </w:r>
      <w:proofErr w:type="spellStart"/>
      <w:r>
        <w:rPr>
          <w:lang w:val="en-US"/>
        </w:rPr>
        <w:t>Tdocs</w:t>
      </w:r>
      <w:proofErr w:type="spellEnd"/>
      <w:r>
        <w:rPr>
          <w:lang w:val="en-US"/>
        </w:rPr>
        <w:t xml:space="preserve"> summary, as in section 2.3:</w:t>
      </w:r>
    </w:p>
    <w:tbl>
      <w:tblPr>
        <w:tblStyle w:val="a8"/>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lastRenderedPageBreak/>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8"/>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79" w:author="seungjune.yi" w:date="2020-06-02T16:38:00Z"/>
        </w:trPr>
        <w:tc>
          <w:tcPr>
            <w:tcW w:w="1696" w:type="dxa"/>
          </w:tcPr>
          <w:p w14:paraId="6AB0E64A" w14:textId="77777777" w:rsidR="007105D6" w:rsidRDefault="000F187A">
            <w:pPr>
              <w:rPr>
                <w:ins w:id="180" w:author="seungjune.yi" w:date="2020-06-02T16:38:00Z"/>
                <w:lang w:val="en-US" w:eastAsia="ko-KR"/>
              </w:rPr>
            </w:pPr>
            <w:ins w:id="181" w:author="seungjune.yi" w:date="2020-06-02T16:38:00Z">
              <w:r>
                <w:rPr>
                  <w:rFonts w:hint="eastAsia"/>
                  <w:lang w:val="en-US" w:eastAsia="ko-KR"/>
                </w:rPr>
                <w:t>LG</w:t>
              </w:r>
            </w:ins>
          </w:p>
        </w:tc>
        <w:tc>
          <w:tcPr>
            <w:tcW w:w="1134" w:type="dxa"/>
          </w:tcPr>
          <w:p w14:paraId="1F7F8578" w14:textId="77777777" w:rsidR="007105D6" w:rsidRDefault="000F187A">
            <w:pPr>
              <w:rPr>
                <w:ins w:id="182" w:author="seungjune.yi" w:date="2020-06-02T16:38:00Z"/>
                <w:lang w:val="en-US" w:eastAsia="ko-KR"/>
              </w:rPr>
            </w:pPr>
            <w:ins w:id="183" w:author="seungjune.yi" w:date="2020-06-02T16:38:00Z">
              <w:r>
                <w:rPr>
                  <w:rFonts w:hint="eastAsia"/>
                  <w:lang w:val="en-US" w:eastAsia="ko-KR"/>
                </w:rPr>
                <w:t>Yes</w:t>
              </w:r>
            </w:ins>
          </w:p>
        </w:tc>
        <w:tc>
          <w:tcPr>
            <w:tcW w:w="6801" w:type="dxa"/>
          </w:tcPr>
          <w:p w14:paraId="7A30053C" w14:textId="77777777" w:rsidR="007105D6" w:rsidRDefault="007105D6">
            <w:pPr>
              <w:rPr>
                <w:ins w:id="184" w:author="seungjune.yi" w:date="2020-06-02T16:38:00Z"/>
                <w:lang w:val="en-US"/>
              </w:rPr>
            </w:pPr>
          </w:p>
        </w:tc>
      </w:tr>
      <w:tr w:rsidR="00DA2EFB" w14:paraId="7BF33BBB" w14:textId="77777777">
        <w:trPr>
          <w:ins w:id="185" w:author="Ericsson" w:date="2020-06-02T20:44:00Z"/>
        </w:trPr>
        <w:tc>
          <w:tcPr>
            <w:tcW w:w="1696" w:type="dxa"/>
          </w:tcPr>
          <w:p w14:paraId="7737F170" w14:textId="72CEAAA0" w:rsidR="00DA2EFB" w:rsidRDefault="00DA2EFB" w:rsidP="00DA2EFB">
            <w:pPr>
              <w:rPr>
                <w:ins w:id="186" w:author="Ericsson" w:date="2020-06-02T20:44:00Z"/>
                <w:lang w:val="en-US" w:eastAsia="ko-KR"/>
              </w:rPr>
            </w:pPr>
            <w:ins w:id="187" w:author="Ericsson" w:date="2020-06-02T20:44:00Z">
              <w:r>
                <w:t>Ericsson</w:t>
              </w:r>
            </w:ins>
          </w:p>
        </w:tc>
        <w:tc>
          <w:tcPr>
            <w:tcW w:w="1134" w:type="dxa"/>
          </w:tcPr>
          <w:p w14:paraId="3836476E" w14:textId="26FF4BE3" w:rsidR="00DA2EFB" w:rsidRDefault="00DA2EFB" w:rsidP="00DA2EFB">
            <w:pPr>
              <w:rPr>
                <w:ins w:id="188" w:author="Ericsson" w:date="2020-06-02T20:44:00Z"/>
                <w:lang w:val="en-US" w:eastAsia="ko-KR"/>
              </w:rPr>
            </w:pPr>
          </w:p>
        </w:tc>
        <w:tc>
          <w:tcPr>
            <w:tcW w:w="6801" w:type="dxa"/>
          </w:tcPr>
          <w:p w14:paraId="0C389D8B" w14:textId="76989FB5" w:rsidR="00D96C33" w:rsidRDefault="00D26BD1" w:rsidP="001E02E1">
            <w:pPr>
              <w:rPr>
                <w:ins w:id="189" w:author="Ericsson" w:date="2020-06-02T21:32:00Z"/>
                <w:lang w:val="en-US"/>
              </w:rPr>
            </w:pPr>
            <w:ins w:id="190" w:author="Ericsson" w:date="2020-06-02T21:29:00Z">
              <w:r>
                <w:rPr>
                  <w:lang w:val="en-US"/>
                </w:rPr>
                <w:t xml:space="preserve">Ericsson still has the view that </w:t>
              </w:r>
            </w:ins>
            <w:ins w:id="191" w:author="Ericsson" w:date="2020-06-02T21:31:00Z">
              <w:r w:rsidR="002664A1">
                <w:rPr>
                  <w:lang w:val="en-US"/>
                </w:rPr>
                <w:t xml:space="preserve">a </w:t>
              </w:r>
            </w:ins>
            <w:ins w:id="192"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193" w:author="Ericsson" w:date="2020-06-02T21:31:00Z">
              <w:r w:rsidR="001E02E1">
                <w:rPr>
                  <w:lang w:val="en-US"/>
                </w:rPr>
                <w:t xml:space="preserve"> </w:t>
              </w:r>
            </w:ins>
            <w:ins w:id="194" w:author="Ericsson" w:date="2020-06-02T21:32:00Z">
              <w:r w:rsidR="00D96C33">
                <w:rPr>
                  <w:lang w:val="en-US"/>
                </w:rPr>
                <w:t xml:space="preserve"> </w:t>
              </w:r>
            </w:ins>
          </w:p>
          <w:p w14:paraId="1BF38E34" w14:textId="5EFAD798" w:rsidR="00D96C33" w:rsidRDefault="00DA2EFB" w:rsidP="001E02E1">
            <w:pPr>
              <w:rPr>
                <w:ins w:id="195" w:author="Ericsson" w:date="2020-06-02T21:33:00Z"/>
                <w:lang w:val="en-US"/>
              </w:rPr>
            </w:pPr>
            <w:proofErr w:type="spellStart"/>
            <w:ins w:id="196" w:author="Ericsson" w:date="2020-06-02T20:44:00Z">
              <w:r>
                <w:rPr>
                  <w:lang w:val="en-US"/>
                </w:rPr>
                <w:t>Signalling</w:t>
              </w:r>
              <w:proofErr w:type="spellEnd"/>
              <w:r>
                <w:rPr>
                  <w:lang w:val="en-US"/>
                </w:rPr>
                <w:t>-wise,</w:t>
              </w:r>
            </w:ins>
            <w:ins w:id="197" w:author="Ericsson" w:date="2020-06-02T21:30:00Z">
              <w:r w:rsidR="002F604D">
                <w:rPr>
                  <w:lang w:val="en-US"/>
                </w:rPr>
                <w:t xml:space="preserve"> </w:t>
              </w:r>
            </w:ins>
            <w:ins w:id="198" w:author="Ericsson" w:date="2020-06-02T21:39:00Z">
              <w:r w:rsidR="00FF3B78">
                <w:rPr>
                  <w:lang w:val="en-US"/>
                </w:rPr>
                <w:t xml:space="preserve">RRC supports </w:t>
              </w:r>
            </w:ins>
            <w:ins w:id="199" w:author="Ericsson" w:date="2020-06-02T21:40:00Z">
              <w:r w:rsidR="00FF3B78">
                <w:rPr>
                  <w:lang w:val="en-US"/>
                </w:rPr>
                <w:t xml:space="preserve">32 RLC bearers </w:t>
              </w:r>
            </w:ins>
            <w:ins w:id="200" w:author="Ericsson" w:date="2020-06-02T21:30:00Z">
              <w:r w:rsidR="002F604D">
                <w:rPr>
                  <w:lang w:val="en-US"/>
                </w:rPr>
                <w:t xml:space="preserve">in each </w:t>
              </w:r>
              <w:proofErr w:type="spellStart"/>
              <w:r w:rsidR="002F604D">
                <w:rPr>
                  <w:lang w:val="en-US"/>
                </w:rPr>
                <w:t>CellGroupConfig</w:t>
              </w:r>
            </w:ins>
            <w:proofErr w:type="spellEnd"/>
            <w:ins w:id="201" w:author="Ericsson" w:date="2020-06-02T21:40:00Z">
              <w:r w:rsidR="00FF3B78">
                <w:rPr>
                  <w:lang w:val="en-US"/>
                </w:rPr>
                <w:t xml:space="preserve">. </w:t>
              </w:r>
            </w:ins>
          </w:p>
          <w:p w14:paraId="0CDF98EE" w14:textId="77777777" w:rsidR="00DA2EFB" w:rsidRDefault="0090074D" w:rsidP="001E02E1">
            <w:pPr>
              <w:rPr>
                <w:ins w:id="202" w:author="Ericsson" w:date="2020-06-02T21:41:00Z"/>
                <w:lang w:val="en-US"/>
              </w:rPr>
            </w:pPr>
            <w:ins w:id="203" w:author="Ericsson" w:date="2020-06-02T21:35:00Z">
              <w:r>
                <w:rPr>
                  <w:lang w:val="en-US"/>
                </w:rPr>
                <w:t>T</w:t>
              </w:r>
            </w:ins>
            <w:ins w:id="204" w:author="Ericsson" w:date="2020-06-02T21:34:00Z">
              <w:r w:rsidR="009C7A54">
                <w:rPr>
                  <w:lang w:val="en-US"/>
                </w:rPr>
                <w:t>he email discussion [AT110e]</w:t>
              </w:r>
            </w:ins>
            <w:ins w:id="205" w:author="Ericsson" w:date="2020-06-02T21:35:00Z">
              <w:r>
                <w:rPr>
                  <w:lang w:val="en-US"/>
                </w:rPr>
                <w:t xml:space="preserve">[017] would conclude on </w:t>
              </w:r>
              <w:r w:rsidR="00E078CE">
                <w:rPr>
                  <w:lang w:val="en-US"/>
                </w:rPr>
                <w:t>a minimum/mandatory capability</w:t>
              </w:r>
            </w:ins>
            <w:ins w:id="206" w:author="Ericsson" w:date="2020-06-02T21:39:00Z">
              <w:r w:rsidR="00B97CD7">
                <w:rPr>
                  <w:lang w:val="en-US"/>
                </w:rPr>
                <w:t xml:space="preserve"> of </w:t>
              </w:r>
            </w:ins>
            <w:ins w:id="207" w:author="Ericsson" w:date="2020-06-02T21:37:00Z">
              <w:r w:rsidR="000961D7">
                <w:rPr>
                  <w:lang w:val="en-US"/>
                </w:rPr>
                <w:t>the number of RLC entities</w:t>
              </w:r>
            </w:ins>
            <w:ins w:id="208" w:author="Ericsson" w:date="2020-06-02T21:39:00Z">
              <w:r w:rsidR="00CB140B">
                <w:rPr>
                  <w:lang w:val="en-US"/>
                </w:rPr>
                <w:t>. T</w:t>
              </w:r>
            </w:ins>
            <w:ins w:id="209" w:author="Ericsson" w:date="2020-06-02T21:35:00Z">
              <w:r w:rsidR="00E078CE">
                <w:rPr>
                  <w:lang w:val="en-US"/>
                </w:rPr>
                <w:t>he question here is</w:t>
              </w:r>
            </w:ins>
            <w:ins w:id="210" w:author="Ericsson" w:date="2020-06-02T21:36:00Z">
              <w:r w:rsidR="00E078CE">
                <w:rPr>
                  <w:lang w:val="en-US"/>
                </w:rPr>
                <w:t xml:space="preserve">, </w:t>
              </w:r>
            </w:ins>
            <w:ins w:id="211" w:author="Ericsson" w:date="2020-06-02T21:35:00Z">
              <w:r w:rsidR="00E078CE">
                <w:rPr>
                  <w:lang w:val="en-US"/>
                </w:rPr>
                <w:t xml:space="preserve">for </w:t>
              </w:r>
              <w:proofErr w:type="spellStart"/>
              <w:r w:rsidR="00E078CE">
                <w:rPr>
                  <w:lang w:val="en-US"/>
                </w:rPr>
                <w:t>IIoT</w:t>
              </w:r>
              <w:proofErr w:type="spellEnd"/>
              <w:r w:rsidR="00E078CE">
                <w:rPr>
                  <w:lang w:val="en-US"/>
                </w:rPr>
                <w:t xml:space="preserve"> WI, </w:t>
              </w:r>
            </w:ins>
            <w:ins w:id="212" w:author="Ericsson" w:date="2020-06-02T21:36:00Z">
              <w:r w:rsidR="00E078CE">
                <w:rPr>
                  <w:lang w:val="en-US"/>
                </w:rPr>
                <w:t xml:space="preserve">should </w:t>
              </w:r>
            </w:ins>
            <w:ins w:id="213" w:author="Ericsson" w:date="2020-06-02T21:35:00Z">
              <w:r w:rsidR="00E078CE">
                <w:rPr>
                  <w:lang w:val="en-US"/>
                </w:rPr>
                <w:t>RAN2 introduce a separate capability going beyond that</w:t>
              </w:r>
            </w:ins>
            <w:ins w:id="214" w:author="Ericsson" w:date="2020-06-02T21:40:00Z">
              <w:r w:rsidR="00EC62D9">
                <w:rPr>
                  <w:lang w:val="en-US"/>
                </w:rPr>
                <w:t xml:space="preserve">? </w:t>
              </w:r>
            </w:ins>
            <w:ins w:id="215" w:author="Ericsson" w:date="2020-06-02T21:38:00Z">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ins>
            <w:ins w:id="216" w:author="Ericsson" w:date="2020-06-02T21:41:00Z">
              <w:r w:rsidR="00C40265">
                <w:rPr>
                  <w:lang w:val="en-US"/>
                </w:rPr>
                <w:t xml:space="preserve">of </w:t>
              </w:r>
            </w:ins>
            <w:ins w:id="217" w:author="Ericsson" w:date="2020-06-02T21:38:00Z">
              <w:r w:rsidR="00C665D8">
                <w:rPr>
                  <w:lang w:val="en-US"/>
                </w:rPr>
                <w:t xml:space="preserve">32 per cell group is not well justified. </w:t>
              </w:r>
            </w:ins>
          </w:p>
          <w:p w14:paraId="155F169D" w14:textId="47FFD8E8" w:rsidR="00C5507B" w:rsidRDefault="00C5507B" w:rsidP="001E02E1">
            <w:pPr>
              <w:rPr>
                <w:ins w:id="218" w:author="Ericsson" w:date="2020-06-02T20:44:00Z"/>
                <w:lang w:val="en-US"/>
              </w:rPr>
            </w:pPr>
            <w:ins w:id="219" w:author="Ericsson" w:date="2020-06-02T21:41:00Z">
              <w:r>
                <w:rPr>
                  <w:lang w:val="en-US"/>
                </w:rPr>
                <w:t xml:space="preserve">A further explanation on the number 29 would </w:t>
              </w:r>
            </w:ins>
            <w:ins w:id="220" w:author="Ericsson" w:date="2020-06-02T21:42:00Z">
              <w:r>
                <w:rPr>
                  <w:lang w:val="en-US"/>
                </w:rPr>
                <w:t xml:space="preserve">be appreciated. </w:t>
              </w:r>
            </w:ins>
          </w:p>
        </w:tc>
      </w:tr>
      <w:tr w:rsidR="002F604D" w14:paraId="2309069F" w14:textId="77777777">
        <w:trPr>
          <w:ins w:id="221" w:author="Ericsson" w:date="2020-06-02T21:30:00Z"/>
        </w:trPr>
        <w:tc>
          <w:tcPr>
            <w:tcW w:w="1696" w:type="dxa"/>
          </w:tcPr>
          <w:p w14:paraId="716DF698" w14:textId="19D539BA" w:rsidR="002F604D" w:rsidRDefault="007F1429" w:rsidP="00DA2EFB">
            <w:pPr>
              <w:rPr>
                <w:ins w:id="222" w:author="Ericsson" w:date="2020-06-02T21:30:00Z"/>
                <w:lang w:eastAsia="ko-KR"/>
              </w:rPr>
            </w:pPr>
            <w:ins w:id="223" w:author="Samsung" w:date="2020-06-03T14:20:00Z">
              <w:r>
                <w:rPr>
                  <w:rFonts w:hint="eastAsia"/>
                  <w:lang w:eastAsia="ko-KR"/>
                </w:rPr>
                <w:t>Samsung</w:t>
              </w:r>
            </w:ins>
          </w:p>
        </w:tc>
        <w:tc>
          <w:tcPr>
            <w:tcW w:w="1134" w:type="dxa"/>
          </w:tcPr>
          <w:p w14:paraId="229A1E9B" w14:textId="44E2B342" w:rsidR="002F604D" w:rsidRDefault="007F1429" w:rsidP="00DA2EFB">
            <w:pPr>
              <w:rPr>
                <w:ins w:id="224" w:author="Ericsson" w:date="2020-06-02T21:30:00Z"/>
                <w:lang w:val="en-US" w:eastAsia="ko-KR"/>
              </w:rPr>
            </w:pPr>
            <w:ins w:id="225" w:author="Samsung" w:date="2020-06-03T14:20:00Z">
              <w:r>
                <w:rPr>
                  <w:rFonts w:hint="eastAsia"/>
                  <w:lang w:val="en-US" w:eastAsia="ko-KR"/>
                </w:rPr>
                <w:t>Yes</w:t>
              </w:r>
            </w:ins>
          </w:p>
        </w:tc>
        <w:tc>
          <w:tcPr>
            <w:tcW w:w="6801" w:type="dxa"/>
          </w:tcPr>
          <w:p w14:paraId="0D94DDAE" w14:textId="5F4672AC" w:rsidR="002F604D" w:rsidRDefault="002F604D" w:rsidP="007F1429">
            <w:pPr>
              <w:rPr>
                <w:ins w:id="226" w:author="Ericsson" w:date="2020-06-02T21:30:00Z"/>
                <w:lang w:val="en-US" w:eastAsia="ko-KR"/>
              </w:rPr>
            </w:pPr>
          </w:p>
        </w:tc>
      </w:tr>
      <w:tr w:rsidR="00096512" w14:paraId="79300256" w14:textId="77777777">
        <w:trPr>
          <w:ins w:id="227" w:author="Huawei (Tao)" w:date="2020-06-03T14:18:00Z"/>
        </w:trPr>
        <w:tc>
          <w:tcPr>
            <w:tcW w:w="1696" w:type="dxa"/>
          </w:tcPr>
          <w:p w14:paraId="09F50C92" w14:textId="41D68624" w:rsidR="00096512" w:rsidRDefault="00096512" w:rsidP="00DA2EFB">
            <w:pPr>
              <w:rPr>
                <w:ins w:id="228" w:author="Huawei (Tao)" w:date="2020-06-03T14:18:00Z"/>
                <w:lang w:eastAsia="ko-KR"/>
              </w:rPr>
            </w:pPr>
            <w:ins w:id="229" w:author="Huawei (Tao)" w:date="2020-06-03T14:18:00Z">
              <w:r>
                <w:rPr>
                  <w:rFonts w:hint="eastAsia"/>
                  <w:lang w:eastAsia="ko-KR"/>
                </w:rPr>
                <w:t>Huawei</w:t>
              </w:r>
            </w:ins>
          </w:p>
        </w:tc>
        <w:tc>
          <w:tcPr>
            <w:tcW w:w="1134" w:type="dxa"/>
          </w:tcPr>
          <w:p w14:paraId="18F00533" w14:textId="5DE4F84E" w:rsidR="00096512" w:rsidRDefault="00096512" w:rsidP="00DA2EFB">
            <w:pPr>
              <w:rPr>
                <w:ins w:id="230" w:author="Huawei (Tao)" w:date="2020-06-03T14:18:00Z"/>
                <w:lang w:val="en-US" w:eastAsia="ko-KR"/>
              </w:rPr>
            </w:pPr>
            <w:ins w:id="231" w:author="Huawei (Tao)" w:date="2020-06-03T14:18:00Z">
              <w:r>
                <w:rPr>
                  <w:rFonts w:hint="eastAsia"/>
                  <w:lang w:val="en-US" w:eastAsia="ko-KR"/>
                </w:rPr>
                <w:t>Yes</w:t>
              </w:r>
            </w:ins>
          </w:p>
        </w:tc>
        <w:tc>
          <w:tcPr>
            <w:tcW w:w="6801" w:type="dxa"/>
          </w:tcPr>
          <w:p w14:paraId="4B0425EE" w14:textId="77777777" w:rsidR="00096512" w:rsidRDefault="00096512" w:rsidP="007F1429">
            <w:pPr>
              <w:rPr>
                <w:ins w:id="232" w:author="Huawei (Tao)" w:date="2020-06-03T14:18:00Z"/>
                <w:lang w:val="en-US" w:eastAsia="ko-KR"/>
              </w:rPr>
            </w:pPr>
          </w:p>
        </w:tc>
      </w:tr>
      <w:tr w:rsidR="00EC22E8" w14:paraId="7E28E7FB" w14:textId="77777777">
        <w:trPr>
          <w:ins w:id="233" w:author="Zhang, Yujian" w:date="2020-06-03T21:15:00Z"/>
        </w:trPr>
        <w:tc>
          <w:tcPr>
            <w:tcW w:w="1696" w:type="dxa"/>
          </w:tcPr>
          <w:p w14:paraId="3B6B64E3" w14:textId="586CE70D" w:rsidR="00EC22E8" w:rsidRDefault="00EC22E8" w:rsidP="00EC22E8">
            <w:pPr>
              <w:rPr>
                <w:ins w:id="234" w:author="Zhang, Yujian" w:date="2020-06-03T21:15:00Z"/>
                <w:lang w:eastAsia="ko-KR"/>
              </w:rPr>
            </w:pPr>
            <w:ins w:id="235" w:author="Zhang, Yujian" w:date="2020-06-03T21:15:00Z">
              <w:r>
                <w:rPr>
                  <w:lang w:val="en-US"/>
                </w:rPr>
                <w:t>Intel</w:t>
              </w:r>
            </w:ins>
          </w:p>
        </w:tc>
        <w:tc>
          <w:tcPr>
            <w:tcW w:w="1134" w:type="dxa"/>
          </w:tcPr>
          <w:p w14:paraId="220A2352" w14:textId="64E8C69F" w:rsidR="00EC22E8" w:rsidRDefault="00EC22E8" w:rsidP="00EC22E8">
            <w:pPr>
              <w:rPr>
                <w:ins w:id="236" w:author="Zhang, Yujian" w:date="2020-06-03T21:15:00Z"/>
                <w:lang w:val="en-US" w:eastAsia="ko-KR"/>
              </w:rPr>
            </w:pPr>
            <w:ins w:id="237" w:author="Zhang, Yujian" w:date="2020-06-03T21:15:00Z">
              <w:r>
                <w:rPr>
                  <w:lang w:val="en-US"/>
                </w:rPr>
                <w:t>Yes</w:t>
              </w:r>
            </w:ins>
          </w:p>
        </w:tc>
        <w:tc>
          <w:tcPr>
            <w:tcW w:w="6801" w:type="dxa"/>
          </w:tcPr>
          <w:p w14:paraId="79F9C5DF" w14:textId="5118A6FD" w:rsidR="00EC22E8" w:rsidRDefault="00EC22E8" w:rsidP="00EC22E8">
            <w:pPr>
              <w:rPr>
                <w:ins w:id="238" w:author="Zhang, Yujian" w:date="2020-06-03T21:15:00Z"/>
                <w:lang w:val="en-US" w:eastAsia="ko-KR"/>
              </w:rPr>
            </w:pPr>
            <w:ins w:id="239" w:author="Zhang, Yujian" w:date="2020-06-03T21:15:00Z">
              <w:r>
                <w:rPr>
                  <w:lang w:val="en-US"/>
                </w:rPr>
                <w:t>It would be good to allow such configuration to support PDCP duplication of up to 4 RLC entities.</w:t>
              </w:r>
            </w:ins>
          </w:p>
        </w:tc>
      </w:tr>
      <w:tr w:rsidR="00972B2F" w14:paraId="5FFEEB76" w14:textId="77777777" w:rsidTr="00972B2F">
        <w:tc>
          <w:tcPr>
            <w:tcW w:w="1696" w:type="dxa"/>
          </w:tcPr>
          <w:p w14:paraId="4CB52A28" w14:textId="77777777" w:rsidR="00972B2F" w:rsidRDefault="00972B2F" w:rsidP="007E7F3D">
            <w:pPr>
              <w:rPr>
                <w:lang w:val="en-US"/>
              </w:rPr>
            </w:pPr>
            <w:proofErr w:type="spellStart"/>
            <w:r>
              <w:rPr>
                <w:lang w:val="en-US"/>
              </w:rPr>
              <w:t>MediaTek</w:t>
            </w:r>
            <w:proofErr w:type="spellEnd"/>
          </w:p>
        </w:tc>
        <w:tc>
          <w:tcPr>
            <w:tcW w:w="1134" w:type="dxa"/>
          </w:tcPr>
          <w:p w14:paraId="5D1F1593" w14:textId="77777777" w:rsidR="00972B2F" w:rsidRDefault="00972B2F" w:rsidP="007E7F3D">
            <w:pPr>
              <w:rPr>
                <w:lang w:val="en-US"/>
              </w:rPr>
            </w:pPr>
            <w:r>
              <w:rPr>
                <w:lang w:val="en-US"/>
              </w:rPr>
              <w:t>Yes</w:t>
            </w:r>
          </w:p>
        </w:tc>
        <w:tc>
          <w:tcPr>
            <w:tcW w:w="6801" w:type="dxa"/>
          </w:tcPr>
          <w:p w14:paraId="0C8B8877" w14:textId="77777777" w:rsidR="00972B2F" w:rsidRDefault="00972B2F" w:rsidP="007E7F3D">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宋体" w:hint="eastAsia"/>
                <w:lang w:eastAsia="zh-CN"/>
              </w:rPr>
              <w:t>O</w:t>
            </w:r>
            <w:r>
              <w:rPr>
                <w:rFonts w:eastAsia="宋体"/>
                <w:lang w:eastAsia="zh-CN"/>
              </w:rPr>
              <w:t>PPO</w:t>
            </w:r>
          </w:p>
        </w:tc>
        <w:tc>
          <w:tcPr>
            <w:tcW w:w="1134" w:type="dxa"/>
          </w:tcPr>
          <w:p w14:paraId="657F37A4" w14:textId="6031741A" w:rsidR="00396963" w:rsidRDefault="00396963" w:rsidP="00396963">
            <w:pPr>
              <w:rPr>
                <w:lang w:val="en-US"/>
              </w:rPr>
            </w:pPr>
            <w:r>
              <w:rPr>
                <w:rFonts w:eastAsia="宋体" w:hint="eastAsia"/>
                <w:lang w:val="en-US" w:eastAsia="zh-CN"/>
              </w:rPr>
              <w:t>Y</w:t>
            </w:r>
            <w:r>
              <w:rPr>
                <w:rFonts w:eastAsia="宋体"/>
                <w:lang w:val="en-US" w:eastAsia="zh-CN"/>
              </w:rPr>
              <w:t>es</w:t>
            </w:r>
          </w:p>
        </w:tc>
        <w:tc>
          <w:tcPr>
            <w:tcW w:w="6801" w:type="dxa"/>
          </w:tcPr>
          <w:p w14:paraId="5C8668F1" w14:textId="643FE694" w:rsidR="00396963" w:rsidRDefault="00396963" w:rsidP="00396963">
            <w:pPr>
              <w:rPr>
                <w:lang w:val="en-US"/>
              </w:rPr>
            </w:pPr>
            <w:r>
              <w:rPr>
                <w:rFonts w:eastAsia="宋体"/>
                <w:lang w:val="en-US" w:eastAsia="zh-CN"/>
              </w:rPr>
              <w:t xml:space="preserve">We agree that the number of RLC bearers should be enlarged, but </w:t>
            </w:r>
            <w:r>
              <w:rPr>
                <w:rFonts w:eastAsia="宋体" w:hint="eastAsia"/>
                <w:lang w:val="en-US" w:eastAsia="zh-CN"/>
              </w:rPr>
              <w:t>t</w:t>
            </w:r>
            <w:r>
              <w:rPr>
                <w:rFonts w:eastAsia="宋体"/>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宋体"/>
                <w:lang w:eastAsia="zh-CN"/>
              </w:rPr>
            </w:pPr>
            <w:ins w:id="240" w:author="ZTE" w:date="2020-06-04T14:09:00Z">
              <w:r>
                <w:rPr>
                  <w:rFonts w:eastAsia="宋体" w:hint="eastAsia"/>
                  <w:lang w:val="en-US" w:eastAsia="zh-CN"/>
                </w:rPr>
                <w:t>ZTE</w:t>
              </w:r>
            </w:ins>
          </w:p>
        </w:tc>
        <w:tc>
          <w:tcPr>
            <w:tcW w:w="1134" w:type="dxa"/>
          </w:tcPr>
          <w:p w14:paraId="7F64E921" w14:textId="57E682C7" w:rsidR="007A0776" w:rsidRDefault="007A0776" w:rsidP="007A0776">
            <w:pPr>
              <w:rPr>
                <w:rFonts w:eastAsia="宋体"/>
                <w:lang w:val="en-US" w:eastAsia="zh-CN"/>
              </w:rPr>
            </w:pPr>
            <w:ins w:id="241" w:author="ZTE" w:date="2020-06-04T14:09:00Z">
              <w:r>
                <w:rPr>
                  <w:rFonts w:eastAsia="宋体" w:hint="eastAsia"/>
                  <w:lang w:val="en-US" w:eastAsia="zh-CN"/>
                </w:rPr>
                <w:t>Yes</w:t>
              </w:r>
            </w:ins>
          </w:p>
        </w:tc>
        <w:tc>
          <w:tcPr>
            <w:tcW w:w="6801" w:type="dxa"/>
          </w:tcPr>
          <w:p w14:paraId="5D508FC5" w14:textId="4133E588" w:rsidR="007A0776" w:rsidRDefault="007A0776" w:rsidP="007A0776">
            <w:pPr>
              <w:rPr>
                <w:rFonts w:eastAsia="宋体"/>
                <w:lang w:val="en-US" w:eastAsia="zh-CN"/>
              </w:rPr>
            </w:pPr>
            <w:ins w:id="242" w:author="ZTE" w:date="2020-06-04T14:09:00Z">
              <w:r>
                <w:rPr>
                  <w:rFonts w:eastAsia="宋体" w:hint="eastAsia"/>
                  <w:lang w:val="en-US" w:eastAsia="zh-CN"/>
                </w:rPr>
                <w:t>Except the LCHs using for</w:t>
              </w:r>
              <w:r>
                <w:rPr>
                  <w:rFonts w:eastAsia="宋体"/>
                  <w:lang w:val="en-US" w:eastAsia="zh-CN"/>
                </w:rPr>
                <w:t xml:space="preserve"> </w:t>
              </w:r>
              <w:r>
                <w:rPr>
                  <w:rFonts w:eastAsia="宋体" w:hint="eastAsia"/>
                  <w:lang w:val="en-US" w:eastAsia="zh-CN"/>
                </w:rPr>
                <w:t xml:space="preserve">SRB#1,2,3, all the other LCHs can be used for DRB for duplication way. </w:t>
              </w:r>
            </w:ins>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a8"/>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lastRenderedPageBreak/>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43" w:author="seungjune.yi" w:date="2020-06-02T16:38:00Z"/>
        </w:trPr>
        <w:tc>
          <w:tcPr>
            <w:tcW w:w="1696" w:type="dxa"/>
          </w:tcPr>
          <w:p w14:paraId="69232F63" w14:textId="77777777" w:rsidR="007105D6" w:rsidRDefault="000F187A">
            <w:pPr>
              <w:rPr>
                <w:ins w:id="244" w:author="seungjune.yi" w:date="2020-06-02T16:38:00Z"/>
                <w:lang w:val="en-US" w:eastAsia="ko-KR"/>
              </w:rPr>
            </w:pPr>
            <w:ins w:id="245" w:author="seungjune.yi" w:date="2020-06-02T16:38:00Z">
              <w:r>
                <w:rPr>
                  <w:rFonts w:hint="eastAsia"/>
                  <w:lang w:val="en-US" w:eastAsia="ko-KR"/>
                </w:rPr>
                <w:t>LG</w:t>
              </w:r>
            </w:ins>
          </w:p>
        </w:tc>
        <w:tc>
          <w:tcPr>
            <w:tcW w:w="1134" w:type="dxa"/>
          </w:tcPr>
          <w:p w14:paraId="05DDD790" w14:textId="77777777" w:rsidR="007105D6" w:rsidRDefault="007105D6">
            <w:pPr>
              <w:rPr>
                <w:ins w:id="246" w:author="seungjune.yi" w:date="2020-06-02T16:38:00Z"/>
                <w:lang w:val="en-US" w:eastAsia="ko-KR"/>
              </w:rPr>
            </w:pPr>
          </w:p>
        </w:tc>
        <w:tc>
          <w:tcPr>
            <w:tcW w:w="6801" w:type="dxa"/>
          </w:tcPr>
          <w:p w14:paraId="2AA366B0" w14:textId="77777777" w:rsidR="007105D6" w:rsidRDefault="000F187A">
            <w:pPr>
              <w:rPr>
                <w:ins w:id="247" w:author="seungjune.yi" w:date="2020-06-02T16:38:00Z"/>
                <w:lang w:val="en-US" w:eastAsia="ko-KR"/>
              </w:rPr>
            </w:pPr>
            <w:ins w:id="248"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49" w:author="Ericsson" w:date="2020-06-02T20:45:00Z"/>
        </w:trPr>
        <w:tc>
          <w:tcPr>
            <w:tcW w:w="1696" w:type="dxa"/>
          </w:tcPr>
          <w:p w14:paraId="4CC34F67" w14:textId="23A1AA4F" w:rsidR="00875F40" w:rsidRDefault="00875F40">
            <w:pPr>
              <w:rPr>
                <w:ins w:id="250" w:author="Ericsson" w:date="2020-06-02T20:45:00Z"/>
                <w:lang w:val="en-US" w:eastAsia="ko-KR"/>
              </w:rPr>
            </w:pPr>
            <w:ins w:id="251" w:author="Ericsson" w:date="2020-06-02T20:45:00Z">
              <w:r>
                <w:rPr>
                  <w:lang w:val="en-US" w:eastAsia="ko-KR"/>
                </w:rPr>
                <w:t>Ericsson</w:t>
              </w:r>
            </w:ins>
          </w:p>
        </w:tc>
        <w:tc>
          <w:tcPr>
            <w:tcW w:w="1134" w:type="dxa"/>
          </w:tcPr>
          <w:p w14:paraId="7BC9EE64" w14:textId="513121F3" w:rsidR="00875F40" w:rsidRDefault="00875F40">
            <w:pPr>
              <w:rPr>
                <w:ins w:id="252" w:author="Ericsson" w:date="2020-06-02T20:45:00Z"/>
                <w:lang w:val="en-US" w:eastAsia="ko-KR"/>
              </w:rPr>
            </w:pPr>
            <w:ins w:id="253" w:author="Ericsson" w:date="2020-06-02T20:45:00Z">
              <w:r>
                <w:rPr>
                  <w:lang w:val="en-US" w:eastAsia="ko-KR"/>
                </w:rPr>
                <w:t>Yes</w:t>
              </w:r>
            </w:ins>
          </w:p>
        </w:tc>
        <w:tc>
          <w:tcPr>
            <w:tcW w:w="6801" w:type="dxa"/>
          </w:tcPr>
          <w:p w14:paraId="0CCB7994" w14:textId="455A03D3" w:rsidR="00875F40" w:rsidRDefault="004C35A8">
            <w:pPr>
              <w:rPr>
                <w:ins w:id="254" w:author="Ericsson" w:date="2020-06-02T20:45:00Z"/>
                <w:lang w:val="en-US" w:eastAsia="ko-KR"/>
              </w:rPr>
            </w:pPr>
            <w:ins w:id="255" w:author="Ericsson" w:date="2020-06-02T21:42:00Z">
              <w:r>
                <w:rPr>
                  <w:lang w:val="en-US" w:eastAsia="ko-KR"/>
                </w:rPr>
                <w:t xml:space="preserve">From </w:t>
              </w:r>
            </w:ins>
            <w:ins w:id="256" w:author="Ericsson" w:date="2020-06-02T21:43:00Z">
              <w:r w:rsidR="00CC0EBE">
                <w:rPr>
                  <w:lang w:val="en-US" w:eastAsia="ko-KR"/>
                </w:rPr>
                <w:t xml:space="preserve">the </w:t>
              </w:r>
            </w:ins>
            <w:ins w:id="257" w:author="Ericsson" w:date="2020-06-02T21:42:00Z">
              <w:r>
                <w:rPr>
                  <w:lang w:val="en-US" w:eastAsia="ko-KR"/>
                </w:rPr>
                <w:t>use-case point of view, n</w:t>
              </w:r>
            </w:ins>
            <w:ins w:id="258" w:author="Ericsson" w:date="2020-06-02T20:45:00Z">
              <w:r w:rsidR="003956D6">
                <w:rPr>
                  <w:lang w:val="en-US" w:eastAsia="ko-KR"/>
                </w:rPr>
                <w:t>o need to go beyond</w:t>
              </w:r>
            </w:ins>
            <w:ins w:id="259" w:author="Ericsson" w:date="2020-06-02T21:42:00Z">
              <w:r w:rsidR="00C40692">
                <w:rPr>
                  <w:lang w:val="en-US" w:eastAsia="ko-KR"/>
                </w:rPr>
                <w:t xml:space="preserve"> 8</w:t>
              </w:r>
            </w:ins>
          </w:p>
        </w:tc>
      </w:tr>
      <w:tr w:rsidR="007F1429" w14:paraId="15EE3381" w14:textId="77777777">
        <w:trPr>
          <w:ins w:id="260" w:author="Samsung" w:date="2020-06-03T14:26:00Z"/>
        </w:trPr>
        <w:tc>
          <w:tcPr>
            <w:tcW w:w="1696" w:type="dxa"/>
          </w:tcPr>
          <w:p w14:paraId="3845323F" w14:textId="795FD20B" w:rsidR="007F1429" w:rsidRDefault="007F1429">
            <w:pPr>
              <w:rPr>
                <w:ins w:id="261" w:author="Samsung" w:date="2020-06-03T14:26:00Z"/>
                <w:lang w:val="en-US" w:eastAsia="ko-KR"/>
              </w:rPr>
            </w:pPr>
            <w:ins w:id="262" w:author="Samsung" w:date="2020-06-03T14:26:00Z">
              <w:r>
                <w:rPr>
                  <w:rFonts w:hint="eastAsia"/>
                  <w:lang w:val="en-US" w:eastAsia="ko-KR"/>
                </w:rPr>
                <w:t>Samsung</w:t>
              </w:r>
            </w:ins>
          </w:p>
        </w:tc>
        <w:tc>
          <w:tcPr>
            <w:tcW w:w="1134" w:type="dxa"/>
          </w:tcPr>
          <w:p w14:paraId="51A567FD" w14:textId="68B18F51" w:rsidR="007F1429" w:rsidRDefault="007F1429">
            <w:pPr>
              <w:rPr>
                <w:ins w:id="263" w:author="Samsung" w:date="2020-06-03T14:26:00Z"/>
                <w:lang w:val="en-US" w:eastAsia="ko-KR"/>
              </w:rPr>
            </w:pPr>
            <w:ins w:id="264" w:author="Samsung" w:date="2020-06-03T14:26:00Z">
              <w:r>
                <w:rPr>
                  <w:lang w:val="en-US" w:eastAsia="ko-KR"/>
                </w:rPr>
                <w:t>Yes</w:t>
              </w:r>
            </w:ins>
          </w:p>
        </w:tc>
        <w:tc>
          <w:tcPr>
            <w:tcW w:w="6801" w:type="dxa"/>
          </w:tcPr>
          <w:p w14:paraId="51932B3A" w14:textId="2B4020A6" w:rsidR="007F1429" w:rsidRDefault="007F1429" w:rsidP="007F1429">
            <w:pPr>
              <w:rPr>
                <w:ins w:id="265" w:author="Samsung" w:date="2020-06-03T14:26:00Z"/>
                <w:lang w:val="en-US" w:eastAsia="ko-KR"/>
              </w:rPr>
            </w:pPr>
            <w:ins w:id="266" w:author="Samsung" w:date="2020-06-03T14:27:00Z">
              <w:r>
                <w:rPr>
                  <w:lang w:val="en-US" w:eastAsia="ko-KR"/>
                </w:rPr>
                <w:t>8 DRBs are sufficient.</w:t>
              </w:r>
            </w:ins>
          </w:p>
        </w:tc>
      </w:tr>
      <w:tr w:rsidR="00096512" w14:paraId="5CA88DBC" w14:textId="77777777">
        <w:trPr>
          <w:ins w:id="267" w:author="Huawei (Tao)" w:date="2020-06-03T14:19:00Z"/>
        </w:trPr>
        <w:tc>
          <w:tcPr>
            <w:tcW w:w="1696" w:type="dxa"/>
          </w:tcPr>
          <w:p w14:paraId="6DEC27A3" w14:textId="28B20FE6" w:rsidR="00096512" w:rsidRDefault="00096512">
            <w:pPr>
              <w:rPr>
                <w:ins w:id="268" w:author="Huawei (Tao)" w:date="2020-06-03T14:19:00Z"/>
                <w:lang w:val="en-US" w:eastAsia="ko-KR"/>
              </w:rPr>
            </w:pPr>
            <w:ins w:id="269" w:author="Huawei (Tao)" w:date="2020-06-03T14:19:00Z">
              <w:r>
                <w:rPr>
                  <w:rFonts w:hint="eastAsia"/>
                  <w:lang w:val="en-US" w:eastAsia="ko-KR"/>
                </w:rPr>
                <w:t>Huawei</w:t>
              </w:r>
            </w:ins>
          </w:p>
        </w:tc>
        <w:tc>
          <w:tcPr>
            <w:tcW w:w="1134" w:type="dxa"/>
          </w:tcPr>
          <w:p w14:paraId="17B99858" w14:textId="5218A06D" w:rsidR="00096512" w:rsidRDefault="00096512">
            <w:pPr>
              <w:rPr>
                <w:ins w:id="270" w:author="Huawei (Tao)" w:date="2020-06-03T14:19:00Z"/>
                <w:lang w:val="en-US" w:eastAsia="ko-KR"/>
              </w:rPr>
            </w:pPr>
            <w:ins w:id="271" w:author="Huawei (Tao)" w:date="2020-06-03T14:19:00Z">
              <w:r>
                <w:rPr>
                  <w:rFonts w:hint="eastAsia"/>
                  <w:lang w:val="en-US" w:eastAsia="ko-KR"/>
                </w:rPr>
                <w:t>Yes</w:t>
              </w:r>
            </w:ins>
          </w:p>
        </w:tc>
        <w:tc>
          <w:tcPr>
            <w:tcW w:w="6801" w:type="dxa"/>
          </w:tcPr>
          <w:p w14:paraId="461632D2" w14:textId="494480DB" w:rsidR="00096512" w:rsidRDefault="00096512" w:rsidP="007F1429">
            <w:pPr>
              <w:rPr>
                <w:ins w:id="272" w:author="Huawei (Tao)" w:date="2020-06-03T14:19:00Z"/>
                <w:lang w:val="en-US" w:eastAsia="ko-KR"/>
              </w:rPr>
            </w:pPr>
            <w:ins w:id="273"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274" w:author="Zhang, Yujian" w:date="2020-06-03T21:15:00Z"/>
        </w:trPr>
        <w:tc>
          <w:tcPr>
            <w:tcW w:w="1696" w:type="dxa"/>
          </w:tcPr>
          <w:p w14:paraId="5B252722" w14:textId="2B6E7C95" w:rsidR="00EC22E8" w:rsidRDefault="00EC22E8" w:rsidP="00EC22E8">
            <w:pPr>
              <w:rPr>
                <w:ins w:id="275" w:author="Zhang, Yujian" w:date="2020-06-03T21:15:00Z"/>
                <w:lang w:val="en-US" w:eastAsia="ko-KR"/>
              </w:rPr>
            </w:pPr>
            <w:ins w:id="276" w:author="Zhang, Yujian" w:date="2020-06-03T21:15:00Z">
              <w:r>
                <w:rPr>
                  <w:lang w:val="en-US"/>
                </w:rPr>
                <w:t>Intel</w:t>
              </w:r>
            </w:ins>
          </w:p>
        </w:tc>
        <w:tc>
          <w:tcPr>
            <w:tcW w:w="1134" w:type="dxa"/>
          </w:tcPr>
          <w:p w14:paraId="3B5B23EF" w14:textId="48AE21FE" w:rsidR="00EC22E8" w:rsidRDefault="00EC22E8" w:rsidP="00EC22E8">
            <w:pPr>
              <w:rPr>
                <w:ins w:id="277" w:author="Zhang, Yujian" w:date="2020-06-03T21:15:00Z"/>
                <w:lang w:val="en-US" w:eastAsia="ko-KR"/>
              </w:rPr>
            </w:pPr>
            <w:ins w:id="278" w:author="Zhang, Yujian" w:date="2020-06-03T21:15:00Z">
              <w:r>
                <w:rPr>
                  <w:lang w:val="en-US"/>
                </w:rPr>
                <w:t>Yes/No</w:t>
              </w:r>
            </w:ins>
          </w:p>
        </w:tc>
        <w:tc>
          <w:tcPr>
            <w:tcW w:w="6801" w:type="dxa"/>
          </w:tcPr>
          <w:p w14:paraId="327E66D6" w14:textId="2D07A536" w:rsidR="00EC22E8" w:rsidRPr="00096512" w:rsidRDefault="00185949" w:rsidP="00EC22E8">
            <w:pPr>
              <w:rPr>
                <w:ins w:id="279" w:author="Zhang, Yujian" w:date="2020-06-03T21:15:00Z"/>
                <w:lang w:val="en-US" w:eastAsia="ko-KR"/>
              </w:rPr>
            </w:pPr>
            <w:ins w:id="280" w:author="Zhang, Yujian" w:date="2020-06-03T21:18:00Z">
              <w:r>
                <w:rPr>
                  <w:lang w:val="en-US"/>
                </w:rPr>
                <w:t xml:space="preserve">Agree with LG. </w:t>
              </w:r>
            </w:ins>
            <w:ins w:id="281"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r w:rsidR="00972B2F" w14:paraId="403E237E" w14:textId="77777777" w:rsidTr="00972B2F">
        <w:tc>
          <w:tcPr>
            <w:tcW w:w="1696" w:type="dxa"/>
          </w:tcPr>
          <w:p w14:paraId="722072F7" w14:textId="77777777" w:rsidR="00972B2F" w:rsidRDefault="00972B2F" w:rsidP="007E7F3D">
            <w:pPr>
              <w:rPr>
                <w:lang w:val="en-US"/>
              </w:rPr>
            </w:pPr>
            <w:proofErr w:type="spellStart"/>
            <w:r>
              <w:rPr>
                <w:lang w:val="en-US"/>
              </w:rPr>
              <w:t>MediaTek</w:t>
            </w:r>
            <w:proofErr w:type="spellEnd"/>
          </w:p>
        </w:tc>
        <w:tc>
          <w:tcPr>
            <w:tcW w:w="1134" w:type="dxa"/>
          </w:tcPr>
          <w:p w14:paraId="61E75667" w14:textId="77777777" w:rsidR="00972B2F" w:rsidRDefault="00972B2F" w:rsidP="007E7F3D">
            <w:pPr>
              <w:rPr>
                <w:lang w:val="en-US"/>
              </w:rPr>
            </w:pPr>
          </w:p>
        </w:tc>
        <w:tc>
          <w:tcPr>
            <w:tcW w:w="6801" w:type="dxa"/>
          </w:tcPr>
          <w:p w14:paraId="02EAA42F" w14:textId="77777777" w:rsidR="00972B2F" w:rsidRDefault="00972B2F" w:rsidP="007E7F3D">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7E7F3D">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宋体" w:hint="eastAsia"/>
                <w:lang w:val="en-US" w:eastAsia="zh-CN"/>
              </w:rPr>
              <w:t>O</w:t>
            </w:r>
            <w:r>
              <w:rPr>
                <w:rFonts w:eastAsia="宋体"/>
                <w:lang w:val="en-US" w:eastAsia="zh-CN"/>
              </w:rPr>
              <w:t>PPO</w:t>
            </w:r>
          </w:p>
        </w:tc>
        <w:tc>
          <w:tcPr>
            <w:tcW w:w="1134" w:type="dxa"/>
          </w:tcPr>
          <w:p w14:paraId="196F7E50" w14:textId="3538C01E" w:rsidR="003240B0" w:rsidRDefault="003240B0" w:rsidP="003240B0">
            <w:pPr>
              <w:rPr>
                <w:lang w:val="en-US"/>
              </w:rPr>
            </w:pPr>
            <w:r>
              <w:rPr>
                <w:rFonts w:eastAsia="宋体" w:hint="eastAsia"/>
                <w:lang w:val="en-US" w:eastAsia="zh-CN"/>
              </w:rPr>
              <w:t>Y</w:t>
            </w:r>
            <w:r>
              <w:rPr>
                <w:rFonts w:eastAsia="宋体"/>
                <w:lang w:val="en-US" w:eastAsia="zh-CN"/>
              </w:rPr>
              <w:t>es</w:t>
            </w:r>
          </w:p>
        </w:tc>
        <w:tc>
          <w:tcPr>
            <w:tcW w:w="6801" w:type="dxa"/>
          </w:tcPr>
          <w:p w14:paraId="654D836D" w14:textId="5D2F1657" w:rsidR="003240B0" w:rsidRDefault="003240B0" w:rsidP="003240B0">
            <w:pPr>
              <w:rPr>
                <w:lang w:val="en-US"/>
              </w:rPr>
            </w:pPr>
            <w:r>
              <w:rPr>
                <w:rFonts w:eastAsia="宋体" w:hint="eastAsia"/>
                <w:lang w:val="en-US" w:eastAsia="zh-CN"/>
              </w:rPr>
              <w:t>8</w:t>
            </w:r>
            <w:r>
              <w:rPr>
                <w:rFonts w:eastAsia="宋体"/>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宋体"/>
                <w:lang w:val="en-US" w:eastAsia="zh-CN"/>
              </w:rPr>
            </w:pPr>
            <w:ins w:id="282" w:author="ZTE" w:date="2020-06-04T14:09:00Z">
              <w:r>
                <w:rPr>
                  <w:rFonts w:eastAsia="宋体" w:hint="eastAsia"/>
                  <w:lang w:val="en-US" w:eastAsia="zh-CN"/>
                </w:rPr>
                <w:t>ZTE</w:t>
              </w:r>
            </w:ins>
          </w:p>
        </w:tc>
        <w:tc>
          <w:tcPr>
            <w:tcW w:w="1134" w:type="dxa"/>
          </w:tcPr>
          <w:p w14:paraId="0F994D20" w14:textId="17CDC837" w:rsidR="007A0776" w:rsidRDefault="007A0776" w:rsidP="007A0776">
            <w:pPr>
              <w:rPr>
                <w:rFonts w:eastAsia="宋体"/>
                <w:lang w:val="en-US" w:eastAsia="zh-CN"/>
              </w:rPr>
            </w:pPr>
            <w:ins w:id="283" w:author="ZTE" w:date="2020-06-04T14:09:00Z">
              <w:r>
                <w:rPr>
                  <w:rFonts w:eastAsia="宋体" w:hint="eastAsia"/>
                  <w:lang w:val="en-US" w:eastAsia="zh-CN"/>
                </w:rPr>
                <w:t>Yes</w:t>
              </w:r>
            </w:ins>
          </w:p>
        </w:tc>
        <w:tc>
          <w:tcPr>
            <w:tcW w:w="6801" w:type="dxa"/>
          </w:tcPr>
          <w:p w14:paraId="07307089" w14:textId="4C86A239" w:rsidR="007A0776" w:rsidRDefault="007A0776" w:rsidP="007A0776">
            <w:pPr>
              <w:rPr>
                <w:rFonts w:eastAsia="宋体"/>
                <w:lang w:val="en-US" w:eastAsia="zh-CN"/>
              </w:rPr>
            </w:pPr>
            <w:ins w:id="284" w:author="ZTE" w:date="2020-06-04T14:09:00Z">
              <w:r>
                <w:rPr>
                  <w:rFonts w:eastAsia="宋体" w:hint="eastAsia"/>
                  <w:lang w:val="en-US" w:eastAsia="zh-CN"/>
                </w:rPr>
                <w:t>We can rely on NW implementation to set duplication status which will not go beyond 29 for one MAC entity.</w:t>
              </w:r>
            </w:ins>
          </w:p>
        </w:tc>
      </w:tr>
    </w:tbl>
    <w:p w14:paraId="7D0FC1C9" w14:textId="77777777" w:rsidR="007105D6" w:rsidRDefault="007105D6">
      <w:pPr>
        <w:rPr>
          <w:lang w:val="en-US"/>
        </w:rPr>
      </w:pPr>
    </w:p>
    <w:p w14:paraId="608A4416" w14:textId="77777777" w:rsidR="007105D6" w:rsidRDefault="000F187A">
      <w:pPr>
        <w:pStyle w:val="2"/>
        <w:rPr>
          <w:lang w:val="en-US"/>
        </w:rPr>
      </w:pPr>
      <w:r>
        <w:rPr>
          <w:lang w:val="en-US"/>
        </w:rPr>
        <w:t>4.3</w:t>
      </w:r>
      <w:r>
        <w:rPr>
          <w:lang w:val="en-US"/>
        </w:rPr>
        <w:tab/>
        <w:t>Reference time information related capabilities</w:t>
      </w:r>
    </w:p>
    <w:p w14:paraId="3362FACD"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2.4, companies are </w:t>
      </w:r>
      <w:proofErr w:type="spellStart"/>
      <w:r>
        <w:rPr>
          <w:lang w:val="en-US"/>
        </w:rPr>
        <w:t>invtied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a8"/>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285" w:author="seungjune.yi" w:date="2020-06-02T16:40:00Z"/>
        </w:trPr>
        <w:tc>
          <w:tcPr>
            <w:tcW w:w="1696" w:type="dxa"/>
          </w:tcPr>
          <w:p w14:paraId="7802E3B6" w14:textId="77777777" w:rsidR="007105D6" w:rsidRDefault="000F187A">
            <w:pPr>
              <w:rPr>
                <w:ins w:id="286" w:author="seungjune.yi" w:date="2020-06-02T16:40:00Z"/>
                <w:lang w:val="en-US" w:eastAsia="ko-KR"/>
              </w:rPr>
            </w:pPr>
            <w:ins w:id="287" w:author="seungjune.yi" w:date="2020-06-02T16:40:00Z">
              <w:r>
                <w:rPr>
                  <w:rFonts w:hint="eastAsia"/>
                  <w:lang w:val="en-US" w:eastAsia="ko-KR"/>
                </w:rPr>
                <w:t>LG</w:t>
              </w:r>
            </w:ins>
          </w:p>
        </w:tc>
        <w:tc>
          <w:tcPr>
            <w:tcW w:w="1134" w:type="dxa"/>
          </w:tcPr>
          <w:p w14:paraId="21E6C7BD" w14:textId="77777777" w:rsidR="007105D6" w:rsidRDefault="000F187A">
            <w:pPr>
              <w:rPr>
                <w:ins w:id="288" w:author="seungjune.yi" w:date="2020-06-02T16:40:00Z"/>
                <w:lang w:val="en-US" w:eastAsia="ko-KR"/>
              </w:rPr>
            </w:pPr>
            <w:ins w:id="289" w:author="seungjune.yi" w:date="2020-06-02T16:40:00Z">
              <w:r>
                <w:rPr>
                  <w:rFonts w:hint="eastAsia"/>
                  <w:lang w:val="en-US" w:eastAsia="ko-KR"/>
                </w:rPr>
                <w:t>Yes</w:t>
              </w:r>
            </w:ins>
          </w:p>
        </w:tc>
        <w:tc>
          <w:tcPr>
            <w:tcW w:w="6801" w:type="dxa"/>
          </w:tcPr>
          <w:p w14:paraId="2D8952A3" w14:textId="77777777" w:rsidR="007105D6" w:rsidRDefault="007105D6">
            <w:pPr>
              <w:rPr>
                <w:ins w:id="290" w:author="seungjune.yi" w:date="2020-06-02T16:40:00Z"/>
                <w:lang w:val="en-US"/>
              </w:rPr>
            </w:pPr>
          </w:p>
        </w:tc>
      </w:tr>
      <w:tr w:rsidR="00672AA6" w14:paraId="2FEB8C03" w14:textId="77777777">
        <w:trPr>
          <w:ins w:id="291" w:author="Ericsson" w:date="2020-06-02T20:46:00Z"/>
        </w:trPr>
        <w:tc>
          <w:tcPr>
            <w:tcW w:w="1696" w:type="dxa"/>
          </w:tcPr>
          <w:p w14:paraId="65D8CFF3" w14:textId="735BA614" w:rsidR="00672AA6" w:rsidRDefault="00672AA6">
            <w:pPr>
              <w:rPr>
                <w:ins w:id="292" w:author="Ericsson" w:date="2020-06-02T20:46:00Z"/>
                <w:lang w:val="en-US" w:eastAsia="ko-KR"/>
              </w:rPr>
            </w:pPr>
            <w:ins w:id="293" w:author="Ericsson" w:date="2020-06-02T20:46:00Z">
              <w:r>
                <w:rPr>
                  <w:lang w:val="en-US" w:eastAsia="ko-KR"/>
                </w:rPr>
                <w:t>Ericsson</w:t>
              </w:r>
            </w:ins>
          </w:p>
        </w:tc>
        <w:tc>
          <w:tcPr>
            <w:tcW w:w="1134" w:type="dxa"/>
          </w:tcPr>
          <w:p w14:paraId="49AE81AE" w14:textId="410E44A2" w:rsidR="00672AA6" w:rsidRDefault="00672AA6">
            <w:pPr>
              <w:rPr>
                <w:ins w:id="294" w:author="Ericsson" w:date="2020-06-02T20:46:00Z"/>
                <w:lang w:val="en-US" w:eastAsia="ko-KR"/>
              </w:rPr>
            </w:pPr>
            <w:ins w:id="295" w:author="Ericsson" w:date="2020-06-02T20:46:00Z">
              <w:r>
                <w:rPr>
                  <w:lang w:val="en-US" w:eastAsia="ko-KR"/>
                </w:rPr>
                <w:t>Yes</w:t>
              </w:r>
            </w:ins>
          </w:p>
        </w:tc>
        <w:tc>
          <w:tcPr>
            <w:tcW w:w="6801" w:type="dxa"/>
          </w:tcPr>
          <w:p w14:paraId="46B1D956" w14:textId="77777777" w:rsidR="00672AA6" w:rsidRDefault="00672AA6">
            <w:pPr>
              <w:rPr>
                <w:ins w:id="296" w:author="Ericsson" w:date="2020-06-02T20:46:00Z"/>
                <w:lang w:val="en-US"/>
              </w:rPr>
            </w:pPr>
          </w:p>
        </w:tc>
      </w:tr>
      <w:tr w:rsidR="007F1429" w14:paraId="0955A951" w14:textId="77777777">
        <w:trPr>
          <w:ins w:id="297" w:author="Samsung" w:date="2020-06-03T14:27:00Z"/>
        </w:trPr>
        <w:tc>
          <w:tcPr>
            <w:tcW w:w="1696" w:type="dxa"/>
          </w:tcPr>
          <w:p w14:paraId="0F3516D7" w14:textId="28F28FF3" w:rsidR="007F1429" w:rsidRDefault="007F1429">
            <w:pPr>
              <w:rPr>
                <w:ins w:id="298" w:author="Samsung" w:date="2020-06-03T14:27:00Z"/>
                <w:lang w:val="en-US" w:eastAsia="ko-KR"/>
              </w:rPr>
            </w:pPr>
            <w:ins w:id="299" w:author="Samsung" w:date="2020-06-03T14:27:00Z">
              <w:r>
                <w:rPr>
                  <w:rFonts w:hint="eastAsia"/>
                  <w:lang w:val="en-US" w:eastAsia="ko-KR"/>
                </w:rPr>
                <w:t>Samsung</w:t>
              </w:r>
            </w:ins>
          </w:p>
        </w:tc>
        <w:tc>
          <w:tcPr>
            <w:tcW w:w="1134" w:type="dxa"/>
          </w:tcPr>
          <w:p w14:paraId="02BA0143" w14:textId="777C2104" w:rsidR="007F1429" w:rsidRDefault="007F1429">
            <w:pPr>
              <w:rPr>
                <w:ins w:id="300" w:author="Samsung" w:date="2020-06-03T14:27:00Z"/>
                <w:lang w:val="en-US" w:eastAsia="ko-KR"/>
              </w:rPr>
            </w:pPr>
            <w:ins w:id="301" w:author="Samsung" w:date="2020-06-03T14:27:00Z">
              <w:r>
                <w:rPr>
                  <w:rFonts w:hint="eastAsia"/>
                  <w:lang w:val="en-US" w:eastAsia="ko-KR"/>
                </w:rPr>
                <w:t>Yes</w:t>
              </w:r>
            </w:ins>
          </w:p>
        </w:tc>
        <w:tc>
          <w:tcPr>
            <w:tcW w:w="6801" w:type="dxa"/>
          </w:tcPr>
          <w:p w14:paraId="34CF21EF" w14:textId="77777777" w:rsidR="007F1429" w:rsidRDefault="007F1429">
            <w:pPr>
              <w:rPr>
                <w:ins w:id="302" w:author="Samsung" w:date="2020-06-03T14:27:00Z"/>
                <w:lang w:val="en-US"/>
              </w:rPr>
            </w:pPr>
          </w:p>
        </w:tc>
      </w:tr>
      <w:tr w:rsidR="00096512" w14:paraId="41F33E8A" w14:textId="77777777">
        <w:trPr>
          <w:ins w:id="303" w:author="Huawei (Tao)" w:date="2020-06-03T14:19:00Z"/>
        </w:trPr>
        <w:tc>
          <w:tcPr>
            <w:tcW w:w="1696" w:type="dxa"/>
          </w:tcPr>
          <w:p w14:paraId="165B25D9" w14:textId="2BB2FE2A" w:rsidR="00096512" w:rsidRDefault="00096512">
            <w:pPr>
              <w:rPr>
                <w:ins w:id="304" w:author="Huawei (Tao)" w:date="2020-06-03T14:19:00Z"/>
                <w:lang w:val="en-US" w:eastAsia="ko-KR"/>
              </w:rPr>
            </w:pPr>
            <w:ins w:id="305" w:author="Huawei (Tao)" w:date="2020-06-03T14:19:00Z">
              <w:r>
                <w:rPr>
                  <w:rFonts w:hint="eastAsia"/>
                  <w:lang w:val="en-US" w:eastAsia="ko-KR"/>
                </w:rPr>
                <w:t>Huawei</w:t>
              </w:r>
            </w:ins>
          </w:p>
        </w:tc>
        <w:tc>
          <w:tcPr>
            <w:tcW w:w="1134" w:type="dxa"/>
          </w:tcPr>
          <w:p w14:paraId="41C7BF7D" w14:textId="0CCD566C" w:rsidR="00096512" w:rsidRDefault="00096512">
            <w:pPr>
              <w:rPr>
                <w:ins w:id="306" w:author="Huawei (Tao)" w:date="2020-06-03T14:19:00Z"/>
                <w:lang w:val="en-US" w:eastAsia="ko-KR"/>
              </w:rPr>
            </w:pPr>
            <w:ins w:id="307" w:author="Huawei (Tao)" w:date="2020-06-03T14:19:00Z">
              <w:r>
                <w:rPr>
                  <w:rFonts w:hint="eastAsia"/>
                  <w:lang w:val="en-US" w:eastAsia="ko-KR"/>
                </w:rPr>
                <w:t>No</w:t>
              </w:r>
            </w:ins>
          </w:p>
        </w:tc>
        <w:tc>
          <w:tcPr>
            <w:tcW w:w="6801" w:type="dxa"/>
          </w:tcPr>
          <w:p w14:paraId="2225EDFC" w14:textId="77777777" w:rsidR="00096512" w:rsidRDefault="00096512" w:rsidP="001719C6">
            <w:pPr>
              <w:rPr>
                <w:ins w:id="308" w:author="Huawei (Tao)" w:date="2020-06-03T14:22:00Z"/>
                <w:lang w:val="en-US"/>
              </w:rPr>
            </w:pPr>
            <w:ins w:id="309"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310" w:author="Huawei (Tao)" w:date="2020-06-03T14:22:00Z">
              <w:r w:rsidR="001719C6">
                <w:rPr>
                  <w:lang w:val="en-US"/>
                </w:rPr>
                <w:t xml:space="preserve"> (no need to request extra accurate time info)</w:t>
              </w:r>
            </w:ins>
            <w:ins w:id="311" w:author="Huawei (Tao)" w:date="2020-06-03T14:21:00Z">
              <w:r w:rsidRPr="00096512">
                <w:rPr>
                  <w:lang w:val="en-US"/>
                </w:rPr>
                <w:t xml:space="preserve"> etc.</w:t>
              </w:r>
            </w:ins>
          </w:p>
          <w:p w14:paraId="2709E718" w14:textId="5D7899D8" w:rsidR="00D046D2" w:rsidRDefault="001719C6" w:rsidP="00D046D2">
            <w:pPr>
              <w:rPr>
                <w:ins w:id="312" w:author="Huawei (Tao)" w:date="2020-06-03T14:19:00Z"/>
                <w:lang w:val="en-US"/>
              </w:rPr>
            </w:pPr>
            <w:ins w:id="313" w:author="Huawei (Tao)" w:date="2020-06-03T14:22:00Z">
              <w:r>
                <w:rPr>
                  <w:lang w:val="en-US"/>
                </w:rPr>
                <w:t xml:space="preserve">With two independent capabilities, it </w:t>
              </w:r>
            </w:ins>
            <w:ins w:id="314" w:author="Huawei (Tao)" w:date="2020-06-03T14:23:00Z">
              <w:r>
                <w:rPr>
                  <w:lang w:val="en-US"/>
                </w:rPr>
                <w:t>is quite simple to add one</w:t>
              </w:r>
            </w:ins>
            <w:ins w:id="315" w:author="Huawei (Tao)" w:date="2020-06-03T14:24:00Z">
              <w:r w:rsidR="00D046D2">
                <w:rPr>
                  <w:lang w:val="en-US"/>
                </w:rPr>
                <w:t xml:space="preserve"> sentence</w:t>
              </w:r>
            </w:ins>
            <w:ins w:id="316" w:author="Huawei (Tao)" w:date="2020-06-03T14:23:00Z">
              <w:r>
                <w:rPr>
                  <w:lang w:val="en-US"/>
                </w:rPr>
                <w:t xml:space="preserve"> description on their interdependence, i.e. </w:t>
              </w:r>
            </w:ins>
            <w:ins w:id="317"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318" w:author="Zhang, Yujian" w:date="2020-06-03T21:16:00Z"/>
        </w:trPr>
        <w:tc>
          <w:tcPr>
            <w:tcW w:w="1696" w:type="dxa"/>
          </w:tcPr>
          <w:p w14:paraId="1B724E0A" w14:textId="16C05D82" w:rsidR="00EC22E8" w:rsidRDefault="00EC22E8" w:rsidP="00EC22E8">
            <w:pPr>
              <w:rPr>
                <w:ins w:id="319" w:author="Zhang, Yujian" w:date="2020-06-03T21:16:00Z"/>
                <w:lang w:val="en-US" w:eastAsia="ko-KR"/>
              </w:rPr>
            </w:pPr>
            <w:ins w:id="320" w:author="Zhang, Yujian" w:date="2020-06-03T21:16:00Z">
              <w:r>
                <w:rPr>
                  <w:lang w:val="en-US"/>
                </w:rPr>
                <w:t>Intel</w:t>
              </w:r>
            </w:ins>
          </w:p>
        </w:tc>
        <w:tc>
          <w:tcPr>
            <w:tcW w:w="1134" w:type="dxa"/>
          </w:tcPr>
          <w:p w14:paraId="0B28A091" w14:textId="6CCFFFA4" w:rsidR="00EC22E8" w:rsidRDefault="00EC22E8" w:rsidP="00EC22E8">
            <w:pPr>
              <w:rPr>
                <w:ins w:id="321" w:author="Zhang, Yujian" w:date="2020-06-03T21:16:00Z"/>
                <w:lang w:val="en-US" w:eastAsia="ko-KR"/>
              </w:rPr>
            </w:pPr>
            <w:ins w:id="322" w:author="Zhang, Yujian" w:date="2020-06-03T21:16:00Z">
              <w:r>
                <w:rPr>
                  <w:lang w:val="en-US"/>
                </w:rPr>
                <w:t>Yes</w:t>
              </w:r>
            </w:ins>
          </w:p>
        </w:tc>
        <w:tc>
          <w:tcPr>
            <w:tcW w:w="6801" w:type="dxa"/>
          </w:tcPr>
          <w:p w14:paraId="028F385C" w14:textId="77777777" w:rsidR="00EC22E8" w:rsidRDefault="00EC22E8" w:rsidP="00EC22E8">
            <w:pPr>
              <w:rPr>
                <w:ins w:id="323" w:author="Zhang, Yujian" w:date="2020-06-03T21:16:00Z"/>
                <w:lang w:val="en-US"/>
              </w:rPr>
            </w:pPr>
            <w:ins w:id="324" w:author="Zhang, Yujian" w:date="2020-06-03T21:16:00Z">
              <w:r>
                <w:rPr>
                  <w:lang w:val="en-US"/>
                </w:rPr>
                <w:t>As discussed in our paper [8], t</w:t>
              </w:r>
              <w:r w:rsidRPr="00F21B21">
                <w:rPr>
                  <w:lang w:val="en-US"/>
                </w:rPr>
                <w:t xml:space="preserve">he motivation of having a single capability is that the mechanism to request and provide via UE assistance information is specified </w:t>
              </w:r>
              <w:r w:rsidRPr="00F21B21">
                <w:rPr>
                  <w:lang w:val="en-US"/>
                </w:rPr>
                <w:lastRenderedPageBreak/>
                <w:t>at the same time, and the request part does not add major complexity on UE side from the implementation point of view.</w:t>
              </w:r>
            </w:ins>
          </w:p>
          <w:p w14:paraId="30A4805E" w14:textId="7B7A348C" w:rsidR="00EC22E8" w:rsidRPr="00096512" w:rsidRDefault="00EC22E8" w:rsidP="00EC22E8">
            <w:pPr>
              <w:rPr>
                <w:ins w:id="325" w:author="Zhang, Yujian" w:date="2020-06-03T21:16:00Z"/>
                <w:lang w:val="en-US"/>
              </w:rPr>
            </w:pPr>
            <w:ins w:id="326" w:author="Zhang, Yujian" w:date="2020-06-03T21:16:00Z">
              <w:r>
                <w:rPr>
                  <w:lang w:val="en-US"/>
                </w:rPr>
                <w:t>Regarding Huawei’s comment</w:t>
              </w:r>
            </w:ins>
            <w:ins w:id="327" w:author="Zhang, Yujian" w:date="2020-06-03T21:19:00Z">
              <w:r w:rsidR="00F340CB">
                <w:rPr>
                  <w:lang w:val="en-US"/>
                </w:rPr>
                <w:t xml:space="preserve">: </w:t>
              </w:r>
            </w:ins>
            <w:ins w:id="328"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xml:space="preserve">”, we’d like to note that we’re discussing UE capability sent by UE to </w:t>
              </w:r>
              <w:proofErr w:type="spellStart"/>
              <w:r>
                <w:rPr>
                  <w:lang w:val="en-US"/>
                </w:rPr>
                <w:t>gNB</w:t>
              </w:r>
              <w:proofErr w:type="spellEnd"/>
              <w:r>
                <w:rPr>
                  <w:lang w:val="en-US"/>
                </w:rPr>
                <w:t>, and we think UEs which can send UE capability should be able to require reference time information.</w:t>
              </w:r>
            </w:ins>
          </w:p>
        </w:tc>
      </w:tr>
      <w:tr w:rsidR="0094178D" w14:paraId="6E6E9840" w14:textId="77777777">
        <w:trPr>
          <w:ins w:id="329" w:author="Yassin" w:date="2020-06-03T20:04:00Z"/>
        </w:trPr>
        <w:tc>
          <w:tcPr>
            <w:tcW w:w="1696" w:type="dxa"/>
          </w:tcPr>
          <w:p w14:paraId="74527797" w14:textId="47AD680B" w:rsidR="0094178D" w:rsidRDefault="0094178D" w:rsidP="00EC22E8">
            <w:pPr>
              <w:rPr>
                <w:ins w:id="330" w:author="Yassin" w:date="2020-06-03T20:04:00Z"/>
                <w:lang w:val="en-US"/>
              </w:rPr>
            </w:pPr>
            <w:ins w:id="331" w:author="Yassin" w:date="2020-06-03T20:04:00Z">
              <w:r>
                <w:rPr>
                  <w:lang w:val="en-US"/>
                </w:rPr>
                <w:lastRenderedPageBreak/>
                <w:t>SONY</w:t>
              </w:r>
            </w:ins>
          </w:p>
        </w:tc>
        <w:tc>
          <w:tcPr>
            <w:tcW w:w="1134" w:type="dxa"/>
          </w:tcPr>
          <w:p w14:paraId="1AC2DF95" w14:textId="040EF8D1" w:rsidR="0094178D" w:rsidRDefault="0094178D" w:rsidP="00EC22E8">
            <w:pPr>
              <w:rPr>
                <w:ins w:id="332" w:author="Yassin" w:date="2020-06-03T20:04:00Z"/>
                <w:lang w:val="en-US"/>
              </w:rPr>
            </w:pPr>
            <w:ins w:id="333" w:author="Yassin" w:date="2020-06-03T20:04:00Z">
              <w:r>
                <w:rPr>
                  <w:lang w:val="en-US"/>
                </w:rPr>
                <w:t>Yes</w:t>
              </w:r>
            </w:ins>
          </w:p>
        </w:tc>
        <w:tc>
          <w:tcPr>
            <w:tcW w:w="6801" w:type="dxa"/>
          </w:tcPr>
          <w:p w14:paraId="41081731" w14:textId="77777777" w:rsidR="0094178D" w:rsidRDefault="0094178D" w:rsidP="00EC22E8">
            <w:pPr>
              <w:rPr>
                <w:ins w:id="334" w:author="Yassin" w:date="2020-06-03T20:04:00Z"/>
                <w:lang w:val="en-US"/>
              </w:rPr>
            </w:pPr>
          </w:p>
        </w:tc>
      </w:tr>
      <w:tr w:rsidR="00972B2F" w14:paraId="4595929C" w14:textId="77777777">
        <w:trPr>
          <w:ins w:id="335" w:author="Yassin" w:date="2020-06-03T20:04:00Z"/>
        </w:trPr>
        <w:tc>
          <w:tcPr>
            <w:tcW w:w="1696" w:type="dxa"/>
          </w:tcPr>
          <w:p w14:paraId="7B53ECAC" w14:textId="13578361" w:rsidR="00972B2F" w:rsidRDefault="00972B2F" w:rsidP="00972B2F">
            <w:pPr>
              <w:rPr>
                <w:ins w:id="336" w:author="Yassin" w:date="2020-06-03T20:04:00Z"/>
                <w:lang w:val="en-US"/>
              </w:rPr>
            </w:pPr>
            <w:proofErr w:type="spellStart"/>
            <w:r>
              <w:rPr>
                <w:lang w:val="en-US"/>
              </w:rPr>
              <w:t>MediaTek</w:t>
            </w:r>
            <w:proofErr w:type="spellEnd"/>
          </w:p>
        </w:tc>
        <w:tc>
          <w:tcPr>
            <w:tcW w:w="1134" w:type="dxa"/>
          </w:tcPr>
          <w:p w14:paraId="5DAB6B9B" w14:textId="1F57CF72" w:rsidR="00972B2F" w:rsidRDefault="00972B2F" w:rsidP="00972B2F">
            <w:pPr>
              <w:rPr>
                <w:ins w:id="337" w:author="Yassin" w:date="2020-06-03T20:04:00Z"/>
                <w:lang w:val="en-US"/>
              </w:rPr>
            </w:pPr>
            <w:r>
              <w:rPr>
                <w:lang w:val="en-US"/>
              </w:rPr>
              <w:t>No</w:t>
            </w:r>
          </w:p>
        </w:tc>
        <w:tc>
          <w:tcPr>
            <w:tcW w:w="6801" w:type="dxa"/>
          </w:tcPr>
          <w:p w14:paraId="144C1385" w14:textId="06BE0C87" w:rsidR="00972B2F" w:rsidRDefault="00972B2F" w:rsidP="00972B2F">
            <w:pPr>
              <w:rPr>
                <w:ins w:id="338" w:author="Yassin" w:date="2020-06-03T20:04:00Z"/>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宋体" w:hint="eastAsia"/>
                <w:lang w:val="en-US" w:eastAsia="zh-CN"/>
              </w:rPr>
              <w:t>O</w:t>
            </w:r>
            <w:r>
              <w:rPr>
                <w:rFonts w:eastAsia="宋体"/>
                <w:lang w:val="en-US" w:eastAsia="zh-CN"/>
              </w:rPr>
              <w:t>PPO</w:t>
            </w:r>
          </w:p>
        </w:tc>
        <w:tc>
          <w:tcPr>
            <w:tcW w:w="1134" w:type="dxa"/>
          </w:tcPr>
          <w:p w14:paraId="01DF9C51" w14:textId="5555B7B5" w:rsidR="007F79B9" w:rsidRDefault="007F79B9" w:rsidP="007F79B9">
            <w:pPr>
              <w:rPr>
                <w:lang w:val="en-US"/>
              </w:rPr>
            </w:pPr>
            <w:r>
              <w:rPr>
                <w:rFonts w:eastAsia="宋体" w:hint="eastAsia"/>
                <w:lang w:val="en-US" w:eastAsia="zh-CN"/>
              </w:rPr>
              <w:t>N</w:t>
            </w:r>
            <w:r>
              <w:rPr>
                <w:rFonts w:eastAsia="宋体"/>
                <w:lang w:val="en-US" w:eastAsia="zh-CN"/>
              </w:rPr>
              <w:t>o</w:t>
            </w:r>
          </w:p>
        </w:tc>
        <w:tc>
          <w:tcPr>
            <w:tcW w:w="6801" w:type="dxa"/>
          </w:tcPr>
          <w:p w14:paraId="7A7C83CC" w14:textId="547588D0" w:rsidR="007F79B9" w:rsidRDefault="007F79B9" w:rsidP="007F79B9">
            <w:pPr>
              <w:rPr>
                <w:lang w:val="en-US"/>
              </w:rPr>
            </w:pPr>
            <w:r>
              <w:rPr>
                <w:rFonts w:eastAsia="宋体" w:hint="eastAsia"/>
                <w:lang w:val="en-US" w:eastAsia="zh-CN"/>
              </w:rPr>
              <w:t>W</w:t>
            </w:r>
            <w:r>
              <w:rPr>
                <w:rFonts w:eastAsia="宋体"/>
                <w:lang w:val="en-US" w:eastAsia="zh-CN"/>
              </w:rPr>
              <w:t xml:space="preserve">e agree that potentially there could be </w:t>
            </w:r>
            <w:r>
              <w:rPr>
                <w:rFonts w:eastAsia="宋体" w:hint="eastAsia"/>
                <w:lang w:val="en-US" w:eastAsia="zh-CN"/>
              </w:rPr>
              <w:t>co</w:t>
            </w:r>
            <w:r>
              <w:rPr>
                <w:rFonts w:eastAsia="宋体"/>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宋体"/>
                <w:lang w:val="en-US" w:eastAsia="zh-CN"/>
              </w:rPr>
            </w:pPr>
            <w:ins w:id="339" w:author="ZTE" w:date="2020-06-04T14:09:00Z">
              <w:r>
                <w:rPr>
                  <w:rFonts w:eastAsia="宋体" w:hint="eastAsia"/>
                  <w:lang w:val="en-US" w:eastAsia="zh-CN"/>
                </w:rPr>
                <w:t>ZTE</w:t>
              </w:r>
            </w:ins>
          </w:p>
        </w:tc>
        <w:tc>
          <w:tcPr>
            <w:tcW w:w="1134" w:type="dxa"/>
          </w:tcPr>
          <w:p w14:paraId="27EF6652" w14:textId="74D432B9" w:rsidR="007A0776" w:rsidRDefault="007A0776" w:rsidP="007A0776">
            <w:pPr>
              <w:rPr>
                <w:rFonts w:eastAsia="宋体"/>
                <w:lang w:val="en-US" w:eastAsia="zh-CN"/>
              </w:rPr>
            </w:pPr>
            <w:ins w:id="340" w:author="ZTE" w:date="2020-06-04T14:09:00Z">
              <w:r>
                <w:rPr>
                  <w:rFonts w:eastAsia="宋体" w:hint="eastAsia"/>
                  <w:lang w:val="en-US" w:eastAsia="zh-CN"/>
                </w:rPr>
                <w:t>Yes</w:t>
              </w:r>
            </w:ins>
          </w:p>
        </w:tc>
        <w:tc>
          <w:tcPr>
            <w:tcW w:w="6801" w:type="dxa"/>
          </w:tcPr>
          <w:p w14:paraId="26353082" w14:textId="0BAAE357" w:rsidR="007A0776" w:rsidRDefault="007A0776" w:rsidP="007A0776">
            <w:pPr>
              <w:rPr>
                <w:rFonts w:eastAsia="宋体"/>
                <w:lang w:val="en-US" w:eastAsia="zh-CN"/>
              </w:rPr>
            </w:pPr>
            <w:ins w:id="341" w:author="ZTE" w:date="2020-06-04T14:09:00Z">
              <w:r>
                <w:rPr>
                  <w:rFonts w:eastAsia="宋体" w:hint="eastAsia"/>
                  <w:lang w:val="en-US" w:eastAsia="zh-CN"/>
                </w:rPr>
                <w:t>A</w:t>
              </w:r>
              <w:r>
                <w:rPr>
                  <w:rFonts w:eastAsia="宋体"/>
                  <w:lang w:val="en-US" w:eastAsia="zh-CN"/>
                </w:rPr>
                <w:t>gree with Intel.</w:t>
              </w:r>
            </w:ins>
          </w:p>
        </w:tc>
      </w:tr>
    </w:tbl>
    <w:p w14:paraId="4D295E2B" w14:textId="15E9EAA2" w:rsidR="007105D6" w:rsidRDefault="007105D6">
      <w:pPr>
        <w:rPr>
          <w:lang w:val="en-US"/>
        </w:rPr>
      </w:pPr>
    </w:p>
    <w:p w14:paraId="470E6D57" w14:textId="77777777" w:rsidR="007105D6" w:rsidRDefault="000F187A">
      <w:pPr>
        <w:pStyle w:val="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8"/>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42" w:author="seungjune.yi" w:date="2020-06-02T16:41:00Z"/>
        </w:trPr>
        <w:tc>
          <w:tcPr>
            <w:tcW w:w="1696" w:type="dxa"/>
          </w:tcPr>
          <w:p w14:paraId="2CBDA5DD" w14:textId="77777777" w:rsidR="007105D6" w:rsidRDefault="000F187A">
            <w:pPr>
              <w:rPr>
                <w:ins w:id="343" w:author="seungjune.yi" w:date="2020-06-02T16:41:00Z"/>
                <w:lang w:val="en-US" w:eastAsia="ko-KR"/>
              </w:rPr>
            </w:pPr>
            <w:ins w:id="344" w:author="seungjune.yi" w:date="2020-06-02T16:41:00Z">
              <w:r>
                <w:rPr>
                  <w:rFonts w:hint="eastAsia"/>
                  <w:lang w:val="en-US" w:eastAsia="ko-KR"/>
                </w:rPr>
                <w:t>LG</w:t>
              </w:r>
            </w:ins>
          </w:p>
        </w:tc>
        <w:tc>
          <w:tcPr>
            <w:tcW w:w="1134" w:type="dxa"/>
          </w:tcPr>
          <w:p w14:paraId="0290E87E" w14:textId="77777777" w:rsidR="007105D6" w:rsidRDefault="000F187A">
            <w:pPr>
              <w:rPr>
                <w:ins w:id="345" w:author="seungjune.yi" w:date="2020-06-02T16:41:00Z"/>
                <w:lang w:val="en-US" w:eastAsia="ko-KR"/>
              </w:rPr>
            </w:pPr>
            <w:ins w:id="346" w:author="seungjune.yi" w:date="2020-06-02T16:41:00Z">
              <w:r>
                <w:rPr>
                  <w:rFonts w:hint="eastAsia"/>
                  <w:lang w:val="en-US" w:eastAsia="ko-KR"/>
                </w:rPr>
                <w:t>Yes</w:t>
              </w:r>
            </w:ins>
          </w:p>
        </w:tc>
        <w:tc>
          <w:tcPr>
            <w:tcW w:w="6801" w:type="dxa"/>
          </w:tcPr>
          <w:p w14:paraId="0C33D366" w14:textId="77777777" w:rsidR="007105D6" w:rsidRDefault="007105D6">
            <w:pPr>
              <w:rPr>
                <w:ins w:id="347" w:author="seungjune.yi" w:date="2020-06-02T16:41:00Z"/>
                <w:lang w:val="en-US"/>
              </w:rPr>
            </w:pPr>
          </w:p>
        </w:tc>
      </w:tr>
      <w:tr w:rsidR="00CE1A60" w14:paraId="78C10B0D" w14:textId="77777777">
        <w:trPr>
          <w:ins w:id="348" w:author="Ericsson" w:date="2020-06-02T20:46:00Z"/>
        </w:trPr>
        <w:tc>
          <w:tcPr>
            <w:tcW w:w="1696" w:type="dxa"/>
          </w:tcPr>
          <w:p w14:paraId="0666B664" w14:textId="4600CAF9" w:rsidR="00CE1A60" w:rsidRDefault="00CE1A60">
            <w:pPr>
              <w:rPr>
                <w:ins w:id="349" w:author="Ericsson" w:date="2020-06-02T20:46:00Z"/>
                <w:lang w:val="en-US" w:eastAsia="ko-KR"/>
              </w:rPr>
            </w:pPr>
            <w:ins w:id="350" w:author="Ericsson" w:date="2020-06-02T20:47:00Z">
              <w:r>
                <w:rPr>
                  <w:lang w:val="en-US" w:eastAsia="ko-KR"/>
                </w:rPr>
                <w:t>Ericsson</w:t>
              </w:r>
            </w:ins>
          </w:p>
        </w:tc>
        <w:tc>
          <w:tcPr>
            <w:tcW w:w="1134" w:type="dxa"/>
          </w:tcPr>
          <w:p w14:paraId="2D6FD24D" w14:textId="4FD283C3" w:rsidR="00CE1A60" w:rsidRDefault="00CE1A60">
            <w:pPr>
              <w:rPr>
                <w:ins w:id="351" w:author="Ericsson" w:date="2020-06-02T20:46:00Z"/>
                <w:lang w:val="en-US" w:eastAsia="ko-KR"/>
              </w:rPr>
            </w:pPr>
            <w:ins w:id="352" w:author="Ericsson" w:date="2020-06-02T20:47:00Z">
              <w:r>
                <w:rPr>
                  <w:lang w:val="en-US" w:eastAsia="ko-KR"/>
                </w:rPr>
                <w:t>Yes</w:t>
              </w:r>
            </w:ins>
          </w:p>
        </w:tc>
        <w:tc>
          <w:tcPr>
            <w:tcW w:w="6801" w:type="dxa"/>
          </w:tcPr>
          <w:p w14:paraId="35E3A1C0" w14:textId="52A9274A" w:rsidR="00CE1A60" w:rsidRPr="0053245D" w:rsidRDefault="00B36001">
            <w:pPr>
              <w:rPr>
                <w:ins w:id="353" w:author="Ericsson" w:date="2020-06-02T20:46:00Z"/>
                <w:rFonts w:ascii="Arial" w:eastAsia="Malgun Gothic" w:hAnsi="Arial" w:cs="Arial"/>
                <w:bCs/>
                <w:iCs/>
                <w:noProof/>
              </w:rPr>
            </w:pPr>
            <w:ins w:id="354" w:author="Ericsson" w:date="2020-06-02T21:48:00Z">
              <w:r w:rsidRPr="002A70F0">
                <w:rPr>
                  <w:rFonts w:ascii="Arial" w:hAnsi="Arial" w:cs="Arial"/>
                  <w:bCs/>
                  <w:iCs/>
                  <w:noProof/>
                </w:rPr>
                <w:t xml:space="preserve">Ericsson’s understanding </w:t>
              </w:r>
            </w:ins>
            <w:ins w:id="355" w:author="Ericsson" w:date="2020-06-02T21:52:00Z">
              <w:r w:rsidR="00707397">
                <w:rPr>
                  <w:rFonts w:ascii="Arial" w:hAnsi="Arial" w:cs="Arial"/>
                  <w:bCs/>
                  <w:iCs/>
                  <w:noProof/>
                </w:rPr>
                <w:t xml:space="preserve">of the proposal </w:t>
              </w:r>
            </w:ins>
            <w:ins w:id="356" w:author="Ericsson" w:date="2020-06-02T21:48:00Z">
              <w:r w:rsidRPr="002A70F0">
                <w:rPr>
                  <w:rFonts w:ascii="Arial" w:hAnsi="Arial" w:cs="Arial"/>
                  <w:bCs/>
                  <w:iCs/>
                  <w:noProof/>
                </w:rPr>
                <w:t xml:space="preserve">is </w:t>
              </w:r>
            </w:ins>
            <w:ins w:id="357" w:author="Ericsson" w:date="2020-06-02T21:52:00Z">
              <w:r w:rsidR="00870A9E">
                <w:rPr>
                  <w:rFonts w:ascii="Arial" w:hAnsi="Arial" w:cs="Arial"/>
                  <w:bCs/>
                  <w:iCs/>
                  <w:noProof/>
                </w:rPr>
                <w:t xml:space="preserve">that </w:t>
              </w:r>
            </w:ins>
            <w:ins w:id="358" w:author="Ericsson" w:date="2020-06-02T21:49:00Z">
              <w:r w:rsidR="00BC33AA" w:rsidRPr="002A70F0">
                <w:rPr>
                  <w:rFonts w:ascii="Arial" w:hAnsi="Arial" w:cs="Arial"/>
                  <w:bCs/>
                  <w:iCs/>
                  <w:noProof/>
                </w:rPr>
                <w:t xml:space="preserve">if UE </w:t>
              </w:r>
            </w:ins>
            <w:ins w:id="359" w:author="Ericsson" w:date="2020-06-02T21:51:00Z">
              <w:r w:rsidR="00BC33AA" w:rsidRPr="002A70F0">
                <w:rPr>
                  <w:rFonts w:ascii="Arial" w:hAnsi="Arial" w:cs="Arial"/>
                  <w:bCs/>
                  <w:iCs/>
                  <w:noProof/>
                </w:rPr>
                <w:t xml:space="preserve">supports </w:t>
              </w:r>
            </w:ins>
            <w:ins w:id="360" w:author="Ericsson" w:date="2020-06-02T21:49:00Z">
              <w:r w:rsidR="00BC33AA" w:rsidRPr="002A70F0">
                <w:rPr>
                  <w:rFonts w:ascii="Arial" w:hAnsi="Arial" w:cs="Arial"/>
                  <w:bCs/>
                  <w:iCs/>
                  <w:noProof/>
                </w:rPr>
                <w:t xml:space="preserve">Rel-16 PDCP duplication, then it supports </w:t>
              </w:r>
            </w:ins>
            <w:ins w:id="361" w:author="Ericsson" w:date="2020-06-02T21:52:00Z">
              <w:r w:rsidR="00097455">
                <w:rPr>
                  <w:rFonts w:ascii="Arial" w:hAnsi="Arial" w:cs="Arial"/>
                  <w:bCs/>
                  <w:iCs/>
                  <w:noProof/>
                </w:rPr>
                <w:t xml:space="preserve">all </w:t>
              </w:r>
            </w:ins>
            <w:ins w:id="362" w:author="Ericsson" w:date="2020-06-02T21:51:00Z">
              <w:r w:rsidR="00BC33AA" w:rsidRPr="002A70F0">
                <w:rPr>
                  <w:rFonts w:ascii="Arial" w:hAnsi="Arial" w:cs="Arial"/>
                  <w:bCs/>
                  <w:iCs/>
                  <w:noProof/>
                </w:rPr>
                <w:t xml:space="preserve">the Rel-15 </w:t>
              </w:r>
            </w:ins>
            <w:ins w:id="363" w:author="Ericsson" w:date="2020-06-02T21:52:00Z">
              <w:r w:rsidR="006935C2">
                <w:rPr>
                  <w:rFonts w:ascii="Arial" w:hAnsi="Arial" w:cs="Arial"/>
                  <w:bCs/>
                  <w:iCs/>
                  <w:noProof/>
                </w:rPr>
                <w:t xml:space="preserve">PDPC duplication </w:t>
              </w:r>
            </w:ins>
            <w:ins w:id="364" w:author="Ericsson" w:date="2020-06-02T21:51:00Z">
              <w:r w:rsidR="00BC33AA" w:rsidRPr="002A70F0">
                <w:rPr>
                  <w:rFonts w:ascii="Arial" w:hAnsi="Arial" w:cs="Arial"/>
                  <w:bCs/>
                  <w:iCs/>
                  <w:noProof/>
                </w:rPr>
                <w:t xml:space="preserve">functions indicated in </w:t>
              </w:r>
            </w:ins>
            <w:ins w:id="365" w:author="Ericsson" w:date="2020-06-02T20:49:00Z">
              <w:r w:rsidR="00CE1A60" w:rsidRPr="002A70F0">
                <w:rPr>
                  <w:rFonts w:ascii="Arial" w:hAnsi="Arial" w:cs="Arial"/>
                  <w:bCs/>
                  <w:i/>
                  <w:noProof/>
                </w:rPr>
                <w:t xml:space="preserve">pdcp-DuplicationMCG-OrSCG-DRB, </w:t>
              </w:r>
              <w:proofErr w:type="spellStart"/>
              <w:r w:rsidR="00CE1A60" w:rsidRPr="002A70F0">
                <w:rPr>
                  <w:rFonts w:ascii="Arial" w:eastAsia="Malgun Gothic" w:hAnsi="Arial" w:cs="Arial"/>
                  <w:bCs/>
                  <w:i/>
                </w:rPr>
                <w:t>pdcp-DuplicationSplitDRB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ins>
            <w:proofErr w:type="spellEnd"/>
            <w:ins w:id="366" w:author="Ericsson" w:date="2020-06-02T21:51:00Z">
              <w:r w:rsidR="00BC33AA" w:rsidRPr="002A70F0">
                <w:rPr>
                  <w:rFonts w:ascii="Arial" w:eastAsia="Malgun Gothic" w:hAnsi="Arial" w:cs="Arial"/>
                  <w:bCs/>
                  <w:i/>
                </w:rPr>
                <w:t xml:space="preserve">, </w:t>
              </w:r>
            </w:ins>
            <w:ins w:id="367" w:author="Ericsson" w:date="2020-06-02T20:49:00Z">
              <w:r w:rsidR="00CE1A60" w:rsidRPr="002A70F0">
                <w:rPr>
                  <w:rFonts w:ascii="Arial" w:eastAsia="Malgun Gothic" w:hAnsi="Arial" w:cs="Arial"/>
                  <w:bCs/>
                  <w:i/>
                  <w:noProof/>
                </w:rPr>
                <w:t>pdcp-DuplicationSRB</w:t>
              </w:r>
            </w:ins>
            <w:ins w:id="368" w:author="Ericsson" w:date="2020-06-02T21:51:00Z">
              <w:r w:rsidR="002A70F0">
                <w:rPr>
                  <w:rFonts w:ascii="Arial" w:eastAsia="Malgun Gothic" w:hAnsi="Arial" w:cs="Arial"/>
                  <w:bCs/>
                  <w:iCs/>
                  <w:noProof/>
                </w:rPr>
                <w:t xml:space="preserve">. </w:t>
              </w:r>
            </w:ins>
          </w:p>
        </w:tc>
      </w:tr>
      <w:tr w:rsidR="007F1429" w14:paraId="170CC11E" w14:textId="77777777">
        <w:trPr>
          <w:ins w:id="369" w:author="Samsung" w:date="2020-06-03T14:27:00Z"/>
        </w:trPr>
        <w:tc>
          <w:tcPr>
            <w:tcW w:w="1696" w:type="dxa"/>
          </w:tcPr>
          <w:p w14:paraId="428FED74" w14:textId="7EB2FADF" w:rsidR="007F1429" w:rsidRDefault="007F1429">
            <w:pPr>
              <w:rPr>
                <w:ins w:id="370" w:author="Samsung" w:date="2020-06-03T14:27:00Z"/>
                <w:lang w:val="en-US" w:eastAsia="ko-KR"/>
              </w:rPr>
            </w:pPr>
            <w:ins w:id="371" w:author="Samsung" w:date="2020-06-03T14:27:00Z">
              <w:r>
                <w:rPr>
                  <w:rFonts w:hint="eastAsia"/>
                  <w:lang w:val="en-US" w:eastAsia="ko-KR"/>
                </w:rPr>
                <w:t>Samsung</w:t>
              </w:r>
            </w:ins>
          </w:p>
        </w:tc>
        <w:tc>
          <w:tcPr>
            <w:tcW w:w="1134" w:type="dxa"/>
          </w:tcPr>
          <w:p w14:paraId="26956551" w14:textId="1D93E01D" w:rsidR="007F1429" w:rsidRDefault="007F1429">
            <w:pPr>
              <w:rPr>
                <w:ins w:id="372" w:author="Samsung" w:date="2020-06-03T14:27:00Z"/>
                <w:lang w:val="en-US" w:eastAsia="ko-KR"/>
              </w:rPr>
            </w:pPr>
            <w:ins w:id="373" w:author="Samsung" w:date="2020-06-03T14:27:00Z">
              <w:r>
                <w:rPr>
                  <w:rFonts w:hint="eastAsia"/>
                  <w:lang w:val="en-US" w:eastAsia="ko-KR"/>
                </w:rPr>
                <w:t>Yes</w:t>
              </w:r>
            </w:ins>
          </w:p>
        </w:tc>
        <w:tc>
          <w:tcPr>
            <w:tcW w:w="6801" w:type="dxa"/>
          </w:tcPr>
          <w:p w14:paraId="4C5C96A9" w14:textId="77777777" w:rsidR="007F1429" w:rsidRPr="002A70F0" w:rsidRDefault="007F1429">
            <w:pPr>
              <w:rPr>
                <w:ins w:id="374" w:author="Samsung" w:date="2020-06-03T14:27:00Z"/>
                <w:rFonts w:ascii="Arial" w:hAnsi="Arial" w:cs="Arial"/>
                <w:bCs/>
                <w:iCs/>
                <w:noProof/>
              </w:rPr>
            </w:pPr>
          </w:p>
        </w:tc>
      </w:tr>
      <w:tr w:rsidR="00D046D2" w14:paraId="2134E8D7" w14:textId="77777777">
        <w:trPr>
          <w:ins w:id="375" w:author="Huawei (Tao)" w:date="2020-06-03T14:25:00Z"/>
        </w:trPr>
        <w:tc>
          <w:tcPr>
            <w:tcW w:w="1696" w:type="dxa"/>
          </w:tcPr>
          <w:p w14:paraId="7D57609C" w14:textId="7ECAD5EF" w:rsidR="00D046D2" w:rsidRDefault="00D046D2">
            <w:pPr>
              <w:rPr>
                <w:ins w:id="376" w:author="Huawei (Tao)" w:date="2020-06-03T14:25:00Z"/>
                <w:lang w:val="en-US" w:eastAsia="ko-KR"/>
              </w:rPr>
            </w:pPr>
            <w:ins w:id="377" w:author="Huawei (Tao)" w:date="2020-06-03T14:25:00Z">
              <w:r>
                <w:rPr>
                  <w:rFonts w:hint="eastAsia"/>
                  <w:lang w:val="en-US" w:eastAsia="ko-KR"/>
                </w:rPr>
                <w:t>Huawei</w:t>
              </w:r>
            </w:ins>
          </w:p>
        </w:tc>
        <w:tc>
          <w:tcPr>
            <w:tcW w:w="1134" w:type="dxa"/>
          </w:tcPr>
          <w:p w14:paraId="1C2240BA" w14:textId="467E20B8" w:rsidR="00D046D2" w:rsidRDefault="00D046D2">
            <w:pPr>
              <w:rPr>
                <w:ins w:id="378" w:author="Huawei (Tao)" w:date="2020-06-03T14:25:00Z"/>
                <w:lang w:val="en-US" w:eastAsia="ko-KR"/>
              </w:rPr>
            </w:pPr>
            <w:ins w:id="379" w:author="Huawei (Tao)" w:date="2020-06-03T14:25:00Z">
              <w:r>
                <w:rPr>
                  <w:rFonts w:hint="eastAsia"/>
                  <w:lang w:val="en-US" w:eastAsia="ko-KR"/>
                </w:rPr>
                <w:t>Yes</w:t>
              </w:r>
            </w:ins>
          </w:p>
        </w:tc>
        <w:tc>
          <w:tcPr>
            <w:tcW w:w="6801" w:type="dxa"/>
          </w:tcPr>
          <w:p w14:paraId="6919E361" w14:textId="10064D58" w:rsidR="00D046D2" w:rsidRPr="002A70F0" w:rsidRDefault="00D046D2">
            <w:pPr>
              <w:rPr>
                <w:ins w:id="380" w:author="Huawei (Tao)" w:date="2020-06-03T14:25:00Z"/>
                <w:rFonts w:ascii="Arial" w:hAnsi="Arial" w:cs="Arial"/>
                <w:bCs/>
                <w:iCs/>
                <w:noProof/>
              </w:rPr>
            </w:pPr>
            <w:ins w:id="381"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382" w:author="Zhang, Yujian" w:date="2020-06-03T21:16:00Z"/>
        </w:trPr>
        <w:tc>
          <w:tcPr>
            <w:tcW w:w="1696" w:type="dxa"/>
          </w:tcPr>
          <w:p w14:paraId="1423478B" w14:textId="75722423" w:rsidR="00EC22E8" w:rsidRDefault="00EC22E8" w:rsidP="00EC22E8">
            <w:pPr>
              <w:rPr>
                <w:ins w:id="383" w:author="Zhang, Yujian" w:date="2020-06-03T21:16:00Z"/>
                <w:lang w:val="en-US" w:eastAsia="ko-KR"/>
              </w:rPr>
            </w:pPr>
            <w:ins w:id="384" w:author="Zhang, Yujian" w:date="2020-06-03T21:16:00Z">
              <w:r>
                <w:rPr>
                  <w:lang w:val="en-US"/>
                </w:rPr>
                <w:t>Intel</w:t>
              </w:r>
            </w:ins>
          </w:p>
        </w:tc>
        <w:tc>
          <w:tcPr>
            <w:tcW w:w="1134" w:type="dxa"/>
          </w:tcPr>
          <w:p w14:paraId="287C55AC" w14:textId="36E13BB1" w:rsidR="00EC22E8" w:rsidRDefault="00EC22E8" w:rsidP="00EC22E8">
            <w:pPr>
              <w:rPr>
                <w:ins w:id="385" w:author="Zhang, Yujian" w:date="2020-06-03T21:16:00Z"/>
                <w:lang w:val="en-US" w:eastAsia="ko-KR"/>
              </w:rPr>
            </w:pPr>
            <w:ins w:id="386" w:author="Zhang, Yujian" w:date="2020-06-03T21:16:00Z">
              <w:r>
                <w:rPr>
                  <w:lang w:val="en-US"/>
                </w:rPr>
                <w:t>Yes</w:t>
              </w:r>
            </w:ins>
          </w:p>
        </w:tc>
        <w:tc>
          <w:tcPr>
            <w:tcW w:w="6801" w:type="dxa"/>
          </w:tcPr>
          <w:p w14:paraId="44EF6779" w14:textId="79BBBB35" w:rsidR="00EC22E8" w:rsidRPr="00D046D2" w:rsidRDefault="00EC22E8" w:rsidP="00EC22E8">
            <w:pPr>
              <w:rPr>
                <w:ins w:id="387" w:author="Zhang, Yujian" w:date="2020-06-03T21:16:00Z"/>
                <w:rFonts w:ascii="Arial" w:hAnsi="Arial" w:cs="Arial"/>
                <w:bCs/>
                <w:iCs/>
                <w:noProof/>
              </w:rPr>
            </w:pPr>
            <w:ins w:id="388" w:author="Zhang, Yujian" w:date="2020-06-03T21:16:00Z">
              <w:r>
                <w:rPr>
                  <w:lang w:val="en-US"/>
                </w:rPr>
                <w:t>Basically Rel-16 PDCP duplication is an enhancement to Rel-15 duplication.</w:t>
              </w:r>
            </w:ins>
          </w:p>
        </w:tc>
      </w:tr>
      <w:tr w:rsidR="00972B2F" w14:paraId="68184B04" w14:textId="77777777" w:rsidTr="00972B2F">
        <w:tc>
          <w:tcPr>
            <w:tcW w:w="1696" w:type="dxa"/>
          </w:tcPr>
          <w:p w14:paraId="04D7F186" w14:textId="77777777" w:rsidR="00972B2F" w:rsidRDefault="00972B2F" w:rsidP="007E7F3D">
            <w:pPr>
              <w:rPr>
                <w:lang w:val="en-US"/>
              </w:rPr>
            </w:pPr>
            <w:proofErr w:type="spellStart"/>
            <w:r>
              <w:rPr>
                <w:lang w:val="en-US"/>
              </w:rPr>
              <w:t>MediaTek</w:t>
            </w:r>
            <w:proofErr w:type="spellEnd"/>
          </w:p>
        </w:tc>
        <w:tc>
          <w:tcPr>
            <w:tcW w:w="1134" w:type="dxa"/>
          </w:tcPr>
          <w:p w14:paraId="6B594232" w14:textId="77777777" w:rsidR="00972B2F" w:rsidRDefault="00972B2F" w:rsidP="007E7F3D">
            <w:pPr>
              <w:rPr>
                <w:lang w:val="en-US"/>
              </w:rPr>
            </w:pPr>
            <w:r>
              <w:rPr>
                <w:lang w:val="en-US"/>
              </w:rPr>
              <w:t>Yes</w:t>
            </w:r>
          </w:p>
        </w:tc>
        <w:tc>
          <w:tcPr>
            <w:tcW w:w="6801" w:type="dxa"/>
          </w:tcPr>
          <w:p w14:paraId="5A4D71EC" w14:textId="77777777" w:rsidR="00972B2F" w:rsidRDefault="00972B2F" w:rsidP="007E7F3D">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宋体" w:hint="eastAsia"/>
                <w:lang w:val="en-US" w:eastAsia="zh-CN"/>
              </w:rPr>
              <w:t>O</w:t>
            </w:r>
            <w:r>
              <w:rPr>
                <w:rFonts w:eastAsia="宋体"/>
                <w:lang w:val="en-US" w:eastAsia="zh-CN"/>
              </w:rPr>
              <w:t>PPO</w:t>
            </w:r>
          </w:p>
        </w:tc>
        <w:tc>
          <w:tcPr>
            <w:tcW w:w="1134" w:type="dxa"/>
          </w:tcPr>
          <w:p w14:paraId="0FD77DE4" w14:textId="35B75FFC" w:rsidR="002F6416" w:rsidRDefault="002F6416" w:rsidP="002F6416">
            <w:pPr>
              <w:rPr>
                <w:lang w:val="en-US"/>
              </w:rPr>
            </w:pPr>
            <w:r>
              <w:rPr>
                <w:rFonts w:eastAsia="宋体" w:hint="eastAsia"/>
                <w:lang w:val="en-US" w:eastAsia="zh-CN"/>
              </w:rPr>
              <w:t>N</w:t>
            </w:r>
            <w:r>
              <w:rPr>
                <w:rFonts w:eastAsia="宋体"/>
                <w:lang w:val="en-US" w:eastAsia="zh-CN"/>
              </w:rPr>
              <w:t>ot sure</w:t>
            </w:r>
          </w:p>
        </w:tc>
        <w:tc>
          <w:tcPr>
            <w:tcW w:w="6801" w:type="dxa"/>
          </w:tcPr>
          <w:p w14:paraId="59055BE8" w14:textId="56EA2987" w:rsidR="002F6416" w:rsidRDefault="002F6416" w:rsidP="002F6416">
            <w:pPr>
              <w:rPr>
                <w:lang w:val="en-US"/>
              </w:rPr>
            </w:pPr>
            <w:r>
              <w:rPr>
                <w:rFonts w:ascii="Arial" w:eastAsia="宋体"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宋体"/>
                <w:lang w:val="en-US" w:eastAsia="zh-CN"/>
              </w:rPr>
            </w:pPr>
            <w:ins w:id="389" w:author="ZTE" w:date="2020-06-04T14:10:00Z">
              <w:r>
                <w:rPr>
                  <w:rFonts w:eastAsia="宋体" w:hint="eastAsia"/>
                  <w:lang w:val="en-US" w:eastAsia="zh-CN"/>
                </w:rPr>
                <w:t>ZTE</w:t>
              </w:r>
            </w:ins>
          </w:p>
        </w:tc>
        <w:tc>
          <w:tcPr>
            <w:tcW w:w="1134" w:type="dxa"/>
          </w:tcPr>
          <w:p w14:paraId="6222B8B6" w14:textId="6625ED0C" w:rsidR="007A0776" w:rsidRDefault="007A0776" w:rsidP="007A0776">
            <w:pPr>
              <w:rPr>
                <w:rFonts w:eastAsia="宋体"/>
                <w:lang w:val="en-US" w:eastAsia="zh-CN"/>
              </w:rPr>
            </w:pPr>
            <w:ins w:id="390" w:author="ZTE" w:date="2020-06-04T14:10:00Z">
              <w:r>
                <w:rPr>
                  <w:rFonts w:eastAsia="宋体" w:hint="eastAsia"/>
                  <w:lang w:val="en-US" w:eastAsia="zh-CN"/>
                </w:rPr>
                <w:t>Yes</w:t>
              </w:r>
            </w:ins>
          </w:p>
        </w:tc>
        <w:tc>
          <w:tcPr>
            <w:tcW w:w="6801" w:type="dxa"/>
          </w:tcPr>
          <w:p w14:paraId="69150FC8" w14:textId="77777777" w:rsidR="007A0776" w:rsidRDefault="007A0776" w:rsidP="007A0776">
            <w:pPr>
              <w:rPr>
                <w:rFonts w:ascii="Arial" w:eastAsia="宋体" w:hAnsi="Arial" w:cs="Arial"/>
                <w:bCs/>
                <w:iCs/>
                <w:noProof/>
                <w:lang w:eastAsia="zh-CN"/>
              </w:rPr>
            </w:pPr>
          </w:p>
        </w:tc>
      </w:tr>
    </w:tbl>
    <w:p w14:paraId="627A367E" w14:textId="77777777" w:rsidR="007105D6" w:rsidRDefault="007105D6">
      <w:pPr>
        <w:rPr>
          <w:lang w:val="en-US"/>
        </w:rPr>
      </w:pPr>
    </w:p>
    <w:p w14:paraId="05897783" w14:textId="77777777" w:rsidR="007105D6" w:rsidRDefault="000F187A">
      <w:pPr>
        <w:pStyle w:val="1"/>
        <w:rPr>
          <w:lang w:val="en-US"/>
        </w:rPr>
      </w:pPr>
      <w:r>
        <w:rPr>
          <w:lang w:val="en-US"/>
        </w:rPr>
        <w:t>References</w:t>
      </w:r>
    </w:p>
    <w:p w14:paraId="05BA9A1C" w14:textId="77777777" w:rsidR="007105D6" w:rsidRDefault="000F187A">
      <w:pPr>
        <w:pStyle w:val="ac"/>
        <w:numPr>
          <w:ilvl w:val="0"/>
          <w:numId w:val="15"/>
        </w:numPr>
        <w:rPr>
          <w:rFonts w:ascii="Times New Roman" w:hAnsi="Times New Roman" w:cs="Times New Roman"/>
          <w:sz w:val="20"/>
          <w:szCs w:val="20"/>
          <w:lang w:val="en-US"/>
        </w:rPr>
      </w:pPr>
      <w:bookmarkStart w:id="391"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391"/>
    </w:p>
    <w:p w14:paraId="0CDA4319"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ac"/>
        <w:numPr>
          <w:ilvl w:val="0"/>
          <w:numId w:val="15"/>
        </w:numPr>
        <w:rPr>
          <w:ins w:id="392"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77777777" w:rsidR="007105D6" w:rsidRDefault="000F187A">
      <w:pPr>
        <w:pStyle w:val="ac"/>
        <w:numPr>
          <w:ilvl w:val="0"/>
          <w:numId w:val="15"/>
        </w:numPr>
        <w:rPr>
          <w:rFonts w:ascii="Times New Roman" w:hAnsi="Times New Roman" w:cs="Times New Roman"/>
          <w:sz w:val="20"/>
          <w:szCs w:val="20"/>
          <w:lang w:val="en-US"/>
        </w:rPr>
      </w:pPr>
      <w:ins w:id="393"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ins>
    </w:p>
    <w:sectPr w:rsidR="007105D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Nokia Shanghai Bell" w:date="2020-06-01T17:17:00Z" w:initials="N">
    <w:p w14:paraId="4559C5A3" w14:textId="77777777" w:rsidR="007105D6" w:rsidRDefault="000F187A">
      <w:pPr>
        <w:pStyle w:val="aa"/>
      </w:pPr>
      <w:r>
        <w:rPr>
          <w:rStyle w:val="a9"/>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2729F" w14:textId="77777777" w:rsidR="00E94270" w:rsidRDefault="00E94270">
      <w:r>
        <w:separator/>
      </w:r>
    </w:p>
  </w:endnote>
  <w:endnote w:type="continuationSeparator" w:id="0">
    <w:p w14:paraId="37272F16" w14:textId="77777777" w:rsidR="00E94270" w:rsidRDefault="00E94270">
      <w:r>
        <w:continuationSeparator/>
      </w:r>
    </w:p>
  </w:endnote>
  <w:endnote w:type="continuationNotice" w:id="1">
    <w:p w14:paraId="211BFF45" w14:textId="77777777" w:rsidR="00E94270" w:rsidRDefault="00E942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6AA7" w14:textId="77777777" w:rsidR="007D5BD5" w:rsidRDefault="007D5B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9859" w14:textId="77777777" w:rsidR="007D5BD5" w:rsidRDefault="007D5BD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25DD7" w14:textId="77777777" w:rsidR="007D5BD5" w:rsidRDefault="007D5B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AB1A9" w14:textId="77777777" w:rsidR="00E94270" w:rsidRDefault="00E94270">
      <w:r>
        <w:separator/>
      </w:r>
    </w:p>
  </w:footnote>
  <w:footnote w:type="continuationSeparator" w:id="0">
    <w:p w14:paraId="3B363A3E" w14:textId="77777777" w:rsidR="00E94270" w:rsidRDefault="00E94270">
      <w:r>
        <w:continuationSeparator/>
      </w:r>
    </w:p>
  </w:footnote>
  <w:footnote w:type="continuationNotice" w:id="1">
    <w:p w14:paraId="08BAF5C3" w14:textId="77777777" w:rsidR="00E94270" w:rsidRDefault="00E942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C174" w14:textId="77777777" w:rsidR="007D5BD5" w:rsidRDefault="007D5B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FF7DF" w14:textId="77777777" w:rsidR="007D5BD5" w:rsidRDefault="007D5B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9D50" w14:textId="77777777" w:rsidR="007D5BD5" w:rsidRDefault="007D5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ZTE">
    <w15:presenceInfo w15:providerId="None" w15:userId="ZTE"/>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60F39"/>
    <w:rsid w:val="001719C6"/>
    <w:rsid w:val="00171F5E"/>
    <w:rsid w:val="00185949"/>
    <w:rsid w:val="00185EA6"/>
    <w:rsid w:val="001E02E1"/>
    <w:rsid w:val="0022758F"/>
    <w:rsid w:val="002664A1"/>
    <w:rsid w:val="002A70F0"/>
    <w:rsid w:val="002B67E3"/>
    <w:rsid w:val="002F604D"/>
    <w:rsid w:val="002F6416"/>
    <w:rsid w:val="0030459E"/>
    <w:rsid w:val="003240B0"/>
    <w:rsid w:val="003956D6"/>
    <w:rsid w:val="00395CB5"/>
    <w:rsid w:val="00396963"/>
    <w:rsid w:val="003F1055"/>
    <w:rsid w:val="003F6BDC"/>
    <w:rsid w:val="004222D9"/>
    <w:rsid w:val="00456A9C"/>
    <w:rsid w:val="004874F1"/>
    <w:rsid w:val="004C0FC4"/>
    <w:rsid w:val="004C35A8"/>
    <w:rsid w:val="004C7446"/>
    <w:rsid w:val="004E60AC"/>
    <w:rsid w:val="0053245D"/>
    <w:rsid w:val="005776F2"/>
    <w:rsid w:val="005C1815"/>
    <w:rsid w:val="005E05D3"/>
    <w:rsid w:val="005F5B42"/>
    <w:rsid w:val="00627BBA"/>
    <w:rsid w:val="00631285"/>
    <w:rsid w:val="00635F18"/>
    <w:rsid w:val="00640DD5"/>
    <w:rsid w:val="00672AA6"/>
    <w:rsid w:val="006935C2"/>
    <w:rsid w:val="006E6647"/>
    <w:rsid w:val="00707397"/>
    <w:rsid w:val="007105D6"/>
    <w:rsid w:val="007762A4"/>
    <w:rsid w:val="007A0776"/>
    <w:rsid w:val="007A549F"/>
    <w:rsid w:val="007B729A"/>
    <w:rsid w:val="007D5BD5"/>
    <w:rsid w:val="007F1429"/>
    <w:rsid w:val="007F79B9"/>
    <w:rsid w:val="00870A9E"/>
    <w:rsid w:val="00875F40"/>
    <w:rsid w:val="0090074D"/>
    <w:rsid w:val="009035D8"/>
    <w:rsid w:val="0094178D"/>
    <w:rsid w:val="00952649"/>
    <w:rsid w:val="00972B2F"/>
    <w:rsid w:val="00984FED"/>
    <w:rsid w:val="009C7A54"/>
    <w:rsid w:val="00A56253"/>
    <w:rsid w:val="00B36001"/>
    <w:rsid w:val="00B463E3"/>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41D36"/>
    <w:rsid w:val="00E545FB"/>
    <w:rsid w:val="00E744B3"/>
    <w:rsid w:val="00E94270"/>
    <w:rsid w:val="00EC22E8"/>
    <w:rsid w:val="00EC62D9"/>
    <w:rsid w:val="00EF492E"/>
    <w:rsid w:val="00F340CB"/>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文档结构图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批注框文本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9">
    <w:name w:val="annotation reference"/>
    <w:basedOn w:val="a0"/>
    <w:rPr>
      <w:sz w:val="16"/>
      <w:szCs w:val="16"/>
    </w:rPr>
  </w:style>
  <w:style w:type="paragraph" w:styleId="aa">
    <w:name w:val="annotation text"/>
    <w:basedOn w:val="a"/>
    <w:link w:val="Char2"/>
  </w:style>
  <w:style w:type="character" w:customStyle="1" w:styleId="Char2">
    <w:name w:val="批注文字 Char"/>
    <w:basedOn w:val="a0"/>
    <w:link w:val="aa"/>
    <w:rPr>
      <w:lang w:eastAsia="en-US"/>
    </w:rPr>
  </w:style>
  <w:style w:type="paragraph" w:styleId="ab">
    <w:name w:val="annotation subject"/>
    <w:basedOn w:val="aa"/>
    <w:next w:val="aa"/>
    <w:link w:val="Char3"/>
    <w:rPr>
      <w:b/>
      <w:bCs/>
    </w:rPr>
  </w:style>
  <w:style w:type="character" w:customStyle="1" w:styleId="Char3">
    <w:name w:val="批注主题 Char"/>
    <w:basedOn w:val="Char2"/>
    <w:link w:val="ab"/>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c">
    <w:name w:val="List Paragraph"/>
    <w:basedOn w:val="a"/>
    <w:uiPriority w:val="34"/>
    <w:qFormat/>
    <w:pPr>
      <w:spacing w:after="0"/>
      <w:ind w:left="720"/>
    </w:pPr>
    <w:rPr>
      <w:rFonts w:ascii="Calibri" w:eastAsiaTheme="minorHAnsi" w:hAnsi="Calibri" w:cs="Calibri"/>
      <w:sz w:val="22"/>
      <w:szCs w:val="22"/>
      <w:lang w:val="pl-PL"/>
    </w:rPr>
  </w:style>
  <w:style w:type="paragraph" w:styleId="ad">
    <w:name w:val="Body Text"/>
    <w:basedOn w:val="a"/>
    <w:link w:val="Char4"/>
    <w:uiPriority w:val="99"/>
    <w:unhideWhenUsed/>
    <w:pPr>
      <w:spacing w:after="0"/>
    </w:pPr>
    <w:rPr>
      <w:rFonts w:ascii="Calibri" w:eastAsiaTheme="minorHAnsi" w:hAnsi="Calibri" w:cs="Calibri"/>
      <w:sz w:val="22"/>
      <w:szCs w:val="22"/>
      <w:lang w:val="pl-PL" w:eastAsia="pl-PL"/>
    </w:rPr>
  </w:style>
  <w:style w:type="character" w:customStyle="1" w:styleId="Char4">
    <w:name w:val="正文文本 Char"/>
    <w:basedOn w:val="a0"/>
    <w:link w:val="ad"/>
    <w:uiPriority w:val="99"/>
    <w:rPr>
      <w:rFonts w:ascii="Calibri" w:eastAsiaTheme="minorHAnsi" w:hAnsi="Calibri" w:cs="Calibri"/>
      <w:sz w:val="22"/>
      <w:szCs w:val="22"/>
      <w:lang w:val="pl-PL" w:eastAsia="pl-PL"/>
    </w:rPr>
  </w:style>
  <w:style w:type="paragraph" w:styleId="ae">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14</TotalTime>
  <Pages>16</Pages>
  <Words>6368</Words>
  <Characters>36302</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42585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ZTE</cp:lastModifiedBy>
  <cp:revision>9</cp:revision>
  <dcterms:created xsi:type="dcterms:W3CDTF">2020-06-04T01:37:00Z</dcterms:created>
  <dcterms:modified xsi:type="dcterms:W3CDTF">2020-06-04T06:13:00Z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