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55E2149" w:rsidR="00A209D6" w:rsidRPr="00F21B21" w:rsidRDefault="00A209D6" w:rsidP="00A209D6">
      <w:pPr>
        <w:pStyle w:val="Header"/>
        <w:tabs>
          <w:tab w:val="right" w:pos="9639"/>
        </w:tabs>
        <w:rPr>
          <w:bCs/>
          <w:i/>
          <w:noProof w:val="0"/>
          <w:sz w:val="24"/>
          <w:szCs w:val="24"/>
          <w:lang w:val="en-US"/>
        </w:rPr>
      </w:pPr>
      <w:r w:rsidRPr="00F21B21">
        <w:rPr>
          <w:bCs/>
          <w:noProof w:val="0"/>
          <w:sz w:val="24"/>
          <w:szCs w:val="24"/>
          <w:lang w:val="en-US"/>
        </w:rPr>
        <w:t>3GPP TSG-RAN WG2 Meeting #1</w:t>
      </w:r>
      <w:r w:rsidR="001A0E9E" w:rsidRPr="00F21B21">
        <w:rPr>
          <w:bCs/>
          <w:noProof w:val="0"/>
          <w:sz w:val="24"/>
          <w:szCs w:val="24"/>
          <w:lang w:val="en-US"/>
        </w:rPr>
        <w:t>10</w:t>
      </w:r>
      <w:r w:rsidR="000629E6" w:rsidRPr="00F21B21">
        <w:rPr>
          <w:bCs/>
          <w:noProof w:val="0"/>
          <w:sz w:val="24"/>
          <w:szCs w:val="24"/>
          <w:lang w:val="en-US"/>
        </w:rPr>
        <w:t>-e</w:t>
      </w:r>
      <w:r w:rsidRPr="00F21B21">
        <w:rPr>
          <w:bCs/>
          <w:noProof w:val="0"/>
          <w:sz w:val="24"/>
          <w:szCs w:val="24"/>
          <w:lang w:val="en-US"/>
        </w:rPr>
        <w:tab/>
      </w:r>
      <w:r w:rsidR="001A0E9E" w:rsidRPr="00C1060E">
        <w:rPr>
          <w:bCs/>
          <w:noProof w:val="0"/>
          <w:sz w:val="24"/>
          <w:szCs w:val="24"/>
          <w:highlight w:val="yellow"/>
          <w:lang w:val="en-US"/>
        </w:rPr>
        <w:t>R2-200</w:t>
      </w:r>
      <w:r w:rsidR="00C1060E" w:rsidRPr="00C1060E">
        <w:rPr>
          <w:bCs/>
          <w:noProof w:val="0"/>
          <w:sz w:val="24"/>
          <w:szCs w:val="24"/>
          <w:highlight w:val="yellow"/>
          <w:lang w:val="en-US"/>
        </w:rPr>
        <w:t>xxxx</w:t>
      </w:r>
    </w:p>
    <w:p w14:paraId="11776FA6" w14:textId="2AD48B84" w:rsidR="00A209D6" w:rsidRPr="00F21B21" w:rsidRDefault="006969C3" w:rsidP="00A209D6">
      <w:pPr>
        <w:pStyle w:val="Header"/>
        <w:tabs>
          <w:tab w:val="right" w:pos="9639"/>
        </w:tabs>
        <w:rPr>
          <w:rFonts w:eastAsia="SimSun"/>
          <w:bCs/>
          <w:sz w:val="24"/>
          <w:szCs w:val="24"/>
          <w:lang w:val="en-US" w:eastAsia="zh-CN"/>
        </w:rPr>
      </w:pPr>
      <w:r w:rsidRPr="00F21B21">
        <w:rPr>
          <w:rFonts w:eastAsia="SimSun"/>
          <w:bCs/>
          <w:sz w:val="24"/>
          <w:szCs w:val="24"/>
          <w:lang w:val="en-US" w:eastAsia="zh-CN"/>
        </w:rPr>
        <w:t xml:space="preserve">Elbonia, </w:t>
      </w:r>
      <w:r w:rsidR="000629E6" w:rsidRPr="00F21B21">
        <w:rPr>
          <w:rFonts w:eastAsia="SimSun"/>
          <w:bCs/>
          <w:sz w:val="24"/>
          <w:szCs w:val="24"/>
          <w:lang w:val="en-US" w:eastAsia="zh-CN"/>
        </w:rPr>
        <w:t>Online</w:t>
      </w:r>
      <w:r w:rsidR="006574C0" w:rsidRPr="00F21B21">
        <w:rPr>
          <w:rFonts w:eastAsia="SimSun"/>
          <w:bCs/>
          <w:sz w:val="24"/>
          <w:szCs w:val="24"/>
          <w:lang w:val="en-US" w:eastAsia="zh-CN"/>
        </w:rPr>
        <w:t xml:space="preserve">, </w:t>
      </w:r>
      <w:r w:rsidR="001A0E9E" w:rsidRPr="00F21B21">
        <w:rPr>
          <w:rFonts w:eastAsia="SimSun"/>
          <w:bCs/>
          <w:sz w:val="24"/>
          <w:szCs w:val="24"/>
          <w:lang w:val="en-US" w:eastAsia="zh-CN"/>
        </w:rPr>
        <w:t>01</w:t>
      </w:r>
      <w:r w:rsidRPr="00F21B21">
        <w:rPr>
          <w:rFonts w:eastAsia="SimSun"/>
          <w:bCs/>
          <w:sz w:val="24"/>
          <w:szCs w:val="24"/>
          <w:lang w:val="en-US" w:eastAsia="zh-CN"/>
        </w:rPr>
        <w:t xml:space="preserve"> – </w:t>
      </w:r>
      <w:r w:rsidR="001A0E9E" w:rsidRPr="00F21B21">
        <w:rPr>
          <w:rFonts w:eastAsia="SimSun"/>
          <w:bCs/>
          <w:sz w:val="24"/>
          <w:szCs w:val="24"/>
          <w:lang w:val="en-US" w:eastAsia="zh-CN"/>
        </w:rPr>
        <w:t>12</w:t>
      </w:r>
      <w:r w:rsidRPr="00F21B21">
        <w:rPr>
          <w:rFonts w:eastAsia="SimSun"/>
          <w:bCs/>
          <w:sz w:val="24"/>
          <w:szCs w:val="24"/>
          <w:lang w:val="en-US" w:eastAsia="zh-CN"/>
        </w:rPr>
        <w:t xml:space="preserve"> </w:t>
      </w:r>
      <w:r w:rsidR="001A0E9E" w:rsidRPr="00F21B21">
        <w:rPr>
          <w:rFonts w:eastAsia="SimSun"/>
          <w:bCs/>
          <w:sz w:val="24"/>
          <w:szCs w:val="24"/>
          <w:lang w:val="en-US" w:eastAsia="zh-CN"/>
        </w:rPr>
        <w:t>June 2020</w:t>
      </w:r>
      <w:r w:rsidR="00A209D6" w:rsidRPr="00F21B21">
        <w:rPr>
          <w:rFonts w:eastAsia="SimSun"/>
          <w:noProof w:val="0"/>
          <w:sz w:val="24"/>
          <w:szCs w:val="24"/>
          <w:lang w:val="en-US" w:eastAsia="zh-CN"/>
        </w:rPr>
        <w:tab/>
      </w:r>
    </w:p>
    <w:p w14:paraId="2E02E5F5" w14:textId="77777777" w:rsidR="00A209D6" w:rsidRPr="00F21B21" w:rsidRDefault="00A209D6" w:rsidP="00A209D6">
      <w:pPr>
        <w:pStyle w:val="Header"/>
        <w:rPr>
          <w:bCs/>
          <w:noProof w:val="0"/>
          <w:sz w:val="24"/>
          <w:lang w:val="en-US"/>
        </w:rPr>
      </w:pPr>
    </w:p>
    <w:p w14:paraId="403CB9C0" w14:textId="77777777" w:rsidR="00A209D6" w:rsidRPr="00F21B21" w:rsidRDefault="00A209D6" w:rsidP="00A209D6">
      <w:pPr>
        <w:pStyle w:val="Header"/>
        <w:rPr>
          <w:bCs/>
          <w:noProof w:val="0"/>
          <w:sz w:val="24"/>
          <w:lang w:val="en-US"/>
        </w:rPr>
      </w:pPr>
    </w:p>
    <w:p w14:paraId="74AEDB1B" w14:textId="6EE5CFD2" w:rsidR="00A209D6" w:rsidRPr="00F21B21" w:rsidRDefault="00A209D6" w:rsidP="00A209D6">
      <w:pPr>
        <w:pStyle w:val="CRCoverPage"/>
        <w:tabs>
          <w:tab w:val="left" w:pos="1985"/>
        </w:tabs>
        <w:rPr>
          <w:rFonts w:cs="Arial"/>
          <w:b/>
          <w:bCs/>
          <w:sz w:val="24"/>
          <w:lang w:val="en-US" w:eastAsia="ja-JP"/>
        </w:rPr>
      </w:pPr>
      <w:r w:rsidRPr="00F21B21">
        <w:rPr>
          <w:rFonts w:cs="Arial"/>
          <w:b/>
          <w:bCs/>
          <w:sz w:val="24"/>
          <w:lang w:val="en-US"/>
        </w:rPr>
        <w:t>Agenda item:</w:t>
      </w:r>
      <w:r w:rsidRPr="00F21B21">
        <w:rPr>
          <w:rFonts w:cs="Arial"/>
          <w:b/>
          <w:bCs/>
          <w:sz w:val="24"/>
          <w:lang w:val="en-US"/>
        </w:rPr>
        <w:tab/>
      </w:r>
      <w:r w:rsidR="00ED0E57" w:rsidRPr="00F21B21">
        <w:rPr>
          <w:rFonts w:cs="Arial"/>
          <w:b/>
          <w:bCs/>
          <w:sz w:val="24"/>
          <w:lang w:val="en-US" w:eastAsia="ja-JP"/>
        </w:rPr>
        <w:t>6</w:t>
      </w:r>
      <w:r w:rsidRPr="00F21B21">
        <w:rPr>
          <w:rFonts w:cs="Arial"/>
          <w:b/>
          <w:bCs/>
          <w:sz w:val="24"/>
          <w:lang w:val="en-US" w:eastAsia="ja-JP"/>
        </w:rPr>
        <w:t>.</w:t>
      </w:r>
      <w:r w:rsidR="00ED0E57" w:rsidRPr="00F21B21">
        <w:rPr>
          <w:rFonts w:cs="Arial"/>
          <w:b/>
          <w:bCs/>
          <w:sz w:val="24"/>
          <w:lang w:val="en-US" w:eastAsia="ja-JP"/>
        </w:rPr>
        <w:t>7</w:t>
      </w:r>
      <w:r w:rsidRPr="00F21B21">
        <w:rPr>
          <w:rFonts w:cs="Arial"/>
          <w:b/>
          <w:bCs/>
          <w:sz w:val="24"/>
          <w:lang w:val="en-US" w:eastAsia="ja-JP"/>
        </w:rPr>
        <w:t>.</w:t>
      </w:r>
      <w:r w:rsidR="00296153" w:rsidRPr="00F21B21">
        <w:rPr>
          <w:rFonts w:cs="Arial"/>
          <w:b/>
          <w:bCs/>
          <w:sz w:val="24"/>
          <w:lang w:val="en-US" w:eastAsia="ja-JP"/>
        </w:rPr>
        <w:t>6</w:t>
      </w:r>
    </w:p>
    <w:p w14:paraId="73188B46" w14:textId="00014F85" w:rsidR="00A209D6" w:rsidRPr="00F21B21" w:rsidRDefault="00A209D6" w:rsidP="00A209D6">
      <w:pPr>
        <w:tabs>
          <w:tab w:val="left" w:pos="1985"/>
        </w:tabs>
        <w:ind w:left="1985" w:hanging="1985"/>
        <w:rPr>
          <w:rFonts w:ascii="Arial" w:hAnsi="Arial" w:cs="Arial"/>
          <w:b/>
          <w:bCs/>
          <w:sz w:val="24"/>
          <w:lang w:val="en-US"/>
        </w:rPr>
      </w:pPr>
      <w:r w:rsidRPr="00F21B21">
        <w:rPr>
          <w:rFonts w:ascii="Arial" w:hAnsi="Arial" w:cs="Arial"/>
          <w:b/>
          <w:bCs/>
          <w:sz w:val="24"/>
          <w:lang w:val="en-US"/>
        </w:rPr>
        <w:t>Source:</w:t>
      </w:r>
      <w:r w:rsidRPr="00F21B21">
        <w:rPr>
          <w:rFonts w:ascii="Arial" w:hAnsi="Arial" w:cs="Arial"/>
          <w:b/>
          <w:bCs/>
          <w:sz w:val="24"/>
          <w:lang w:val="en-US"/>
        </w:rPr>
        <w:tab/>
        <w:t>Nokia</w:t>
      </w:r>
      <w:r w:rsidR="00296153" w:rsidRPr="00F21B21">
        <w:rPr>
          <w:rFonts w:ascii="Arial" w:hAnsi="Arial" w:cs="Arial"/>
          <w:b/>
          <w:bCs/>
          <w:sz w:val="24"/>
          <w:lang w:val="en-US"/>
        </w:rPr>
        <w:t>, Nokia Shanghai Bell</w:t>
      </w:r>
    </w:p>
    <w:p w14:paraId="0FA3EF00" w14:textId="31D60669" w:rsidR="00A209D6" w:rsidRPr="00F21B21" w:rsidRDefault="00A209D6" w:rsidP="00A209D6">
      <w:pPr>
        <w:ind w:left="1985" w:hanging="1985"/>
        <w:rPr>
          <w:rFonts w:ascii="Arial" w:hAnsi="Arial" w:cs="Arial"/>
          <w:b/>
          <w:bCs/>
          <w:sz w:val="24"/>
          <w:lang w:val="en-US"/>
        </w:rPr>
      </w:pPr>
      <w:r w:rsidRPr="00F21B21">
        <w:rPr>
          <w:rFonts w:ascii="Arial" w:hAnsi="Arial" w:cs="Arial"/>
          <w:b/>
          <w:bCs/>
          <w:sz w:val="24"/>
          <w:lang w:val="en-US"/>
        </w:rPr>
        <w:t>Title:</w:t>
      </w:r>
      <w:r w:rsidRPr="00F21B21">
        <w:rPr>
          <w:rFonts w:ascii="Arial" w:hAnsi="Arial" w:cs="Arial"/>
          <w:b/>
          <w:bCs/>
          <w:sz w:val="24"/>
          <w:lang w:val="en-US"/>
        </w:rPr>
        <w:tab/>
      </w:r>
      <w:r w:rsidR="00C1060E">
        <w:rPr>
          <w:rFonts w:ascii="Arial" w:hAnsi="Arial" w:cs="Arial"/>
          <w:b/>
          <w:bCs/>
          <w:sz w:val="24"/>
          <w:lang w:val="en-US"/>
        </w:rPr>
        <w:t xml:space="preserve">E-mail discussion: </w:t>
      </w:r>
      <w:r w:rsidR="00C1060E" w:rsidRPr="00C1060E">
        <w:rPr>
          <w:rFonts w:ascii="Arial" w:hAnsi="Arial" w:cs="Arial"/>
          <w:b/>
          <w:bCs/>
          <w:sz w:val="24"/>
          <w:lang w:val="en-US"/>
        </w:rPr>
        <w:t>[AT110e][</w:t>
      </w:r>
      <w:proofErr w:type="gramStart"/>
      <w:r w:rsidR="00C1060E" w:rsidRPr="00C1060E">
        <w:rPr>
          <w:rFonts w:ascii="Arial" w:hAnsi="Arial" w:cs="Arial"/>
          <w:b/>
          <w:bCs/>
          <w:sz w:val="24"/>
          <w:lang w:val="en-US"/>
        </w:rPr>
        <w:t>048][</w:t>
      </w:r>
      <w:proofErr w:type="gramEnd"/>
      <w:r w:rsidR="00C1060E" w:rsidRPr="00C1060E">
        <w:rPr>
          <w:rFonts w:ascii="Arial" w:hAnsi="Arial" w:cs="Arial"/>
          <w:b/>
          <w:bCs/>
          <w:sz w:val="24"/>
          <w:lang w:val="en-US"/>
        </w:rPr>
        <w:t>IIOT] UE capabilities (Nokia)</w:t>
      </w:r>
    </w:p>
    <w:p w14:paraId="1F147C23" w14:textId="42416630" w:rsidR="00A209D6" w:rsidRPr="00F21B21" w:rsidRDefault="00A209D6" w:rsidP="00A209D6">
      <w:pPr>
        <w:ind w:left="1985" w:hanging="1985"/>
        <w:rPr>
          <w:rFonts w:ascii="Arial" w:hAnsi="Arial" w:cs="Arial"/>
          <w:b/>
          <w:bCs/>
          <w:sz w:val="24"/>
          <w:lang w:val="en-US"/>
        </w:rPr>
      </w:pPr>
      <w:r w:rsidRPr="00F21B21">
        <w:rPr>
          <w:rFonts w:ascii="Arial" w:hAnsi="Arial" w:cs="Arial"/>
          <w:b/>
          <w:bCs/>
          <w:sz w:val="24"/>
          <w:lang w:val="en-US"/>
        </w:rPr>
        <w:t>WID/SID:</w:t>
      </w:r>
      <w:r w:rsidRPr="00F21B21">
        <w:rPr>
          <w:rFonts w:ascii="Arial" w:hAnsi="Arial" w:cs="Arial"/>
          <w:b/>
          <w:bCs/>
          <w:sz w:val="24"/>
          <w:lang w:val="en-US"/>
        </w:rPr>
        <w:tab/>
      </w:r>
      <w:r w:rsidR="00E54A78" w:rsidRPr="00F21B21">
        <w:rPr>
          <w:rFonts w:ascii="Arial" w:hAnsi="Arial" w:cs="Arial"/>
          <w:b/>
          <w:bCs/>
          <w:sz w:val="24"/>
          <w:lang w:val="en-US"/>
        </w:rPr>
        <w:t>NR_IIOT</w:t>
      </w:r>
      <w:r w:rsidRPr="00F21B21">
        <w:rPr>
          <w:rFonts w:ascii="Arial" w:hAnsi="Arial" w:cs="Arial"/>
          <w:b/>
          <w:bCs/>
          <w:sz w:val="24"/>
          <w:lang w:val="en-US"/>
        </w:rPr>
        <w:t xml:space="preserve"> - Release </w:t>
      </w:r>
      <w:r w:rsidR="00E54A78" w:rsidRPr="00F21B21">
        <w:rPr>
          <w:rFonts w:ascii="Arial" w:hAnsi="Arial" w:cs="Arial"/>
          <w:b/>
          <w:bCs/>
          <w:sz w:val="24"/>
          <w:lang w:val="en-US"/>
        </w:rPr>
        <w:t>16</w:t>
      </w:r>
    </w:p>
    <w:p w14:paraId="6FEB19D6" w14:textId="77777777" w:rsidR="00A209D6" w:rsidRPr="00F21B21" w:rsidRDefault="00A209D6" w:rsidP="00A209D6">
      <w:pPr>
        <w:tabs>
          <w:tab w:val="left" w:pos="1985"/>
        </w:tabs>
        <w:rPr>
          <w:rFonts w:ascii="Arial" w:hAnsi="Arial" w:cs="Arial"/>
          <w:b/>
          <w:bCs/>
          <w:sz w:val="24"/>
          <w:lang w:val="en-US"/>
        </w:rPr>
      </w:pPr>
      <w:r w:rsidRPr="00F21B21">
        <w:rPr>
          <w:rFonts w:ascii="Arial" w:hAnsi="Arial" w:cs="Arial"/>
          <w:b/>
          <w:bCs/>
          <w:sz w:val="24"/>
          <w:lang w:val="en-US"/>
        </w:rPr>
        <w:t>Document for:</w:t>
      </w:r>
      <w:r w:rsidRPr="00F21B21">
        <w:rPr>
          <w:rFonts w:ascii="Arial" w:hAnsi="Arial" w:cs="Arial"/>
          <w:b/>
          <w:bCs/>
          <w:sz w:val="24"/>
          <w:lang w:val="en-US"/>
        </w:rPr>
        <w:tab/>
        <w:t>Discussion and Decision</w:t>
      </w:r>
    </w:p>
    <w:p w14:paraId="294B1FC1" w14:textId="77777777" w:rsidR="00A209D6" w:rsidRPr="00F21B21" w:rsidRDefault="00A209D6" w:rsidP="00A209D6">
      <w:pPr>
        <w:pStyle w:val="Heading1"/>
        <w:rPr>
          <w:lang w:val="en-US"/>
        </w:rPr>
      </w:pPr>
      <w:r w:rsidRPr="00F21B21">
        <w:rPr>
          <w:lang w:val="en-US"/>
        </w:rPr>
        <w:t>1</w:t>
      </w:r>
      <w:r w:rsidRPr="00F21B21">
        <w:rPr>
          <w:lang w:val="en-US"/>
        </w:rPr>
        <w:tab/>
        <w:t>Introduction</w:t>
      </w:r>
    </w:p>
    <w:p w14:paraId="1866B7BF" w14:textId="4A82F39B" w:rsidR="00F21B21" w:rsidRPr="00F21B21" w:rsidRDefault="00C1060E" w:rsidP="00353C8C">
      <w:pPr>
        <w:rPr>
          <w:lang w:val="en-US"/>
        </w:rPr>
      </w:pPr>
      <w:r>
        <w:rPr>
          <w:lang w:val="en-US"/>
        </w:rPr>
        <w:t>Section 2 and Section 3 of t</w:t>
      </w:r>
      <w:r w:rsidR="009D7283" w:rsidRPr="00F21B21">
        <w:rPr>
          <w:lang w:val="en-US"/>
        </w:rPr>
        <w:t xml:space="preserve">his document </w:t>
      </w:r>
      <w:r>
        <w:rPr>
          <w:lang w:val="en-US"/>
        </w:rPr>
        <w:t>contain summary of company</w:t>
      </w:r>
      <w:r w:rsidRPr="00F21B21">
        <w:rPr>
          <w:lang w:val="en-US"/>
        </w:rPr>
        <w:t xml:space="preserve"> </w:t>
      </w:r>
      <w:r w:rsidR="00296153" w:rsidRPr="00F21B21">
        <w:rPr>
          <w:lang w:val="en-US"/>
        </w:rPr>
        <w:t xml:space="preserve">contributions </w:t>
      </w:r>
      <w:r w:rsidR="00F21B21" w:rsidRPr="00F21B21">
        <w:rPr>
          <w:lang w:val="en-US"/>
        </w:rPr>
        <w:t>[1] through [</w:t>
      </w:r>
      <w:r w:rsidR="0075071F">
        <w:rPr>
          <w:lang w:val="en-US"/>
        </w:rPr>
        <w:t>20</w:t>
      </w:r>
      <w:r w:rsidR="00F21B21" w:rsidRPr="00F21B21">
        <w:rPr>
          <w:lang w:val="en-US"/>
        </w:rPr>
        <w:t>]</w:t>
      </w:r>
      <w:r>
        <w:rPr>
          <w:lang w:val="en-US"/>
        </w:rPr>
        <w:t xml:space="preserve"> and </w:t>
      </w:r>
      <w:r w:rsidR="009E3413">
        <w:rPr>
          <w:lang w:val="en-US"/>
        </w:rPr>
        <w:t>are</w:t>
      </w:r>
      <w:r>
        <w:rPr>
          <w:lang w:val="en-US"/>
        </w:rPr>
        <w:t xml:space="preserve"> </w:t>
      </w:r>
      <w:r w:rsidR="009E3413">
        <w:rPr>
          <w:lang w:val="en-US"/>
        </w:rPr>
        <w:t xml:space="preserve">copied from </w:t>
      </w:r>
      <w:r>
        <w:rPr>
          <w:lang w:val="en-US"/>
        </w:rPr>
        <w:t xml:space="preserve">a </w:t>
      </w:r>
      <w:r w:rsidR="009E3413">
        <w:rPr>
          <w:lang w:val="en-US"/>
        </w:rPr>
        <w:t xml:space="preserve">Tdoc </w:t>
      </w:r>
      <w:r>
        <w:rPr>
          <w:lang w:val="en-US"/>
        </w:rPr>
        <w:t xml:space="preserve">summary </w:t>
      </w:r>
      <w:r w:rsidR="009E3413">
        <w:rPr>
          <w:lang w:val="en-US"/>
        </w:rPr>
        <w:t xml:space="preserve">document </w:t>
      </w:r>
      <w:r>
        <w:rPr>
          <w:lang w:val="en-US"/>
        </w:rPr>
        <w:t xml:space="preserve">provided in </w:t>
      </w:r>
      <w:r w:rsidR="001C4DEB">
        <w:t>R2-2004681</w:t>
      </w:r>
      <w:r w:rsidR="001C4DEB">
        <w:rPr>
          <w:lang w:val="en-US"/>
        </w:rPr>
        <w:t xml:space="preserve"> [21]</w:t>
      </w:r>
      <w:r w:rsidR="00F21B21" w:rsidRPr="00F21B21">
        <w:rPr>
          <w:lang w:val="en-US"/>
        </w:rPr>
        <w:t>:</w:t>
      </w:r>
    </w:p>
    <w:p w14:paraId="5BE61489" w14:textId="77777777" w:rsidR="00F21B21" w:rsidRPr="00F21B21" w:rsidRDefault="00F21B21" w:rsidP="00F21B21">
      <w:pPr>
        <w:pStyle w:val="ListParagraph"/>
        <w:numPr>
          <w:ilvl w:val="0"/>
          <w:numId w:val="17"/>
        </w:numPr>
        <w:rPr>
          <w:rFonts w:ascii="Times New Roman" w:hAnsi="Times New Roman" w:cs="Times New Roman"/>
          <w:sz w:val="20"/>
          <w:szCs w:val="20"/>
          <w:lang w:val="en-US"/>
        </w:rPr>
      </w:pPr>
      <w:r w:rsidRPr="00F21B21">
        <w:rPr>
          <w:rFonts w:ascii="Times New Roman" w:hAnsi="Times New Roman" w:cs="Times New Roman"/>
          <w:sz w:val="20"/>
          <w:szCs w:val="20"/>
          <w:lang w:val="en-US"/>
        </w:rPr>
        <w:t xml:space="preserve">Contributions [1] through [15] were </w:t>
      </w:r>
      <w:r w:rsidR="00296153" w:rsidRPr="00F21B21">
        <w:rPr>
          <w:rFonts w:ascii="Times New Roman" w:hAnsi="Times New Roman" w:cs="Times New Roman"/>
          <w:sz w:val="20"/>
          <w:szCs w:val="20"/>
          <w:lang w:val="en-US"/>
        </w:rPr>
        <w:t xml:space="preserve">submitted to Agenda Item 6.7.6 </w:t>
      </w:r>
      <w:r w:rsidRPr="00F21B21">
        <w:rPr>
          <w:rFonts w:ascii="Times New Roman" w:hAnsi="Times New Roman" w:cs="Times New Roman"/>
          <w:sz w:val="20"/>
          <w:szCs w:val="20"/>
          <w:lang w:val="en-US"/>
        </w:rPr>
        <w:t>UE capabilities</w:t>
      </w:r>
    </w:p>
    <w:p w14:paraId="43700079" w14:textId="5EA09DB3" w:rsidR="00CB2612" w:rsidRPr="00F21B21" w:rsidRDefault="00F21B21" w:rsidP="00F21B21">
      <w:pPr>
        <w:pStyle w:val="ListParagraph"/>
        <w:numPr>
          <w:ilvl w:val="0"/>
          <w:numId w:val="17"/>
        </w:numPr>
        <w:rPr>
          <w:rFonts w:ascii="Times New Roman" w:hAnsi="Times New Roman" w:cs="Times New Roman"/>
          <w:sz w:val="20"/>
          <w:szCs w:val="20"/>
          <w:lang w:val="en-US"/>
        </w:rPr>
      </w:pPr>
      <w:r w:rsidRPr="00F21B21">
        <w:rPr>
          <w:rFonts w:ascii="Times New Roman" w:hAnsi="Times New Roman" w:cs="Times New Roman"/>
          <w:sz w:val="20"/>
          <w:szCs w:val="20"/>
          <w:lang w:val="en-US"/>
        </w:rPr>
        <w:t>Contr</w:t>
      </w:r>
      <w:r w:rsidR="00E81742">
        <w:rPr>
          <w:rFonts w:ascii="Times New Roman" w:hAnsi="Times New Roman" w:cs="Times New Roman"/>
          <w:sz w:val="20"/>
          <w:szCs w:val="20"/>
          <w:lang w:val="en-US"/>
        </w:rPr>
        <w:t>i</w:t>
      </w:r>
      <w:r w:rsidRPr="00F21B21">
        <w:rPr>
          <w:rFonts w:ascii="Times New Roman" w:hAnsi="Times New Roman" w:cs="Times New Roman"/>
          <w:sz w:val="20"/>
          <w:szCs w:val="20"/>
          <w:lang w:val="en-US"/>
        </w:rPr>
        <w:t>bu</w:t>
      </w:r>
      <w:r w:rsidR="00E81742">
        <w:rPr>
          <w:rFonts w:ascii="Times New Roman" w:hAnsi="Times New Roman" w:cs="Times New Roman"/>
          <w:sz w:val="20"/>
          <w:szCs w:val="20"/>
          <w:lang w:val="en-US"/>
        </w:rPr>
        <w:t>t</w:t>
      </w:r>
      <w:r w:rsidRPr="00F21B21">
        <w:rPr>
          <w:rFonts w:ascii="Times New Roman" w:hAnsi="Times New Roman" w:cs="Times New Roman"/>
          <w:sz w:val="20"/>
          <w:szCs w:val="20"/>
          <w:lang w:val="en-US"/>
        </w:rPr>
        <w:t>ions [16] through [</w:t>
      </w:r>
      <w:r w:rsidR="0075071F">
        <w:rPr>
          <w:rFonts w:ascii="Times New Roman" w:hAnsi="Times New Roman" w:cs="Times New Roman"/>
          <w:sz w:val="20"/>
          <w:szCs w:val="20"/>
          <w:lang w:val="en-US"/>
        </w:rPr>
        <w:t>20</w:t>
      </w:r>
      <w:r w:rsidRPr="00F21B21">
        <w:rPr>
          <w:rFonts w:ascii="Times New Roman" w:hAnsi="Times New Roman" w:cs="Times New Roman"/>
          <w:sz w:val="20"/>
          <w:szCs w:val="20"/>
          <w:lang w:val="en-US"/>
        </w:rPr>
        <w:t xml:space="preserve">] were submitted to </w:t>
      </w:r>
      <w:r w:rsidR="0075071F">
        <w:rPr>
          <w:rFonts w:ascii="Times New Roman" w:hAnsi="Times New Roman" w:cs="Times New Roman"/>
          <w:sz w:val="20"/>
          <w:szCs w:val="20"/>
          <w:lang w:val="en-US"/>
        </w:rPr>
        <w:t>other IIOT agenda items</w:t>
      </w:r>
      <w:r w:rsidR="001906CF">
        <w:rPr>
          <w:rFonts w:ascii="Times New Roman" w:hAnsi="Times New Roman" w:cs="Times New Roman"/>
          <w:sz w:val="20"/>
          <w:szCs w:val="20"/>
          <w:lang w:val="en-US"/>
        </w:rPr>
        <w:t>, but discuss capability related issues as well</w:t>
      </w:r>
    </w:p>
    <w:p w14:paraId="6A9DD136" w14:textId="765C7811" w:rsidR="00CB2612" w:rsidRDefault="00CB2612" w:rsidP="00353C8C">
      <w:pPr>
        <w:rPr>
          <w:lang w:val="en-US"/>
        </w:rPr>
      </w:pPr>
    </w:p>
    <w:p w14:paraId="547728DF" w14:textId="03C1A001" w:rsidR="00C1060E" w:rsidRDefault="00C1060E" w:rsidP="00353C8C">
      <w:pPr>
        <w:rPr>
          <w:lang w:val="en-US"/>
        </w:rPr>
      </w:pPr>
      <w:r>
        <w:rPr>
          <w:lang w:val="en-US"/>
        </w:rPr>
        <w:t xml:space="preserve">Section 4 </w:t>
      </w:r>
      <w:r w:rsidR="001C4DEB">
        <w:rPr>
          <w:lang w:val="en-US"/>
        </w:rPr>
        <w:t xml:space="preserve">aims </w:t>
      </w:r>
      <w:r w:rsidR="009E3413">
        <w:rPr>
          <w:lang w:val="en-US"/>
        </w:rPr>
        <w:t>at</w:t>
      </w:r>
      <w:r w:rsidR="001C4DEB">
        <w:rPr>
          <w:lang w:val="en-US"/>
        </w:rPr>
        <w:t xml:space="preserve"> gather</w:t>
      </w:r>
      <w:r w:rsidR="009E3413">
        <w:rPr>
          <w:lang w:val="en-US"/>
        </w:rPr>
        <w:t>ing</w:t>
      </w:r>
      <w:r w:rsidR="001C4DEB">
        <w:rPr>
          <w:lang w:val="en-US"/>
        </w:rPr>
        <w:t xml:space="preserve"> companies views </w:t>
      </w:r>
      <w:r w:rsidR="009E3413">
        <w:rPr>
          <w:lang w:val="en-US"/>
        </w:rPr>
        <w:t xml:space="preserve">within </w:t>
      </w:r>
      <w:r w:rsidR="001C4DEB">
        <w:rPr>
          <w:lang w:val="en-US"/>
        </w:rPr>
        <w:t>the Phase 1 of the following e-mail discussion:</w:t>
      </w:r>
    </w:p>
    <w:p w14:paraId="17145898" w14:textId="77777777" w:rsidR="001C4DEB" w:rsidRDefault="001C4DEB" w:rsidP="001C4DEB">
      <w:pPr>
        <w:pStyle w:val="EmailDiscussion"/>
      </w:pPr>
      <w:r>
        <w:t>[AT110e][</w:t>
      </w:r>
      <w:proofErr w:type="gramStart"/>
      <w:r>
        <w:t>048][</w:t>
      </w:r>
      <w:proofErr w:type="gramEnd"/>
      <w:r>
        <w:t xml:space="preserve">IIOT] UE capabilities (Nokia) </w:t>
      </w:r>
    </w:p>
    <w:p w14:paraId="02978834" w14:textId="77777777" w:rsidR="001C4DEB" w:rsidRDefault="001C4DEB" w:rsidP="001C4DEB">
      <w:pPr>
        <w:pStyle w:val="EmailDiscussion2"/>
        <w:ind w:left="1619" w:firstLine="0"/>
      </w:pPr>
      <w:r>
        <w:t>Scope: Treat R2-2004681, determine agreeable parts and and make agreements. Implement meeting agreements in updated CRs.</w:t>
      </w:r>
    </w:p>
    <w:p w14:paraId="0A50E339" w14:textId="77777777" w:rsidR="001C4DEB" w:rsidRDefault="001C4DEB" w:rsidP="001C4DEB">
      <w:pPr>
        <w:pStyle w:val="EmailDiscussion2"/>
      </w:pPr>
      <w:r>
        <w:tab/>
        <w:t>Part 1: Agreements (rapporteur sets the deadline)</w:t>
      </w:r>
    </w:p>
    <w:p w14:paraId="5C29BB41" w14:textId="77777777" w:rsidR="001C4DEB" w:rsidRDefault="001C4DEB" w:rsidP="001C4DEB">
      <w:pPr>
        <w:pStyle w:val="EmailDiscussion2"/>
      </w:pPr>
      <w:r>
        <w:tab/>
        <w:t xml:space="preserve">Part 2: Endorsed CRs 38306 38331 36306 36331 (For merge, good Q cover sheet etc) </w:t>
      </w:r>
    </w:p>
    <w:p w14:paraId="48018A44" w14:textId="77777777" w:rsidR="001C4DEB" w:rsidRPr="004F3614" w:rsidRDefault="001C4DEB" w:rsidP="001C4DEB">
      <w:pPr>
        <w:pStyle w:val="EmailDiscussion2"/>
        <w:rPr>
          <w:rStyle w:val="Hyperlink"/>
        </w:rPr>
      </w:pPr>
      <w:r>
        <w:tab/>
        <w:t>Deadline: June 11 0700 UTC</w:t>
      </w:r>
    </w:p>
    <w:p w14:paraId="3738BF6C" w14:textId="77777777" w:rsidR="001C4DEB" w:rsidRPr="00F21B21" w:rsidRDefault="001C4DEB" w:rsidP="00353C8C">
      <w:pPr>
        <w:rPr>
          <w:lang w:val="en-US"/>
        </w:rPr>
      </w:pPr>
    </w:p>
    <w:p w14:paraId="00380DF1" w14:textId="5920A4CB" w:rsidR="00C52E4C" w:rsidRPr="00F21B21" w:rsidRDefault="00C52E4C" w:rsidP="00C52E4C">
      <w:pPr>
        <w:pStyle w:val="Heading1"/>
        <w:rPr>
          <w:lang w:val="en-US"/>
        </w:rPr>
      </w:pPr>
      <w:r w:rsidRPr="00F21B21">
        <w:rPr>
          <w:lang w:val="en-US"/>
        </w:rPr>
        <w:t>2</w:t>
      </w:r>
      <w:r w:rsidRPr="00F21B21">
        <w:rPr>
          <w:lang w:val="en-US"/>
        </w:rPr>
        <w:tab/>
      </w:r>
      <w:r w:rsidR="00296153" w:rsidRPr="00F21B21">
        <w:rPr>
          <w:lang w:val="en-US"/>
        </w:rPr>
        <w:t>Summary</w:t>
      </w:r>
      <w:r w:rsidR="009F4E7F" w:rsidRPr="00F21B21">
        <w:rPr>
          <w:lang w:val="en-US"/>
        </w:rPr>
        <w:t xml:space="preserve"> of </w:t>
      </w:r>
      <w:r w:rsidR="009F4E7F" w:rsidRPr="00F21B21">
        <w:rPr>
          <w:lang w:val="en-US"/>
        </w:rPr>
        <w:t>Tdocs</w:t>
      </w:r>
      <w:r w:rsidR="00C1060E">
        <w:rPr>
          <w:lang w:val="en-US"/>
        </w:rPr>
        <w:t xml:space="preserve"> (as per </w:t>
      </w:r>
      <w:r w:rsidR="00C1060E">
        <w:t>R2-2004681</w:t>
      </w:r>
      <w:r w:rsidR="001C4DEB">
        <w:t xml:space="preserve"> [21]</w:t>
      </w:r>
      <w:r w:rsidR="00C1060E">
        <w:t>)</w:t>
      </w:r>
    </w:p>
    <w:p w14:paraId="73E97580" w14:textId="2E31BE6B" w:rsidR="00C52E4C" w:rsidRPr="00F21B21" w:rsidRDefault="00874438" w:rsidP="00874438">
      <w:pPr>
        <w:pStyle w:val="Heading2"/>
        <w:rPr>
          <w:lang w:val="en-US"/>
        </w:rPr>
      </w:pPr>
      <w:r w:rsidRPr="00F21B21">
        <w:rPr>
          <w:lang w:val="en-US"/>
        </w:rPr>
        <w:t>2.1</w:t>
      </w:r>
      <w:r w:rsidRPr="00F21B21">
        <w:rPr>
          <w:lang w:val="en-US"/>
        </w:rPr>
        <w:tab/>
      </w:r>
      <w:r w:rsidR="00CB2612" w:rsidRPr="00F21B21">
        <w:rPr>
          <w:lang w:val="en-US"/>
        </w:rPr>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874438" w:rsidRPr="00F21B21" w14:paraId="2E2B5C52" w14:textId="77777777" w:rsidTr="00680033">
        <w:tc>
          <w:tcPr>
            <w:tcW w:w="2405" w:type="dxa"/>
          </w:tcPr>
          <w:p w14:paraId="12EB3DCC" w14:textId="7647145F" w:rsidR="00874438" w:rsidRPr="00F21B21" w:rsidRDefault="00874438" w:rsidP="00C52E4C">
            <w:pPr>
              <w:rPr>
                <w:lang w:val="en-US"/>
              </w:rPr>
            </w:pPr>
            <w:r w:rsidRPr="00F21B21">
              <w:rPr>
                <w:lang w:val="en-US"/>
              </w:rPr>
              <w:t>Company [Tdoc]</w:t>
            </w:r>
          </w:p>
        </w:tc>
        <w:tc>
          <w:tcPr>
            <w:tcW w:w="3260" w:type="dxa"/>
          </w:tcPr>
          <w:p w14:paraId="65AE6ECF" w14:textId="1200CAFB" w:rsidR="00874438" w:rsidRPr="00F21B21" w:rsidRDefault="00874438" w:rsidP="00C52E4C">
            <w:pPr>
              <w:rPr>
                <w:lang w:val="en-US"/>
              </w:rPr>
            </w:pPr>
            <w:r w:rsidRPr="00F21B21">
              <w:rPr>
                <w:lang w:val="en-US"/>
              </w:rPr>
              <w:t>Proposal</w:t>
            </w:r>
          </w:p>
        </w:tc>
        <w:tc>
          <w:tcPr>
            <w:tcW w:w="3966" w:type="dxa"/>
          </w:tcPr>
          <w:p w14:paraId="6FDDE1C6" w14:textId="6A87669C" w:rsidR="00874438" w:rsidRPr="00F21B21" w:rsidRDefault="008C083B" w:rsidP="00C52E4C">
            <w:pPr>
              <w:rPr>
                <w:lang w:val="en-US"/>
              </w:rPr>
            </w:pPr>
            <w:r w:rsidRPr="00F21B21">
              <w:rPr>
                <w:lang w:val="en-US"/>
              </w:rPr>
              <w:t>Rationale</w:t>
            </w:r>
            <w:r w:rsidR="00F70739" w:rsidRPr="00F21B21">
              <w:rPr>
                <w:lang w:val="en-US"/>
              </w:rPr>
              <w:t xml:space="preserve"> from </w:t>
            </w:r>
            <w:r w:rsidR="00C34B84" w:rsidRPr="00F21B21">
              <w:rPr>
                <w:lang w:val="en-US"/>
              </w:rPr>
              <w:t xml:space="preserve">the </w:t>
            </w:r>
            <w:r w:rsidR="00F70739" w:rsidRPr="00F21B21">
              <w:rPr>
                <w:lang w:val="en-US"/>
              </w:rPr>
              <w:t>Tdoc</w:t>
            </w:r>
          </w:p>
        </w:tc>
      </w:tr>
      <w:tr w:rsidR="00874438" w:rsidRPr="00F21B21" w14:paraId="40E1F55C" w14:textId="77777777" w:rsidTr="00680033">
        <w:tc>
          <w:tcPr>
            <w:tcW w:w="2405" w:type="dxa"/>
          </w:tcPr>
          <w:p w14:paraId="50818523" w14:textId="576CFB55" w:rsidR="00874438" w:rsidRPr="00F21B21" w:rsidRDefault="005F62A9" w:rsidP="00C52E4C">
            <w:pPr>
              <w:rPr>
                <w:lang w:val="en-US"/>
              </w:rPr>
            </w:pPr>
            <w:r w:rsidRPr="00F21B21">
              <w:rPr>
                <w:lang w:val="en-US"/>
              </w:rPr>
              <w:t>vivo [3]</w:t>
            </w:r>
          </w:p>
        </w:tc>
        <w:tc>
          <w:tcPr>
            <w:tcW w:w="3260" w:type="dxa"/>
          </w:tcPr>
          <w:p w14:paraId="13DD7745" w14:textId="391A7AB0" w:rsidR="00874438" w:rsidRPr="00F21B21" w:rsidRDefault="005F62A9" w:rsidP="00C52E4C">
            <w:pPr>
              <w:rPr>
                <w:lang w:val="en-US"/>
              </w:rPr>
            </w:pPr>
            <w:r w:rsidRPr="00F21B21">
              <w:rPr>
                <w:lang w:val="en-US"/>
              </w:rPr>
              <w:t>Proposal 2: The UE supporting the MAC priority shall also support the PHY priority.</w:t>
            </w:r>
          </w:p>
        </w:tc>
        <w:tc>
          <w:tcPr>
            <w:tcW w:w="3966" w:type="dxa"/>
          </w:tcPr>
          <w:p w14:paraId="32354698" w14:textId="0ACF2956" w:rsidR="00874438" w:rsidRPr="00F21B21" w:rsidRDefault="005F62A9" w:rsidP="00C52E4C">
            <w:pPr>
              <w:rPr>
                <w:lang w:val="en-US"/>
              </w:rPr>
            </w:pPr>
            <w:r w:rsidRPr="00F21B21">
              <w:rPr>
                <w:lang w:val="en-US"/>
              </w:rPr>
              <w:t>If the UE supporting the MAC priority does not support the PHY priority, it is not clear how the PHY would handle the two MAC PDUs provided by the MAC.</w:t>
            </w:r>
          </w:p>
        </w:tc>
      </w:tr>
      <w:tr w:rsidR="0096425A" w:rsidRPr="00F21B21" w14:paraId="32DCCA26" w14:textId="77777777" w:rsidTr="00680033">
        <w:tc>
          <w:tcPr>
            <w:tcW w:w="2405" w:type="dxa"/>
          </w:tcPr>
          <w:p w14:paraId="09581D1D" w14:textId="7A53DEEC" w:rsidR="0096425A" w:rsidRPr="00F21B21" w:rsidRDefault="00E86EED" w:rsidP="00C52E4C">
            <w:pPr>
              <w:rPr>
                <w:lang w:val="en-US"/>
              </w:rPr>
            </w:pPr>
            <w:r w:rsidRPr="00F21B21">
              <w:rPr>
                <w:lang w:val="en-US"/>
              </w:rPr>
              <w:t>LG Electronics Inc.</w:t>
            </w:r>
            <w:r w:rsidR="00FA5675" w:rsidRPr="00F21B21">
              <w:rPr>
                <w:lang w:val="en-US"/>
              </w:rPr>
              <w:t xml:space="preserve"> [10]</w:t>
            </w:r>
          </w:p>
        </w:tc>
        <w:tc>
          <w:tcPr>
            <w:tcW w:w="3260" w:type="dxa"/>
          </w:tcPr>
          <w:p w14:paraId="1461A8F2" w14:textId="6CE13CCE" w:rsidR="0096425A" w:rsidRPr="00F21B21" w:rsidRDefault="00FA5675" w:rsidP="00C52E4C">
            <w:pPr>
              <w:rPr>
                <w:lang w:val="en-US"/>
              </w:rPr>
            </w:pPr>
            <w:r w:rsidRPr="00F21B21">
              <w:rPr>
                <w:lang w:val="en-US"/>
              </w:rPr>
              <w:t>Proposal: LCH-based prioritization and PHY-based prioritization are configured together.</w:t>
            </w:r>
          </w:p>
        </w:tc>
        <w:tc>
          <w:tcPr>
            <w:tcW w:w="3966" w:type="dxa"/>
          </w:tcPr>
          <w:p w14:paraId="019B035D" w14:textId="6B53D2D9" w:rsidR="0096425A" w:rsidRPr="00F21B21" w:rsidRDefault="00FA5675" w:rsidP="00C52E4C">
            <w:pPr>
              <w:rPr>
                <w:lang w:val="en-US"/>
              </w:rPr>
            </w:pPr>
            <w:r w:rsidRPr="00F21B21">
              <w:rPr>
                <w:lang w:val="en-US" w:eastAsia="ko-KR"/>
              </w:rPr>
              <w:t xml:space="preserve">Technically there is no issue with configuring only one prioritization function, but the usefulness of such configuration is questionable. </w:t>
            </w:r>
          </w:p>
        </w:tc>
      </w:tr>
      <w:tr w:rsidR="00F70739" w:rsidRPr="00F21B21" w14:paraId="25B1AB51" w14:textId="77777777" w:rsidTr="00680033">
        <w:tc>
          <w:tcPr>
            <w:tcW w:w="2405" w:type="dxa"/>
          </w:tcPr>
          <w:p w14:paraId="19CC4F61" w14:textId="640DB1B7" w:rsidR="00F70739" w:rsidRPr="00F21B21" w:rsidRDefault="00AC1EB6" w:rsidP="00C52E4C">
            <w:pPr>
              <w:rPr>
                <w:lang w:val="en-US"/>
              </w:rPr>
            </w:pPr>
            <w:r w:rsidRPr="00F21B21">
              <w:rPr>
                <w:lang w:val="en-US"/>
              </w:rPr>
              <w:t>Samsung [13]</w:t>
            </w:r>
          </w:p>
        </w:tc>
        <w:tc>
          <w:tcPr>
            <w:tcW w:w="3260" w:type="dxa"/>
          </w:tcPr>
          <w:p w14:paraId="4E0DFCE7" w14:textId="236D3ABC" w:rsidR="00F70739" w:rsidRPr="00F21B21" w:rsidRDefault="00AC1EB6" w:rsidP="00C52E4C">
            <w:pPr>
              <w:rPr>
                <w:lang w:val="en-US"/>
              </w:rPr>
            </w:pPr>
            <w:r w:rsidRPr="00F21B21">
              <w:rPr>
                <w:lang w:val="en-US"/>
              </w:rPr>
              <w:t>Proposal 2. LCH based prioritization can be supported without PHY prioritization.</w:t>
            </w:r>
          </w:p>
        </w:tc>
        <w:tc>
          <w:tcPr>
            <w:tcW w:w="3966" w:type="dxa"/>
          </w:tcPr>
          <w:p w14:paraId="09ABFA65" w14:textId="79D63A9D" w:rsidR="00F70739" w:rsidRPr="00F21B21" w:rsidRDefault="00AC1EB6" w:rsidP="00C52E4C">
            <w:pPr>
              <w:rPr>
                <w:lang w:val="en-US"/>
              </w:rPr>
            </w:pPr>
            <w:r w:rsidRPr="00F21B21">
              <w:rPr>
                <w:lang w:val="en-US"/>
              </w:rPr>
              <w:t>RAN1 and RAN2 have been discussing PHY-based prioritization and LCH-based prioritization independently and it is possible to configure them separately.</w:t>
            </w:r>
          </w:p>
        </w:tc>
      </w:tr>
      <w:tr w:rsidR="00E43A82" w:rsidRPr="00F21B21" w14:paraId="54545F38" w14:textId="77777777" w:rsidTr="00680033">
        <w:tc>
          <w:tcPr>
            <w:tcW w:w="2405" w:type="dxa"/>
          </w:tcPr>
          <w:p w14:paraId="2716C9A7" w14:textId="20C3F015" w:rsidR="00E43A82" w:rsidRPr="00F21B21" w:rsidRDefault="000E3A72" w:rsidP="00C52E4C">
            <w:pPr>
              <w:rPr>
                <w:lang w:val="en-US"/>
              </w:rPr>
            </w:pPr>
            <w:r w:rsidRPr="00F21B21">
              <w:rPr>
                <w:lang w:val="en-US"/>
              </w:rPr>
              <w:t>Nokia, Nokia Shanghai Bell [2]</w:t>
            </w:r>
          </w:p>
        </w:tc>
        <w:tc>
          <w:tcPr>
            <w:tcW w:w="3260" w:type="dxa"/>
          </w:tcPr>
          <w:p w14:paraId="3042D9AB" w14:textId="4F216223" w:rsidR="00E43A82" w:rsidRPr="00F21B21" w:rsidRDefault="000E3A72" w:rsidP="00C52E4C">
            <w:pPr>
              <w:rPr>
                <w:lang w:val="en-US"/>
              </w:rPr>
            </w:pPr>
            <w:r w:rsidRPr="00F21B21">
              <w:rPr>
                <w:lang w:val="en-US"/>
              </w:rPr>
              <w:t xml:space="preserve">Proposal 1: The UE supporting LCH based prioritization shall also support </w:t>
            </w:r>
            <w:r w:rsidRPr="00F21B21">
              <w:rPr>
                <w:lang w:val="en-US"/>
              </w:rPr>
              <w:lastRenderedPageBreak/>
              <w:t>PHY based prioritization and vice versa.</w:t>
            </w:r>
          </w:p>
        </w:tc>
        <w:tc>
          <w:tcPr>
            <w:tcW w:w="3966" w:type="dxa"/>
          </w:tcPr>
          <w:p w14:paraId="0FA55256" w14:textId="0609A24B" w:rsidR="00E43A82" w:rsidRPr="00F21B21" w:rsidRDefault="000E3A72" w:rsidP="00C52E4C">
            <w:pPr>
              <w:rPr>
                <w:lang w:val="en-US"/>
              </w:rPr>
            </w:pPr>
            <w:r w:rsidRPr="00F21B21">
              <w:rPr>
                <w:lang w:val="en-US"/>
              </w:rPr>
              <w:lastRenderedPageBreak/>
              <w:t xml:space="preserve">Full advantages of the intra-UE prioritization can be exploited in case PHY-based </w:t>
            </w:r>
            <w:r w:rsidRPr="00F21B21">
              <w:rPr>
                <w:lang w:val="en-US"/>
              </w:rPr>
              <w:lastRenderedPageBreak/>
              <w:t>prioritization and LCH-based prioritization are applied together.</w:t>
            </w:r>
          </w:p>
        </w:tc>
      </w:tr>
      <w:tr w:rsidR="00681597" w:rsidRPr="00F21B21" w14:paraId="4DDAFCB1" w14:textId="77777777" w:rsidTr="00680033">
        <w:tc>
          <w:tcPr>
            <w:tcW w:w="2405" w:type="dxa"/>
          </w:tcPr>
          <w:p w14:paraId="1FFA54B9" w14:textId="0A34E010" w:rsidR="00681597" w:rsidRPr="00F21B21" w:rsidRDefault="00681597" w:rsidP="00C52E4C">
            <w:pPr>
              <w:rPr>
                <w:lang w:val="en-US"/>
              </w:rPr>
            </w:pPr>
            <w:r>
              <w:rPr>
                <w:lang w:val="en-US"/>
              </w:rPr>
              <w:lastRenderedPageBreak/>
              <w:t>Huawei, HiSilicon [20]</w:t>
            </w:r>
          </w:p>
        </w:tc>
        <w:tc>
          <w:tcPr>
            <w:tcW w:w="3260" w:type="dxa"/>
          </w:tcPr>
          <w:p w14:paraId="61910702" w14:textId="003E20E3" w:rsidR="00681597" w:rsidRPr="00F21B21" w:rsidRDefault="00681597" w:rsidP="00C52E4C">
            <w:pPr>
              <w:rPr>
                <w:lang w:val="en-US"/>
              </w:rPr>
            </w:pPr>
            <w:r w:rsidRPr="00681597">
              <w:rPr>
                <w:lang w:val="en-US"/>
              </w:rPr>
              <w:t>Proposal: RAN2 will not specify anything to support the case that only one of LCH-based prioritization and PHY-based prioritization is configured.</w:t>
            </w:r>
          </w:p>
        </w:tc>
        <w:tc>
          <w:tcPr>
            <w:tcW w:w="3966" w:type="dxa"/>
          </w:tcPr>
          <w:p w14:paraId="240610AA" w14:textId="6D36468F" w:rsidR="00681597" w:rsidRPr="00681597" w:rsidRDefault="00681597" w:rsidP="00681597">
            <w:pPr>
              <w:rPr>
                <w:lang w:val="en-US"/>
              </w:rPr>
            </w:pPr>
            <w:r w:rsidRPr="00681597">
              <w:rPr>
                <w:lang w:val="en-US"/>
              </w:rPr>
              <w:t>If PHY-based prioritization is not configured, it would be up to UE implementation which MAC PDU is transmitted if there are two overlapped MAC PDUs delivered to PHY, and this is conflicting with L2 decision.</w:t>
            </w:r>
          </w:p>
          <w:p w14:paraId="13C6D4B6" w14:textId="563DCB11" w:rsidR="00681597" w:rsidRPr="00F21B21" w:rsidRDefault="00681597" w:rsidP="00681597">
            <w:pPr>
              <w:rPr>
                <w:lang w:val="en-US"/>
              </w:rPr>
            </w:pPr>
            <w:r w:rsidRPr="00681597">
              <w:rPr>
                <w:lang w:val="en-US"/>
              </w:rPr>
              <w:t>If PHY-based prioritization is configured but LCH-based prioritization is not configured, MAC will not deliver overlapped MAC PDUs to PHY, and this configuration would make PHY-based prioritization useless.</w:t>
            </w:r>
          </w:p>
        </w:tc>
      </w:tr>
    </w:tbl>
    <w:p w14:paraId="2ACB3137" w14:textId="53922A4E" w:rsidR="00874438" w:rsidRPr="00F21B21" w:rsidRDefault="00874438" w:rsidP="00C52E4C">
      <w:pPr>
        <w:rPr>
          <w:lang w:val="en-US"/>
        </w:rPr>
      </w:pPr>
    </w:p>
    <w:p w14:paraId="296DC535" w14:textId="123D7739" w:rsidR="009F4E7F" w:rsidRDefault="009F4E7F" w:rsidP="00C52E4C">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EE577E" w14:paraId="2F71D025" w14:textId="77777777" w:rsidTr="00EE577E">
        <w:tc>
          <w:tcPr>
            <w:tcW w:w="9631" w:type="dxa"/>
          </w:tcPr>
          <w:p w14:paraId="21AD1D59" w14:textId="43F250CE" w:rsidR="00EE577E" w:rsidRDefault="00EE577E" w:rsidP="00C52E4C">
            <w:pPr>
              <w:rPr>
                <w:lang w:val="en-US"/>
              </w:rPr>
            </w:pPr>
            <w:r>
              <w:rPr>
                <w:lang w:val="en-US"/>
              </w:rPr>
              <w:t xml:space="preserve">1 company suggests that LCH-based prioritization should be supported only together with PHY-based prioritization. </w:t>
            </w:r>
          </w:p>
          <w:p w14:paraId="4212C8AD" w14:textId="5F95D642" w:rsidR="00EE577E" w:rsidRDefault="00EE577E" w:rsidP="00C52E4C">
            <w:pPr>
              <w:rPr>
                <w:lang w:val="en-US"/>
              </w:rPr>
            </w:pPr>
            <w:r>
              <w:rPr>
                <w:lang w:val="en-US"/>
              </w:rPr>
              <w:t>1 company indicates it should not be possible to configure two types of prioritization separately for highest gains</w:t>
            </w:r>
            <w:r w:rsidR="00681597">
              <w:rPr>
                <w:lang w:val="en-US"/>
              </w:rPr>
              <w:t xml:space="preserve"> and 1 copmany believes</w:t>
            </w:r>
            <w:r w:rsidR="00681597" w:rsidRPr="00681597">
              <w:rPr>
                <w:lang w:val="en-US"/>
              </w:rPr>
              <w:t xml:space="preserve"> LCH-based prioritization and PHY-based prioritization should be typically configured together</w:t>
            </w:r>
            <w:r w:rsidR="00681597">
              <w:rPr>
                <w:lang w:val="en-US"/>
              </w:rPr>
              <w:t xml:space="preserve"> </w:t>
            </w:r>
            <w:r w:rsidR="00681597" w:rsidRPr="00681597">
              <w:rPr>
                <w:lang w:val="en-US"/>
              </w:rPr>
              <w:t>and RAN2 should not over-specify for the case that only of them is configured.</w:t>
            </w:r>
            <w:r>
              <w:rPr>
                <w:lang w:val="en-US"/>
              </w:rPr>
              <w:t>.</w:t>
            </w:r>
          </w:p>
          <w:p w14:paraId="7F613E55" w14:textId="3BBBAF58" w:rsidR="00EE577E" w:rsidRDefault="00EE577E" w:rsidP="00C52E4C">
            <w:pPr>
              <w:rPr>
                <w:lang w:val="en-US"/>
              </w:rPr>
            </w:pPr>
            <w:r>
              <w:rPr>
                <w:lang w:val="en-US"/>
              </w:rPr>
              <w:t>1 company proposes that these capabilities should be independent.</w:t>
            </w:r>
          </w:p>
          <w:p w14:paraId="2A429218" w14:textId="6670BD85" w:rsidR="00EE577E" w:rsidRDefault="00EE577E" w:rsidP="00C52E4C">
            <w:pPr>
              <w:rPr>
                <w:lang w:val="en-US"/>
              </w:rPr>
            </w:pPr>
            <w:r>
              <w:rPr>
                <w:lang w:val="en-US"/>
              </w:rPr>
              <w:t>1 company proposes that the UE shall always support both types of prioritization.</w:t>
            </w:r>
          </w:p>
          <w:p w14:paraId="2F4AE209" w14:textId="5A51AC6D" w:rsidR="006F5FB5" w:rsidRDefault="00EE577E" w:rsidP="00E93BED">
            <w:pPr>
              <w:rPr>
                <w:lang w:val="en-US"/>
              </w:rPr>
            </w:pPr>
            <w:r>
              <w:rPr>
                <w:lang w:val="en-US"/>
              </w:rPr>
              <w:t xml:space="preserve">Based on the above, there is </w:t>
            </w:r>
            <w:r w:rsidR="006400CE">
              <w:rPr>
                <w:lang w:val="en-US"/>
              </w:rPr>
              <w:t xml:space="preserve">a </w:t>
            </w:r>
            <w:r>
              <w:rPr>
                <w:lang w:val="en-US"/>
              </w:rPr>
              <w:t>tendency towards requiring the UE to always support both types of prioritization</w:t>
            </w:r>
            <w:r w:rsidR="00E93BED">
              <w:rPr>
                <w:lang w:val="en-US"/>
              </w:rPr>
              <w:t>. However, since the similar discussion is ongoing in RAN1 at the moment and since the way configurability aspect is resolved impacts the dependency</w:t>
            </w:r>
            <w:r w:rsidR="00AD5F9A">
              <w:rPr>
                <w:lang w:val="en-US"/>
              </w:rPr>
              <w:t xml:space="preserve"> between PHY-based prioritzation and LCH-based prioritzation capabilities</w:t>
            </w:r>
            <w:r w:rsidR="00E93BED">
              <w:rPr>
                <w:lang w:val="en-US"/>
              </w:rPr>
              <w:t xml:space="preserve">, it is proposed to wait for further RAN1 input on this matter before making the final decision in RAN2. </w:t>
            </w:r>
          </w:p>
          <w:p w14:paraId="2FD23CC3" w14:textId="0A50B3E8" w:rsidR="00EE577E" w:rsidRPr="00EE577E" w:rsidRDefault="00EE577E" w:rsidP="00C52E4C">
            <w:pPr>
              <w:rPr>
                <w:b/>
                <w:bCs/>
                <w:lang w:val="en-US"/>
              </w:rPr>
            </w:pPr>
            <w:r>
              <w:rPr>
                <w:b/>
                <w:bCs/>
                <w:lang w:val="en-US"/>
              </w:rPr>
              <w:t xml:space="preserve">Proposal 1: </w:t>
            </w:r>
            <w:r w:rsidR="005D160B">
              <w:rPr>
                <w:b/>
                <w:bCs/>
                <w:lang w:val="en-US"/>
              </w:rPr>
              <w:t xml:space="preserve">Decide on the dependency between </w:t>
            </w:r>
            <w:r w:rsidR="005D160B" w:rsidRPr="005D160B">
              <w:rPr>
                <w:b/>
                <w:bCs/>
                <w:lang w:val="en-US"/>
              </w:rPr>
              <w:t>PHY-based prioritization and LCH-based prioritization</w:t>
            </w:r>
            <w:r w:rsidR="005D160B">
              <w:rPr>
                <w:b/>
                <w:bCs/>
                <w:lang w:val="en-US"/>
              </w:rPr>
              <w:t xml:space="preserve"> capabilities after confirming whether they can be configured separately and after receiving further RAN1 input on IIOT capabilities. </w:t>
            </w:r>
          </w:p>
        </w:tc>
      </w:tr>
    </w:tbl>
    <w:p w14:paraId="13C59D61" w14:textId="77777777" w:rsidR="009F4E7F" w:rsidRPr="00F21B21" w:rsidRDefault="009F4E7F" w:rsidP="00C52E4C">
      <w:pPr>
        <w:rPr>
          <w:lang w:val="en-US"/>
        </w:rPr>
      </w:pPr>
    </w:p>
    <w:p w14:paraId="31BDBBBD" w14:textId="2415C5A9" w:rsidR="008C083B" w:rsidRPr="00F21B21" w:rsidRDefault="008C083B" w:rsidP="008C083B">
      <w:pPr>
        <w:pStyle w:val="Heading2"/>
        <w:rPr>
          <w:lang w:val="en-US"/>
        </w:rPr>
      </w:pPr>
      <w:r w:rsidRPr="00F21B21">
        <w:rPr>
          <w:lang w:val="en-US"/>
        </w:rPr>
        <w:t>2.2</w:t>
      </w:r>
      <w:r w:rsidRPr="00F21B21">
        <w:rPr>
          <w:lang w:val="en-US"/>
        </w:rPr>
        <w:tab/>
      </w:r>
      <w:r w:rsidR="00CB2612" w:rsidRPr="00F21B21">
        <w:rPr>
          <w:lang w:val="en-US"/>
        </w:rPr>
        <w:t>Joint EHC and RoHC operation</w:t>
      </w:r>
    </w:p>
    <w:p w14:paraId="7C19ABC2" w14:textId="77777777" w:rsidR="009F4E7F" w:rsidRPr="00F21B21" w:rsidRDefault="009F4E7F" w:rsidP="009F4E7F">
      <w:pPr>
        <w:rPr>
          <w:lang w:val="en-US"/>
        </w:rPr>
      </w:pPr>
    </w:p>
    <w:tbl>
      <w:tblPr>
        <w:tblStyle w:val="TableGrid"/>
        <w:tblW w:w="0" w:type="auto"/>
        <w:tblLook w:val="04A0" w:firstRow="1" w:lastRow="0" w:firstColumn="1" w:lastColumn="0" w:noHBand="0" w:noVBand="1"/>
      </w:tblPr>
      <w:tblGrid>
        <w:gridCol w:w="2405"/>
        <w:gridCol w:w="3119"/>
        <w:gridCol w:w="4107"/>
      </w:tblGrid>
      <w:tr w:rsidR="008C083B" w:rsidRPr="00F21B21" w14:paraId="0A5272C5" w14:textId="77777777" w:rsidTr="00C34B84">
        <w:tc>
          <w:tcPr>
            <w:tcW w:w="2405" w:type="dxa"/>
          </w:tcPr>
          <w:p w14:paraId="574D6C59" w14:textId="77777777" w:rsidR="008C083B" w:rsidRPr="00F21B21" w:rsidRDefault="008C083B" w:rsidP="00E153D8">
            <w:pPr>
              <w:rPr>
                <w:lang w:val="en-US"/>
              </w:rPr>
            </w:pPr>
            <w:r w:rsidRPr="00F21B21">
              <w:rPr>
                <w:lang w:val="en-US"/>
              </w:rPr>
              <w:t>Company [Tdoc]</w:t>
            </w:r>
          </w:p>
        </w:tc>
        <w:tc>
          <w:tcPr>
            <w:tcW w:w="3119" w:type="dxa"/>
          </w:tcPr>
          <w:p w14:paraId="50426C9F" w14:textId="77777777" w:rsidR="008C083B" w:rsidRPr="00F21B21" w:rsidRDefault="008C083B" w:rsidP="00E153D8">
            <w:pPr>
              <w:rPr>
                <w:lang w:val="en-US"/>
              </w:rPr>
            </w:pPr>
            <w:r w:rsidRPr="00F21B21">
              <w:rPr>
                <w:lang w:val="en-US"/>
              </w:rPr>
              <w:t>Proposal</w:t>
            </w:r>
          </w:p>
        </w:tc>
        <w:tc>
          <w:tcPr>
            <w:tcW w:w="4107" w:type="dxa"/>
          </w:tcPr>
          <w:p w14:paraId="1F4DE4E2" w14:textId="062C9AC1" w:rsidR="008C083B" w:rsidRPr="00F21B21" w:rsidRDefault="00C34B84" w:rsidP="00E153D8">
            <w:pPr>
              <w:rPr>
                <w:lang w:val="en-US"/>
              </w:rPr>
            </w:pPr>
            <w:r w:rsidRPr="00F21B21">
              <w:rPr>
                <w:lang w:val="en-US"/>
              </w:rPr>
              <w:t>Rationale from the Tdoc</w:t>
            </w:r>
          </w:p>
        </w:tc>
      </w:tr>
      <w:tr w:rsidR="008C083B" w:rsidRPr="00F21B21" w14:paraId="1F8BD979" w14:textId="77777777" w:rsidTr="00C34B84">
        <w:tc>
          <w:tcPr>
            <w:tcW w:w="2405" w:type="dxa"/>
          </w:tcPr>
          <w:p w14:paraId="180999AE" w14:textId="038C38CF" w:rsidR="008C083B" w:rsidRPr="00F21B21" w:rsidRDefault="0004676C" w:rsidP="00E153D8">
            <w:pPr>
              <w:rPr>
                <w:lang w:val="en-US"/>
              </w:rPr>
            </w:pPr>
            <w:r w:rsidRPr="00F21B21">
              <w:rPr>
                <w:lang w:val="en-US"/>
              </w:rPr>
              <w:t>vivo [3]</w:t>
            </w:r>
          </w:p>
        </w:tc>
        <w:tc>
          <w:tcPr>
            <w:tcW w:w="3119" w:type="dxa"/>
          </w:tcPr>
          <w:p w14:paraId="43595ED5" w14:textId="491B702B" w:rsidR="008C083B" w:rsidRPr="00F21B21" w:rsidRDefault="0004676C" w:rsidP="008C083B">
            <w:pPr>
              <w:rPr>
                <w:lang w:val="en-US"/>
              </w:rPr>
            </w:pPr>
            <w:r w:rsidRPr="00F21B21">
              <w:rPr>
                <w:lang w:val="en-US"/>
              </w:rPr>
              <w:t>Proposal 1: The UE indicates whether it supports joint the ROHC and EHC operation.</w:t>
            </w:r>
          </w:p>
        </w:tc>
        <w:tc>
          <w:tcPr>
            <w:tcW w:w="4107" w:type="dxa"/>
          </w:tcPr>
          <w:p w14:paraId="5697FB2D" w14:textId="4CDCDC21" w:rsidR="008C083B" w:rsidRPr="00F21B21" w:rsidRDefault="0004676C" w:rsidP="00E153D8">
            <w:pPr>
              <w:rPr>
                <w:lang w:val="en-US"/>
              </w:rPr>
            </w:pPr>
            <w:r w:rsidRPr="00F21B21">
              <w:rPr>
                <w:lang w:val="en-US"/>
              </w:rPr>
              <w:t>Since</w:t>
            </w:r>
            <w:r w:rsidR="00AD0BA5" w:rsidRPr="00F21B21">
              <w:rPr>
                <w:lang w:val="en-US"/>
              </w:rPr>
              <w:t xml:space="preserve"> t</w:t>
            </w:r>
            <w:r w:rsidRPr="00F21B21">
              <w:rPr>
                <w:lang w:val="en-US"/>
              </w:rPr>
              <w:t>he buffer for the compression context could be shared between ROHC and EHC</w:t>
            </w:r>
            <w:r w:rsidR="00AD0BA5" w:rsidRPr="00F21B21">
              <w:rPr>
                <w:lang w:val="en-US"/>
              </w:rPr>
              <w:t>, UE should be able to indicate it does not support joint EHC+RoHC operation while it still supports EHC and RoHC separately.</w:t>
            </w:r>
          </w:p>
        </w:tc>
      </w:tr>
      <w:tr w:rsidR="008C083B" w:rsidRPr="00F21B21" w14:paraId="6DE382EB" w14:textId="77777777" w:rsidTr="00C34B84">
        <w:tc>
          <w:tcPr>
            <w:tcW w:w="2405" w:type="dxa"/>
          </w:tcPr>
          <w:p w14:paraId="5322AE8E" w14:textId="0F56E259" w:rsidR="008C083B" w:rsidRPr="00F21B21" w:rsidRDefault="007979C4" w:rsidP="00E153D8">
            <w:pPr>
              <w:rPr>
                <w:lang w:val="en-US"/>
              </w:rPr>
            </w:pPr>
            <w:r w:rsidRPr="00F21B21">
              <w:rPr>
                <w:lang w:val="en-US"/>
              </w:rPr>
              <w:t>Ericsson [5]</w:t>
            </w:r>
          </w:p>
        </w:tc>
        <w:tc>
          <w:tcPr>
            <w:tcW w:w="3119" w:type="dxa"/>
          </w:tcPr>
          <w:p w14:paraId="748F4EE1" w14:textId="4314CD93" w:rsidR="008C083B" w:rsidRPr="00F21B21" w:rsidRDefault="007979C4" w:rsidP="00E153D8">
            <w:pPr>
              <w:rPr>
                <w:lang w:val="en-US"/>
              </w:rPr>
            </w:pPr>
            <w:r w:rsidRPr="00F21B21">
              <w:rPr>
                <w:lang w:val="en-US"/>
              </w:rPr>
              <w:t>Proposal 1 Capability indication for “joint EHC and ROHC operation” is not needed.</w:t>
            </w:r>
          </w:p>
        </w:tc>
        <w:tc>
          <w:tcPr>
            <w:tcW w:w="4107" w:type="dxa"/>
          </w:tcPr>
          <w:p w14:paraId="38D21103" w14:textId="5CF393CE" w:rsidR="008C083B" w:rsidRPr="00F21B21" w:rsidRDefault="007979C4" w:rsidP="00E153D8">
            <w:pPr>
              <w:rPr>
                <w:lang w:val="en-US"/>
              </w:rPr>
            </w:pPr>
            <w:r w:rsidRPr="00F21B21">
              <w:rPr>
                <w:lang w:val="en-US"/>
              </w:rPr>
              <w:t>The operation of EHC and ROHC is very much independent, and also order of operation is up to UE implementation. Moreover, as a general rule, we should avoid feature-capability dependencies.</w:t>
            </w:r>
          </w:p>
        </w:tc>
      </w:tr>
      <w:tr w:rsidR="00E716BA" w:rsidRPr="00F21B21" w14:paraId="793EB210" w14:textId="77777777" w:rsidTr="00C34B84">
        <w:tc>
          <w:tcPr>
            <w:tcW w:w="2405" w:type="dxa"/>
          </w:tcPr>
          <w:p w14:paraId="71BFF977" w14:textId="734343A9" w:rsidR="00E716BA" w:rsidRPr="00F21B21" w:rsidRDefault="00C34B84" w:rsidP="00E153D8">
            <w:pPr>
              <w:rPr>
                <w:lang w:val="en-US"/>
              </w:rPr>
            </w:pPr>
            <w:r w:rsidRPr="00F21B21">
              <w:rPr>
                <w:lang w:val="en-US"/>
              </w:rPr>
              <w:t>Intel [8]</w:t>
            </w:r>
          </w:p>
        </w:tc>
        <w:tc>
          <w:tcPr>
            <w:tcW w:w="3119" w:type="dxa"/>
          </w:tcPr>
          <w:p w14:paraId="6CD237C6" w14:textId="422692AE" w:rsidR="00E716BA" w:rsidRPr="00F21B21" w:rsidRDefault="00C34B84" w:rsidP="00E153D8">
            <w:pPr>
              <w:rPr>
                <w:lang w:val="en-US"/>
              </w:rPr>
            </w:pPr>
            <w:r w:rsidRPr="00F21B21">
              <w:rPr>
                <w:lang w:val="en-US"/>
              </w:rPr>
              <w:t>Proposal 3: No need to introduce capability for joint EHC and ROHC operation.</w:t>
            </w:r>
          </w:p>
        </w:tc>
        <w:tc>
          <w:tcPr>
            <w:tcW w:w="4107" w:type="dxa"/>
          </w:tcPr>
          <w:p w14:paraId="57B29659" w14:textId="155437D7" w:rsidR="00E716BA" w:rsidRPr="00F21B21" w:rsidRDefault="00C34B84" w:rsidP="00E153D8">
            <w:pPr>
              <w:rPr>
                <w:lang w:val="en-US"/>
              </w:rPr>
            </w:pPr>
            <w:r w:rsidRPr="00F21B21">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sidRPr="00F21B21">
              <w:rPr>
                <w:lang w:val="en-US" w:eastAsia="zh-CN"/>
              </w:rPr>
              <w:lastRenderedPageBreak/>
              <w:t>ROHC are shared in implementation, there is no need foreseen to introduce capability for joint EHC and ROHC operation.</w:t>
            </w:r>
          </w:p>
        </w:tc>
      </w:tr>
      <w:tr w:rsidR="00E43A82" w:rsidRPr="00F21B21" w14:paraId="00F8CB70" w14:textId="77777777" w:rsidTr="00C34B84">
        <w:tc>
          <w:tcPr>
            <w:tcW w:w="2405" w:type="dxa"/>
          </w:tcPr>
          <w:p w14:paraId="640EB38F" w14:textId="424180A8" w:rsidR="00E43A82" w:rsidRPr="00F21B21" w:rsidRDefault="00E86EED" w:rsidP="00E153D8">
            <w:pPr>
              <w:rPr>
                <w:lang w:val="en-US"/>
              </w:rPr>
            </w:pPr>
            <w:r w:rsidRPr="00F21B21">
              <w:rPr>
                <w:lang w:val="en-US"/>
              </w:rPr>
              <w:lastRenderedPageBreak/>
              <w:t>LG Electronics Inc. [11]</w:t>
            </w:r>
          </w:p>
        </w:tc>
        <w:tc>
          <w:tcPr>
            <w:tcW w:w="3119" w:type="dxa"/>
          </w:tcPr>
          <w:p w14:paraId="51073E71" w14:textId="77777777" w:rsidR="00E86EED" w:rsidRPr="00F21B21" w:rsidRDefault="00E86EED" w:rsidP="00E86EED">
            <w:pPr>
              <w:rPr>
                <w:lang w:val="en-US"/>
              </w:rPr>
            </w:pPr>
            <w:r w:rsidRPr="00F21B21">
              <w:rPr>
                <w:lang w:val="en-US"/>
              </w:rPr>
              <w:t>Proposal 1. A capability signaling for joint EHC-ROHC operation is not needed.</w:t>
            </w:r>
          </w:p>
          <w:p w14:paraId="0371B1B9" w14:textId="77777777" w:rsidR="00EE577E" w:rsidRDefault="00E86EED" w:rsidP="00E86EED">
            <w:pPr>
              <w:rPr>
                <w:lang w:val="en-US"/>
              </w:rPr>
            </w:pPr>
            <w:r w:rsidRPr="00F21B21">
              <w:rPr>
                <w:lang w:val="en-US"/>
              </w:rPr>
              <w:t>Proposal 2. The UE memory concern is well indicated by the maxNumberROHC-</w:t>
            </w:r>
          </w:p>
          <w:p w14:paraId="230B5B27" w14:textId="2AE08C43" w:rsidR="00E43A82" w:rsidRPr="00F21B21" w:rsidRDefault="00E86EED" w:rsidP="00E86EED">
            <w:pPr>
              <w:rPr>
                <w:lang w:val="en-US"/>
              </w:rPr>
            </w:pPr>
            <w:r w:rsidRPr="00F21B21">
              <w:rPr>
                <w:lang w:val="en-US"/>
              </w:rPr>
              <w:t>ContextSessions and maxNumberEHC-Contexts-r16, and no additional capability signaling is needed.</w:t>
            </w:r>
          </w:p>
        </w:tc>
        <w:tc>
          <w:tcPr>
            <w:tcW w:w="4107" w:type="dxa"/>
          </w:tcPr>
          <w:p w14:paraId="4A911B65" w14:textId="77777777" w:rsidR="00E43A82" w:rsidRPr="00F21B21" w:rsidRDefault="00E86EED" w:rsidP="00E153D8">
            <w:pPr>
              <w:rPr>
                <w:lang w:val="en-US"/>
              </w:rPr>
            </w:pPr>
            <w:r w:rsidRPr="00F21B21">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3BD4CCA8" w14:textId="77777777" w:rsidR="00E86EED" w:rsidRPr="00F21B21" w:rsidRDefault="00E86EED" w:rsidP="00E86EED">
            <w:pPr>
              <w:rPr>
                <w:lang w:val="en-US" w:eastAsia="ko-KR"/>
              </w:rPr>
            </w:pPr>
            <w:r w:rsidRPr="00F21B21">
              <w:rPr>
                <w:lang w:val="en-US" w:eastAsia="ko-KR"/>
              </w:rPr>
              <w:t>If the UE is able to allocate the memory dynamically to different header compression contexts (e.g. by removing oldest contexts when the memory overflows), the UE can set each parameter equal to the UE memory size.</w:t>
            </w:r>
          </w:p>
          <w:p w14:paraId="05B4B7B8" w14:textId="6F5ECF43" w:rsidR="00E86EED" w:rsidRPr="00F21B21" w:rsidRDefault="00E86EED" w:rsidP="00E153D8">
            <w:pPr>
              <w:rPr>
                <w:lang w:val="en-US" w:eastAsia="ko-KR"/>
              </w:rPr>
            </w:pPr>
            <w:r w:rsidRPr="00F21B21">
              <w:rPr>
                <w:lang w:val="en-US" w:eastAsia="ko-KR"/>
              </w:rPr>
              <w:t xml:space="preserve">Else, if the UE is not able for dynamic memory allocation, the UE sets the parameters such that the sum of </w:t>
            </w:r>
            <w:r w:rsidRPr="00F21B21">
              <w:rPr>
                <w:i/>
                <w:lang w:val="en-US" w:eastAsia="ko-KR"/>
              </w:rPr>
              <w:t>maxNumberROHC-ContextSessions</w:t>
            </w:r>
            <w:r w:rsidRPr="00F21B21">
              <w:rPr>
                <w:lang w:val="en-US" w:eastAsia="ko-KR"/>
              </w:rPr>
              <w:t xml:space="preserve"> and </w:t>
            </w:r>
            <w:r w:rsidRPr="00F21B21">
              <w:rPr>
                <w:i/>
                <w:lang w:val="en-US" w:eastAsia="ko-KR"/>
              </w:rPr>
              <w:t>maxNumberEHC-Contexts-r16</w:t>
            </w:r>
            <w:r w:rsidRPr="00F21B21">
              <w:rPr>
                <w:lang w:val="en-US" w:eastAsia="ko-KR"/>
              </w:rPr>
              <w:t xml:space="preserve"> is equal to the UE memory size.</w:t>
            </w:r>
          </w:p>
        </w:tc>
      </w:tr>
      <w:tr w:rsidR="00E43A82" w:rsidRPr="00F21B21" w14:paraId="0F98ED67" w14:textId="77777777" w:rsidTr="00C34B84">
        <w:tc>
          <w:tcPr>
            <w:tcW w:w="2405" w:type="dxa"/>
          </w:tcPr>
          <w:p w14:paraId="720477DC" w14:textId="1BBAB346" w:rsidR="00E43A82" w:rsidRPr="00F21B21" w:rsidRDefault="00014B7B" w:rsidP="00E153D8">
            <w:pPr>
              <w:rPr>
                <w:lang w:val="en-US"/>
              </w:rPr>
            </w:pPr>
            <w:r w:rsidRPr="00F21B21">
              <w:rPr>
                <w:lang w:val="en-US"/>
              </w:rPr>
              <w:t>Samsung [13]</w:t>
            </w:r>
          </w:p>
        </w:tc>
        <w:tc>
          <w:tcPr>
            <w:tcW w:w="3119" w:type="dxa"/>
          </w:tcPr>
          <w:p w14:paraId="30772D48" w14:textId="1445BB20" w:rsidR="00E43A82" w:rsidRPr="00F21B21" w:rsidRDefault="00014B7B" w:rsidP="00E153D8">
            <w:pPr>
              <w:rPr>
                <w:lang w:val="en-US"/>
              </w:rPr>
            </w:pPr>
            <w:r w:rsidRPr="00F21B21">
              <w:rPr>
                <w:lang w:val="en-US"/>
              </w:rPr>
              <w:t>Proposal 3. No additional capability is needed for joint EHC and ROHC configurations.</w:t>
            </w:r>
          </w:p>
        </w:tc>
        <w:tc>
          <w:tcPr>
            <w:tcW w:w="4107" w:type="dxa"/>
          </w:tcPr>
          <w:p w14:paraId="6710EE75" w14:textId="05783D01" w:rsidR="00E43A82" w:rsidRPr="00F21B21" w:rsidRDefault="00014B7B" w:rsidP="00E153D8">
            <w:pPr>
              <w:rPr>
                <w:lang w:val="en-US" w:eastAsia="zh-CN"/>
              </w:rPr>
            </w:pPr>
            <w:r w:rsidRPr="00F21B21">
              <w:rPr>
                <w:lang w:val="en-US" w:eastAsia="zh-CN"/>
              </w:rPr>
              <w:t>EHC and RoHC compression do not require large computation power and there is no additional issue to configure them together.</w:t>
            </w:r>
          </w:p>
        </w:tc>
      </w:tr>
      <w:tr w:rsidR="00C8292F" w:rsidRPr="00F21B21" w14:paraId="4D733A3D" w14:textId="77777777" w:rsidTr="00C34B84">
        <w:tc>
          <w:tcPr>
            <w:tcW w:w="2405" w:type="dxa"/>
          </w:tcPr>
          <w:p w14:paraId="659FA448" w14:textId="64525325" w:rsidR="00C8292F" w:rsidRPr="00F21B21" w:rsidRDefault="002D421B" w:rsidP="00E153D8">
            <w:pPr>
              <w:rPr>
                <w:lang w:val="en-US"/>
              </w:rPr>
            </w:pPr>
            <w:r w:rsidRPr="00F21B21">
              <w:rPr>
                <w:lang w:val="en-US"/>
              </w:rPr>
              <w:t>NTT DOCOMO, INC. [14]</w:t>
            </w:r>
          </w:p>
        </w:tc>
        <w:tc>
          <w:tcPr>
            <w:tcW w:w="3119" w:type="dxa"/>
          </w:tcPr>
          <w:p w14:paraId="386E47A8" w14:textId="2E04DFD6" w:rsidR="00C8292F" w:rsidRPr="00F21B21" w:rsidRDefault="002D421B" w:rsidP="00E153D8">
            <w:pPr>
              <w:rPr>
                <w:lang w:val="en-US"/>
              </w:rPr>
            </w:pPr>
            <w:r w:rsidRPr="00F21B21">
              <w:rPr>
                <w:lang w:val="en-US"/>
              </w:rPr>
              <w:t>Proposal : Introduce a UE capability for supporting EHC and RoHC simultaneously</w:t>
            </w:r>
          </w:p>
        </w:tc>
        <w:tc>
          <w:tcPr>
            <w:tcW w:w="4107" w:type="dxa"/>
          </w:tcPr>
          <w:p w14:paraId="79BFC847" w14:textId="0E3CBDF1" w:rsidR="00C8292F" w:rsidRPr="00F21B21" w:rsidRDefault="002D421B" w:rsidP="00E153D8">
            <w:pPr>
              <w:rPr>
                <w:lang w:val="en-US"/>
              </w:rPr>
            </w:pPr>
            <w:r w:rsidRPr="00F21B21">
              <w:rPr>
                <w:rFonts w:eastAsiaTheme="minorEastAsia"/>
                <w:lang w:val="en-US" w:eastAsia="ja-JP"/>
              </w:rPr>
              <w:t>Mandating the simultaneous operation function is excessive implementation for the UE.</w:t>
            </w:r>
            <w:r w:rsidR="000B6108" w:rsidRPr="00F21B21">
              <w:rPr>
                <w:rFonts w:eastAsiaTheme="minorEastAsia"/>
                <w:lang w:val="en-US" w:eastAsia="ja-JP"/>
              </w:rPr>
              <w:t xml:space="preserv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8D44C5" w:rsidRPr="00F21B21" w14:paraId="63D895F5" w14:textId="77777777" w:rsidTr="00C34B84">
        <w:tc>
          <w:tcPr>
            <w:tcW w:w="2405" w:type="dxa"/>
          </w:tcPr>
          <w:p w14:paraId="69B7A0D2" w14:textId="40801DDF" w:rsidR="008D44C5" w:rsidRPr="00F21B21" w:rsidRDefault="008D44C5" w:rsidP="00E153D8">
            <w:pPr>
              <w:rPr>
                <w:lang w:val="en-US"/>
              </w:rPr>
            </w:pPr>
            <w:r w:rsidRPr="00F21B21">
              <w:rPr>
                <w:lang w:val="en-US"/>
              </w:rPr>
              <w:t>Nokia, Nokia Shanghai Bell [2]</w:t>
            </w:r>
          </w:p>
        </w:tc>
        <w:tc>
          <w:tcPr>
            <w:tcW w:w="3119" w:type="dxa"/>
          </w:tcPr>
          <w:p w14:paraId="3DE4A795" w14:textId="77777777" w:rsidR="008D44C5" w:rsidRPr="00F21B21" w:rsidRDefault="008D44C5" w:rsidP="008D44C5">
            <w:pPr>
              <w:rPr>
                <w:lang w:val="en-US"/>
              </w:rPr>
            </w:pPr>
            <w:r w:rsidRPr="00F21B21">
              <w:rPr>
                <w:lang w:val="en-US"/>
              </w:rPr>
              <w:t xml:space="preserve">Proposal 2: Do not introduce separate capability for joint EHC+RoHC operation. Clarify in TS 38.306 that the UE indicating support for EHC and for RoHC shall also support joint EHC+RoHC operation. </w:t>
            </w:r>
          </w:p>
          <w:p w14:paraId="44A195A5" w14:textId="07FDD1EE" w:rsidR="008D44C5" w:rsidRPr="00F21B21" w:rsidRDefault="008D44C5" w:rsidP="008D44C5">
            <w:pPr>
              <w:rPr>
                <w:lang w:val="en-US"/>
              </w:rPr>
            </w:pPr>
            <w:r w:rsidRPr="00F21B21">
              <w:rPr>
                <w:lang w:val="en-US"/>
              </w:rPr>
              <w:t>Proposal 3: RAN2 to consider introduction of signaling of the number of the contexts supported by the UE altogether for EHC and ROHC.</w:t>
            </w:r>
          </w:p>
        </w:tc>
        <w:tc>
          <w:tcPr>
            <w:tcW w:w="4107" w:type="dxa"/>
          </w:tcPr>
          <w:p w14:paraId="05F6B05D" w14:textId="0DAE9ADD" w:rsidR="008D44C5" w:rsidRPr="00F21B21" w:rsidRDefault="008D44C5" w:rsidP="00E153D8">
            <w:pPr>
              <w:rPr>
                <w:rFonts w:eastAsiaTheme="minorEastAsia"/>
                <w:lang w:val="en-US" w:eastAsia="ja-JP"/>
              </w:rPr>
            </w:pPr>
            <w:r w:rsidRPr="00F21B21">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CC1B20" w:rsidRPr="00F21B21" w14:paraId="19944F3C" w14:textId="77777777" w:rsidTr="00C34B84">
        <w:tc>
          <w:tcPr>
            <w:tcW w:w="2405" w:type="dxa"/>
          </w:tcPr>
          <w:p w14:paraId="7536C69F" w14:textId="5C3DB73E" w:rsidR="00CC1B20" w:rsidRPr="00F21B21" w:rsidRDefault="00CC1B20" w:rsidP="00E153D8">
            <w:pPr>
              <w:rPr>
                <w:lang w:val="en-US"/>
              </w:rPr>
            </w:pPr>
            <w:r w:rsidRPr="00CC1B20">
              <w:rPr>
                <w:lang w:val="en-US"/>
              </w:rPr>
              <w:t>ZTE Corporation, Sanechips</w:t>
            </w:r>
            <w:r>
              <w:rPr>
                <w:lang w:val="en-US"/>
              </w:rPr>
              <w:t xml:space="preserve"> [16]</w:t>
            </w:r>
          </w:p>
        </w:tc>
        <w:tc>
          <w:tcPr>
            <w:tcW w:w="3119" w:type="dxa"/>
          </w:tcPr>
          <w:p w14:paraId="6BF4507F" w14:textId="77777777" w:rsidR="00CC1B20" w:rsidRPr="00CC1B20" w:rsidRDefault="00CC1B20" w:rsidP="00CC1B20">
            <w:pPr>
              <w:rPr>
                <w:lang w:val="en-US"/>
              </w:rPr>
            </w:pPr>
            <w:r w:rsidRPr="00CC1B20">
              <w:rPr>
                <w:lang w:val="en-US"/>
              </w:rPr>
              <w:t>Proposal 1: An additional UE capability about whether or not the UE supports simultaneous EHC and ROHC operations is needed.</w:t>
            </w:r>
          </w:p>
          <w:p w14:paraId="16C118DE" w14:textId="77777777" w:rsidR="00CC1B20" w:rsidRPr="00CC1B20" w:rsidRDefault="00CC1B20" w:rsidP="00CC1B20">
            <w:pPr>
              <w:rPr>
                <w:lang w:val="en-US"/>
              </w:rPr>
            </w:pPr>
            <w:r w:rsidRPr="00CC1B20">
              <w:rPr>
                <w:lang w:val="en-US"/>
              </w:rPr>
              <w:t>Proposal 1a: RAN2 further discuss the following possible definition ways for this additional UE capability:</w:t>
            </w:r>
          </w:p>
          <w:p w14:paraId="08E3B287" w14:textId="77777777" w:rsidR="00CC1B20" w:rsidRPr="00CC1B20" w:rsidRDefault="00CC1B20" w:rsidP="00CC1B20">
            <w:pPr>
              <w:rPr>
                <w:lang w:val="en-US"/>
              </w:rPr>
            </w:pPr>
            <w:r w:rsidRPr="00CC1B20">
              <w:rPr>
                <w:lang w:val="en-US"/>
              </w:rPr>
              <w:lastRenderedPageBreak/>
              <w:t>-</w:t>
            </w:r>
            <w:r w:rsidRPr="00CC1B20">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516EB3E0" w14:textId="22448929" w:rsidR="00CC1B20" w:rsidRPr="00F21B21" w:rsidRDefault="00CC1B20" w:rsidP="00CC1B20">
            <w:pPr>
              <w:rPr>
                <w:lang w:val="en-US"/>
              </w:rPr>
            </w:pPr>
            <w:r w:rsidRPr="00CC1B20">
              <w:rPr>
                <w:lang w:val="en-US"/>
              </w:rPr>
              <w:t>-</w:t>
            </w:r>
            <w:r w:rsidRPr="00CC1B20">
              <w:rPr>
                <w:lang w:val="en-US"/>
              </w:rPr>
              <w:tab/>
              <w:t>Option2: A UE capability about upper limitation on the total number of configured compression contexts for both RoHC and EHC, e.g., maxNumberROHCandEHC-Contexts-r16.</w:t>
            </w:r>
          </w:p>
        </w:tc>
        <w:tc>
          <w:tcPr>
            <w:tcW w:w="4107" w:type="dxa"/>
          </w:tcPr>
          <w:p w14:paraId="1EF78ACB" w14:textId="574284D1" w:rsidR="00CC1B20" w:rsidRPr="00F21B21" w:rsidRDefault="00CC1B20" w:rsidP="00E153D8">
            <w:pPr>
              <w:rPr>
                <w:rFonts w:eastAsiaTheme="minorEastAsia"/>
                <w:lang w:val="en-US" w:eastAsia="ja-JP"/>
              </w:rPr>
            </w:pPr>
            <w:r>
              <w:lastRenderedPageBreak/>
              <w:t>S</w:t>
            </w:r>
            <w:r w:rsidRPr="0043137C">
              <w:rPr>
                <w:rFonts w:hint="eastAsia"/>
              </w:rPr>
              <w:t>imultaneous RoHC and EHC</w:t>
            </w:r>
            <w:r w:rsidRPr="0043137C">
              <w:t xml:space="preserve"> operation</w:t>
            </w:r>
            <w:r w:rsidRPr="00252A3B">
              <w:rPr>
                <w:rFonts w:hint="eastAsia"/>
              </w:rPr>
              <w:t>s</w:t>
            </w:r>
            <w:r>
              <w:t xml:space="preserve"> </w:t>
            </w:r>
            <w:r w:rsidRPr="0043137C">
              <w:t xml:space="preserve">may require heavy </w:t>
            </w:r>
            <w:r>
              <w:t xml:space="preserve">UE processing load. If the issue is more related to UE memory constraints, then the capability could be expressed as </w:t>
            </w:r>
            <w:r w:rsidRPr="002A532B">
              <w:rPr>
                <w:bCs/>
                <w:color w:val="000000" w:themeColor="text1"/>
              </w:rPr>
              <w:t>a</w:t>
            </w:r>
            <w:r>
              <w:rPr>
                <w:color w:val="000000"/>
                <w:shd w:val="clear" w:color="auto" w:fill="FFFFFF"/>
              </w:rPr>
              <w:t xml:space="preserve"> maximum</w:t>
            </w:r>
            <w:r w:rsidRPr="00574D15">
              <w:t xml:space="preserve"> </w:t>
            </w:r>
            <w:r w:rsidRPr="00574D15">
              <w:rPr>
                <w:color w:val="000000"/>
                <w:shd w:val="clear" w:color="auto" w:fill="FFFFFF"/>
              </w:rPr>
              <w:t>number</w:t>
            </w:r>
            <w:r w:rsidRPr="00574D15">
              <w:t xml:space="preserve"> </w:t>
            </w:r>
            <w:r w:rsidRPr="00574D15">
              <w:rPr>
                <w:color w:val="000000"/>
                <w:shd w:val="clear" w:color="auto" w:fill="FFFFFF"/>
              </w:rPr>
              <w:t>of sum of Ethernet header compression contexts and ROHC header compression contexts supported by the UE across all DRBs</w:t>
            </w:r>
            <w:r>
              <w:rPr>
                <w:color w:val="000000"/>
                <w:shd w:val="clear" w:color="auto" w:fill="FFFFFF"/>
              </w:rPr>
              <w:t>.</w:t>
            </w:r>
          </w:p>
        </w:tc>
      </w:tr>
      <w:tr w:rsidR="00605C1A" w:rsidRPr="00F21B21" w14:paraId="3CF5A22A" w14:textId="77777777" w:rsidTr="00C34B84">
        <w:tc>
          <w:tcPr>
            <w:tcW w:w="2405" w:type="dxa"/>
          </w:tcPr>
          <w:p w14:paraId="275E2E7D" w14:textId="6BAB2E5D" w:rsidR="00605C1A" w:rsidRPr="00CC1B20" w:rsidRDefault="00605C1A" w:rsidP="00E153D8">
            <w:pPr>
              <w:rPr>
                <w:lang w:val="en-US"/>
              </w:rPr>
            </w:pPr>
            <w:r w:rsidRPr="00605C1A">
              <w:rPr>
                <w:lang w:val="en-US"/>
              </w:rPr>
              <w:t>Huawei, HiSilicon</w:t>
            </w:r>
            <w:r>
              <w:rPr>
                <w:lang w:val="en-US"/>
              </w:rPr>
              <w:t xml:space="preserve"> [17]</w:t>
            </w:r>
          </w:p>
        </w:tc>
        <w:tc>
          <w:tcPr>
            <w:tcW w:w="3119" w:type="dxa"/>
          </w:tcPr>
          <w:p w14:paraId="632A3EE2" w14:textId="43B687D3" w:rsidR="00605C1A" w:rsidRPr="00CC1B20" w:rsidRDefault="00605C1A" w:rsidP="00CC1B20">
            <w:pPr>
              <w:rPr>
                <w:lang w:val="en-US"/>
              </w:rPr>
            </w:pPr>
            <w:r w:rsidRPr="00605C1A">
              <w:rPr>
                <w:lang w:val="en-US"/>
              </w:rPr>
              <w:t>Proposal 2: Introduce UE capability signalling to support RoHC and EHC simultaneously for a DRB in both NR and LTE specifications.</w:t>
            </w:r>
          </w:p>
        </w:tc>
        <w:tc>
          <w:tcPr>
            <w:tcW w:w="4107" w:type="dxa"/>
          </w:tcPr>
          <w:p w14:paraId="66BB5D42" w14:textId="17CFF206" w:rsidR="00605C1A" w:rsidRDefault="00605C1A" w:rsidP="00E153D8">
            <w:r w:rsidRPr="00605C1A">
              <w:t>Supporting RoHC and EHC simultaneously for a DRB may impact the UE processing load and latency requirements fulfilment.</w:t>
            </w:r>
            <w:r>
              <w:t xml:space="preserve"> For </w:t>
            </w:r>
            <w:r>
              <w:rPr>
                <w:lang w:eastAsia="zh-CN"/>
              </w:rPr>
              <w:t>low cost/simpler UEs used in IIoT, it is important to have such capability signal.</w:t>
            </w:r>
          </w:p>
        </w:tc>
      </w:tr>
      <w:tr w:rsidR="00BE0207" w:rsidRPr="00F21B21" w14:paraId="220B60A4" w14:textId="77777777" w:rsidTr="00C34B84">
        <w:tc>
          <w:tcPr>
            <w:tcW w:w="2405" w:type="dxa"/>
          </w:tcPr>
          <w:p w14:paraId="60C6DA6D" w14:textId="78A140FA" w:rsidR="00BE0207" w:rsidRPr="00605C1A" w:rsidRDefault="00BE0207" w:rsidP="00E153D8">
            <w:pPr>
              <w:rPr>
                <w:lang w:val="en-US"/>
              </w:rPr>
            </w:pPr>
            <w:r>
              <w:rPr>
                <w:lang w:val="en-US"/>
              </w:rPr>
              <w:t>OPPO [18]</w:t>
            </w:r>
          </w:p>
        </w:tc>
        <w:tc>
          <w:tcPr>
            <w:tcW w:w="3119" w:type="dxa"/>
          </w:tcPr>
          <w:p w14:paraId="47B67AEA" w14:textId="5D58046E" w:rsidR="00BE0207" w:rsidRPr="00605C1A" w:rsidRDefault="00BE0207" w:rsidP="00CC1B20">
            <w:pPr>
              <w:rPr>
                <w:lang w:val="en-US"/>
              </w:rPr>
            </w:pPr>
            <w:r w:rsidRPr="00BE0207">
              <w:rPr>
                <w:lang w:val="en-US"/>
              </w:rPr>
              <w:t>Proposal 1</w:t>
            </w:r>
            <w:r>
              <w:rPr>
                <w:lang w:val="en-US"/>
              </w:rPr>
              <w:t xml:space="preserve"> </w:t>
            </w:r>
            <w:r w:rsidRPr="00BE0207">
              <w:rPr>
                <w:lang w:val="en-US"/>
              </w:rPr>
              <w:t>No need to introduce joint EHC and RoHC capability or related signalling.</w:t>
            </w:r>
          </w:p>
        </w:tc>
        <w:tc>
          <w:tcPr>
            <w:tcW w:w="4107" w:type="dxa"/>
          </w:tcPr>
          <w:p w14:paraId="3E962B64" w14:textId="1DDF3F08" w:rsidR="00BE0207" w:rsidRPr="00605C1A" w:rsidRDefault="00BE0207" w:rsidP="00E153D8">
            <w:r>
              <w:t>I</w:t>
            </w:r>
            <w:r w:rsidRPr="00BE0207">
              <w:t xml:space="preserve">f the memory buffer/processing rate is restricted in </w:t>
            </w:r>
            <w:r>
              <w:t xml:space="preserve">the </w:t>
            </w:r>
            <w:r w:rsidRPr="00BE0207">
              <w:t>UE, UE may modify the max number of supported context</w:t>
            </w:r>
            <w:r>
              <w:t>s for RoHC and EHC</w:t>
            </w:r>
            <w:r w:rsidRPr="00BE0207">
              <w:t xml:space="preserve">, e.g. reducing the supported context number, and report the </w:t>
            </w:r>
            <w:r>
              <w:t xml:space="preserve">new </w:t>
            </w:r>
            <w:r w:rsidRPr="00BE0207">
              <w:t>number of supported context</w:t>
            </w:r>
            <w:r>
              <w:t>s to the network</w:t>
            </w:r>
            <w:r w:rsidRPr="00BE0207">
              <w:t>.</w:t>
            </w:r>
          </w:p>
        </w:tc>
      </w:tr>
    </w:tbl>
    <w:p w14:paraId="11BF473F" w14:textId="206F4383" w:rsidR="00874438" w:rsidRPr="00F21B21" w:rsidRDefault="00874438" w:rsidP="00C52E4C">
      <w:pPr>
        <w:rPr>
          <w:lang w:val="en-US"/>
        </w:rPr>
      </w:pPr>
    </w:p>
    <w:p w14:paraId="5C24CF80" w14:textId="29E2699E" w:rsidR="00113C1F" w:rsidRPr="00F21B21" w:rsidRDefault="00113C1F" w:rsidP="00113C1F">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204F55" w14:paraId="25A9FA64" w14:textId="77777777" w:rsidTr="00204F55">
        <w:tc>
          <w:tcPr>
            <w:tcW w:w="9631" w:type="dxa"/>
          </w:tcPr>
          <w:p w14:paraId="49F1ED99" w14:textId="77777777" w:rsidR="00204F55" w:rsidRDefault="00204F55" w:rsidP="008C083B">
            <w:pPr>
              <w:rPr>
                <w:lang w:val="en-US"/>
              </w:rPr>
            </w:pPr>
            <w:r w:rsidRPr="00204F55">
              <w:rPr>
                <w:lang w:val="en-US"/>
              </w:rPr>
              <w:t xml:space="preserve">4 companies </w:t>
            </w:r>
            <w:r>
              <w:rPr>
                <w:lang w:val="en-US"/>
              </w:rPr>
              <w:t xml:space="preserve">think a capability to indicate </w:t>
            </w:r>
            <w:r w:rsidR="00143B47">
              <w:rPr>
                <w:lang w:val="en-US"/>
              </w:rPr>
              <w:t>support for simultaneous EHC and RoHC operation is needed.</w:t>
            </w:r>
          </w:p>
          <w:p w14:paraId="2F706F68" w14:textId="77777777" w:rsidR="00143B47" w:rsidRDefault="00143B47" w:rsidP="008C083B">
            <w:pPr>
              <w:rPr>
                <w:lang w:val="en-US"/>
              </w:rPr>
            </w:pPr>
            <w:r>
              <w:rPr>
                <w:lang w:val="en-US"/>
              </w:rPr>
              <w:t>6 companies think a capability to indicate support for simultaneous EHC and RoHC operation is NOT needed.</w:t>
            </w:r>
          </w:p>
          <w:p w14:paraId="2E529814" w14:textId="1466B67E" w:rsidR="00143B47" w:rsidRDefault="00314444" w:rsidP="008C083B">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w:t>
            </w:r>
            <w:r w:rsidR="00B94BD1">
              <w:rPr>
                <w:lang w:val="en-US"/>
              </w:rPr>
              <w:t>enabled</w:t>
            </w:r>
            <w:r>
              <w:rPr>
                <w:lang w:val="en-US"/>
              </w:rPr>
              <w:t>.</w:t>
            </w:r>
            <w:r w:rsidR="00724476">
              <w:rPr>
                <w:lang w:val="en-US"/>
              </w:rPr>
              <w:t xml:space="preserve"> This </w:t>
            </w:r>
            <w:r w:rsidR="00B94BD1">
              <w:rPr>
                <w:lang w:val="en-US"/>
              </w:rPr>
              <w:t xml:space="preserve">might </w:t>
            </w:r>
            <w:r w:rsidR="00724476">
              <w:rPr>
                <w:lang w:val="en-US"/>
              </w:rPr>
              <w:t>also mitigate the processing load issue of the UE.</w:t>
            </w:r>
          </w:p>
          <w:p w14:paraId="6F83DB62" w14:textId="77777777" w:rsidR="00724476" w:rsidRDefault="00724476" w:rsidP="008C083B">
            <w:pPr>
              <w:rPr>
                <w:b/>
                <w:bCs/>
                <w:lang w:val="en-US"/>
              </w:rPr>
            </w:pPr>
            <w:r>
              <w:rPr>
                <w:b/>
                <w:bCs/>
                <w:lang w:val="en-US"/>
              </w:rPr>
              <w:t xml:space="preserve">Proposal 2: Do not introduce a separate capability for simultaneous EHC and RoHC operation. </w:t>
            </w:r>
          </w:p>
          <w:p w14:paraId="1D822AA0" w14:textId="4358B904" w:rsidR="00724476" w:rsidRPr="00724476" w:rsidRDefault="00724476" w:rsidP="008C083B">
            <w:pPr>
              <w:rPr>
                <w:b/>
                <w:bCs/>
                <w:lang w:val="en-US"/>
              </w:rPr>
            </w:pPr>
            <w:r>
              <w:rPr>
                <w:b/>
                <w:bCs/>
                <w:lang w:val="en-US"/>
              </w:rPr>
              <w:t>Proposal 3: Discuss whether to introduce signaling of maximum number of EHC and RoHC contexts supported by the</w:t>
            </w:r>
            <w:r w:rsidR="00B94BD1">
              <w:rPr>
                <w:b/>
                <w:bCs/>
                <w:lang w:val="en-US"/>
              </w:rPr>
              <w:t xml:space="preserve"> UE</w:t>
            </w:r>
            <w:r>
              <w:rPr>
                <w:b/>
                <w:bCs/>
                <w:lang w:val="en-US"/>
              </w:rPr>
              <w:t xml:space="preserve"> when EHC and RoHC are enabled together.</w:t>
            </w:r>
          </w:p>
        </w:tc>
      </w:tr>
    </w:tbl>
    <w:p w14:paraId="5E83A19B" w14:textId="77777777" w:rsidR="00DA2E0D" w:rsidRPr="00F21B21" w:rsidRDefault="00DA2E0D" w:rsidP="008C083B">
      <w:pPr>
        <w:rPr>
          <w:b/>
          <w:bCs/>
          <w:lang w:val="en-US"/>
        </w:rPr>
      </w:pPr>
    </w:p>
    <w:p w14:paraId="09A20B8A" w14:textId="728736B5" w:rsidR="00126E03" w:rsidRPr="00F21B21" w:rsidRDefault="00126E03" w:rsidP="00126E03">
      <w:pPr>
        <w:pStyle w:val="Heading2"/>
        <w:rPr>
          <w:lang w:val="en-US"/>
        </w:rPr>
      </w:pPr>
      <w:r w:rsidRPr="00F21B21">
        <w:rPr>
          <w:lang w:val="en-US"/>
        </w:rPr>
        <w:t>2.</w:t>
      </w:r>
      <w:r w:rsidR="00164D4A" w:rsidRPr="00F21B21">
        <w:rPr>
          <w:lang w:val="en-US"/>
        </w:rPr>
        <w:t>3</w:t>
      </w:r>
      <w:r w:rsidRPr="00F21B21">
        <w:rPr>
          <w:lang w:val="en-US"/>
        </w:rPr>
        <w:tab/>
      </w:r>
      <w:r w:rsidR="00CB2612" w:rsidRPr="00F21B21">
        <w:rPr>
          <w:lang w:val="en-US"/>
        </w:rPr>
        <w:t>DRBs and RLC bearers limitations</w:t>
      </w:r>
    </w:p>
    <w:tbl>
      <w:tblPr>
        <w:tblStyle w:val="TableGrid"/>
        <w:tblW w:w="0" w:type="auto"/>
        <w:tblLook w:val="04A0" w:firstRow="1" w:lastRow="0" w:firstColumn="1" w:lastColumn="0" w:noHBand="0" w:noVBand="1"/>
      </w:tblPr>
      <w:tblGrid>
        <w:gridCol w:w="1555"/>
        <w:gridCol w:w="3969"/>
        <w:gridCol w:w="4107"/>
      </w:tblGrid>
      <w:tr w:rsidR="00126E03" w:rsidRPr="00F21B21" w14:paraId="081CA307" w14:textId="77777777" w:rsidTr="00D53DDF">
        <w:tc>
          <w:tcPr>
            <w:tcW w:w="1555" w:type="dxa"/>
          </w:tcPr>
          <w:p w14:paraId="74231260" w14:textId="77777777" w:rsidR="00126E03" w:rsidRPr="00F21B21" w:rsidRDefault="00126E03" w:rsidP="00E153D8">
            <w:pPr>
              <w:rPr>
                <w:lang w:val="en-US"/>
              </w:rPr>
            </w:pPr>
            <w:r w:rsidRPr="00F21B21">
              <w:rPr>
                <w:lang w:val="en-US"/>
              </w:rPr>
              <w:t>Company [Tdoc]</w:t>
            </w:r>
          </w:p>
        </w:tc>
        <w:tc>
          <w:tcPr>
            <w:tcW w:w="3969" w:type="dxa"/>
          </w:tcPr>
          <w:p w14:paraId="0084DA46" w14:textId="77777777" w:rsidR="00126E03" w:rsidRPr="00F21B21" w:rsidRDefault="00126E03" w:rsidP="00E153D8">
            <w:pPr>
              <w:rPr>
                <w:lang w:val="en-US"/>
              </w:rPr>
            </w:pPr>
            <w:r w:rsidRPr="00F21B21">
              <w:rPr>
                <w:lang w:val="en-US"/>
              </w:rPr>
              <w:t>Proposal</w:t>
            </w:r>
          </w:p>
        </w:tc>
        <w:tc>
          <w:tcPr>
            <w:tcW w:w="4107" w:type="dxa"/>
          </w:tcPr>
          <w:p w14:paraId="03B66A67" w14:textId="6DFB9E76" w:rsidR="00126E03" w:rsidRPr="00F21B21" w:rsidRDefault="00C34B84" w:rsidP="00E153D8">
            <w:pPr>
              <w:rPr>
                <w:lang w:val="en-US"/>
              </w:rPr>
            </w:pPr>
            <w:r w:rsidRPr="00F21B21">
              <w:rPr>
                <w:lang w:val="en-US"/>
              </w:rPr>
              <w:t>Rationale from the Tdoc</w:t>
            </w:r>
          </w:p>
        </w:tc>
      </w:tr>
      <w:tr w:rsidR="00126E03" w:rsidRPr="00F21B21" w14:paraId="006C7922" w14:textId="77777777" w:rsidTr="00D53DDF">
        <w:tc>
          <w:tcPr>
            <w:tcW w:w="1555" w:type="dxa"/>
          </w:tcPr>
          <w:p w14:paraId="4DA6E598" w14:textId="10FAD299" w:rsidR="00126E03" w:rsidRPr="00F21B21" w:rsidRDefault="00CB2612" w:rsidP="00E153D8">
            <w:pPr>
              <w:rPr>
                <w:lang w:val="en-US"/>
              </w:rPr>
            </w:pPr>
            <w:r w:rsidRPr="00F21B21">
              <w:rPr>
                <w:lang w:val="en-US"/>
              </w:rPr>
              <w:lastRenderedPageBreak/>
              <w:t>CATT [1]</w:t>
            </w:r>
          </w:p>
        </w:tc>
        <w:tc>
          <w:tcPr>
            <w:tcW w:w="3969" w:type="dxa"/>
          </w:tcPr>
          <w:p w14:paraId="13F59375" w14:textId="77777777" w:rsidR="00CB2612" w:rsidRPr="00F21B21" w:rsidRDefault="00CB2612" w:rsidP="00CB2612">
            <w:pPr>
              <w:rPr>
                <w:lang w:val="en-US"/>
              </w:rPr>
            </w:pPr>
            <w:r w:rsidRPr="00F21B21">
              <w:rPr>
                <w:lang w:val="en-US"/>
              </w:rPr>
              <w:t>Proposal 1: Not allow additional RLC entities to be configured for duplication without impacting the maximum number of DRBs in IIoT.</w:t>
            </w:r>
          </w:p>
          <w:p w14:paraId="16C2CC92" w14:textId="31FC92BA" w:rsidR="00126E03" w:rsidRPr="00F21B21" w:rsidRDefault="00CB2612" w:rsidP="00CB2612">
            <w:pPr>
              <w:rPr>
                <w:lang w:val="en-US"/>
              </w:rPr>
            </w:pPr>
            <w:r w:rsidRPr="00F21B21">
              <w:rPr>
                <w:lang w:val="en-US"/>
              </w:rPr>
              <w:t>Proposal 2: The minimum number of DRBs per MAC entity is 6 in Rel-16 IIoT.</w:t>
            </w:r>
          </w:p>
        </w:tc>
        <w:tc>
          <w:tcPr>
            <w:tcW w:w="4107" w:type="dxa"/>
          </w:tcPr>
          <w:p w14:paraId="4A2ECC9D" w14:textId="3832CC4B" w:rsidR="00126E03" w:rsidRPr="00F21B21" w:rsidRDefault="00456BDF" w:rsidP="00E153D8">
            <w:pPr>
              <w:rPr>
                <w:lang w:val="en-US"/>
              </w:rPr>
            </w:pPr>
            <w:r w:rsidRPr="00F21B21">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w:t>
            </w:r>
            <w:r w:rsidR="00B84DB5" w:rsidRPr="00F21B21">
              <w:rPr>
                <w:lang w:val="en-US"/>
              </w:rPr>
              <w:t>1 and SRB2</w:t>
            </w:r>
            <w:r w:rsidRPr="00F21B21">
              <w:rPr>
                <w:lang w:val="en-US"/>
              </w:rPr>
              <w:t xml:space="preserve"> duplication.</w:t>
            </w:r>
          </w:p>
        </w:tc>
      </w:tr>
      <w:tr w:rsidR="00126E03" w:rsidRPr="00F21B21" w14:paraId="61721D56" w14:textId="77777777" w:rsidTr="00D53DDF">
        <w:tc>
          <w:tcPr>
            <w:tcW w:w="1555" w:type="dxa"/>
          </w:tcPr>
          <w:p w14:paraId="5C6FB583" w14:textId="12E4D0A4" w:rsidR="00126E03" w:rsidRPr="00F21B21" w:rsidRDefault="005F62A9" w:rsidP="00E153D8">
            <w:pPr>
              <w:rPr>
                <w:lang w:val="en-US"/>
              </w:rPr>
            </w:pPr>
            <w:r w:rsidRPr="00F21B21">
              <w:rPr>
                <w:lang w:val="en-US"/>
              </w:rPr>
              <w:t>vivo [3]</w:t>
            </w:r>
          </w:p>
        </w:tc>
        <w:tc>
          <w:tcPr>
            <w:tcW w:w="3969" w:type="dxa"/>
          </w:tcPr>
          <w:p w14:paraId="44934A38" w14:textId="3545EE26" w:rsidR="00126E03" w:rsidRPr="00F21B21" w:rsidRDefault="005F62A9" w:rsidP="00E153D8">
            <w:pPr>
              <w:rPr>
                <w:lang w:val="en-US"/>
              </w:rPr>
            </w:pPr>
            <w:r w:rsidRPr="00F21B21">
              <w:rPr>
                <w:lang w:val="en-US"/>
              </w:rPr>
              <w:t>Proposal 3: The UE indicates the maximum number (i.e. 4, 6 and 8) of the supported DRBs per MAC entity when the 4-leg duplication is configured.</w:t>
            </w:r>
          </w:p>
        </w:tc>
        <w:tc>
          <w:tcPr>
            <w:tcW w:w="4107" w:type="dxa"/>
          </w:tcPr>
          <w:p w14:paraId="61930D4D" w14:textId="1F0B4694" w:rsidR="00126E03" w:rsidRPr="00F21B21" w:rsidRDefault="005F62A9" w:rsidP="00E153D8">
            <w:pPr>
              <w:rPr>
                <w:lang w:val="en-US"/>
              </w:rPr>
            </w:pPr>
            <w:r w:rsidRPr="00F21B21">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979C4" w:rsidRPr="00F21B21" w14:paraId="0014C46C" w14:textId="77777777" w:rsidTr="00D53DDF">
        <w:tc>
          <w:tcPr>
            <w:tcW w:w="1555" w:type="dxa"/>
          </w:tcPr>
          <w:p w14:paraId="53E12BBA" w14:textId="20915DE8" w:rsidR="007979C4" w:rsidRPr="00F21B21" w:rsidRDefault="007979C4" w:rsidP="007979C4">
            <w:pPr>
              <w:rPr>
                <w:lang w:val="en-US"/>
              </w:rPr>
            </w:pPr>
            <w:r w:rsidRPr="00F21B21">
              <w:rPr>
                <w:lang w:val="en-US"/>
              </w:rPr>
              <w:t>Apple [4]</w:t>
            </w:r>
          </w:p>
        </w:tc>
        <w:tc>
          <w:tcPr>
            <w:tcW w:w="3969" w:type="dxa"/>
          </w:tcPr>
          <w:p w14:paraId="03CC428F" w14:textId="77777777" w:rsidR="007979C4" w:rsidRPr="00F21B21" w:rsidRDefault="007979C4" w:rsidP="007979C4">
            <w:pPr>
              <w:rPr>
                <w:lang w:val="en-US"/>
              </w:rPr>
            </w:pPr>
            <w:r w:rsidRPr="00F21B21">
              <w:rPr>
                <w:lang w:val="en-US"/>
              </w:rPr>
              <w:t>Proposal 1: A DRB associated with multiple RLC entities is counted once per associated RLC bearer.</w:t>
            </w:r>
          </w:p>
          <w:p w14:paraId="5400358A" w14:textId="77777777" w:rsidR="007979C4" w:rsidRPr="00F21B21" w:rsidRDefault="007979C4" w:rsidP="007979C4">
            <w:pPr>
              <w:rPr>
                <w:lang w:val="en-US"/>
              </w:rPr>
            </w:pPr>
            <w:r w:rsidRPr="00F21B21">
              <w:rPr>
                <w:lang w:val="en-US"/>
              </w:rPr>
              <w:t>Proposal 2: The supported DRB number is 16 per MAC entity and 32 per UE.</w:t>
            </w:r>
          </w:p>
          <w:p w14:paraId="626EDC32" w14:textId="77777777" w:rsidR="007979C4" w:rsidRPr="00F21B21" w:rsidRDefault="007979C4" w:rsidP="007979C4">
            <w:pPr>
              <w:rPr>
                <w:lang w:val="en-US"/>
              </w:rPr>
            </w:pPr>
            <w:r w:rsidRPr="00F21B21">
              <w:rPr>
                <w:lang w:val="en-US"/>
              </w:rPr>
              <w:t xml:space="preserve">Proposal 3: Confirm the cases in table-1.   </w:t>
            </w:r>
          </w:p>
          <w:p w14:paraId="52024606" w14:textId="77777777" w:rsidR="007979C4" w:rsidRPr="00F21B21" w:rsidRDefault="007979C4" w:rsidP="007979C4">
            <w:pPr>
              <w:overflowPunct w:val="0"/>
              <w:autoSpaceDE w:val="0"/>
              <w:autoSpaceDN w:val="0"/>
              <w:adjustRightInd w:val="0"/>
              <w:ind w:left="720"/>
              <w:jc w:val="center"/>
              <w:textAlignment w:val="baseline"/>
              <w:rPr>
                <w:rFonts w:ascii="Arial" w:hAnsi="Arial" w:cs="Arial"/>
                <w:lang w:val="en-US"/>
              </w:rPr>
            </w:pPr>
            <w:r w:rsidRPr="00F21B21">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979C4" w:rsidRPr="00F21B21" w14:paraId="4920F17A" w14:textId="77777777" w:rsidTr="00E153D8">
              <w:trPr>
                <w:jc w:val="center"/>
              </w:trPr>
              <w:tc>
                <w:tcPr>
                  <w:tcW w:w="1242" w:type="dxa"/>
                  <w:shd w:val="clear" w:color="auto" w:fill="92D050"/>
                </w:tcPr>
                <w:p w14:paraId="3C45488B"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 xml:space="preserve">Case </w:t>
                  </w:r>
                </w:p>
              </w:tc>
              <w:tc>
                <w:tcPr>
                  <w:tcW w:w="3261" w:type="dxa"/>
                  <w:shd w:val="clear" w:color="auto" w:fill="92D050"/>
                </w:tcPr>
                <w:p w14:paraId="48FCD9B5"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DRB Type</w:t>
                  </w:r>
                </w:p>
              </w:tc>
              <w:tc>
                <w:tcPr>
                  <w:tcW w:w="5244" w:type="dxa"/>
                  <w:shd w:val="clear" w:color="auto" w:fill="92D050"/>
                </w:tcPr>
                <w:p w14:paraId="2738CD1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Max DRB number for configuration of the DRB Type</w:t>
                  </w:r>
                </w:p>
              </w:tc>
            </w:tr>
            <w:tr w:rsidR="007979C4" w:rsidRPr="00F21B21" w14:paraId="3FFD9D98" w14:textId="77777777" w:rsidTr="00E153D8">
              <w:trPr>
                <w:jc w:val="center"/>
              </w:trPr>
              <w:tc>
                <w:tcPr>
                  <w:tcW w:w="1242" w:type="dxa"/>
                  <w:shd w:val="clear" w:color="auto" w:fill="auto"/>
                </w:tcPr>
                <w:p w14:paraId="0FDCB468"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1</w:t>
                  </w:r>
                </w:p>
              </w:tc>
              <w:tc>
                <w:tcPr>
                  <w:tcW w:w="3261" w:type="dxa"/>
                  <w:shd w:val="clear" w:color="auto" w:fill="auto"/>
                </w:tcPr>
                <w:p w14:paraId="2101C084"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 xml:space="preserve">4-leg CA-duplicated DRB </w:t>
                  </w:r>
                </w:p>
              </w:tc>
              <w:tc>
                <w:tcPr>
                  <w:tcW w:w="5244" w:type="dxa"/>
                  <w:shd w:val="clear" w:color="auto" w:fill="auto"/>
                </w:tcPr>
                <w:p w14:paraId="5B434D6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4 per MAC entity</w:t>
                  </w:r>
                </w:p>
              </w:tc>
            </w:tr>
            <w:tr w:rsidR="007979C4" w:rsidRPr="00F21B21" w14:paraId="6CE17B62" w14:textId="77777777" w:rsidTr="00E153D8">
              <w:trPr>
                <w:jc w:val="center"/>
              </w:trPr>
              <w:tc>
                <w:tcPr>
                  <w:tcW w:w="1242" w:type="dxa"/>
                  <w:shd w:val="clear" w:color="auto" w:fill="auto"/>
                </w:tcPr>
                <w:p w14:paraId="7F93B1F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2</w:t>
                  </w:r>
                </w:p>
              </w:tc>
              <w:tc>
                <w:tcPr>
                  <w:tcW w:w="3261" w:type="dxa"/>
                  <w:shd w:val="clear" w:color="auto" w:fill="auto"/>
                </w:tcPr>
                <w:p w14:paraId="6020856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 xml:space="preserve">4-leg DC-duplicated DRB </w:t>
                  </w:r>
                </w:p>
              </w:tc>
              <w:tc>
                <w:tcPr>
                  <w:tcW w:w="5244" w:type="dxa"/>
                  <w:shd w:val="clear" w:color="auto" w:fill="auto"/>
                </w:tcPr>
                <w:p w14:paraId="5AAAFE0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8 per UE</w:t>
                  </w:r>
                </w:p>
              </w:tc>
            </w:tr>
            <w:tr w:rsidR="007979C4" w:rsidRPr="00F21B21" w14:paraId="53CBC560" w14:textId="77777777" w:rsidTr="00E153D8">
              <w:trPr>
                <w:jc w:val="center"/>
              </w:trPr>
              <w:tc>
                <w:tcPr>
                  <w:tcW w:w="1242" w:type="dxa"/>
                  <w:shd w:val="clear" w:color="auto" w:fill="auto"/>
                </w:tcPr>
                <w:p w14:paraId="21475B0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3</w:t>
                  </w:r>
                </w:p>
              </w:tc>
              <w:tc>
                <w:tcPr>
                  <w:tcW w:w="3261" w:type="dxa"/>
                  <w:shd w:val="clear" w:color="auto" w:fill="auto"/>
                </w:tcPr>
                <w:p w14:paraId="497D1D0C"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2-leg CA-duplicated DRB</w:t>
                  </w:r>
                </w:p>
              </w:tc>
              <w:tc>
                <w:tcPr>
                  <w:tcW w:w="5244" w:type="dxa"/>
                  <w:shd w:val="clear" w:color="auto" w:fill="auto"/>
                </w:tcPr>
                <w:p w14:paraId="5FD043F4"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8 per MAC entity</w:t>
                  </w:r>
                </w:p>
              </w:tc>
            </w:tr>
            <w:tr w:rsidR="007979C4" w:rsidRPr="00F21B21" w14:paraId="5211804E" w14:textId="77777777" w:rsidTr="00E153D8">
              <w:trPr>
                <w:jc w:val="center"/>
              </w:trPr>
              <w:tc>
                <w:tcPr>
                  <w:tcW w:w="1242" w:type="dxa"/>
                  <w:shd w:val="clear" w:color="auto" w:fill="auto"/>
                </w:tcPr>
                <w:p w14:paraId="4B5FD6A1"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4</w:t>
                  </w:r>
                </w:p>
              </w:tc>
              <w:tc>
                <w:tcPr>
                  <w:tcW w:w="3261" w:type="dxa"/>
                  <w:shd w:val="clear" w:color="auto" w:fill="auto"/>
                </w:tcPr>
                <w:p w14:paraId="36B9C7C3"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2-leg DC-duplicated DRB</w:t>
                  </w:r>
                </w:p>
              </w:tc>
              <w:tc>
                <w:tcPr>
                  <w:tcW w:w="5244" w:type="dxa"/>
                  <w:shd w:val="clear" w:color="auto" w:fill="auto"/>
                </w:tcPr>
                <w:p w14:paraId="1031658D"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16 per UE</w:t>
                  </w:r>
                </w:p>
              </w:tc>
            </w:tr>
            <w:tr w:rsidR="007979C4" w:rsidRPr="00F21B21" w14:paraId="2810E845" w14:textId="77777777" w:rsidTr="00E153D8">
              <w:trPr>
                <w:jc w:val="center"/>
              </w:trPr>
              <w:tc>
                <w:tcPr>
                  <w:tcW w:w="1242" w:type="dxa"/>
                  <w:shd w:val="clear" w:color="auto" w:fill="auto"/>
                </w:tcPr>
                <w:p w14:paraId="0473FF04"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5</w:t>
                  </w:r>
                </w:p>
              </w:tc>
              <w:tc>
                <w:tcPr>
                  <w:tcW w:w="3261" w:type="dxa"/>
                  <w:shd w:val="clear" w:color="auto" w:fill="auto"/>
                </w:tcPr>
                <w:p w14:paraId="710AE54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Split DRB</w:t>
                  </w:r>
                </w:p>
              </w:tc>
              <w:tc>
                <w:tcPr>
                  <w:tcW w:w="5244" w:type="dxa"/>
                  <w:shd w:val="clear" w:color="auto" w:fill="auto"/>
                </w:tcPr>
                <w:p w14:paraId="4A0B217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16 per UE</w:t>
                  </w:r>
                </w:p>
              </w:tc>
            </w:tr>
          </w:tbl>
          <w:p w14:paraId="0057660D" w14:textId="2E17CF0C" w:rsidR="007979C4" w:rsidRPr="00F21B21" w:rsidRDefault="007979C4" w:rsidP="007979C4">
            <w:pPr>
              <w:rPr>
                <w:lang w:val="en-US"/>
              </w:rPr>
            </w:pPr>
          </w:p>
        </w:tc>
        <w:tc>
          <w:tcPr>
            <w:tcW w:w="4107" w:type="dxa"/>
          </w:tcPr>
          <w:p w14:paraId="33F2AE48" w14:textId="683EEDD9" w:rsidR="007979C4" w:rsidRPr="00F21B21" w:rsidRDefault="007979C4" w:rsidP="007979C4">
            <w:pPr>
              <w:rPr>
                <w:lang w:val="en-US"/>
              </w:rPr>
            </w:pPr>
            <w:r w:rsidRPr="00F21B21">
              <w:rPr>
                <w:lang w:val="en-US"/>
              </w:rPr>
              <w:t>With the Proposal 1, the number of RLC entities is the same as the number of DRBs. Therefore, the requirement in R15 could be updated as proposed by Proposal 2.</w:t>
            </w:r>
          </w:p>
        </w:tc>
      </w:tr>
      <w:tr w:rsidR="007979C4" w:rsidRPr="00F21B21" w14:paraId="256B980F" w14:textId="77777777" w:rsidTr="00D53DDF">
        <w:tc>
          <w:tcPr>
            <w:tcW w:w="1555" w:type="dxa"/>
          </w:tcPr>
          <w:p w14:paraId="40CCBE0D" w14:textId="7F3D8EC6" w:rsidR="007979C4" w:rsidRPr="00F21B21" w:rsidRDefault="00F82C4C" w:rsidP="007979C4">
            <w:pPr>
              <w:rPr>
                <w:lang w:val="en-US"/>
              </w:rPr>
            </w:pPr>
            <w:r w:rsidRPr="00F21B21">
              <w:rPr>
                <w:lang w:val="en-US"/>
              </w:rPr>
              <w:t>Huawei, HiSilicon [6]</w:t>
            </w:r>
          </w:p>
        </w:tc>
        <w:tc>
          <w:tcPr>
            <w:tcW w:w="3969" w:type="dxa"/>
          </w:tcPr>
          <w:p w14:paraId="19C50B28" w14:textId="77777777" w:rsidR="007979C4" w:rsidRPr="00F21B21" w:rsidRDefault="00F82C4C" w:rsidP="007979C4">
            <w:pPr>
              <w:rPr>
                <w:lang w:val="en-US"/>
              </w:rPr>
            </w:pPr>
            <w:r w:rsidRPr="00F21B21">
              <w:rPr>
                <w:lang w:val="en-US"/>
              </w:rPr>
              <w:t>Proposal 1: The number of logical channels for radio bearers will not be extended in Rel-16 for PDCP duplication enhancement.</w:t>
            </w:r>
          </w:p>
          <w:p w14:paraId="09A3D81C" w14:textId="42473221" w:rsidR="00F82C4C" w:rsidRPr="00F21B21" w:rsidRDefault="00F82C4C" w:rsidP="007979C4">
            <w:pPr>
              <w:rPr>
                <w:lang w:val="en-US"/>
              </w:rPr>
            </w:pPr>
            <w:r w:rsidRPr="00F21B21">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709B0662" w14:textId="77777777" w:rsidR="007979C4" w:rsidRPr="00F21B21" w:rsidRDefault="00F82C4C" w:rsidP="007979C4">
            <w:pPr>
              <w:rPr>
                <w:lang w:val="en-US" w:eastAsia="zh-CN"/>
              </w:rPr>
            </w:pPr>
            <w:r w:rsidRPr="00F21B21">
              <w:rPr>
                <w:lang w:val="en-US" w:eastAsia="zh-CN"/>
              </w:rPr>
              <w:t>In order to allow additional RLC entities, several issues need to be discussed and several specs will be affected, e.g. 38.306, 38.321, 38.331, which is not preferred in such a late stage.</w:t>
            </w:r>
          </w:p>
          <w:p w14:paraId="6DA671E0" w14:textId="3BD3D566" w:rsidR="00F82C4C" w:rsidRPr="00F21B21" w:rsidRDefault="00F82C4C" w:rsidP="007979C4">
            <w:pPr>
              <w:rPr>
                <w:lang w:val="en-US"/>
              </w:rPr>
            </w:pPr>
            <w:r w:rsidRPr="00F21B21">
              <w:rPr>
                <w:lang w:val="en-US" w:eastAsia="zh-CN"/>
              </w:rPr>
              <w:t>Rel-15 specifications support at most 8 DRBs configured with duplication, which is enough. There is no need to specify how many DRBs can be configured with Rel-16 duplication.</w:t>
            </w:r>
          </w:p>
        </w:tc>
      </w:tr>
      <w:tr w:rsidR="00444043" w:rsidRPr="00F21B21" w14:paraId="71BC3D05" w14:textId="77777777" w:rsidTr="00D53DDF">
        <w:tc>
          <w:tcPr>
            <w:tcW w:w="1555" w:type="dxa"/>
          </w:tcPr>
          <w:p w14:paraId="79C70B49" w14:textId="23F49110" w:rsidR="00444043" w:rsidRPr="00F21B21" w:rsidRDefault="00444043" w:rsidP="007979C4">
            <w:pPr>
              <w:rPr>
                <w:lang w:val="en-US"/>
              </w:rPr>
            </w:pPr>
            <w:r w:rsidRPr="00F21B21">
              <w:rPr>
                <w:lang w:val="en-US"/>
              </w:rPr>
              <w:lastRenderedPageBreak/>
              <w:t>Lenovo, Motorola Mobility [7]</w:t>
            </w:r>
          </w:p>
        </w:tc>
        <w:tc>
          <w:tcPr>
            <w:tcW w:w="3969" w:type="dxa"/>
          </w:tcPr>
          <w:p w14:paraId="595A186B" w14:textId="77777777" w:rsidR="00444043" w:rsidRPr="00F21B21" w:rsidRDefault="00444043" w:rsidP="00444043">
            <w:pPr>
              <w:rPr>
                <w:lang w:val="en-US"/>
              </w:rPr>
            </w:pPr>
            <w:r w:rsidRPr="00F21B21">
              <w:rPr>
                <w:lang w:val="en-US"/>
              </w:rPr>
              <w:t>Proposal 1: Allocate a new range to the available logical channel ID besides the existing maxLC-ID to support the current maximum number of DRBs and to allow additional RLC entities to be configured.</w:t>
            </w:r>
          </w:p>
          <w:p w14:paraId="7067ACD7" w14:textId="77777777" w:rsidR="00444043" w:rsidRPr="00F21B21" w:rsidRDefault="00444043" w:rsidP="00444043">
            <w:pPr>
              <w:rPr>
                <w:lang w:val="en-US"/>
              </w:rPr>
            </w:pPr>
            <w:r w:rsidRPr="00F21B21">
              <w:rPr>
                <w:lang w:val="en-US"/>
              </w:rPr>
              <w:t>Proposal 2: The eLCID space can be used to identify more logical channel IDs when allocating a new range to the available logical channel ID should be noted.</w:t>
            </w:r>
          </w:p>
          <w:p w14:paraId="6408F497" w14:textId="545EB5F5" w:rsidR="00444043" w:rsidRPr="00F21B21" w:rsidRDefault="00444043" w:rsidP="00444043">
            <w:pPr>
              <w:rPr>
                <w:lang w:val="en-US"/>
              </w:rPr>
            </w:pPr>
            <w:r w:rsidRPr="00F21B21">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469C3579" w14:textId="69631106" w:rsidR="00444043" w:rsidRPr="00F21B21" w:rsidRDefault="00444043" w:rsidP="007979C4">
            <w:pPr>
              <w:rPr>
                <w:lang w:val="en-US" w:eastAsia="zh-CN"/>
              </w:rPr>
            </w:pPr>
            <w:r w:rsidRPr="00F21B21">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4E3C17" w:rsidRPr="00F21B21" w14:paraId="3820C55B" w14:textId="77777777" w:rsidTr="00D53DDF">
        <w:tc>
          <w:tcPr>
            <w:tcW w:w="1555" w:type="dxa"/>
          </w:tcPr>
          <w:p w14:paraId="71067373" w14:textId="79849BAC" w:rsidR="004E3C17" w:rsidRPr="00F21B21" w:rsidRDefault="004E3C17" w:rsidP="007979C4">
            <w:pPr>
              <w:rPr>
                <w:lang w:val="en-US"/>
              </w:rPr>
            </w:pPr>
            <w:r w:rsidRPr="00F21B21">
              <w:rPr>
                <w:lang w:val="en-US"/>
              </w:rPr>
              <w:t>Intel [8]</w:t>
            </w:r>
          </w:p>
        </w:tc>
        <w:tc>
          <w:tcPr>
            <w:tcW w:w="3969" w:type="dxa"/>
          </w:tcPr>
          <w:p w14:paraId="59C48621" w14:textId="77777777" w:rsidR="004E3C17" w:rsidRPr="00F21B21" w:rsidRDefault="004E3C17" w:rsidP="004E3C17">
            <w:pPr>
              <w:rPr>
                <w:lang w:val="en-US"/>
              </w:rPr>
            </w:pPr>
            <w:r w:rsidRPr="00F21B21">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1F87F4D2" w14:textId="635A8211" w:rsidR="004E3C17" w:rsidRPr="00F21B21" w:rsidRDefault="004E3C17" w:rsidP="004E3C17">
            <w:pPr>
              <w:rPr>
                <w:lang w:val="en-US"/>
              </w:rPr>
            </w:pPr>
            <w:r w:rsidRPr="00F21B21">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3DC7E173" w14:textId="2650DE19" w:rsidR="004E3C17" w:rsidRPr="00F21B21" w:rsidRDefault="00B111E5" w:rsidP="007979C4">
            <w:pPr>
              <w:rPr>
                <w:lang w:val="en-US"/>
              </w:rPr>
            </w:pPr>
            <w:r w:rsidRPr="00F21B21">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493F25" w:rsidRPr="00F21B21" w14:paraId="5BF16B89" w14:textId="77777777" w:rsidTr="00D53DDF">
        <w:tc>
          <w:tcPr>
            <w:tcW w:w="1555" w:type="dxa"/>
          </w:tcPr>
          <w:p w14:paraId="69E16772" w14:textId="3B5F74DA" w:rsidR="00493F25" w:rsidRPr="00F21B21" w:rsidRDefault="00493F25" w:rsidP="007979C4">
            <w:pPr>
              <w:rPr>
                <w:lang w:val="en-US"/>
              </w:rPr>
            </w:pPr>
            <w:r w:rsidRPr="00F21B21">
              <w:rPr>
                <w:lang w:val="en-US"/>
              </w:rPr>
              <w:t>OPPO [9]</w:t>
            </w:r>
          </w:p>
        </w:tc>
        <w:tc>
          <w:tcPr>
            <w:tcW w:w="3969" w:type="dxa"/>
          </w:tcPr>
          <w:p w14:paraId="074A620D" w14:textId="58368299" w:rsidR="00493F25" w:rsidRPr="00F21B21" w:rsidRDefault="00493F25" w:rsidP="004E3C17">
            <w:pPr>
              <w:rPr>
                <w:lang w:val="en-US"/>
              </w:rPr>
            </w:pPr>
            <w:r w:rsidRPr="00F21B21">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4BA033D6" w14:textId="0AF7E7C1" w:rsidR="00493F25" w:rsidRPr="00F21B21" w:rsidRDefault="00EB4CDE" w:rsidP="007979C4">
            <w:pPr>
              <w:rPr>
                <w:lang w:val="en-US"/>
              </w:rPr>
            </w:pPr>
            <w:r w:rsidRPr="00F21B21">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FA5675" w:rsidRPr="00F21B21" w14:paraId="5DC30B74" w14:textId="77777777" w:rsidTr="00D53DDF">
        <w:tc>
          <w:tcPr>
            <w:tcW w:w="1555" w:type="dxa"/>
          </w:tcPr>
          <w:p w14:paraId="126B3763" w14:textId="57137354" w:rsidR="00FA5675" w:rsidRPr="00F21B21" w:rsidRDefault="00E86EED" w:rsidP="007979C4">
            <w:pPr>
              <w:rPr>
                <w:lang w:val="en-US"/>
              </w:rPr>
            </w:pPr>
            <w:r w:rsidRPr="00F21B21">
              <w:rPr>
                <w:lang w:val="en-US"/>
              </w:rPr>
              <w:t>LG Electronics Inc. [12]</w:t>
            </w:r>
          </w:p>
        </w:tc>
        <w:tc>
          <w:tcPr>
            <w:tcW w:w="3969" w:type="dxa"/>
          </w:tcPr>
          <w:p w14:paraId="3911CBC6" w14:textId="77777777" w:rsidR="00FA5675" w:rsidRPr="00F21B21" w:rsidRDefault="00E86EED" w:rsidP="004E3C17">
            <w:pPr>
              <w:rPr>
                <w:lang w:val="en-US"/>
              </w:rPr>
            </w:pPr>
            <w:r w:rsidRPr="00F21B21">
              <w:rPr>
                <w:lang w:val="en-US"/>
              </w:rPr>
              <w:t>Proposal 1: Confirm that the number of DRBs a UE must support in NR is 16 (split and duplicated DRBs count as 1 DRB).</w:t>
            </w:r>
          </w:p>
          <w:p w14:paraId="5C00D785" w14:textId="77777777" w:rsidR="00E86EED" w:rsidRPr="00F21B21" w:rsidRDefault="00E86EED" w:rsidP="00E86EED">
            <w:pPr>
              <w:rPr>
                <w:lang w:val="en-US"/>
              </w:rPr>
            </w:pPr>
            <w:r w:rsidRPr="00F21B21">
              <w:rPr>
                <w:lang w:val="en-US"/>
              </w:rPr>
              <w:t>Proposal 2: Confirm that a maximum of 8 DRBs per MAC entity with duplication.</w:t>
            </w:r>
          </w:p>
          <w:p w14:paraId="36389F44" w14:textId="2758F4B1" w:rsidR="00E86EED" w:rsidRPr="00F21B21" w:rsidRDefault="00E86EED" w:rsidP="00E86EED">
            <w:pPr>
              <w:rPr>
                <w:lang w:val="en-US"/>
              </w:rPr>
            </w:pPr>
            <w:r w:rsidRPr="00F21B21">
              <w:rPr>
                <w:lang w:val="en-US"/>
              </w:rPr>
              <w:t>Proposal 3: Confirm that additional RLC entities for Rel-16 PDCP duplication can be configured without impacting the maximum number of DRBs.</w:t>
            </w:r>
          </w:p>
        </w:tc>
        <w:tc>
          <w:tcPr>
            <w:tcW w:w="4107" w:type="dxa"/>
          </w:tcPr>
          <w:p w14:paraId="698839B1" w14:textId="77777777" w:rsidR="00FA5675" w:rsidRPr="00F21B21" w:rsidRDefault="00E86EED" w:rsidP="007979C4">
            <w:pPr>
              <w:rPr>
                <w:lang w:val="en-US" w:eastAsia="ko-KR"/>
              </w:rPr>
            </w:pPr>
            <w:r w:rsidRPr="00F21B21">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3542C66D" w14:textId="45636622" w:rsidR="00E86EED" w:rsidRPr="00F21B21" w:rsidRDefault="00E86EED" w:rsidP="007979C4">
            <w:pPr>
              <w:rPr>
                <w:lang w:val="en-US" w:eastAsia="zh-CN"/>
              </w:rPr>
            </w:pPr>
            <w:r w:rsidRPr="00F21B21">
              <w:rPr>
                <w:lang w:val="en-US" w:eastAsia="ko-KR"/>
              </w:rPr>
              <w:t xml:space="preserve">The minimum number of DRBs per MAC entity with duplication should be kept as 8, because support of diverse applications in the UE is needed, typically 2 RLC entities will be used at a time even with Rel-16 duplication and </w:t>
            </w:r>
            <w:r w:rsidR="006C63F1" w:rsidRPr="00F21B21">
              <w:rPr>
                <w:lang w:val="en-US" w:eastAsia="ko-KR"/>
              </w:rPr>
              <w:t>the maximum value of LCID is 32 already.</w:t>
            </w:r>
          </w:p>
        </w:tc>
      </w:tr>
      <w:tr w:rsidR="00637B80" w:rsidRPr="00F21B21" w14:paraId="348D3A45" w14:textId="77777777" w:rsidTr="00D53DDF">
        <w:tc>
          <w:tcPr>
            <w:tcW w:w="1555" w:type="dxa"/>
          </w:tcPr>
          <w:p w14:paraId="515EE84A" w14:textId="6A0A0BAB" w:rsidR="00637B80" w:rsidRPr="00F21B21" w:rsidRDefault="00637B80" w:rsidP="007979C4">
            <w:pPr>
              <w:rPr>
                <w:lang w:val="en-US"/>
              </w:rPr>
            </w:pPr>
            <w:r w:rsidRPr="00F21B21">
              <w:rPr>
                <w:lang w:val="en-US"/>
              </w:rPr>
              <w:lastRenderedPageBreak/>
              <w:t>Nokia, Nokia Shanghai Bell [2]</w:t>
            </w:r>
          </w:p>
        </w:tc>
        <w:tc>
          <w:tcPr>
            <w:tcW w:w="3969" w:type="dxa"/>
          </w:tcPr>
          <w:p w14:paraId="05BA348D" w14:textId="77777777" w:rsidR="00637B80" w:rsidRPr="00F21B21" w:rsidRDefault="00637B80" w:rsidP="00637B80">
            <w:pPr>
              <w:rPr>
                <w:lang w:val="en-US"/>
              </w:rPr>
            </w:pPr>
            <w:r w:rsidRPr="00F21B21">
              <w:rPr>
                <w:lang w:val="en-US"/>
              </w:rPr>
              <w:t>Proposal 4: Allow additional RLC entities to be configured for duplication/DAPS beyond the minimum number of DRBs/RLC bearers the UE shall support.</w:t>
            </w:r>
          </w:p>
          <w:p w14:paraId="41023533" w14:textId="537EC2E3" w:rsidR="00637B80" w:rsidRPr="00F21B21" w:rsidRDefault="00637B80" w:rsidP="00637B80">
            <w:pPr>
              <w:rPr>
                <w:lang w:val="en-US"/>
              </w:rPr>
            </w:pPr>
            <w:r w:rsidRPr="00F21B21">
              <w:rPr>
                <w:lang w:val="en-US"/>
              </w:rPr>
              <w:t>Proposal 5: Discuss the conditions allowing additional RLC entities to be configured to the UE (for duplication/DAPS) beyond the minimum number of bearers/RLC bearers.</w:t>
            </w:r>
          </w:p>
        </w:tc>
        <w:tc>
          <w:tcPr>
            <w:tcW w:w="4107" w:type="dxa"/>
          </w:tcPr>
          <w:p w14:paraId="0CBFC8F6" w14:textId="2DCCB321" w:rsidR="00637B80" w:rsidRPr="00F21B21" w:rsidRDefault="003235A1" w:rsidP="007979C4">
            <w:pPr>
              <w:rPr>
                <w:lang w:val="en-US" w:eastAsia="ko-KR"/>
              </w:rPr>
            </w:pPr>
            <w:r w:rsidRPr="00F21B21">
              <w:rPr>
                <w:lang w:val="en-US" w:eastAsia="ko-KR"/>
              </w:rPr>
              <w:t xml:space="preserve">If each RLC entity would count as a separate DRB and the current limitation of 16 DRBs would be kept the number </w:t>
            </w:r>
            <w:r w:rsidR="00637B80" w:rsidRPr="00F21B21">
              <w:rPr>
                <w:lang w:val="en-US" w:eastAsia="ko-KR"/>
              </w:rPr>
              <w:t xml:space="preserve">of DRBs supported by the UE with Rel-16 PDCP duplication </w:t>
            </w:r>
            <w:r w:rsidRPr="00F21B21">
              <w:rPr>
                <w:lang w:val="en-US" w:eastAsia="ko-KR"/>
              </w:rPr>
              <w:t>could be limited to 4. This is too restrictive so configuration of more RLC entities should be allowed.</w:t>
            </w:r>
          </w:p>
        </w:tc>
      </w:tr>
    </w:tbl>
    <w:p w14:paraId="5F199983" w14:textId="0D41D195" w:rsidR="00126E03" w:rsidRPr="00F21B21" w:rsidRDefault="00126E03" w:rsidP="008C083B">
      <w:pPr>
        <w:rPr>
          <w:lang w:val="en-US"/>
        </w:rPr>
      </w:pPr>
    </w:p>
    <w:p w14:paraId="6BD127CB" w14:textId="579366A7" w:rsidR="00DA2E0D" w:rsidRDefault="00DA2E0D" w:rsidP="00DA2E0D">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276F9F" w14:paraId="008D1624" w14:textId="77777777" w:rsidTr="00276F9F">
        <w:tc>
          <w:tcPr>
            <w:tcW w:w="9631" w:type="dxa"/>
          </w:tcPr>
          <w:p w14:paraId="04CB4FA7" w14:textId="67FD0E3A" w:rsidR="00276F9F" w:rsidRDefault="006A6384" w:rsidP="00DA2E0D">
            <w:pPr>
              <w:rPr>
                <w:lang w:val="en-US"/>
              </w:rPr>
            </w:pPr>
            <w:r>
              <w:rPr>
                <w:lang w:val="en-US"/>
              </w:rPr>
              <w:t xml:space="preserve">There are diverse proposals from the companies on the issue of the number of supported DRBs and RLC entities with Rel-16 PDCP duplication. </w:t>
            </w:r>
            <w:r w:rsidR="00D45E18">
              <w:rPr>
                <w:lang w:val="en-US"/>
              </w:rPr>
              <w:t>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w:t>
            </w:r>
            <w:r w:rsidR="00634D44">
              <w:rPr>
                <w:lang w:val="en-US"/>
              </w:rPr>
              <w:t xml:space="preserve"> </w:t>
            </w:r>
          </w:p>
          <w:p w14:paraId="22FE44D3" w14:textId="7217B74F" w:rsidR="00D45E18" w:rsidRDefault="00D45E18" w:rsidP="00DA2E0D">
            <w:pPr>
              <w:rPr>
                <w:b/>
                <w:bCs/>
                <w:lang w:val="en-US"/>
              </w:rPr>
            </w:pPr>
            <w:r>
              <w:rPr>
                <w:b/>
                <w:bCs/>
                <w:lang w:val="en-US"/>
              </w:rPr>
              <w:t>Proposal 4:</w:t>
            </w:r>
            <w:r w:rsidR="00831DCB">
              <w:rPr>
                <w:b/>
                <w:bCs/>
                <w:lang w:val="en-US"/>
              </w:rPr>
              <w:t xml:space="preserve"> </w:t>
            </w:r>
            <w:r>
              <w:rPr>
                <w:b/>
                <w:bCs/>
                <w:lang w:val="en-US"/>
              </w:rPr>
              <w:t>It should be possible to configure up to 29 RLC bearers in the Rel-16 UE.</w:t>
            </w:r>
          </w:p>
          <w:p w14:paraId="12E055A7" w14:textId="4C672574" w:rsidR="00634D44" w:rsidRDefault="00634D44" w:rsidP="00DA2E0D">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CE537DC" w14:textId="77777777" w:rsidR="00D45E18" w:rsidRDefault="00D45E18" w:rsidP="00DA2E0D">
            <w:pPr>
              <w:rPr>
                <w:b/>
                <w:bCs/>
                <w:lang w:val="en-US"/>
              </w:rPr>
            </w:pPr>
            <w:r>
              <w:rPr>
                <w:b/>
                <w:bCs/>
                <w:lang w:val="en-US"/>
              </w:rPr>
              <w:t xml:space="preserve">Proposal 5: </w:t>
            </w:r>
            <w:r w:rsidR="00634D44" w:rsidRPr="00634D44">
              <w:rPr>
                <w:b/>
                <w:bCs/>
                <w:lang w:val="en-US"/>
              </w:rPr>
              <w:t xml:space="preserve">Discuss whether </w:t>
            </w:r>
            <w:r w:rsidR="00634D44">
              <w:rPr>
                <w:b/>
                <w:bCs/>
                <w:lang w:val="en-US"/>
              </w:rPr>
              <w:t xml:space="preserve">the limitation of the maximum of 8 DRBs with duplication per UE needs to be retained for the UE supporting Rel-16 duplication. </w:t>
            </w:r>
          </w:p>
          <w:p w14:paraId="57D3E834" w14:textId="77777777" w:rsidR="00634D44" w:rsidRDefault="00634D44" w:rsidP="00DA2E0D">
            <w:pPr>
              <w:rPr>
                <w:lang w:val="en-US"/>
              </w:rPr>
            </w:pPr>
            <w:r>
              <w:rPr>
                <w:lang w:val="en-US"/>
              </w:rPr>
              <w:t>It is proposed to discuss any related signaling after the clarification of the limitation is agreed for Rel-15.</w:t>
            </w:r>
          </w:p>
          <w:p w14:paraId="3F74D7F1" w14:textId="62478F4A" w:rsidR="00634D44" w:rsidRPr="00634D44" w:rsidRDefault="00634D44" w:rsidP="00DA2E0D">
            <w:pPr>
              <w:rPr>
                <w:b/>
                <w:bCs/>
                <w:lang w:val="en-US"/>
              </w:rPr>
            </w:pPr>
            <w:r>
              <w:rPr>
                <w:b/>
                <w:bCs/>
                <w:lang w:val="en-US"/>
              </w:rPr>
              <w:t xml:space="preserve">Proposal 6: </w:t>
            </w:r>
            <w:r w:rsidRPr="00634D44">
              <w:rPr>
                <w:b/>
                <w:bCs/>
                <w:lang w:val="en-US"/>
              </w:rPr>
              <w:t xml:space="preserve">Discuss </w:t>
            </w:r>
            <w:r>
              <w:rPr>
                <w:b/>
                <w:bCs/>
                <w:lang w:val="en-US"/>
              </w:rPr>
              <w:t xml:space="preserve">any potentially required signaling </w:t>
            </w:r>
            <w:r w:rsidR="00244240">
              <w:rPr>
                <w:b/>
                <w:bCs/>
                <w:lang w:val="en-US"/>
              </w:rPr>
              <w:t xml:space="preserve">for the number of supported RLC bearers and/or DRBs </w:t>
            </w:r>
            <w:r w:rsidRPr="00634D44">
              <w:rPr>
                <w:b/>
                <w:bCs/>
                <w:lang w:val="en-US"/>
              </w:rPr>
              <w:t>after the clarification of the limitation is agreed for Rel-15.</w:t>
            </w:r>
          </w:p>
        </w:tc>
      </w:tr>
    </w:tbl>
    <w:p w14:paraId="4CD60B81" w14:textId="77777777" w:rsidR="00276F9F" w:rsidRPr="00F21B21" w:rsidRDefault="00276F9F" w:rsidP="00DA2E0D">
      <w:pPr>
        <w:rPr>
          <w:lang w:val="en-US"/>
        </w:rPr>
      </w:pPr>
    </w:p>
    <w:p w14:paraId="66C3937B" w14:textId="7626F498" w:rsidR="00AC6BD7" w:rsidRPr="00F21B21" w:rsidRDefault="00AC6BD7" w:rsidP="00AC6BD7">
      <w:pPr>
        <w:pStyle w:val="Heading2"/>
        <w:rPr>
          <w:lang w:val="en-US"/>
        </w:rPr>
      </w:pPr>
      <w:r w:rsidRPr="00F21B21">
        <w:rPr>
          <w:lang w:val="en-US"/>
        </w:rPr>
        <w:t>2.</w:t>
      </w:r>
      <w:r w:rsidR="00164D4A" w:rsidRPr="00F21B21">
        <w:rPr>
          <w:lang w:val="en-US"/>
        </w:rPr>
        <w:t>4</w:t>
      </w:r>
      <w:r w:rsidRPr="00F21B21">
        <w:rPr>
          <w:lang w:val="en-US"/>
        </w:rPr>
        <w:t xml:space="preserve"> </w:t>
      </w:r>
      <w:r w:rsidR="00D0734E" w:rsidRPr="00F21B21">
        <w:rPr>
          <w:lang w:val="en-US"/>
        </w:rPr>
        <w:t>Reference time related capabilities</w:t>
      </w:r>
    </w:p>
    <w:tbl>
      <w:tblPr>
        <w:tblStyle w:val="TableGrid"/>
        <w:tblW w:w="0" w:type="auto"/>
        <w:tblLook w:val="04A0" w:firstRow="1" w:lastRow="0" w:firstColumn="1" w:lastColumn="0" w:noHBand="0" w:noVBand="1"/>
      </w:tblPr>
      <w:tblGrid>
        <w:gridCol w:w="1555"/>
        <w:gridCol w:w="3969"/>
        <w:gridCol w:w="4107"/>
      </w:tblGrid>
      <w:tr w:rsidR="00D0734E" w:rsidRPr="00F21B21" w14:paraId="6075E604" w14:textId="77777777" w:rsidTr="00E153D8">
        <w:tc>
          <w:tcPr>
            <w:tcW w:w="1555" w:type="dxa"/>
          </w:tcPr>
          <w:p w14:paraId="1B7524FD" w14:textId="77777777" w:rsidR="00D0734E" w:rsidRPr="00F21B21" w:rsidRDefault="00D0734E" w:rsidP="00E153D8">
            <w:pPr>
              <w:rPr>
                <w:lang w:val="en-US"/>
              </w:rPr>
            </w:pPr>
            <w:r w:rsidRPr="00F21B21">
              <w:rPr>
                <w:lang w:val="en-US"/>
              </w:rPr>
              <w:t>Company [Tdoc]</w:t>
            </w:r>
          </w:p>
        </w:tc>
        <w:tc>
          <w:tcPr>
            <w:tcW w:w="3969" w:type="dxa"/>
          </w:tcPr>
          <w:p w14:paraId="7818CA8F" w14:textId="77777777" w:rsidR="00D0734E" w:rsidRPr="00F21B21" w:rsidRDefault="00D0734E" w:rsidP="00E153D8">
            <w:pPr>
              <w:rPr>
                <w:lang w:val="en-US"/>
              </w:rPr>
            </w:pPr>
            <w:r w:rsidRPr="00F21B21">
              <w:rPr>
                <w:lang w:val="en-US"/>
              </w:rPr>
              <w:t>Proposal</w:t>
            </w:r>
          </w:p>
        </w:tc>
        <w:tc>
          <w:tcPr>
            <w:tcW w:w="4107" w:type="dxa"/>
          </w:tcPr>
          <w:p w14:paraId="6A1FC92E" w14:textId="7E7EDDAB" w:rsidR="00D0734E" w:rsidRPr="00F21B21" w:rsidRDefault="00C34B84" w:rsidP="00E153D8">
            <w:pPr>
              <w:rPr>
                <w:lang w:val="en-US"/>
              </w:rPr>
            </w:pPr>
            <w:r w:rsidRPr="00F21B21">
              <w:rPr>
                <w:lang w:val="en-US"/>
              </w:rPr>
              <w:t>Rationale from the Tdoc</w:t>
            </w:r>
          </w:p>
        </w:tc>
      </w:tr>
      <w:tr w:rsidR="00D0734E" w:rsidRPr="00F21B21" w14:paraId="7BAA9E5C" w14:textId="77777777" w:rsidTr="00E153D8">
        <w:tc>
          <w:tcPr>
            <w:tcW w:w="1555" w:type="dxa"/>
          </w:tcPr>
          <w:p w14:paraId="63C2D7EF" w14:textId="77777777" w:rsidR="00D0734E" w:rsidRPr="00F21B21" w:rsidRDefault="00D0734E" w:rsidP="00E153D8">
            <w:pPr>
              <w:rPr>
                <w:lang w:val="en-US"/>
              </w:rPr>
            </w:pPr>
            <w:r w:rsidRPr="00F21B21">
              <w:rPr>
                <w:lang w:val="en-US"/>
              </w:rPr>
              <w:t>vivo [3]</w:t>
            </w:r>
          </w:p>
        </w:tc>
        <w:tc>
          <w:tcPr>
            <w:tcW w:w="3969" w:type="dxa"/>
          </w:tcPr>
          <w:p w14:paraId="44E2DDA4" w14:textId="5E9F94FF" w:rsidR="00D0734E" w:rsidRPr="00F21B21" w:rsidRDefault="00D0734E" w:rsidP="00E153D8">
            <w:pPr>
              <w:rPr>
                <w:lang w:val="en-US"/>
              </w:rPr>
            </w:pPr>
            <w:r w:rsidRPr="00F21B21">
              <w:rPr>
                <w:lang w:val="en-US"/>
              </w:rPr>
              <w:t>Proposal 4: One single bit is used to indicate the support of the reference time reception via broadcast and unicast and the support of the interest report of the reference time.</w:t>
            </w:r>
          </w:p>
        </w:tc>
        <w:tc>
          <w:tcPr>
            <w:tcW w:w="4107" w:type="dxa"/>
          </w:tcPr>
          <w:p w14:paraId="4E5DB30B" w14:textId="24713743" w:rsidR="00D0734E" w:rsidRPr="00F21B21" w:rsidRDefault="00D0734E" w:rsidP="00E153D8">
            <w:pPr>
              <w:rPr>
                <w:lang w:val="en-US"/>
              </w:rPr>
            </w:pPr>
            <w:r w:rsidRPr="00F21B21">
              <w:rPr>
                <w:lang w:val="en-US" w:eastAsia="ko-KR"/>
              </w:rPr>
              <w:t>“As the UE is not able to know whether the network will use unicast or broadcast for the transmission of the reference time, the UE would anyway have to support the report of the reference time interest.”</w:t>
            </w:r>
          </w:p>
        </w:tc>
      </w:tr>
      <w:tr w:rsidR="00D0734E" w:rsidRPr="00F21B21" w14:paraId="29D4A746" w14:textId="77777777" w:rsidTr="00E153D8">
        <w:tc>
          <w:tcPr>
            <w:tcW w:w="1555" w:type="dxa"/>
          </w:tcPr>
          <w:p w14:paraId="5B8A28CE" w14:textId="1BF86D95" w:rsidR="00D0734E" w:rsidRPr="00F21B21" w:rsidRDefault="00C34B84" w:rsidP="00E153D8">
            <w:pPr>
              <w:rPr>
                <w:lang w:val="en-US"/>
              </w:rPr>
            </w:pPr>
            <w:r w:rsidRPr="00F21B21">
              <w:rPr>
                <w:lang w:val="en-US"/>
              </w:rPr>
              <w:t>Intel [8]</w:t>
            </w:r>
          </w:p>
        </w:tc>
        <w:tc>
          <w:tcPr>
            <w:tcW w:w="3969" w:type="dxa"/>
          </w:tcPr>
          <w:p w14:paraId="5E4C4A90" w14:textId="61DB8C96" w:rsidR="00D0734E" w:rsidRPr="00F21B21" w:rsidRDefault="00C34B84" w:rsidP="007979C4">
            <w:pPr>
              <w:rPr>
                <w:lang w:val="en-US"/>
              </w:rPr>
            </w:pPr>
            <w:r w:rsidRPr="00F21B21">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2FD56D73" w14:textId="0AE08982" w:rsidR="00D0734E" w:rsidRPr="00F21B21" w:rsidRDefault="00C34B84" w:rsidP="00E153D8">
            <w:pPr>
              <w:rPr>
                <w:lang w:val="en-US"/>
              </w:rPr>
            </w:pPr>
            <w:r w:rsidRPr="00F21B21">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5071F" w:rsidRPr="00F21B21" w14:paraId="2092D05C" w14:textId="77777777" w:rsidTr="00E153D8">
        <w:tc>
          <w:tcPr>
            <w:tcW w:w="1555" w:type="dxa"/>
          </w:tcPr>
          <w:p w14:paraId="07837FCB" w14:textId="0C31FE9E" w:rsidR="0075071F" w:rsidRPr="00F21B21" w:rsidRDefault="0075071F" w:rsidP="00E153D8">
            <w:pPr>
              <w:rPr>
                <w:lang w:val="en-US"/>
              </w:rPr>
            </w:pPr>
            <w:r>
              <w:rPr>
                <w:lang w:val="en-US"/>
              </w:rPr>
              <w:t>Huawei, HiSilicon [19]</w:t>
            </w:r>
          </w:p>
        </w:tc>
        <w:tc>
          <w:tcPr>
            <w:tcW w:w="3969" w:type="dxa"/>
          </w:tcPr>
          <w:p w14:paraId="5ACA3B8D" w14:textId="3BAC7C26" w:rsidR="0075071F" w:rsidRPr="00F21B21" w:rsidRDefault="0075071F" w:rsidP="007979C4">
            <w:pPr>
              <w:rPr>
                <w:lang w:val="en-US"/>
              </w:rPr>
            </w:pPr>
            <w:r w:rsidRPr="0075071F">
              <w:rPr>
                <w:lang w:val="en-US"/>
              </w:rPr>
              <w:t>Proposal 4: ReferenceTimeProvision-r16 can be added as a pre-requisite for referenceTimeInd-r16 and those are two separate capabilities.</w:t>
            </w:r>
          </w:p>
        </w:tc>
        <w:tc>
          <w:tcPr>
            <w:tcW w:w="4107" w:type="dxa"/>
          </w:tcPr>
          <w:p w14:paraId="1B5B81E4" w14:textId="2757F59A" w:rsidR="0075071F" w:rsidRPr="00F21B21" w:rsidRDefault="00F80BDC" w:rsidP="00E153D8">
            <w:pPr>
              <w:rPr>
                <w:lang w:val="en-US"/>
              </w:rPr>
            </w:pPr>
            <w:r>
              <w:rPr>
                <w:lang w:val="en-US"/>
              </w:rPr>
              <w:t>“</w:t>
            </w:r>
            <w:r w:rsidRPr="00F80BDC">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sidRPr="00F80BDC">
              <w:rPr>
                <w:lang w:val="en-US"/>
              </w:rPr>
              <w:lastRenderedPageBreak/>
              <w:t>reference time information but don’t want to communicate with gNB.</w:t>
            </w:r>
            <w:r>
              <w:rPr>
                <w:lang w:val="en-US"/>
              </w:rPr>
              <w:t>”</w:t>
            </w:r>
          </w:p>
        </w:tc>
      </w:tr>
    </w:tbl>
    <w:p w14:paraId="6232262E" w14:textId="77777777" w:rsidR="001239B4" w:rsidRPr="00F21B21" w:rsidRDefault="001239B4" w:rsidP="00D0734E">
      <w:pPr>
        <w:rPr>
          <w:lang w:val="en-US"/>
        </w:rPr>
      </w:pPr>
    </w:p>
    <w:p w14:paraId="4B450FE7" w14:textId="26408704" w:rsidR="00D0734E" w:rsidRPr="00F21B21" w:rsidRDefault="00D0734E" w:rsidP="00D0734E">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10718C" w14:paraId="5A8A8083" w14:textId="77777777" w:rsidTr="0010718C">
        <w:tc>
          <w:tcPr>
            <w:tcW w:w="9631" w:type="dxa"/>
          </w:tcPr>
          <w:p w14:paraId="72F3928B" w14:textId="11AF7BB4" w:rsidR="0010718C" w:rsidRDefault="00F80BDC" w:rsidP="00D0734E">
            <w:pPr>
              <w:rPr>
                <w:lang w:val="en-US"/>
              </w:rPr>
            </w:pPr>
            <w:r>
              <w:rPr>
                <w:lang w:val="en-US"/>
              </w:rPr>
              <w:t xml:space="preserve">Two </w:t>
            </w:r>
            <w:r w:rsidR="0010718C">
              <w:rPr>
                <w:lang w:val="en-US"/>
              </w:rPr>
              <w:t xml:space="preserve">companies which discussed this </w:t>
            </w:r>
            <w:r>
              <w:rPr>
                <w:lang w:val="en-US"/>
              </w:rPr>
              <w:t xml:space="preserve">propose to merge </w:t>
            </w:r>
            <w:r w:rsidRPr="00F80BDC">
              <w:rPr>
                <w:lang w:val="en-US"/>
              </w:rPr>
              <w:t>referenceTimeProvision-r16 and referenceTimeInd-r16</w:t>
            </w:r>
            <w:r>
              <w:rPr>
                <w:lang w:val="en-US"/>
              </w:rPr>
              <w:t xml:space="preserve"> capabilities. One company proposes that r</w:t>
            </w:r>
            <w:r w:rsidRPr="00F80BDC">
              <w:rPr>
                <w:lang w:val="en-US"/>
              </w:rPr>
              <w:t xml:space="preserve">eferenceTimeProvision-r16 </w:t>
            </w:r>
            <w:r>
              <w:rPr>
                <w:lang w:val="en-US"/>
              </w:rPr>
              <w:t xml:space="preserve">should be </w:t>
            </w:r>
            <w:r w:rsidRPr="00F80BDC">
              <w:rPr>
                <w:lang w:val="en-US"/>
              </w:rPr>
              <w:t>a pre-requisite for referenceTimeInd-r16</w:t>
            </w:r>
            <w:r>
              <w:rPr>
                <w:lang w:val="en-US"/>
              </w:rPr>
              <w:t>. The following propsal is brought up for discussion:</w:t>
            </w:r>
          </w:p>
          <w:p w14:paraId="4D0882B0" w14:textId="3D09C1E6" w:rsidR="0010718C" w:rsidRPr="0010718C" w:rsidRDefault="0010718C" w:rsidP="00D0734E">
            <w:pPr>
              <w:rPr>
                <w:b/>
                <w:bCs/>
                <w:lang w:val="en-US"/>
              </w:rPr>
            </w:pPr>
            <w:r>
              <w:rPr>
                <w:b/>
                <w:bCs/>
                <w:lang w:val="en-US"/>
              </w:rPr>
              <w:t xml:space="preserve">Proposal 7: </w:t>
            </w:r>
            <w:r w:rsidRPr="0010718C">
              <w:rPr>
                <w:b/>
                <w:bCs/>
                <w:lang w:val="en-US"/>
              </w:rPr>
              <w:t xml:space="preserve">Capabilities referenceTimeProvision-r16 and referenceTimeInd-r16 </w:t>
            </w:r>
            <w:r>
              <w:rPr>
                <w:b/>
                <w:bCs/>
                <w:lang w:val="en-US"/>
              </w:rPr>
              <w:t>ar</w:t>
            </w:r>
            <w:r w:rsidRPr="0010718C">
              <w:rPr>
                <w:b/>
                <w:bCs/>
                <w:lang w:val="en-US"/>
              </w:rPr>
              <w:t>e merged to a single capability.</w:t>
            </w:r>
          </w:p>
        </w:tc>
      </w:tr>
    </w:tbl>
    <w:p w14:paraId="337FED9B" w14:textId="7900FF5B" w:rsidR="00D0734E" w:rsidRDefault="00D0734E" w:rsidP="00D0734E">
      <w:pPr>
        <w:rPr>
          <w:lang w:val="en-US"/>
        </w:rPr>
      </w:pPr>
    </w:p>
    <w:p w14:paraId="7ACBC3E4" w14:textId="56B0DED0" w:rsidR="00296153" w:rsidRPr="00F21B21" w:rsidRDefault="00874438" w:rsidP="00874438">
      <w:pPr>
        <w:pStyle w:val="Heading2"/>
        <w:rPr>
          <w:lang w:val="en-US"/>
        </w:rPr>
      </w:pPr>
      <w:r w:rsidRPr="00F21B21">
        <w:rPr>
          <w:lang w:val="en-US"/>
        </w:rPr>
        <w:t>2.</w:t>
      </w:r>
      <w:r w:rsidR="00164D4A" w:rsidRPr="00F21B21">
        <w:rPr>
          <w:lang w:val="en-US"/>
        </w:rPr>
        <w:t>5</w:t>
      </w:r>
      <w:r w:rsidRPr="00F21B21">
        <w:rPr>
          <w:lang w:val="en-US"/>
        </w:rPr>
        <w:t xml:space="preserve"> Other issues</w:t>
      </w:r>
    </w:p>
    <w:p w14:paraId="4F5212A2" w14:textId="1DD0F936" w:rsidR="00164D4A" w:rsidRPr="00F21B21" w:rsidRDefault="00164D4A" w:rsidP="00CA0F5F">
      <w:pPr>
        <w:rPr>
          <w:u w:val="single"/>
          <w:lang w:val="en-US"/>
        </w:rPr>
      </w:pPr>
      <w:r w:rsidRPr="00F21B21">
        <w:rPr>
          <w:u w:val="single"/>
          <w:lang w:val="en-US"/>
        </w:rPr>
        <w:t>Maximum number of contexts signalling</w:t>
      </w:r>
      <w:r w:rsidR="0080438A" w:rsidRPr="00F21B21">
        <w:rPr>
          <w:u w:val="single"/>
          <w:lang w:val="en-US"/>
        </w:rPr>
        <w:t xml:space="preserve"> for EHC</w:t>
      </w:r>
    </w:p>
    <w:p w14:paraId="280CC2DB" w14:textId="74E1B6AF" w:rsidR="00152177" w:rsidRPr="00F21B21" w:rsidRDefault="0080438A" w:rsidP="00152177">
      <w:pPr>
        <w:rPr>
          <w:lang w:val="en-US"/>
        </w:rPr>
      </w:pPr>
      <w:r w:rsidRPr="00F21B21">
        <w:rPr>
          <w:lang w:val="en-US"/>
        </w:rPr>
        <w:t>In [5]</w:t>
      </w:r>
      <w:r w:rsidR="007A77F0">
        <w:rPr>
          <w:lang w:val="en-US"/>
        </w:rPr>
        <w:t>,</w:t>
      </w:r>
      <w:r w:rsidRPr="00F21B21">
        <w:rPr>
          <w:lang w:val="en-US"/>
        </w:rPr>
        <w:t xml:space="preserve"> the following range of maxNumberEHC-Contexts is proposed: [2, 4, 8, 16, 32, 64, 128, 256, 512, 1024, 2048, 4096, 8192, 16384, 32768, 65536]. In </w:t>
      </w:r>
      <w:r w:rsidR="00152177" w:rsidRPr="00F21B21">
        <w:rPr>
          <w:lang w:val="en-US"/>
        </w:rPr>
        <w:t xml:space="preserve">the draft capabilities CR towards TS 28.331 in </w:t>
      </w:r>
      <w:r w:rsidRPr="00F21B21">
        <w:rPr>
          <w:lang w:val="en-US"/>
        </w:rPr>
        <w:t xml:space="preserve">[15], </w:t>
      </w:r>
      <w:r w:rsidR="00152177" w:rsidRPr="00F21B21">
        <w:rPr>
          <w:lang w:val="en-US"/>
        </w:rPr>
        <w:t>the following range was proposed: {c2, c4, c8, c16, c24, c32, c64, c128, c256, c512, c1024, c16384, c32768, c65534, spare2, spare1}. The values could be much aligned in case spare values were used in Rel-16 already, so it is proposed to first discuss whether they are needed.</w:t>
      </w:r>
    </w:p>
    <w:p w14:paraId="7DF69119" w14:textId="2A7D2E70" w:rsidR="00152177" w:rsidRPr="00F21B21" w:rsidRDefault="00152177" w:rsidP="00152177">
      <w:pPr>
        <w:rPr>
          <w:lang w:val="en-US"/>
        </w:rPr>
      </w:pPr>
      <w:r w:rsidRPr="00F21B21">
        <w:rPr>
          <w:b/>
          <w:bCs/>
          <w:lang w:val="en-US"/>
        </w:rPr>
        <w:t>Proposal</w:t>
      </w:r>
      <w:r w:rsidR="007A77F0">
        <w:rPr>
          <w:b/>
          <w:bCs/>
          <w:lang w:val="en-US"/>
        </w:rPr>
        <w:t xml:space="preserve"> 8</w:t>
      </w:r>
      <w:r w:rsidRPr="00F21B21">
        <w:rPr>
          <w:b/>
          <w:bCs/>
          <w:lang w:val="en-US"/>
        </w:rPr>
        <w:t>: Decide whether spare values for maxNumberEHC-Contexts are needed.</w:t>
      </w:r>
    </w:p>
    <w:p w14:paraId="09DDADD9" w14:textId="165D64AF" w:rsidR="00164D4A" w:rsidRPr="00F21B21" w:rsidRDefault="00164D4A" w:rsidP="00CA0F5F">
      <w:pPr>
        <w:rPr>
          <w:b/>
          <w:bCs/>
          <w:lang w:val="en-US"/>
        </w:rPr>
      </w:pPr>
    </w:p>
    <w:p w14:paraId="17EC415A" w14:textId="6F3AA64E" w:rsidR="00164D4A" w:rsidRPr="00F21B21" w:rsidRDefault="00164D4A" w:rsidP="00CA0F5F">
      <w:pPr>
        <w:rPr>
          <w:u w:val="single"/>
          <w:lang w:val="en-US"/>
        </w:rPr>
      </w:pPr>
      <w:r w:rsidRPr="00F21B21">
        <w:rPr>
          <w:u w:val="single"/>
          <w:lang w:val="en-US"/>
        </w:rPr>
        <w:t>Support for CG periodicities of multiple of 2/7 symbols</w:t>
      </w:r>
    </w:p>
    <w:p w14:paraId="380B013D" w14:textId="742C61F1" w:rsidR="00164D4A" w:rsidRPr="00F21B21" w:rsidRDefault="00FB1190" w:rsidP="00CA0F5F">
      <w:pPr>
        <w:rPr>
          <w:lang w:val="en-US"/>
        </w:rPr>
      </w:pPr>
      <w:r w:rsidRPr="00F21B21">
        <w:rPr>
          <w:lang w:val="en-US"/>
        </w:rPr>
        <w:t>In [8] and [13] it is proposed not to support CG periodicities of multiple of 2/7 symbols</w:t>
      </w:r>
      <w:r w:rsidR="0080438A" w:rsidRPr="00F21B21">
        <w:rPr>
          <w:lang w:val="en-US"/>
        </w:rPr>
        <w:t xml:space="preserve"> capability. However, this is not purely capability related discussion and there are numerous contributions on this topic submitted to AI 6.7.3.2. It is therefore proposed not to discuss this issue as part of </w:t>
      </w:r>
      <w:r w:rsidR="00EB7558" w:rsidRPr="00F21B21">
        <w:rPr>
          <w:lang w:val="en-US"/>
        </w:rPr>
        <w:t xml:space="preserve">the </w:t>
      </w:r>
      <w:r w:rsidR="0080438A" w:rsidRPr="00F21B21">
        <w:rPr>
          <w:lang w:val="en-US"/>
        </w:rPr>
        <w:t>capabilities discussion at the moment.</w:t>
      </w:r>
    </w:p>
    <w:p w14:paraId="09E68B03" w14:textId="77777777" w:rsidR="00243637" w:rsidRPr="00F21B21" w:rsidRDefault="00243637" w:rsidP="00CA0F5F">
      <w:pPr>
        <w:rPr>
          <w:u w:val="single"/>
          <w:lang w:val="en-US"/>
        </w:rPr>
      </w:pPr>
    </w:p>
    <w:p w14:paraId="48951172" w14:textId="65BFCB49" w:rsidR="0080438A" w:rsidRPr="00F21B21" w:rsidRDefault="0080438A" w:rsidP="00CA0F5F">
      <w:pPr>
        <w:rPr>
          <w:u w:val="single"/>
          <w:lang w:val="en-US"/>
        </w:rPr>
      </w:pPr>
      <w:r w:rsidRPr="00F21B21">
        <w:rPr>
          <w:u w:val="single"/>
          <w:lang w:val="en-US"/>
        </w:rPr>
        <w:t>PDCP related capabilities</w:t>
      </w:r>
    </w:p>
    <w:p w14:paraId="40C5D9E0" w14:textId="3C932AE7" w:rsidR="0080438A" w:rsidRPr="00F21B21" w:rsidRDefault="00CB7B05" w:rsidP="00CA0F5F">
      <w:pPr>
        <w:rPr>
          <w:lang w:val="en-US"/>
        </w:rPr>
      </w:pPr>
      <w:r w:rsidRPr="00F21B21">
        <w:rPr>
          <w:lang w:val="en-US"/>
        </w:rPr>
        <w:t xml:space="preserve">In [2], it is indicated that currently </w:t>
      </w:r>
      <w:r w:rsidR="00AB782D" w:rsidRPr="00F21B21">
        <w:rPr>
          <w:lang w:val="en-US"/>
        </w:rPr>
        <w:t xml:space="preserve">the support for the PDCP duplication with more than two legs </w:t>
      </w:r>
      <w:r w:rsidRPr="00F21B21">
        <w:rPr>
          <w:lang w:val="en-US"/>
        </w:rPr>
        <w:t xml:space="preserve">is </w:t>
      </w:r>
      <w:r w:rsidR="00AB782D" w:rsidRPr="00F21B21">
        <w:rPr>
          <w:lang w:val="en-US"/>
        </w:rPr>
        <w:t xml:space="preserve">independent </w:t>
      </w:r>
      <w:r w:rsidRPr="00F21B21">
        <w:rPr>
          <w:lang w:val="en-US"/>
        </w:rPr>
        <w:t xml:space="preserve">from </w:t>
      </w:r>
      <w:r w:rsidR="00AB782D" w:rsidRPr="00F21B21">
        <w:rPr>
          <w:lang w:val="en-US"/>
        </w:rPr>
        <w:t>PDCP duplication with two legs</w:t>
      </w:r>
      <w:r w:rsidRPr="00F21B21">
        <w:rPr>
          <w:lang w:val="en-US"/>
        </w:rPr>
        <w:t>. This may lead to a situation where the network has to configure three RLC entities to the UE even though it would be sufficient to use only two of them (it might also not be possible in case more than two cells are no</w:t>
      </w:r>
      <w:r w:rsidR="00243637" w:rsidRPr="00F21B21">
        <w:rPr>
          <w:lang w:val="en-US"/>
        </w:rPr>
        <w:t>t</w:t>
      </w:r>
      <w:r w:rsidRPr="00F21B21">
        <w:rPr>
          <w:lang w:val="en-US"/>
        </w:rPr>
        <w:t xml:space="preserve"> available). Furthermore, for SRB</w:t>
      </w:r>
      <w:r w:rsidR="007A77F0">
        <w:rPr>
          <w:lang w:val="en-US"/>
        </w:rPr>
        <w:t>,</w:t>
      </w:r>
      <w:r w:rsidRPr="00F21B21">
        <w:rPr>
          <w:lang w:val="en-US"/>
        </w:rPr>
        <w:t xml:space="preserve"> all three legs would also have to be active, even though only two </w:t>
      </w:r>
      <w:r w:rsidR="007A77F0">
        <w:rPr>
          <w:lang w:val="en-US"/>
        </w:rPr>
        <w:t>c</w:t>
      </w:r>
      <w:r w:rsidRPr="00F21B21">
        <w:rPr>
          <w:lang w:val="en-US"/>
        </w:rPr>
        <w:t xml:space="preserve">ould </w:t>
      </w:r>
      <w:r w:rsidR="007A77F0">
        <w:rPr>
          <w:lang w:val="en-US"/>
        </w:rPr>
        <w:t xml:space="preserve">already </w:t>
      </w:r>
      <w:r w:rsidRPr="00F21B21">
        <w:rPr>
          <w:lang w:val="en-US"/>
        </w:rPr>
        <w:t>meet the reliability/latency requirement. Based on that</w:t>
      </w:r>
      <w:r w:rsidR="007A77F0">
        <w:rPr>
          <w:lang w:val="en-US"/>
        </w:rPr>
        <w:t>,</w:t>
      </w:r>
      <w:r w:rsidRPr="00F21B21">
        <w:rPr>
          <w:lang w:val="en-US"/>
        </w:rPr>
        <w:t xml:space="preserve"> the following proposal is made:</w:t>
      </w:r>
    </w:p>
    <w:p w14:paraId="73BB556B" w14:textId="716FC466" w:rsidR="00CB7B05" w:rsidRPr="00F21B21" w:rsidRDefault="00CB7B05" w:rsidP="00CB7B05">
      <w:pPr>
        <w:rPr>
          <w:b/>
          <w:bCs/>
          <w:lang w:val="en-US"/>
        </w:rPr>
      </w:pPr>
      <w:r w:rsidRPr="00F21B21">
        <w:rPr>
          <w:b/>
          <w:bCs/>
          <w:lang w:val="en-US"/>
        </w:rPr>
        <w:t xml:space="preserve">Proposal </w:t>
      </w:r>
      <w:r w:rsidR="007A77F0">
        <w:rPr>
          <w:b/>
          <w:bCs/>
          <w:lang w:val="en-US"/>
        </w:rPr>
        <w:t>9</w:t>
      </w:r>
      <w:r w:rsidRPr="00F21B21">
        <w:rPr>
          <w:b/>
          <w:bCs/>
          <w:lang w:val="en-US"/>
        </w:rPr>
        <w:t>: The UE supporting Rel-16 PDCP duplication (more than two legs per radio bearer) shall also support Rel-15 PDCP duplication (with only two legs per SRB/DRB).</w:t>
      </w:r>
    </w:p>
    <w:p w14:paraId="4D6AD43F" w14:textId="77777777" w:rsidR="00164D4A" w:rsidRPr="00F21B21" w:rsidRDefault="00164D4A" w:rsidP="00CA0F5F">
      <w:pPr>
        <w:rPr>
          <w:b/>
          <w:bCs/>
          <w:lang w:val="en-US"/>
        </w:rPr>
      </w:pPr>
    </w:p>
    <w:p w14:paraId="09472AB7" w14:textId="5E252623" w:rsidR="00852EAC" w:rsidRPr="00F21B21" w:rsidRDefault="0017556F" w:rsidP="0017556F">
      <w:pPr>
        <w:pStyle w:val="Heading1"/>
        <w:rPr>
          <w:lang w:val="en-US"/>
        </w:rPr>
      </w:pPr>
      <w:r w:rsidRPr="00F21B21">
        <w:rPr>
          <w:lang w:val="en-US"/>
        </w:rPr>
        <w:t>3</w:t>
      </w:r>
      <w:r w:rsidRPr="00F21B21">
        <w:rPr>
          <w:lang w:val="en-US"/>
        </w:rPr>
        <w:tab/>
        <w:t>Conclusions</w:t>
      </w:r>
      <w:r w:rsidR="00C1060E">
        <w:rPr>
          <w:lang w:val="en-US"/>
        </w:rPr>
        <w:t xml:space="preserve"> from Tdoc summary (as per </w:t>
      </w:r>
      <w:r w:rsidR="00C1060E">
        <w:t>R2-2004681</w:t>
      </w:r>
      <w:r w:rsidR="001C4DEB">
        <w:t xml:space="preserve"> [21]</w:t>
      </w:r>
      <w:r w:rsidR="00C1060E">
        <w:t>)</w:t>
      </w:r>
    </w:p>
    <w:p w14:paraId="4BF03DB5" w14:textId="7B3782FD" w:rsidR="0017556F" w:rsidRPr="00F21B21" w:rsidRDefault="00F400F9" w:rsidP="0017556F">
      <w:pPr>
        <w:rPr>
          <w:lang w:val="en-US"/>
        </w:rPr>
      </w:pPr>
      <w:r>
        <w:rPr>
          <w:lang w:val="en-US"/>
        </w:rPr>
        <w:t>Based on the summary presented in Section, the following proposals are made:</w:t>
      </w:r>
    </w:p>
    <w:p w14:paraId="20D68029" w14:textId="77777777" w:rsidR="00C1060E" w:rsidRDefault="00C1060E" w:rsidP="00F400F9">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w:t>
        </w:r>
        <w:r w:rsidRPr="005D160B">
          <w:rPr>
            <w:b/>
            <w:bCs/>
            <w:lang w:val="en-US"/>
          </w:rPr>
          <w:t>PHY-based prioritization and LCH-based prioritization</w:t>
        </w:r>
        <w:r>
          <w:rPr>
            <w:b/>
            <w:bCs/>
            <w:lang w:val="en-US"/>
          </w:rPr>
          <w:t xml:space="preserve"> capabilities after confirming whether they can be configured separately and after receiving further RAN1 input on IIOT capabilities. </w:t>
        </w:r>
      </w:ins>
    </w:p>
    <w:p w14:paraId="26EE329F" w14:textId="386BF659" w:rsidR="00F400F9" w:rsidDel="00C1060E" w:rsidRDefault="00F400F9" w:rsidP="00F400F9">
      <w:pPr>
        <w:rPr>
          <w:del w:id="3" w:author="Nokia, Nokia Shanghai Bell" w:date="2020-06-01T17:17:00Z"/>
        </w:rPr>
      </w:pPr>
      <w:del w:id="4" w:author="Nokia, Nokia Shanghai Bell" w:date="2020-06-01T17:17:00Z">
        <w:r w:rsidDel="00C1060E">
          <w:rPr>
            <w:b/>
            <w:bCs/>
            <w:lang w:val="en-US"/>
          </w:rPr>
          <w:delText xml:space="preserve">Proposal 1: The UE always supports PHY-based prioritization and LCH-based prioritization together. </w:delText>
        </w:r>
      </w:del>
      <w:commentRangeEnd w:id="1"/>
      <w:r w:rsidR="00C1060E">
        <w:rPr>
          <w:rStyle w:val="CommentReference"/>
        </w:rPr>
        <w:commentReference w:id="1"/>
      </w:r>
    </w:p>
    <w:p w14:paraId="1B18BB48" w14:textId="77777777" w:rsidR="00F400F9" w:rsidRPr="009E3413" w:rsidRDefault="00F400F9" w:rsidP="00F400F9">
      <w:pPr>
        <w:rPr>
          <w:b/>
          <w:bCs/>
          <w:lang w:val="en-US"/>
        </w:rPr>
      </w:pPr>
      <w:r w:rsidRPr="009E3413">
        <w:rPr>
          <w:b/>
          <w:bCs/>
          <w:lang w:val="en-US"/>
        </w:rPr>
        <w:t xml:space="preserve">Proposal 2: Do not introduce a separate capability for simultaneous EHC and RoHC operation. </w:t>
      </w:r>
    </w:p>
    <w:p w14:paraId="3F8F4B31" w14:textId="77777777" w:rsidR="00F400F9" w:rsidRPr="009E3413" w:rsidRDefault="00F400F9" w:rsidP="00F400F9">
      <w:pPr>
        <w:rPr>
          <w:b/>
          <w:bCs/>
          <w:lang w:val="en-US"/>
        </w:rPr>
      </w:pPr>
      <w:r w:rsidRPr="009E3413">
        <w:rPr>
          <w:b/>
          <w:bCs/>
          <w:lang w:val="en-US"/>
        </w:rPr>
        <w:lastRenderedPageBreak/>
        <w:t>Proposal 3: Discuss whether to introduce signaling of maximum number of EHC and RoHC contexts supported by the UE when EHC and RoHC are enabled together.</w:t>
      </w:r>
    </w:p>
    <w:p w14:paraId="7D702C1D" w14:textId="76E80EDE" w:rsidR="00F400F9" w:rsidRPr="009E3413" w:rsidRDefault="00F400F9" w:rsidP="00F400F9">
      <w:pPr>
        <w:rPr>
          <w:b/>
          <w:bCs/>
          <w:lang w:val="en-US"/>
        </w:rPr>
      </w:pPr>
      <w:r w:rsidRPr="009E3413">
        <w:rPr>
          <w:b/>
          <w:bCs/>
          <w:lang w:val="en-US"/>
        </w:rPr>
        <w:t>Proposal 4: It should be possible to configure up to 29 RLC bearers in the Rel-16 UE.</w:t>
      </w:r>
    </w:p>
    <w:p w14:paraId="535954F6" w14:textId="77777777" w:rsidR="00F400F9" w:rsidRPr="009E3413" w:rsidRDefault="00F400F9" w:rsidP="00F400F9">
      <w:pPr>
        <w:rPr>
          <w:b/>
          <w:bCs/>
          <w:lang w:val="en-US"/>
        </w:rPr>
      </w:pPr>
      <w:r w:rsidRPr="009E3413">
        <w:rPr>
          <w:b/>
          <w:bCs/>
          <w:lang w:val="en-US"/>
        </w:rPr>
        <w:t xml:space="preserve">Proposal 5: Discuss whether the limitation of the maximum of 8 DRBs with duplication per UE needs to be retained for the UE supporting Rel-16 duplication. </w:t>
      </w:r>
    </w:p>
    <w:p w14:paraId="251D4819" w14:textId="77777777" w:rsidR="00F400F9" w:rsidRDefault="00F400F9" w:rsidP="00F400F9">
      <w:r w:rsidRPr="009E3413">
        <w:rPr>
          <w:b/>
          <w:bCs/>
          <w:lang w:val="en-US"/>
        </w:rPr>
        <w:t>Proposal 6: Discuss any potentially required signaling for the number of supported RLC bearers and/or DRBs after the clarification of the limitation is agreed for Rel-15.</w:t>
      </w:r>
    </w:p>
    <w:p w14:paraId="6F639BAE" w14:textId="77777777" w:rsidR="00F400F9" w:rsidRPr="009E3413" w:rsidRDefault="00F400F9" w:rsidP="00F400F9">
      <w:r>
        <w:rPr>
          <w:b/>
          <w:bCs/>
          <w:lang w:val="en-US"/>
        </w:rPr>
        <w:t xml:space="preserve">Proposal 7: </w:t>
      </w:r>
      <w:r w:rsidRPr="0010718C">
        <w:rPr>
          <w:b/>
          <w:bCs/>
          <w:lang w:val="en-US"/>
        </w:rPr>
        <w:t xml:space="preserve">Capabilities referenceTimeProvision-r16 and referenceTimeInd-r16 </w:t>
      </w:r>
      <w:r>
        <w:rPr>
          <w:b/>
          <w:bCs/>
          <w:lang w:val="en-US"/>
        </w:rPr>
        <w:t>ar</w:t>
      </w:r>
      <w:r w:rsidRPr="0010718C">
        <w:rPr>
          <w:b/>
          <w:bCs/>
          <w:lang w:val="en-US"/>
        </w:rPr>
        <w:t xml:space="preserve">e merged to a single </w:t>
      </w:r>
      <w:r w:rsidRPr="009E3413">
        <w:rPr>
          <w:b/>
          <w:bCs/>
          <w:lang w:val="en-US"/>
        </w:rPr>
        <w:t>capability.</w:t>
      </w:r>
    </w:p>
    <w:p w14:paraId="5B584FAE" w14:textId="77777777" w:rsidR="00F400F9" w:rsidRPr="00F21B21" w:rsidRDefault="00F400F9" w:rsidP="00F400F9">
      <w:pPr>
        <w:rPr>
          <w:lang w:val="en-US"/>
        </w:rPr>
      </w:pPr>
      <w:r w:rsidRPr="009E3413">
        <w:rPr>
          <w:b/>
          <w:bCs/>
          <w:lang w:val="en-US"/>
        </w:rPr>
        <w:t>Proposal 8: Decide whether spare values for maxNumberEHC-Contexts are needed.</w:t>
      </w:r>
    </w:p>
    <w:p w14:paraId="65F5AE96" w14:textId="2D69DB96" w:rsidR="00F400F9" w:rsidRDefault="00F400F9" w:rsidP="00F400F9">
      <w:pPr>
        <w:rPr>
          <w:b/>
          <w:bCs/>
          <w:lang w:val="en-US"/>
        </w:rPr>
      </w:pPr>
      <w:r w:rsidRPr="00F21B21">
        <w:rPr>
          <w:b/>
          <w:bCs/>
          <w:lang w:val="en-US"/>
        </w:rPr>
        <w:t xml:space="preserve">Proposal </w:t>
      </w:r>
      <w:r>
        <w:rPr>
          <w:b/>
          <w:bCs/>
          <w:lang w:val="en-US"/>
        </w:rPr>
        <w:t>9</w:t>
      </w:r>
      <w:r w:rsidRPr="00F21B21">
        <w:rPr>
          <w:b/>
          <w:bCs/>
          <w:lang w:val="en-US"/>
        </w:rPr>
        <w:t>: The UE supporting Rel-16 PDCP duplication (more than two legs per radio bearer) shall also support Rel-15 PDCP duplication (with only two legs per SRB/DRB).</w:t>
      </w:r>
    </w:p>
    <w:p w14:paraId="5119CF40" w14:textId="6630A835" w:rsidR="00C1060E" w:rsidRDefault="00C1060E" w:rsidP="00F400F9">
      <w:pPr>
        <w:rPr>
          <w:b/>
          <w:bCs/>
          <w:lang w:val="en-US"/>
        </w:rPr>
      </w:pPr>
    </w:p>
    <w:p w14:paraId="0C741DEC" w14:textId="5FDA2A6B" w:rsidR="00C1060E" w:rsidRDefault="00C1060E" w:rsidP="00C1060E">
      <w:pPr>
        <w:pStyle w:val="Heading1"/>
        <w:rPr>
          <w:lang w:val="en-US"/>
        </w:rPr>
      </w:pPr>
      <w:r>
        <w:rPr>
          <w:lang w:val="en-US"/>
        </w:rPr>
        <w:t>4</w:t>
      </w:r>
      <w:r w:rsidRPr="00F21B21">
        <w:rPr>
          <w:lang w:val="en-US"/>
        </w:rPr>
        <w:tab/>
      </w:r>
      <w:r w:rsidR="001C4DEB" w:rsidRPr="009C0BB7">
        <w:rPr>
          <w:highlight w:val="yellow"/>
          <w:lang w:val="en-US"/>
        </w:rPr>
        <w:t xml:space="preserve">E-mail discussion: </w:t>
      </w:r>
      <w:r w:rsidR="001C4DEB" w:rsidRPr="009C0BB7">
        <w:rPr>
          <w:highlight w:val="yellow"/>
          <w:lang w:val="en-US"/>
        </w:rPr>
        <w:t>[AT110e][</w:t>
      </w:r>
      <w:proofErr w:type="gramStart"/>
      <w:r w:rsidR="001C4DEB" w:rsidRPr="009C0BB7">
        <w:rPr>
          <w:highlight w:val="yellow"/>
          <w:lang w:val="en-US"/>
        </w:rPr>
        <w:t>048][</w:t>
      </w:r>
      <w:proofErr w:type="gramEnd"/>
      <w:r w:rsidR="001C4DEB" w:rsidRPr="009C0BB7">
        <w:rPr>
          <w:highlight w:val="yellow"/>
          <w:lang w:val="en-US"/>
        </w:rPr>
        <w:t>IIOT] UE capabilities</w:t>
      </w:r>
      <w:r w:rsidR="001C4DEB" w:rsidRPr="009C0BB7">
        <w:rPr>
          <w:highlight w:val="yellow"/>
          <w:lang w:val="en-US"/>
        </w:rPr>
        <w:t xml:space="preserve"> – Phase 1</w:t>
      </w:r>
    </w:p>
    <w:p w14:paraId="67F2269D" w14:textId="23C29FE4" w:rsidR="00B65085" w:rsidRDefault="00B65085" w:rsidP="00B65085">
      <w:pPr>
        <w:rPr>
          <w:lang w:val="en-US"/>
        </w:rPr>
      </w:pPr>
      <w:r>
        <w:rPr>
          <w:lang w:val="en-US"/>
        </w:rPr>
        <w:t xml:space="preserve">As indicated </w:t>
      </w:r>
      <w:r w:rsidR="009E3413">
        <w:rPr>
          <w:lang w:val="en-US"/>
        </w:rPr>
        <w:t>in Section 2.1</w:t>
      </w:r>
      <w:r>
        <w:rPr>
          <w:lang w:val="en-US"/>
        </w:rPr>
        <w:t xml:space="preserve">, the dependncy between PHY-based prioritization and LCH-based prioritization </w:t>
      </w:r>
      <w:r w:rsidR="009E3413">
        <w:rPr>
          <w:lang w:val="en-US"/>
        </w:rPr>
        <w:t xml:space="preserve">capabilities </w:t>
      </w:r>
      <w:r>
        <w:rPr>
          <w:lang w:val="en-US"/>
        </w:rPr>
        <w:t xml:space="preserve">is dependent on the discussion of whether two features can be configured separately and how </w:t>
      </w:r>
      <w:r w:rsidR="009E3413">
        <w:rPr>
          <w:lang w:val="en-US"/>
        </w:rPr>
        <w:t>this is achieved</w:t>
      </w:r>
      <w:r>
        <w:rPr>
          <w:lang w:val="en-US"/>
        </w:rPr>
        <w:t>. This aspect will be discussed as part of another e-mail discussion “</w:t>
      </w:r>
      <w:r w:rsidRPr="008B2BBC">
        <w:rPr>
          <w:lang w:val="en-US"/>
        </w:rPr>
        <w:t>[AT110e][</w:t>
      </w:r>
      <w:proofErr w:type="gramStart"/>
      <w:r w:rsidRPr="008B2BBC">
        <w:rPr>
          <w:lang w:val="en-US"/>
        </w:rPr>
        <w:t>043][</w:t>
      </w:r>
      <w:proofErr w:type="gramEnd"/>
      <w:r w:rsidRPr="008B2BBC">
        <w:rPr>
          <w:lang w:val="en-US"/>
        </w:rPr>
        <w:t>IIOT] MAC (Samsung)</w:t>
      </w:r>
      <w:r>
        <w:rPr>
          <w:lang w:val="en-US"/>
        </w:rPr>
        <w:t xml:space="preserve">”, so </w:t>
      </w:r>
      <w:r>
        <w:rPr>
          <w:lang w:val="en-US"/>
        </w:rPr>
        <w:t>it</w:t>
      </w:r>
      <w:r>
        <w:rPr>
          <w:lang w:val="en-US"/>
        </w:rPr>
        <w:t xml:space="preserve"> is not part of Phase 1 of this e-mail discussion. </w:t>
      </w:r>
    </w:p>
    <w:p w14:paraId="4F9A27B5" w14:textId="77777777" w:rsidR="00B65085" w:rsidRPr="00B65085" w:rsidRDefault="00B65085" w:rsidP="00B65085">
      <w:pPr>
        <w:rPr>
          <w:lang w:val="en-US"/>
        </w:rPr>
      </w:pPr>
      <w:bookmarkStart w:id="5" w:name="_GoBack"/>
      <w:bookmarkEnd w:id="5"/>
    </w:p>
    <w:p w14:paraId="301C412C" w14:textId="5F43E7DC" w:rsidR="008B2BBC" w:rsidRDefault="008B2BBC" w:rsidP="008B2BBC">
      <w:pPr>
        <w:pStyle w:val="Heading2"/>
        <w:rPr>
          <w:lang w:val="en-US"/>
        </w:rPr>
      </w:pPr>
      <w:r>
        <w:rPr>
          <w:lang w:val="en-US"/>
        </w:rPr>
        <w:t>4.1</w:t>
      </w:r>
      <w:r>
        <w:rPr>
          <w:lang w:val="en-US"/>
        </w:rPr>
        <w:tab/>
        <w:t>EHC related capabilities</w:t>
      </w:r>
    </w:p>
    <w:p w14:paraId="4B22C574" w14:textId="72C4EEF7" w:rsidR="008B2BBC" w:rsidRDefault="008B2BBC" w:rsidP="008B2BBC">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FF29CD" w14:paraId="3F2373E1" w14:textId="77777777" w:rsidTr="00FF29CD">
        <w:tc>
          <w:tcPr>
            <w:tcW w:w="9631" w:type="dxa"/>
          </w:tcPr>
          <w:p w14:paraId="4E2147B8" w14:textId="77777777" w:rsidR="00FF29CD" w:rsidRDefault="00FF29CD" w:rsidP="00FF29CD">
            <w:pPr>
              <w:rPr>
                <w:b/>
                <w:bCs/>
                <w:lang w:val="en-US"/>
              </w:rPr>
            </w:pPr>
            <w:r>
              <w:rPr>
                <w:b/>
                <w:bCs/>
                <w:lang w:val="en-US"/>
              </w:rPr>
              <w:t xml:space="preserve">Proposal 2: Do not introduce a separate capability for simultaneous EHC and RoHC operation. </w:t>
            </w:r>
          </w:p>
          <w:p w14:paraId="3A53E275" w14:textId="5AF14BAD" w:rsidR="00FF29CD" w:rsidRPr="00FF29CD" w:rsidRDefault="00FF29CD" w:rsidP="008B2BBC">
            <w:pPr>
              <w:rPr>
                <w:b/>
                <w:bCs/>
                <w:lang w:val="en-US"/>
              </w:rPr>
            </w:pPr>
            <w:r>
              <w:rPr>
                <w:b/>
                <w:bCs/>
                <w:lang w:val="en-US"/>
              </w:rPr>
              <w:t>Proposal 3: Discuss whether to introduce signaling of maximum number of EHC and RoHC contexts supported by the UE when EHC and RoHC are enabled together.</w:t>
            </w:r>
          </w:p>
        </w:tc>
      </w:tr>
    </w:tbl>
    <w:p w14:paraId="0226BF38" w14:textId="77777777" w:rsidR="00071025" w:rsidRDefault="00071025" w:rsidP="008B2BBC">
      <w:pPr>
        <w:rPr>
          <w:lang w:val="en-US"/>
        </w:rPr>
      </w:pPr>
    </w:p>
    <w:p w14:paraId="0810791D" w14:textId="6A688467" w:rsidR="008B2BBC" w:rsidRDefault="008B2BBC" w:rsidP="008B2BBC">
      <w:pPr>
        <w:rPr>
          <w:lang w:val="en-US"/>
        </w:rPr>
      </w:pPr>
      <w:r>
        <w:rPr>
          <w:lang w:val="en-US"/>
        </w:rPr>
        <w:t>Companies are requested to provide their view</w:t>
      </w:r>
      <w:r w:rsidR="00071025">
        <w:rPr>
          <w:lang w:val="en-US"/>
        </w:rPr>
        <w:t>s</w:t>
      </w:r>
      <w:r>
        <w:rPr>
          <w:lang w:val="en-US"/>
        </w:rPr>
        <w:t xml:space="preserve"> on whether</w:t>
      </w:r>
      <w:r w:rsidR="004C141F">
        <w:rPr>
          <w:lang w:val="en-US"/>
        </w:rPr>
        <w:t xml:space="preserve"> they agree with Proposal 2 and </w:t>
      </w:r>
      <w:r w:rsidR="00071025">
        <w:rPr>
          <w:lang w:val="en-US"/>
        </w:rPr>
        <w:t xml:space="preserve">what their view on Proposal 3 is, i.e. whether </w:t>
      </w:r>
      <w:r w:rsidR="00071025" w:rsidRPr="00071025">
        <w:rPr>
          <w:lang w:val="en-US"/>
        </w:rPr>
        <w:t>introduc</w:t>
      </w:r>
      <w:r w:rsidR="00071025">
        <w:rPr>
          <w:lang w:val="en-US"/>
        </w:rPr>
        <w:t>tion of</w:t>
      </w:r>
      <w:r w:rsidR="00071025" w:rsidRPr="00071025">
        <w:rPr>
          <w:lang w:val="en-US"/>
        </w:rPr>
        <w:t xml:space="preserve"> signaling of maximum number of EHC and RoHC contexts supported by the UE when EHC and RoHC are enabled together</w:t>
      </w:r>
      <w:r w:rsidR="00071025">
        <w:rPr>
          <w:lang w:val="en-US"/>
        </w:rPr>
        <w:t xml:space="preserve"> is beneficial.</w:t>
      </w:r>
    </w:p>
    <w:p w14:paraId="66A36C80" w14:textId="27ADD080" w:rsidR="004C141F" w:rsidRDefault="004C141F" w:rsidP="008B2BBC">
      <w:pPr>
        <w:rPr>
          <w:b/>
          <w:bCs/>
          <w:lang w:val="en-US"/>
        </w:rPr>
      </w:pPr>
      <w:r w:rsidRPr="004C141F">
        <w:rPr>
          <w:b/>
          <w:bCs/>
          <w:lang w:val="en-US"/>
        </w:rPr>
        <w:t>Question 1</w:t>
      </w:r>
      <w:r>
        <w:rPr>
          <w:b/>
          <w:bCs/>
          <w:lang w:val="en-US"/>
        </w:rPr>
        <w:t>: Please provide your views on Proposal 2 and Proposal 3 from [21].</w:t>
      </w:r>
    </w:p>
    <w:tbl>
      <w:tblPr>
        <w:tblStyle w:val="TableGrid"/>
        <w:tblW w:w="0" w:type="auto"/>
        <w:tblLook w:val="04A0" w:firstRow="1" w:lastRow="0" w:firstColumn="1" w:lastColumn="0" w:noHBand="0" w:noVBand="1"/>
      </w:tblPr>
      <w:tblGrid>
        <w:gridCol w:w="1696"/>
        <w:gridCol w:w="3402"/>
        <w:gridCol w:w="4533"/>
      </w:tblGrid>
      <w:tr w:rsidR="004C141F" w14:paraId="3FB8C6AB" w14:textId="77777777" w:rsidTr="004C141F">
        <w:tc>
          <w:tcPr>
            <w:tcW w:w="1696" w:type="dxa"/>
          </w:tcPr>
          <w:p w14:paraId="2892117D" w14:textId="1676AF25" w:rsidR="004C141F" w:rsidRDefault="004C141F" w:rsidP="008B2BBC">
            <w:pPr>
              <w:rPr>
                <w:b/>
                <w:bCs/>
                <w:lang w:val="en-US"/>
              </w:rPr>
            </w:pPr>
            <w:r>
              <w:rPr>
                <w:b/>
                <w:bCs/>
                <w:lang w:val="en-US"/>
              </w:rPr>
              <w:t>Company</w:t>
            </w:r>
          </w:p>
        </w:tc>
        <w:tc>
          <w:tcPr>
            <w:tcW w:w="3402" w:type="dxa"/>
          </w:tcPr>
          <w:p w14:paraId="06B5BD15" w14:textId="52C56E4E" w:rsidR="004C141F" w:rsidRDefault="004C141F" w:rsidP="008B2BBC">
            <w:pPr>
              <w:rPr>
                <w:b/>
                <w:bCs/>
                <w:lang w:val="en-US"/>
              </w:rPr>
            </w:pPr>
            <w:r>
              <w:rPr>
                <w:b/>
                <w:bCs/>
                <w:lang w:val="en-US"/>
              </w:rPr>
              <w:t>Do you agree with P2 (why/why not)?</w:t>
            </w:r>
          </w:p>
        </w:tc>
        <w:tc>
          <w:tcPr>
            <w:tcW w:w="4533" w:type="dxa"/>
          </w:tcPr>
          <w:p w14:paraId="05238BD9" w14:textId="5C567513" w:rsidR="004C141F" w:rsidRDefault="004C141F" w:rsidP="008B2BBC">
            <w:pPr>
              <w:rPr>
                <w:b/>
                <w:bCs/>
                <w:lang w:val="en-US"/>
              </w:rPr>
            </w:pPr>
            <w:r>
              <w:rPr>
                <w:b/>
                <w:bCs/>
                <w:lang w:val="en-US"/>
              </w:rPr>
              <w:t>Views on Proposal 3</w:t>
            </w:r>
          </w:p>
        </w:tc>
      </w:tr>
      <w:tr w:rsidR="004C141F" w:rsidRPr="0068091A" w14:paraId="400F35D7" w14:textId="77777777" w:rsidTr="004C141F">
        <w:tc>
          <w:tcPr>
            <w:tcW w:w="1696" w:type="dxa"/>
          </w:tcPr>
          <w:p w14:paraId="2EAA68DC" w14:textId="77777777" w:rsidR="004C141F" w:rsidRPr="0068091A" w:rsidRDefault="004C141F" w:rsidP="008B2BBC">
            <w:pPr>
              <w:rPr>
                <w:lang w:val="en-US"/>
              </w:rPr>
            </w:pPr>
          </w:p>
        </w:tc>
        <w:tc>
          <w:tcPr>
            <w:tcW w:w="3402" w:type="dxa"/>
          </w:tcPr>
          <w:p w14:paraId="5A85987C" w14:textId="77777777" w:rsidR="004C141F" w:rsidRPr="0068091A" w:rsidRDefault="004C141F" w:rsidP="008B2BBC">
            <w:pPr>
              <w:rPr>
                <w:lang w:val="en-US"/>
              </w:rPr>
            </w:pPr>
          </w:p>
        </w:tc>
        <w:tc>
          <w:tcPr>
            <w:tcW w:w="4533" w:type="dxa"/>
          </w:tcPr>
          <w:p w14:paraId="5237C1B6" w14:textId="77777777" w:rsidR="004C141F" w:rsidRPr="0068091A" w:rsidRDefault="004C141F" w:rsidP="008B2BBC">
            <w:pPr>
              <w:rPr>
                <w:lang w:val="en-US"/>
              </w:rPr>
            </w:pPr>
          </w:p>
        </w:tc>
      </w:tr>
    </w:tbl>
    <w:p w14:paraId="15C9C570" w14:textId="78A80631" w:rsidR="005C6E76" w:rsidRDefault="005C6E76" w:rsidP="008B2BBC">
      <w:pPr>
        <w:rPr>
          <w:b/>
          <w:bCs/>
          <w:lang w:val="en-US"/>
        </w:rPr>
      </w:pPr>
    </w:p>
    <w:p w14:paraId="38406D18" w14:textId="05216C23" w:rsidR="005C6E76" w:rsidRDefault="005C6E76" w:rsidP="005C6E76">
      <w:pPr>
        <w:rPr>
          <w:lang w:val="en-US"/>
        </w:rPr>
      </w:pPr>
      <w:r w:rsidRPr="005C6E76">
        <w:rPr>
          <w:lang w:val="en-US"/>
        </w:rPr>
        <w:t>With respect to the m</w:t>
      </w:r>
      <w:r w:rsidRPr="005C6E76">
        <w:rPr>
          <w:lang w:val="en-US"/>
        </w:rPr>
        <w:t>aximum number of contexts signalling for EHC</w:t>
      </w:r>
      <w:r>
        <w:rPr>
          <w:lang w:val="en-US"/>
        </w:rPr>
        <w:t>, as indicated in section 2.5, two proposals were provided:</w:t>
      </w:r>
    </w:p>
    <w:p w14:paraId="50DDCE5D" w14:textId="77777777" w:rsidR="005C6E76" w:rsidRPr="00EC66EF" w:rsidRDefault="005C6E76" w:rsidP="005C6E76">
      <w:pPr>
        <w:pStyle w:val="ListParagraph"/>
        <w:numPr>
          <w:ilvl w:val="0"/>
          <w:numId w:val="19"/>
        </w:numPr>
        <w:rPr>
          <w:rFonts w:ascii="Times New Roman" w:hAnsi="Times New Roman" w:cs="Times New Roman"/>
          <w:sz w:val="20"/>
          <w:szCs w:val="20"/>
          <w:lang w:val="en-US"/>
        </w:rPr>
      </w:pPr>
      <w:r w:rsidRPr="00EC66EF">
        <w:rPr>
          <w:rFonts w:ascii="Times New Roman" w:hAnsi="Times New Roman" w:cs="Times New Roman"/>
          <w:sz w:val="20"/>
          <w:szCs w:val="20"/>
          <w:lang w:val="en-US"/>
        </w:rPr>
        <w:t>Option 1: {</w:t>
      </w:r>
      <w:r w:rsidRPr="00EC66EF">
        <w:rPr>
          <w:rFonts w:ascii="Times New Roman" w:hAnsi="Times New Roman" w:cs="Times New Roman"/>
          <w:sz w:val="20"/>
          <w:szCs w:val="20"/>
          <w:lang w:val="en-US"/>
        </w:rPr>
        <w:t>2, 4, 8, 16, 32, 64, 128, 256, 512, 1024, 2048, 4096, 8192, 16384, 32768, 65536</w:t>
      </w:r>
      <w:r w:rsidRPr="00EC66EF">
        <w:rPr>
          <w:rFonts w:ascii="Times New Roman" w:hAnsi="Times New Roman" w:cs="Times New Roman"/>
          <w:sz w:val="20"/>
          <w:szCs w:val="20"/>
          <w:lang w:val="en-US"/>
        </w:rPr>
        <w:t>} (as per [5])</w:t>
      </w:r>
    </w:p>
    <w:p w14:paraId="1AA60A70" w14:textId="44ABBBA5" w:rsidR="005C6E76" w:rsidRPr="00EC66EF" w:rsidRDefault="005C6E76" w:rsidP="005C6E76">
      <w:pPr>
        <w:pStyle w:val="ListParagraph"/>
        <w:numPr>
          <w:ilvl w:val="0"/>
          <w:numId w:val="19"/>
        </w:numPr>
        <w:rPr>
          <w:rFonts w:ascii="Times New Roman" w:hAnsi="Times New Roman" w:cs="Times New Roman"/>
          <w:sz w:val="20"/>
          <w:szCs w:val="20"/>
          <w:lang w:val="en-US"/>
        </w:rPr>
      </w:pPr>
      <w:r w:rsidRPr="00EC66EF">
        <w:rPr>
          <w:rFonts w:ascii="Times New Roman" w:hAnsi="Times New Roman" w:cs="Times New Roman"/>
          <w:sz w:val="20"/>
          <w:szCs w:val="20"/>
          <w:lang w:val="en-US"/>
        </w:rPr>
        <w:t>Option 2</w:t>
      </w:r>
      <w:r w:rsidRPr="00EC66EF">
        <w:rPr>
          <w:rFonts w:ascii="Times New Roman" w:hAnsi="Times New Roman" w:cs="Times New Roman"/>
          <w:sz w:val="20"/>
          <w:szCs w:val="20"/>
          <w:lang w:val="en-US"/>
        </w:rPr>
        <w:t>: {c2, c4, c8, c16, c24, c32, c64, c128, c256, c512, c1024, c16384, c32768, c65534, spare2, spare1}</w:t>
      </w:r>
      <w:r w:rsidRPr="00EC66EF">
        <w:rPr>
          <w:rFonts w:ascii="Times New Roman" w:hAnsi="Times New Roman" w:cs="Times New Roman"/>
          <w:sz w:val="20"/>
          <w:szCs w:val="20"/>
          <w:lang w:val="en-US"/>
        </w:rPr>
        <w:t xml:space="preserve"> (as per </w:t>
      </w:r>
      <w:r w:rsidRPr="00EC66EF">
        <w:rPr>
          <w:rFonts w:ascii="Times New Roman" w:hAnsi="Times New Roman" w:cs="Times New Roman"/>
          <w:sz w:val="20"/>
          <w:szCs w:val="20"/>
          <w:lang w:val="en-US"/>
        </w:rPr>
        <w:t>[15]</w:t>
      </w:r>
      <w:r w:rsidRPr="00EC66EF">
        <w:rPr>
          <w:rFonts w:ascii="Times New Roman" w:hAnsi="Times New Roman" w:cs="Times New Roman"/>
          <w:sz w:val="20"/>
          <w:szCs w:val="20"/>
          <w:lang w:val="en-US"/>
        </w:rPr>
        <w:t>)</w:t>
      </w:r>
      <w:r w:rsidRPr="00EC66EF">
        <w:rPr>
          <w:rFonts w:ascii="Times New Roman" w:hAnsi="Times New Roman" w:cs="Times New Roman"/>
          <w:sz w:val="20"/>
          <w:szCs w:val="20"/>
          <w:lang w:val="en-US"/>
        </w:rPr>
        <w:t>.</w:t>
      </w:r>
    </w:p>
    <w:p w14:paraId="0D8B894F" w14:textId="77777777" w:rsidR="00F571A4" w:rsidRDefault="00F571A4" w:rsidP="005C6E76">
      <w:pPr>
        <w:rPr>
          <w:lang w:val="en-US"/>
        </w:rPr>
      </w:pPr>
    </w:p>
    <w:p w14:paraId="21ED4EC0" w14:textId="01EBAE88" w:rsidR="005C6E76" w:rsidRDefault="005C6E76" w:rsidP="005C6E76">
      <w:pPr>
        <w:rPr>
          <w:lang w:val="en-US"/>
        </w:rPr>
      </w:pPr>
      <w:r>
        <w:rPr>
          <w:lang w:val="en-US"/>
        </w:rPr>
        <w:lastRenderedPageBreak/>
        <w:t xml:space="preserve">Companies are invited to provide their views on this aspect, including whether there is a need for keeping </w:t>
      </w:r>
      <w:r w:rsidR="007648EA">
        <w:rPr>
          <w:lang w:val="en-US"/>
        </w:rPr>
        <w:t xml:space="preserve">some </w:t>
      </w:r>
      <w:r>
        <w:rPr>
          <w:lang w:val="en-US"/>
        </w:rPr>
        <w:t>spare value(s)</w:t>
      </w:r>
      <w:r w:rsidR="00F571A4" w:rsidRPr="00F571A4">
        <w:t xml:space="preserve"> </w:t>
      </w:r>
      <w:r w:rsidR="00F571A4" w:rsidRPr="00F571A4">
        <w:rPr>
          <w:lang w:val="en-US"/>
        </w:rPr>
        <w:t>for maxNumberEHC-Contexts</w:t>
      </w:r>
      <w:r>
        <w:rPr>
          <w:lang w:val="en-US"/>
        </w:rPr>
        <w:t>.</w:t>
      </w:r>
    </w:p>
    <w:p w14:paraId="6EEB208F" w14:textId="51267630" w:rsidR="005C6E76" w:rsidRDefault="005C6E76" w:rsidP="005C6E76">
      <w:pPr>
        <w:rPr>
          <w:b/>
          <w:bCs/>
          <w:lang w:val="en-US"/>
        </w:rPr>
      </w:pPr>
      <w:r w:rsidRPr="005C6E76">
        <w:rPr>
          <w:b/>
          <w:bCs/>
          <w:lang w:val="en-US"/>
        </w:rPr>
        <w:t>Question 2</w:t>
      </w:r>
      <w:r>
        <w:rPr>
          <w:b/>
          <w:bCs/>
          <w:lang w:val="en-US"/>
        </w:rPr>
        <w:t xml:space="preserve">: Please indicate your preferred value range for </w:t>
      </w:r>
      <w:r w:rsidRPr="00F21B21">
        <w:rPr>
          <w:b/>
          <w:bCs/>
          <w:lang w:val="en-US"/>
        </w:rPr>
        <w:t>maxNumberEHC-Contexts</w:t>
      </w:r>
      <w:r>
        <w:rPr>
          <w:b/>
          <w:bCs/>
          <w:lang w:val="en-US"/>
        </w:rPr>
        <w:t>, including whether the spare value</w:t>
      </w:r>
      <w:r w:rsidR="007648EA">
        <w:rPr>
          <w:b/>
          <w:bCs/>
          <w:lang w:val="en-US"/>
        </w:rPr>
        <w:t>(</w:t>
      </w:r>
      <w:r>
        <w:rPr>
          <w:b/>
          <w:bCs/>
          <w:lang w:val="en-US"/>
        </w:rPr>
        <w:t>s</w:t>
      </w:r>
      <w:r w:rsidR="007648EA">
        <w:rPr>
          <w:b/>
          <w:bCs/>
          <w:lang w:val="en-US"/>
        </w:rPr>
        <w:t>)</w:t>
      </w:r>
      <w:r>
        <w:rPr>
          <w:b/>
          <w:bCs/>
          <w:lang w:val="en-US"/>
        </w:rPr>
        <w:t xml:space="preserve"> are needed.</w:t>
      </w:r>
    </w:p>
    <w:tbl>
      <w:tblPr>
        <w:tblStyle w:val="TableGrid"/>
        <w:tblW w:w="0" w:type="auto"/>
        <w:tblLook w:val="04A0" w:firstRow="1" w:lastRow="0" w:firstColumn="1" w:lastColumn="0" w:noHBand="0" w:noVBand="1"/>
      </w:tblPr>
      <w:tblGrid>
        <w:gridCol w:w="1696"/>
        <w:gridCol w:w="3119"/>
        <w:gridCol w:w="4816"/>
      </w:tblGrid>
      <w:tr w:rsidR="005C6E76" w14:paraId="0B0B5292" w14:textId="77777777" w:rsidTr="001D17ED">
        <w:tc>
          <w:tcPr>
            <w:tcW w:w="1696" w:type="dxa"/>
          </w:tcPr>
          <w:p w14:paraId="03939EFC" w14:textId="77777777" w:rsidR="005C6E76" w:rsidRDefault="005C6E76" w:rsidP="007B7EB7">
            <w:pPr>
              <w:rPr>
                <w:b/>
                <w:bCs/>
                <w:lang w:val="en-US"/>
              </w:rPr>
            </w:pPr>
            <w:r>
              <w:rPr>
                <w:b/>
                <w:bCs/>
                <w:lang w:val="en-US"/>
              </w:rPr>
              <w:t>Company</w:t>
            </w:r>
          </w:p>
        </w:tc>
        <w:tc>
          <w:tcPr>
            <w:tcW w:w="3119" w:type="dxa"/>
          </w:tcPr>
          <w:p w14:paraId="5146D78D" w14:textId="0AE03401" w:rsidR="005C6E76" w:rsidRDefault="005C6E76" w:rsidP="007B7EB7">
            <w:pPr>
              <w:rPr>
                <w:b/>
                <w:bCs/>
                <w:lang w:val="en-US"/>
              </w:rPr>
            </w:pPr>
            <w:r>
              <w:rPr>
                <w:b/>
                <w:bCs/>
                <w:lang w:val="en-US"/>
              </w:rPr>
              <w:t xml:space="preserve">Option 1/ Option 2 / </w:t>
            </w:r>
            <w:r w:rsidR="001D17ED">
              <w:rPr>
                <w:b/>
                <w:bCs/>
                <w:lang w:val="en-US"/>
              </w:rPr>
              <w:t>another proposal</w:t>
            </w:r>
          </w:p>
        </w:tc>
        <w:tc>
          <w:tcPr>
            <w:tcW w:w="4816" w:type="dxa"/>
          </w:tcPr>
          <w:p w14:paraId="25C82A4B" w14:textId="335842EB" w:rsidR="005C6E76" w:rsidRDefault="001D17ED" w:rsidP="007B7EB7">
            <w:pPr>
              <w:rPr>
                <w:b/>
                <w:bCs/>
                <w:lang w:val="en-US"/>
              </w:rPr>
            </w:pPr>
            <w:r>
              <w:rPr>
                <w:b/>
                <w:bCs/>
                <w:lang w:val="en-US"/>
              </w:rPr>
              <w:t>Comments</w:t>
            </w:r>
          </w:p>
        </w:tc>
      </w:tr>
      <w:tr w:rsidR="005C6E76" w:rsidRPr="0068091A" w14:paraId="3286B28F" w14:textId="77777777" w:rsidTr="001D17ED">
        <w:tc>
          <w:tcPr>
            <w:tcW w:w="1696" w:type="dxa"/>
          </w:tcPr>
          <w:p w14:paraId="4C6B5DEA" w14:textId="77777777" w:rsidR="005C6E76" w:rsidRPr="0068091A" w:rsidRDefault="005C6E76" w:rsidP="007B7EB7">
            <w:pPr>
              <w:rPr>
                <w:lang w:val="en-US"/>
              </w:rPr>
            </w:pPr>
          </w:p>
        </w:tc>
        <w:tc>
          <w:tcPr>
            <w:tcW w:w="3119" w:type="dxa"/>
          </w:tcPr>
          <w:p w14:paraId="4DFEC0A9" w14:textId="77777777" w:rsidR="005C6E76" w:rsidRPr="0068091A" w:rsidRDefault="005C6E76" w:rsidP="007B7EB7">
            <w:pPr>
              <w:rPr>
                <w:lang w:val="en-US"/>
              </w:rPr>
            </w:pPr>
          </w:p>
        </w:tc>
        <w:tc>
          <w:tcPr>
            <w:tcW w:w="4816" w:type="dxa"/>
          </w:tcPr>
          <w:p w14:paraId="4131E764" w14:textId="77777777" w:rsidR="005C6E76" w:rsidRPr="0068091A" w:rsidRDefault="005C6E76" w:rsidP="007B7EB7">
            <w:pPr>
              <w:rPr>
                <w:lang w:val="en-US"/>
              </w:rPr>
            </w:pPr>
          </w:p>
        </w:tc>
      </w:tr>
    </w:tbl>
    <w:p w14:paraId="284B2C77" w14:textId="77777777" w:rsidR="005C6E76" w:rsidRPr="00F21B21" w:rsidRDefault="005C6E76" w:rsidP="005C6E76">
      <w:pPr>
        <w:rPr>
          <w:lang w:val="en-US"/>
        </w:rPr>
      </w:pPr>
    </w:p>
    <w:p w14:paraId="608EAFF7" w14:textId="5A485525" w:rsidR="00D51944" w:rsidRDefault="00D51944" w:rsidP="00D51944">
      <w:pPr>
        <w:pStyle w:val="Heading2"/>
        <w:rPr>
          <w:lang w:val="en-US"/>
        </w:rPr>
      </w:pPr>
      <w:r>
        <w:rPr>
          <w:lang w:val="en-US"/>
        </w:rPr>
        <w:t>4.</w:t>
      </w:r>
      <w:r>
        <w:rPr>
          <w:lang w:val="en-US"/>
        </w:rPr>
        <w:t>2</w:t>
      </w:r>
      <w:r>
        <w:rPr>
          <w:lang w:val="en-US"/>
        </w:rPr>
        <w:tab/>
      </w:r>
      <w:r>
        <w:rPr>
          <w:lang w:val="en-US"/>
        </w:rPr>
        <w:t xml:space="preserve">DRBs and RLC </w:t>
      </w:r>
      <w:proofErr w:type="gramStart"/>
      <w:r>
        <w:rPr>
          <w:lang w:val="en-US"/>
        </w:rPr>
        <w:t>bearers</w:t>
      </w:r>
      <w:proofErr w:type="gramEnd"/>
      <w:r>
        <w:rPr>
          <w:lang w:val="en-US"/>
        </w:rPr>
        <w:t xml:space="preserve"> limitations</w:t>
      </w:r>
    </w:p>
    <w:p w14:paraId="610281F5" w14:textId="3936A783" w:rsidR="005C6E76" w:rsidRDefault="001F218A" w:rsidP="008B2BBC">
      <w:pPr>
        <w:rPr>
          <w:lang w:val="en-US"/>
        </w:rPr>
      </w:pPr>
      <w:r w:rsidRPr="001F218A">
        <w:rPr>
          <w:lang w:val="en-US"/>
        </w:rPr>
        <w:t xml:space="preserve">With respect to the aspect of </w:t>
      </w:r>
      <w:r w:rsidRPr="001F218A">
        <w:rPr>
          <w:lang w:val="en-US"/>
        </w:rPr>
        <w:t xml:space="preserve">DRBs and RLC </w:t>
      </w:r>
      <w:proofErr w:type="gramStart"/>
      <w:r w:rsidRPr="001F218A">
        <w:rPr>
          <w:lang w:val="en-US"/>
        </w:rPr>
        <w:t>bearers</w:t>
      </w:r>
      <w:proofErr w:type="gramEnd"/>
      <w:r w:rsidRPr="001F218A">
        <w:rPr>
          <w:lang w:val="en-US"/>
        </w:rPr>
        <w:t xml:space="preserve"> limitations</w:t>
      </w:r>
      <w:r>
        <w:rPr>
          <w:lang w:val="en-US"/>
        </w:rPr>
        <w:t>, the following t</w:t>
      </w:r>
      <w:r w:rsidR="00D25A6A">
        <w:rPr>
          <w:lang w:val="en-US"/>
        </w:rPr>
        <w:t>hree</w:t>
      </w:r>
      <w:r>
        <w:rPr>
          <w:lang w:val="en-US"/>
        </w:rPr>
        <w:t xml:space="preserve"> proposals were made based on Tdocs summary, as in section 2.3:</w:t>
      </w:r>
    </w:p>
    <w:tbl>
      <w:tblPr>
        <w:tblStyle w:val="TableGrid"/>
        <w:tblW w:w="0" w:type="auto"/>
        <w:tblLook w:val="04A0" w:firstRow="1" w:lastRow="0" w:firstColumn="1" w:lastColumn="0" w:noHBand="0" w:noVBand="1"/>
      </w:tblPr>
      <w:tblGrid>
        <w:gridCol w:w="9631"/>
      </w:tblGrid>
      <w:tr w:rsidR="00FF29CD" w14:paraId="04AA6F2B" w14:textId="77777777" w:rsidTr="00FF29CD">
        <w:tc>
          <w:tcPr>
            <w:tcW w:w="9631" w:type="dxa"/>
          </w:tcPr>
          <w:p w14:paraId="19777D32" w14:textId="77777777" w:rsidR="00FF29CD" w:rsidRDefault="00FF29CD" w:rsidP="00FF29CD">
            <w:pPr>
              <w:rPr>
                <w:b/>
                <w:bCs/>
                <w:lang w:val="en-US"/>
              </w:rPr>
            </w:pPr>
            <w:r>
              <w:rPr>
                <w:b/>
                <w:bCs/>
                <w:lang w:val="en-US"/>
              </w:rPr>
              <w:t>Proposal 4: It should be possible to configure up to 29 RLC bearers in the Rel-16 UE.</w:t>
            </w:r>
          </w:p>
          <w:p w14:paraId="180A9FF6" w14:textId="77777777" w:rsidR="00FF29CD" w:rsidRDefault="00FF29CD" w:rsidP="00FF29CD">
            <w:pPr>
              <w:rPr>
                <w:b/>
                <w:bCs/>
                <w:lang w:val="en-US"/>
              </w:rPr>
            </w:pPr>
            <w:r>
              <w:rPr>
                <w:b/>
                <w:bCs/>
                <w:lang w:val="en-US"/>
              </w:rPr>
              <w:t xml:space="preserve">Proposal 5: </w:t>
            </w:r>
            <w:r w:rsidRPr="00634D44">
              <w:rPr>
                <w:b/>
                <w:bCs/>
                <w:lang w:val="en-US"/>
              </w:rPr>
              <w:t xml:space="preserve">Discuss whether </w:t>
            </w:r>
            <w:r>
              <w:rPr>
                <w:b/>
                <w:bCs/>
                <w:lang w:val="en-US"/>
              </w:rPr>
              <w:t xml:space="preserve">the limitation of the maximum of 8 DRBs with duplication per UE needs to be retained for the UE supporting Rel-16 duplication. </w:t>
            </w:r>
          </w:p>
          <w:p w14:paraId="14AB24AB" w14:textId="343669E1" w:rsidR="00FF29CD" w:rsidRPr="00FF29CD" w:rsidRDefault="00FF29CD" w:rsidP="008B2BBC">
            <w:r>
              <w:rPr>
                <w:b/>
                <w:bCs/>
                <w:lang w:val="en-US"/>
              </w:rPr>
              <w:t xml:space="preserve">Proposal 6: </w:t>
            </w:r>
            <w:r w:rsidRPr="00634D44">
              <w:rPr>
                <w:b/>
                <w:bCs/>
                <w:lang w:val="en-US"/>
              </w:rPr>
              <w:t xml:space="preserve">Discuss </w:t>
            </w:r>
            <w:r>
              <w:rPr>
                <w:b/>
                <w:bCs/>
                <w:lang w:val="en-US"/>
              </w:rPr>
              <w:t xml:space="preserve">any potentially required signaling for the number of supported RLC bearers and/or DRBs </w:t>
            </w:r>
            <w:r w:rsidRPr="00634D44">
              <w:rPr>
                <w:b/>
                <w:bCs/>
                <w:lang w:val="en-US"/>
              </w:rPr>
              <w:t>after the clarification of the limitation is agreed for Rel-15.</w:t>
            </w:r>
          </w:p>
        </w:tc>
      </w:tr>
    </w:tbl>
    <w:p w14:paraId="277CB0E7" w14:textId="26889F34" w:rsidR="001F218A" w:rsidRDefault="001F218A" w:rsidP="008B2BBC">
      <w:pPr>
        <w:rPr>
          <w:lang w:val="en-US"/>
        </w:rPr>
      </w:pPr>
    </w:p>
    <w:p w14:paraId="4C76AD3A" w14:textId="4BA10510" w:rsidR="00FF29CD" w:rsidRPr="001F218A" w:rsidRDefault="00D25A6A" w:rsidP="008B2BBC">
      <w:pPr>
        <w:rPr>
          <w:lang w:val="en-US"/>
        </w:rPr>
      </w:pPr>
      <w:r>
        <w:rPr>
          <w:lang w:val="en-US"/>
        </w:rPr>
        <w:t>For this aspect, t</w:t>
      </w:r>
      <w:r w:rsidR="00FF29CD">
        <w:rPr>
          <w:lang w:val="en-US"/>
        </w:rPr>
        <w:t>here is a related e-mail discussion within Rel-15 c</w:t>
      </w:r>
      <w:r>
        <w:rPr>
          <w:lang w:val="en-US"/>
        </w:rPr>
        <w:t>o</w:t>
      </w:r>
      <w:r w:rsidR="00FF29CD">
        <w:rPr>
          <w:lang w:val="en-US"/>
        </w:rPr>
        <w:t>rrections AI:</w:t>
      </w:r>
    </w:p>
    <w:p w14:paraId="36AF9058" w14:textId="77777777" w:rsidR="001F218A" w:rsidRDefault="001F218A" w:rsidP="001F218A">
      <w:pPr>
        <w:pStyle w:val="EmailDiscussion"/>
      </w:pPr>
      <w:r>
        <w:t>[AT110e][</w:t>
      </w:r>
      <w:proofErr w:type="gramStart"/>
      <w:r>
        <w:t>017][</w:t>
      </w:r>
      <w:proofErr w:type="gramEnd"/>
      <w:r>
        <w:t>NR15] UE cap</w:t>
      </w:r>
      <w:r w:rsidRPr="00600FE3">
        <w:t xml:space="preserve"> </w:t>
      </w:r>
      <w:r>
        <w:t>Number of bearers (Qualcomm)</w:t>
      </w:r>
    </w:p>
    <w:p w14:paraId="08415FA8" w14:textId="77777777" w:rsidR="001F218A" w:rsidRDefault="001F218A" w:rsidP="001F218A">
      <w:pPr>
        <w:pStyle w:val="EmailDiscussion2"/>
      </w:pPr>
      <w:r>
        <w:tab/>
        <w:t>Scope: Treat R2-2004441, R2-2005358, R2-2005359, R2-2004432, R2-2004433, R2-2005004, R2-2005580 (proponents are responsible to explain and drive)</w:t>
      </w:r>
    </w:p>
    <w:p w14:paraId="4EFF61C8" w14:textId="77777777" w:rsidR="001F218A" w:rsidRDefault="001F218A" w:rsidP="001F218A">
      <w:pPr>
        <w:pStyle w:val="EmailDiscussion2"/>
      </w:pPr>
      <w:r>
        <w:tab/>
        <w:t xml:space="preserve">Part 1: Decision whether to make corrections or not, identify agreeable corrections. Deadline: June 4, 0700 UTC. </w:t>
      </w:r>
    </w:p>
    <w:p w14:paraId="365726E0" w14:textId="77777777" w:rsidR="001F218A" w:rsidRPr="00B53AEC" w:rsidRDefault="001F218A" w:rsidP="001F218A">
      <w:pPr>
        <w:pStyle w:val="EmailDiscussion2"/>
      </w:pPr>
      <w:r>
        <w:tab/>
        <w:t>Part 2: For agreeable parts, continuation to agree CRs. Deadline: June 10, 0700 UTC</w:t>
      </w:r>
    </w:p>
    <w:p w14:paraId="36E9EC76" w14:textId="77777777" w:rsidR="00FF29CD" w:rsidRDefault="00FF29CD" w:rsidP="008B2BBC">
      <w:pPr>
        <w:rPr>
          <w:lang w:val="en-US"/>
        </w:rPr>
      </w:pPr>
    </w:p>
    <w:p w14:paraId="75344610" w14:textId="7B4C08DB" w:rsidR="008B2BBC" w:rsidRDefault="00FF29CD" w:rsidP="008B2BBC">
      <w:pPr>
        <w:rPr>
          <w:lang w:val="en-US"/>
        </w:rPr>
      </w:pPr>
      <w:r>
        <w:rPr>
          <w:lang w:val="en-US"/>
        </w:rPr>
        <w:t xml:space="preserve">Hence, Proposal 6 </w:t>
      </w:r>
      <w:r w:rsidR="001F722A">
        <w:rPr>
          <w:lang w:val="en-US"/>
        </w:rPr>
        <w:t xml:space="preserve">is not part of Phase 1 of this e-mail discussion and will be revisited once progress in </w:t>
      </w:r>
      <w:r w:rsidR="00D25A6A">
        <w:rPr>
          <w:lang w:val="en-US"/>
        </w:rPr>
        <w:t>[</w:t>
      </w:r>
      <w:r w:rsidR="001F722A" w:rsidRPr="001F722A">
        <w:rPr>
          <w:lang w:val="en-US"/>
        </w:rPr>
        <w:t>AT110e][</w:t>
      </w:r>
      <w:proofErr w:type="gramStart"/>
      <w:r w:rsidR="001F722A" w:rsidRPr="001F722A">
        <w:rPr>
          <w:lang w:val="en-US"/>
        </w:rPr>
        <w:t>017][</w:t>
      </w:r>
      <w:proofErr w:type="gramEnd"/>
      <w:r w:rsidR="001F722A" w:rsidRPr="001F722A">
        <w:rPr>
          <w:lang w:val="en-US"/>
        </w:rPr>
        <w:t>NR15]</w:t>
      </w:r>
      <w:r w:rsidR="001F722A">
        <w:rPr>
          <w:lang w:val="en-US"/>
        </w:rPr>
        <w:t xml:space="preserve"> is made. Nevertheless, Proposal 4 and Proposal 5 are </w:t>
      </w:r>
      <w:r w:rsidR="007B35BF">
        <w:rPr>
          <w:lang w:val="en-US"/>
        </w:rPr>
        <w:t xml:space="preserve">rather </w:t>
      </w:r>
      <w:proofErr w:type="gramStart"/>
      <w:r w:rsidR="00B65085">
        <w:rPr>
          <w:lang w:val="en-US"/>
        </w:rPr>
        <w:t>independent</w:t>
      </w:r>
      <w:proofErr w:type="gramEnd"/>
      <w:r w:rsidR="001F722A">
        <w:rPr>
          <w:lang w:val="en-US"/>
        </w:rPr>
        <w:t xml:space="preserve"> and </w:t>
      </w:r>
      <w:r w:rsidR="00B65085">
        <w:rPr>
          <w:lang w:val="en-US"/>
        </w:rPr>
        <w:t xml:space="preserve">the </w:t>
      </w:r>
      <w:r w:rsidR="001F722A">
        <w:rPr>
          <w:lang w:val="en-US"/>
        </w:rPr>
        <w:t>companies are invited to provide their views on those.</w:t>
      </w:r>
    </w:p>
    <w:p w14:paraId="364DA20D" w14:textId="7ED80266" w:rsidR="001F722A" w:rsidRPr="001F722A" w:rsidRDefault="001F722A" w:rsidP="008B2BBC">
      <w:pPr>
        <w:rPr>
          <w:b/>
          <w:bCs/>
          <w:lang w:val="en-US"/>
        </w:rPr>
      </w:pPr>
      <w:r w:rsidRPr="001F722A">
        <w:rPr>
          <w:b/>
          <w:bCs/>
          <w:lang w:val="en-US"/>
        </w:rPr>
        <w:t xml:space="preserve">Question 3: </w:t>
      </w:r>
      <w:r>
        <w:rPr>
          <w:b/>
          <w:bCs/>
          <w:lang w:val="en-US"/>
        </w:rPr>
        <w:t xml:space="preserve">Do you agree that it should be possible </w:t>
      </w:r>
      <w:r>
        <w:rPr>
          <w:b/>
          <w:bCs/>
          <w:lang w:val="en-US"/>
        </w:rPr>
        <w:t>to configure up to 29 RLC bearers in the Rel-16 UE</w:t>
      </w:r>
      <w:r>
        <w:rPr>
          <w:b/>
          <w:bCs/>
          <w:lang w:val="en-US"/>
        </w:rPr>
        <w:t xml:space="preserve">. </w:t>
      </w:r>
      <w:r w:rsidRPr="001F722A">
        <w:rPr>
          <w:b/>
          <w:bCs/>
          <w:highlight w:val="yellow"/>
          <w:lang w:val="en-US"/>
        </w:rPr>
        <w:t xml:space="preserve">(NOTE: This is not a question on the minimum/mandatory capability, which is to be decided by </w:t>
      </w:r>
      <w:r w:rsidRPr="001F722A">
        <w:rPr>
          <w:b/>
          <w:bCs/>
          <w:highlight w:val="yellow"/>
          <w:lang w:val="en-US"/>
        </w:rPr>
        <w:t>[AT110e][</w:t>
      </w:r>
      <w:proofErr w:type="gramStart"/>
      <w:r w:rsidRPr="001F722A">
        <w:rPr>
          <w:b/>
          <w:bCs/>
          <w:highlight w:val="yellow"/>
          <w:lang w:val="en-US"/>
        </w:rPr>
        <w:t>017][</w:t>
      </w:r>
      <w:proofErr w:type="gramEnd"/>
      <w:r w:rsidRPr="001F722A">
        <w:rPr>
          <w:b/>
          <w:bCs/>
          <w:highlight w:val="yellow"/>
          <w:lang w:val="en-US"/>
        </w:rPr>
        <w:t>NR15]</w:t>
      </w:r>
      <w:r w:rsidRPr="001F722A">
        <w:rPr>
          <w:b/>
          <w:bCs/>
          <w:highlight w:val="yellow"/>
          <w:lang w:val="en-US"/>
        </w:rPr>
        <w:t>)</w:t>
      </w:r>
    </w:p>
    <w:tbl>
      <w:tblPr>
        <w:tblStyle w:val="TableGrid"/>
        <w:tblW w:w="0" w:type="auto"/>
        <w:tblLook w:val="04A0" w:firstRow="1" w:lastRow="0" w:firstColumn="1" w:lastColumn="0" w:noHBand="0" w:noVBand="1"/>
      </w:tblPr>
      <w:tblGrid>
        <w:gridCol w:w="1696"/>
        <w:gridCol w:w="1134"/>
        <w:gridCol w:w="6801"/>
      </w:tblGrid>
      <w:tr w:rsidR="001F722A" w14:paraId="6E43C3C0" w14:textId="77777777" w:rsidTr="001F722A">
        <w:tc>
          <w:tcPr>
            <w:tcW w:w="1696" w:type="dxa"/>
          </w:tcPr>
          <w:p w14:paraId="40AAF965" w14:textId="77777777" w:rsidR="001F722A" w:rsidRDefault="001F722A" w:rsidP="007B7EB7">
            <w:pPr>
              <w:rPr>
                <w:b/>
                <w:bCs/>
                <w:lang w:val="en-US"/>
              </w:rPr>
            </w:pPr>
            <w:r>
              <w:rPr>
                <w:b/>
                <w:bCs/>
                <w:lang w:val="en-US"/>
              </w:rPr>
              <w:t>Company</w:t>
            </w:r>
          </w:p>
        </w:tc>
        <w:tc>
          <w:tcPr>
            <w:tcW w:w="1134" w:type="dxa"/>
          </w:tcPr>
          <w:p w14:paraId="7A2E7BCB" w14:textId="1D651F25" w:rsidR="001F722A" w:rsidRDefault="001F722A" w:rsidP="007B7EB7">
            <w:pPr>
              <w:rPr>
                <w:b/>
                <w:bCs/>
                <w:lang w:val="en-US"/>
              </w:rPr>
            </w:pPr>
            <w:r>
              <w:rPr>
                <w:b/>
                <w:bCs/>
                <w:lang w:val="en-US"/>
              </w:rPr>
              <w:t>Yes/No</w:t>
            </w:r>
          </w:p>
        </w:tc>
        <w:tc>
          <w:tcPr>
            <w:tcW w:w="6801" w:type="dxa"/>
          </w:tcPr>
          <w:p w14:paraId="64500E5C" w14:textId="691DFA3B" w:rsidR="001F722A" w:rsidRDefault="001F722A" w:rsidP="007B7EB7">
            <w:pPr>
              <w:rPr>
                <w:b/>
                <w:bCs/>
                <w:lang w:val="en-US"/>
              </w:rPr>
            </w:pPr>
            <w:r>
              <w:rPr>
                <w:b/>
                <w:bCs/>
                <w:lang w:val="en-US"/>
              </w:rPr>
              <w:t>Justification</w:t>
            </w:r>
          </w:p>
        </w:tc>
      </w:tr>
      <w:tr w:rsidR="001F722A" w:rsidRPr="0068091A" w14:paraId="738B1ED6" w14:textId="77777777" w:rsidTr="001F722A">
        <w:tc>
          <w:tcPr>
            <w:tcW w:w="1696" w:type="dxa"/>
          </w:tcPr>
          <w:p w14:paraId="38B97EE8" w14:textId="77777777" w:rsidR="001F722A" w:rsidRPr="0068091A" w:rsidRDefault="001F722A" w:rsidP="007B7EB7">
            <w:pPr>
              <w:rPr>
                <w:lang w:val="en-US"/>
              </w:rPr>
            </w:pPr>
          </w:p>
        </w:tc>
        <w:tc>
          <w:tcPr>
            <w:tcW w:w="1134" w:type="dxa"/>
          </w:tcPr>
          <w:p w14:paraId="3F466253" w14:textId="77777777" w:rsidR="001F722A" w:rsidRPr="0068091A" w:rsidRDefault="001F722A" w:rsidP="007B7EB7">
            <w:pPr>
              <w:rPr>
                <w:lang w:val="en-US"/>
              </w:rPr>
            </w:pPr>
          </w:p>
        </w:tc>
        <w:tc>
          <w:tcPr>
            <w:tcW w:w="6801" w:type="dxa"/>
          </w:tcPr>
          <w:p w14:paraId="0A36CE0A" w14:textId="77777777" w:rsidR="001F722A" w:rsidRPr="0068091A" w:rsidRDefault="001F722A" w:rsidP="007B7EB7">
            <w:pPr>
              <w:rPr>
                <w:lang w:val="en-US"/>
              </w:rPr>
            </w:pPr>
          </w:p>
        </w:tc>
      </w:tr>
    </w:tbl>
    <w:p w14:paraId="20FEA70D" w14:textId="7D9E80E1" w:rsidR="00FF29CD" w:rsidRDefault="00FF29CD" w:rsidP="008B2BBC">
      <w:pPr>
        <w:rPr>
          <w:lang w:val="en-US"/>
        </w:rPr>
      </w:pPr>
    </w:p>
    <w:p w14:paraId="4BF09821" w14:textId="2EFCB5CB" w:rsidR="001F722A" w:rsidRPr="001F722A" w:rsidRDefault="001F722A" w:rsidP="001F722A">
      <w:pPr>
        <w:rPr>
          <w:b/>
          <w:bCs/>
          <w:lang w:val="en-US"/>
        </w:rPr>
      </w:pPr>
      <w:r w:rsidRPr="001F722A">
        <w:rPr>
          <w:b/>
          <w:bCs/>
          <w:lang w:val="en-US"/>
        </w:rPr>
        <w:t xml:space="preserve">Question </w:t>
      </w:r>
      <w:r>
        <w:rPr>
          <w:b/>
          <w:bCs/>
          <w:lang w:val="en-US"/>
        </w:rPr>
        <w:t>4</w:t>
      </w:r>
      <w:r w:rsidRPr="001F722A">
        <w:rPr>
          <w:b/>
          <w:bCs/>
          <w:lang w:val="en-US"/>
        </w:rPr>
        <w:t xml:space="preserve">: </w:t>
      </w:r>
      <w:r>
        <w:rPr>
          <w:b/>
          <w:bCs/>
          <w:lang w:val="en-US"/>
        </w:rPr>
        <w:t>Do you think</w:t>
      </w:r>
      <w:r w:rsidRPr="00634D44">
        <w:rPr>
          <w:b/>
          <w:bCs/>
          <w:lang w:val="en-US"/>
        </w:rPr>
        <w:t xml:space="preserve"> </w:t>
      </w:r>
      <w:r>
        <w:rPr>
          <w:b/>
          <w:bCs/>
          <w:lang w:val="en-US"/>
        </w:rPr>
        <w:t>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1F722A" w14:paraId="4E5ACBE2" w14:textId="77777777" w:rsidTr="007B7EB7">
        <w:tc>
          <w:tcPr>
            <w:tcW w:w="1696" w:type="dxa"/>
          </w:tcPr>
          <w:p w14:paraId="6808FCDB" w14:textId="77777777" w:rsidR="001F722A" w:rsidRDefault="001F722A" w:rsidP="007B7EB7">
            <w:pPr>
              <w:rPr>
                <w:b/>
                <w:bCs/>
                <w:lang w:val="en-US"/>
              </w:rPr>
            </w:pPr>
            <w:r>
              <w:rPr>
                <w:b/>
                <w:bCs/>
                <w:lang w:val="en-US"/>
              </w:rPr>
              <w:t>Company</w:t>
            </w:r>
          </w:p>
        </w:tc>
        <w:tc>
          <w:tcPr>
            <w:tcW w:w="1134" w:type="dxa"/>
          </w:tcPr>
          <w:p w14:paraId="3BD959B7" w14:textId="77777777" w:rsidR="001F722A" w:rsidRDefault="001F722A" w:rsidP="007B7EB7">
            <w:pPr>
              <w:rPr>
                <w:b/>
                <w:bCs/>
                <w:lang w:val="en-US"/>
              </w:rPr>
            </w:pPr>
            <w:r>
              <w:rPr>
                <w:b/>
                <w:bCs/>
                <w:lang w:val="en-US"/>
              </w:rPr>
              <w:t>Yes/No</w:t>
            </w:r>
          </w:p>
        </w:tc>
        <w:tc>
          <w:tcPr>
            <w:tcW w:w="6801" w:type="dxa"/>
          </w:tcPr>
          <w:p w14:paraId="1C539A7F" w14:textId="77777777" w:rsidR="001F722A" w:rsidRDefault="001F722A" w:rsidP="007B7EB7">
            <w:pPr>
              <w:rPr>
                <w:b/>
                <w:bCs/>
                <w:lang w:val="en-US"/>
              </w:rPr>
            </w:pPr>
            <w:r>
              <w:rPr>
                <w:b/>
                <w:bCs/>
                <w:lang w:val="en-US"/>
              </w:rPr>
              <w:t>Justification</w:t>
            </w:r>
          </w:p>
        </w:tc>
      </w:tr>
      <w:tr w:rsidR="001F722A" w:rsidRPr="0068091A" w14:paraId="442A17F3" w14:textId="77777777" w:rsidTr="007B7EB7">
        <w:tc>
          <w:tcPr>
            <w:tcW w:w="1696" w:type="dxa"/>
          </w:tcPr>
          <w:p w14:paraId="0C4C7D76" w14:textId="77777777" w:rsidR="001F722A" w:rsidRPr="0068091A" w:rsidRDefault="001F722A" w:rsidP="007B7EB7">
            <w:pPr>
              <w:rPr>
                <w:lang w:val="en-US"/>
              </w:rPr>
            </w:pPr>
          </w:p>
        </w:tc>
        <w:tc>
          <w:tcPr>
            <w:tcW w:w="1134" w:type="dxa"/>
          </w:tcPr>
          <w:p w14:paraId="6D75E1F8" w14:textId="77777777" w:rsidR="001F722A" w:rsidRPr="0068091A" w:rsidRDefault="001F722A" w:rsidP="007B7EB7">
            <w:pPr>
              <w:rPr>
                <w:lang w:val="en-US"/>
              </w:rPr>
            </w:pPr>
          </w:p>
        </w:tc>
        <w:tc>
          <w:tcPr>
            <w:tcW w:w="6801" w:type="dxa"/>
          </w:tcPr>
          <w:p w14:paraId="5E6AD995" w14:textId="77777777" w:rsidR="001F722A" w:rsidRPr="0068091A" w:rsidRDefault="001F722A" w:rsidP="007B7EB7">
            <w:pPr>
              <w:rPr>
                <w:lang w:val="en-US"/>
              </w:rPr>
            </w:pPr>
          </w:p>
        </w:tc>
      </w:tr>
    </w:tbl>
    <w:p w14:paraId="44C330D3" w14:textId="77777777" w:rsidR="001F722A" w:rsidRDefault="001F722A" w:rsidP="008B2BBC">
      <w:pPr>
        <w:rPr>
          <w:lang w:val="en-US"/>
        </w:rPr>
      </w:pPr>
    </w:p>
    <w:p w14:paraId="7906FFE6" w14:textId="3E36822F" w:rsidR="003079C7" w:rsidRDefault="003079C7" w:rsidP="003079C7">
      <w:pPr>
        <w:pStyle w:val="Heading2"/>
        <w:rPr>
          <w:lang w:val="en-US"/>
        </w:rPr>
      </w:pPr>
      <w:r>
        <w:rPr>
          <w:lang w:val="en-US"/>
        </w:rPr>
        <w:t>4.</w:t>
      </w:r>
      <w:r>
        <w:rPr>
          <w:lang w:val="en-US"/>
        </w:rPr>
        <w:t>3</w:t>
      </w:r>
      <w:r>
        <w:rPr>
          <w:lang w:val="en-US"/>
        </w:rPr>
        <w:tab/>
      </w:r>
      <w:r>
        <w:rPr>
          <w:lang w:val="en-US"/>
        </w:rPr>
        <w:t>Reference time information related capabilities</w:t>
      </w:r>
    </w:p>
    <w:p w14:paraId="4D7C8CAF" w14:textId="5DA05FD2" w:rsidR="003079C7" w:rsidRDefault="003079C7" w:rsidP="003079C7">
      <w:pPr>
        <w:rPr>
          <w:lang w:val="en-US"/>
        </w:rPr>
      </w:pPr>
      <w:r>
        <w:rPr>
          <w:lang w:val="en-US"/>
        </w:rPr>
        <w:t>Based on the sumary in section 2.4, companies are invtied to provide their</w:t>
      </w:r>
      <w:r w:rsidR="0068091A">
        <w:rPr>
          <w:lang w:val="en-US"/>
        </w:rPr>
        <w:t xml:space="preserve"> </w:t>
      </w:r>
      <w:r>
        <w:rPr>
          <w:lang w:val="en-US"/>
        </w:rPr>
        <w:t xml:space="preserve">views on whether </w:t>
      </w:r>
      <w:r w:rsidRPr="003079C7">
        <w:rPr>
          <w:lang w:val="en-US"/>
        </w:rPr>
        <w:t xml:space="preserve">referenceTimeProvision-r16 and referenceTimeInd-r16 </w:t>
      </w:r>
      <w:r>
        <w:rPr>
          <w:lang w:val="en-US"/>
        </w:rPr>
        <w:t>should be</w:t>
      </w:r>
      <w:r w:rsidRPr="003079C7">
        <w:rPr>
          <w:lang w:val="en-US"/>
        </w:rPr>
        <w:t xml:space="preserve"> merged to a single capability.</w:t>
      </w:r>
    </w:p>
    <w:p w14:paraId="41730FB6" w14:textId="0FC2A4E2" w:rsidR="003079C7" w:rsidRPr="003079C7" w:rsidRDefault="003079C7" w:rsidP="003079C7">
      <w:pPr>
        <w:rPr>
          <w:b/>
          <w:bCs/>
          <w:lang w:val="en-US"/>
        </w:rPr>
      </w:pPr>
      <w:r>
        <w:rPr>
          <w:b/>
          <w:bCs/>
          <w:lang w:val="en-US"/>
        </w:rPr>
        <w:lastRenderedPageBreak/>
        <w:t xml:space="preserve">Question 5: Do you </w:t>
      </w:r>
      <w:r w:rsidR="0068091A">
        <w:rPr>
          <w:b/>
          <w:bCs/>
          <w:lang w:val="en-US"/>
        </w:rPr>
        <w:t>agree</w:t>
      </w:r>
      <w:r>
        <w:rPr>
          <w:b/>
          <w:bCs/>
          <w:lang w:val="en-US"/>
        </w:rPr>
        <w:t xml:space="preserve"> that </w:t>
      </w:r>
      <w:r w:rsidR="0068091A" w:rsidRPr="0068091A">
        <w:rPr>
          <w:b/>
          <w:bCs/>
          <w:lang w:val="en-US"/>
        </w:rPr>
        <w:t>referenceTimeProvision-r16 and referenceTimeInd-r16 should be merged to a single capability</w:t>
      </w:r>
      <w:r w:rsidR="0068091A">
        <w:rPr>
          <w:b/>
          <w:bCs/>
          <w:lang w:val="en-US"/>
        </w:rPr>
        <w:t>.</w:t>
      </w:r>
    </w:p>
    <w:tbl>
      <w:tblPr>
        <w:tblStyle w:val="TableGrid"/>
        <w:tblW w:w="0" w:type="auto"/>
        <w:tblLook w:val="04A0" w:firstRow="1" w:lastRow="0" w:firstColumn="1" w:lastColumn="0" w:noHBand="0" w:noVBand="1"/>
      </w:tblPr>
      <w:tblGrid>
        <w:gridCol w:w="1696"/>
        <w:gridCol w:w="1134"/>
        <w:gridCol w:w="6801"/>
      </w:tblGrid>
      <w:tr w:rsidR="0068091A" w14:paraId="444F6EDB" w14:textId="77777777" w:rsidTr="007B7EB7">
        <w:tc>
          <w:tcPr>
            <w:tcW w:w="1696" w:type="dxa"/>
          </w:tcPr>
          <w:p w14:paraId="0E20DB1C" w14:textId="77777777" w:rsidR="0068091A" w:rsidRDefault="0068091A" w:rsidP="007B7EB7">
            <w:pPr>
              <w:rPr>
                <w:b/>
                <w:bCs/>
                <w:lang w:val="en-US"/>
              </w:rPr>
            </w:pPr>
            <w:r>
              <w:rPr>
                <w:b/>
                <w:bCs/>
                <w:lang w:val="en-US"/>
              </w:rPr>
              <w:t>Company</w:t>
            </w:r>
          </w:p>
        </w:tc>
        <w:tc>
          <w:tcPr>
            <w:tcW w:w="1134" w:type="dxa"/>
          </w:tcPr>
          <w:p w14:paraId="1D827D1E" w14:textId="77777777" w:rsidR="0068091A" w:rsidRDefault="0068091A" w:rsidP="007B7EB7">
            <w:pPr>
              <w:rPr>
                <w:b/>
                <w:bCs/>
                <w:lang w:val="en-US"/>
              </w:rPr>
            </w:pPr>
            <w:r>
              <w:rPr>
                <w:b/>
                <w:bCs/>
                <w:lang w:val="en-US"/>
              </w:rPr>
              <w:t>Yes/No</w:t>
            </w:r>
          </w:p>
        </w:tc>
        <w:tc>
          <w:tcPr>
            <w:tcW w:w="6801" w:type="dxa"/>
          </w:tcPr>
          <w:p w14:paraId="3206A75D" w14:textId="77777777" w:rsidR="0068091A" w:rsidRDefault="0068091A" w:rsidP="007B7EB7">
            <w:pPr>
              <w:rPr>
                <w:b/>
                <w:bCs/>
                <w:lang w:val="en-US"/>
              </w:rPr>
            </w:pPr>
            <w:r>
              <w:rPr>
                <w:b/>
                <w:bCs/>
                <w:lang w:val="en-US"/>
              </w:rPr>
              <w:t>Justification</w:t>
            </w:r>
          </w:p>
        </w:tc>
      </w:tr>
      <w:tr w:rsidR="0068091A" w:rsidRPr="0068091A" w14:paraId="42BE1DE9" w14:textId="77777777" w:rsidTr="007B7EB7">
        <w:tc>
          <w:tcPr>
            <w:tcW w:w="1696" w:type="dxa"/>
          </w:tcPr>
          <w:p w14:paraId="365C99C1" w14:textId="77777777" w:rsidR="0068091A" w:rsidRPr="0068091A" w:rsidRDefault="0068091A" w:rsidP="007B7EB7">
            <w:pPr>
              <w:rPr>
                <w:lang w:val="en-US"/>
              </w:rPr>
            </w:pPr>
          </w:p>
        </w:tc>
        <w:tc>
          <w:tcPr>
            <w:tcW w:w="1134" w:type="dxa"/>
          </w:tcPr>
          <w:p w14:paraId="198364EC" w14:textId="77777777" w:rsidR="0068091A" w:rsidRPr="0068091A" w:rsidRDefault="0068091A" w:rsidP="007B7EB7">
            <w:pPr>
              <w:rPr>
                <w:lang w:val="en-US"/>
              </w:rPr>
            </w:pPr>
          </w:p>
        </w:tc>
        <w:tc>
          <w:tcPr>
            <w:tcW w:w="6801" w:type="dxa"/>
          </w:tcPr>
          <w:p w14:paraId="60C3631C" w14:textId="77777777" w:rsidR="0068091A" w:rsidRPr="0068091A" w:rsidRDefault="0068091A" w:rsidP="007B7EB7">
            <w:pPr>
              <w:rPr>
                <w:lang w:val="en-US"/>
              </w:rPr>
            </w:pPr>
          </w:p>
        </w:tc>
      </w:tr>
    </w:tbl>
    <w:p w14:paraId="3F534A14" w14:textId="77777777" w:rsidR="003079C7" w:rsidRDefault="003079C7" w:rsidP="003079C7">
      <w:pPr>
        <w:rPr>
          <w:lang w:val="en-US"/>
        </w:rPr>
      </w:pPr>
    </w:p>
    <w:p w14:paraId="17542337" w14:textId="2E402903" w:rsidR="0068091A" w:rsidRDefault="0068091A" w:rsidP="0068091A">
      <w:pPr>
        <w:pStyle w:val="Heading2"/>
        <w:rPr>
          <w:lang w:val="en-US"/>
        </w:rPr>
      </w:pPr>
      <w:r>
        <w:rPr>
          <w:lang w:val="en-US"/>
        </w:rPr>
        <w:t>4.</w:t>
      </w:r>
      <w:r>
        <w:rPr>
          <w:lang w:val="en-US"/>
        </w:rPr>
        <w:t>4</w:t>
      </w:r>
      <w:r>
        <w:rPr>
          <w:lang w:val="en-US"/>
        </w:rPr>
        <w:tab/>
      </w:r>
      <w:r w:rsidR="00DB0B54">
        <w:rPr>
          <w:lang w:val="en-US"/>
        </w:rPr>
        <w:t>PDCP duplication</w:t>
      </w:r>
      <w:r>
        <w:rPr>
          <w:lang w:val="en-US"/>
        </w:rPr>
        <w:t xml:space="preserve"> related capabilities</w:t>
      </w:r>
    </w:p>
    <w:p w14:paraId="11D7C1DC" w14:textId="5A67B2B2" w:rsidR="0068091A" w:rsidRDefault="0068091A" w:rsidP="0068091A">
      <w:pPr>
        <w:rPr>
          <w:lang w:val="en-US"/>
        </w:rPr>
      </w:pPr>
      <w:r>
        <w:rPr>
          <w:lang w:val="en-US"/>
        </w:rPr>
        <w:t>Based on the sumary in section 2.</w:t>
      </w:r>
      <w:r>
        <w:rPr>
          <w:lang w:val="en-US"/>
        </w:rPr>
        <w:t>5</w:t>
      </w:r>
      <w:r>
        <w:rPr>
          <w:lang w:val="en-US"/>
        </w:rPr>
        <w:t xml:space="preserve">, companies are invtied to provide their views on whether </w:t>
      </w:r>
      <w:r w:rsidRPr="0068091A">
        <w:rPr>
          <w:lang w:val="en-US"/>
        </w:rPr>
        <w:t>the UE supporting Rel-16 PDCP duplication (more than two legs per radio bearer) shall also support Rel-15 PDCP duplication (with only two legs per SRB/DRB).</w:t>
      </w:r>
    </w:p>
    <w:p w14:paraId="1D34D656" w14:textId="0B70F400" w:rsidR="0068091A" w:rsidRPr="003079C7" w:rsidRDefault="0068091A" w:rsidP="0068091A">
      <w:pPr>
        <w:rPr>
          <w:b/>
          <w:bCs/>
          <w:lang w:val="en-US"/>
        </w:rPr>
      </w:pPr>
      <w:r>
        <w:rPr>
          <w:b/>
          <w:bCs/>
          <w:lang w:val="en-US"/>
        </w:rPr>
        <w:t xml:space="preserve">Question </w:t>
      </w:r>
      <w:r>
        <w:rPr>
          <w:b/>
          <w:bCs/>
          <w:lang w:val="en-US"/>
        </w:rPr>
        <w:t>6</w:t>
      </w:r>
      <w:r>
        <w:rPr>
          <w:b/>
          <w:bCs/>
          <w:lang w:val="en-US"/>
        </w:rPr>
        <w:t xml:space="preserve">: Do you agree that </w:t>
      </w:r>
      <w:r>
        <w:rPr>
          <w:b/>
          <w:bCs/>
          <w:lang w:val="en-US"/>
        </w:rPr>
        <w:t>t</w:t>
      </w:r>
      <w:r w:rsidRPr="00F21B21">
        <w:rPr>
          <w:b/>
          <w:bCs/>
          <w:lang w:val="en-US"/>
        </w:rPr>
        <w: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68091A" w14:paraId="55A96E9A" w14:textId="77777777" w:rsidTr="007B7EB7">
        <w:tc>
          <w:tcPr>
            <w:tcW w:w="1696" w:type="dxa"/>
          </w:tcPr>
          <w:p w14:paraId="0F0F6AAD" w14:textId="77777777" w:rsidR="0068091A" w:rsidRDefault="0068091A" w:rsidP="007B7EB7">
            <w:pPr>
              <w:rPr>
                <w:b/>
                <w:bCs/>
                <w:lang w:val="en-US"/>
              </w:rPr>
            </w:pPr>
            <w:r>
              <w:rPr>
                <w:b/>
                <w:bCs/>
                <w:lang w:val="en-US"/>
              </w:rPr>
              <w:t>Company</w:t>
            </w:r>
          </w:p>
        </w:tc>
        <w:tc>
          <w:tcPr>
            <w:tcW w:w="1134" w:type="dxa"/>
          </w:tcPr>
          <w:p w14:paraId="5D7C229F" w14:textId="77777777" w:rsidR="0068091A" w:rsidRDefault="0068091A" w:rsidP="007B7EB7">
            <w:pPr>
              <w:rPr>
                <w:b/>
                <w:bCs/>
                <w:lang w:val="en-US"/>
              </w:rPr>
            </w:pPr>
            <w:r>
              <w:rPr>
                <w:b/>
                <w:bCs/>
                <w:lang w:val="en-US"/>
              </w:rPr>
              <w:t>Yes/No</w:t>
            </w:r>
          </w:p>
        </w:tc>
        <w:tc>
          <w:tcPr>
            <w:tcW w:w="6801" w:type="dxa"/>
          </w:tcPr>
          <w:p w14:paraId="7E491B4E" w14:textId="77777777" w:rsidR="0068091A" w:rsidRDefault="0068091A" w:rsidP="007B7EB7">
            <w:pPr>
              <w:rPr>
                <w:b/>
                <w:bCs/>
                <w:lang w:val="en-US"/>
              </w:rPr>
            </w:pPr>
            <w:r>
              <w:rPr>
                <w:b/>
                <w:bCs/>
                <w:lang w:val="en-US"/>
              </w:rPr>
              <w:t>Justification</w:t>
            </w:r>
          </w:p>
        </w:tc>
      </w:tr>
      <w:tr w:rsidR="0068091A" w:rsidRPr="0068091A" w14:paraId="1194232D" w14:textId="77777777" w:rsidTr="007B7EB7">
        <w:tc>
          <w:tcPr>
            <w:tcW w:w="1696" w:type="dxa"/>
          </w:tcPr>
          <w:p w14:paraId="6005001B" w14:textId="77777777" w:rsidR="0068091A" w:rsidRPr="0068091A" w:rsidRDefault="0068091A" w:rsidP="007B7EB7">
            <w:pPr>
              <w:rPr>
                <w:lang w:val="en-US"/>
              </w:rPr>
            </w:pPr>
          </w:p>
        </w:tc>
        <w:tc>
          <w:tcPr>
            <w:tcW w:w="1134" w:type="dxa"/>
          </w:tcPr>
          <w:p w14:paraId="3AE1F6CF" w14:textId="77777777" w:rsidR="0068091A" w:rsidRPr="0068091A" w:rsidRDefault="0068091A" w:rsidP="007B7EB7">
            <w:pPr>
              <w:rPr>
                <w:lang w:val="en-US"/>
              </w:rPr>
            </w:pPr>
          </w:p>
        </w:tc>
        <w:tc>
          <w:tcPr>
            <w:tcW w:w="6801" w:type="dxa"/>
          </w:tcPr>
          <w:p w14:paraId="09C6255D" w14:textId="77777777" w:rsidR="0068091A" w:rsidRPr="0068091A" w:rsidRDefault="0068091A" w:rsidP="007B7EB7">
            <w:pPr>
              <w:rPr>
                <w:lang w:val="en-US"/>
              </w:rPr>
            </w:pPr>
          </w:p>
        </w:tc>
      </w:tr>
    </w:tbl>
    <w:p w14:paraId="69AC997A" w14:textId="1D88C732" w:rsidR="008B2BBC" w:rsidRDefault="008B2BBC" w:rsidP="00F400F9">
      <w:pPr>
        <w:rPr>
          <w:lang w:val="en-US"/>
        </w:rPr>
      </w:pPr>
    </w:p>
    <w:p w14:paraId="4E2A453F" w14:textId="519940AC" w:rsidR="00296153" w:rsidRPr="00F21B21" w:rsidRDefault="00296153" w:rsidP="00296153">
      <w:pPr>
        <w:pStyle w:val="Heading1"/>
        <w:rPr>
          <w:lang w:val="en-US"/>
        </w:rPr>
      </w:pPr>
      <w:r w:rsidRPr="00F21B21">
        <w:rPr>
          <w:lang w:val="en-US"/>
        </w:rPr>
        <w:t>References</w:t>
      </w:r>
    </w:p>
    <w:p w14:paraId="655271C5"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bookmarkStart w:id="6" w:name="_Hlk41311713"/>
      <w:r w:rsidRPr="00F21B21">
        <w:rPr>
          <w:rFonts w:ascii="Times New Roman" w:hAnsi="Times New Roman" w:cs="Times New Roman"/>
          <w:sz w:val="20"/>
          <w:szCs w:val="20"/>
          <w:lang w:val="en-US"/>
        </w:rPr>
        <w:t>R2-2004591</w:t>
      </w:r>
      <w:r w:rsidRPr="00F21B21">
        <w:rPr>
          <w:rFonts w:ascii="Times New Roman" w:hAnsi="Times New Roman" w:cs="Times New Roman"/>
          <w:sz w:val="20"/>
          <w:szCs w:val="20"/>
          <w:lang w:val="en-US"/>
        </w:rPr>
        <w:tab/>
        <w:t>Capability constraints on the number of DRBs in IIoT</w:t>
      </w:r>
      <w:r w:rsidRPr="00F21B21">
        <w:rPr>
          <w:rFonts w:ascii="Times New Roman" w:hAnsi="Times New Roman" w:cs="Times New Roman"/>
          <w:sz w:val="20"/>
          <w:szCs w:val="20"/>
          <w:lang w:val="en-US"/>
        </w:rPr>
        <w:tab/>
        <w:t>CATT</w:t>
      </w:r>
    </w:p>
    <w:p w14:paraId="26E381D6"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R2-2004680</w:t>
      </w:r>
      <w:r w:rsidRPr="00F21B21">
        <w:rPr>
          <w:rFonts w:ascii="Times New Roman" w:hAnsi="Times New Roman" w:cs="Times New Roman"/>
          <w:sz w:val="20"/>
          <w:szCs w:val="20"/>
          <w:lang w:val="en-US"/>
        </w:rPr>
        <w:tab/>
        <w:t>UE feature list and capabilities remaining issues</w:t>
      </w:r>
      <w:r w:rsidRPr="00F21B21">
        <w:rPr>
          <w:rFonts w:ascii="Times New Roman" w:hAnsi="Times New Roman" w:cs="Times New Roman"/>
          <w:sz w:val="20"/>
          <w:szCs w:val="20"/>
          <w:lang w:val="en-US"/>
        </w:rPr>
        <w:tab/>
        <w:t>Nokia, Nokia Shanghai Bell</w:t>
      </w:r>
    </w:p>
    <w:p w14:paraId="494E4E9A"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R2-2004741</w:t>
      </w:r>
      <w:r w:rsidRPr="00F21B21">
        <w:rPr>
          <w:rFonts w:ascii="Times New Roman" w:hAnsi="Times New Roman" w:cs="Times New Roman"/>
          <w:sz w:val="20"/>
          <w:szCs w:val="20"/>
          <w:lang w:val="en-US"/>
        </w:rPr>
        <w:tab/>
        <w:t>Remaining issues on the UE capability of IIOT</w:t>
      </w:r>
      <w:r w:rsidRPr="00F21B21">
        <w:rPr>
          <w:rFonts w:ascii="Times New Roman" w:hAnsi="Times New Roman" w:cs="Times New Roman"/>
          <w:sz w:val="20"/>
          <w:szCs w:val="20"/>
          <w:lang w:val="en-US"/>
        </w:rPr>
        <w:tab/>
        <w:t>vivo</w:t>
      </w:r>
    </w:p>
    <w:p w14:paraId="5C2A3CBD"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R2-2004779</w:t>
      </w:r>
      <w:r w:rsidRPr="00F21B21">
        <w:rPr>
          <w:rFonts w:ascii="Times New Roman" w:hAnsi="Times New Roman" w:cs="Times New Roman"/>
          <w:sz w:val="20"/>
          <w:szCs w:val="20"/>
          <w:lang w:val="en-US"/>
        </w:rPr>
        <w:tab/>
        <w:t>Supported Number of DRBs and RLC entities for R16 PDCP Duplication Enhancement</w:t>
      </w:r>
      <w:r w:rsidRPr="00F21B21">
        <w:rPr>
          <w:rFonts w:ascii="Times New Roman" w:hAnsi="Times New Roman" w:cs="Times New Roman"/>
          <w:sz w:val="20"/>
          <w:szCs w:val="20"/>
          <w:lang w:val="en-US"/>
        </w:rPr>
        <w:tab/>
        <w:t>Apple</w:t>
      </w:r>
    </w:p>
    <w:p w14:paraId="5B6913D9"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R2-2004963</w:t>
      </w:r>
      <w:r w:rsidRPr="00F21B21">
        <w:rPr>
          <w:rFonts w:ascii="Times New Roman" w:hAnsi="Times New Roman" w:cs="Times New Roman"/>
          <w:sz w:val="20"/>
          <w:szCs w:val="20"/>
          <w:lang w:val="en-US"/>
        </w:rPr>
        <w:tab/>
        <w:t>UE capability for IIoT</w:t>
      </w:r>
      <w:r w:rsidRPr="00F21B21">
        <w:rPr>
          <w:rFonts w:ascii="Times New Roman" w:hAnsi="Times New Roman" w:cs="Times New Roman"/>
          <w:sz w:val="20"/>
          <w:szCs w:val="20"/>
          <w:lang w:val="en-US"/>
        </w:rPr>
        <w:tab/>
        <w:t>Ericsson</w:t>
      </w:r>
    </w:p>
    <w:p w14:paraId="692B48F7"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R2-2005069</w:t>
      </w:r>
      <w:r w:rsidRPr="00F21B21">
        <w:rPr>
          <w:rFonts w:ascii="Times New Roman" w:hAnsi="Times New Roman" w:cs="Times New Roman"/>
          <w:sz w:val="20"/>
          <w:szCs w:val="20"/>
          <w:lang w:val="en-US"/>
        </w:rPr>
        <w:tab/>
        <w:t>Discussion on requirements of the number of DRBs and RLC bearers</w:t>
      </w:r>
      <w:r w:rsidRPr="00F21B21">
        <w:rPr>
          <w:rFonts w:ascii="Times New Roman" w:hAnsi="Times New Roman" w:cs="Times New Roman"/>
          <w:sz w:val="20"/>
          <w:szCs w:val="20"/>
          <w:lang w:val="en-US"/>
        </w:rPr>
        <w:tab/>
        <w:t>Huawei, HiSilicon</w:t>
      </w:r>
    </w:p>
    <w:p w14:paraId="3C9B2377"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R2-2005128</w:t>
      </w:r>
      <w:r w:rsidRPr="00F21B21">
        <w:rPr>
          <w:rFonts w:ascii="Times New Roman" w:hAnsi="Times New Roman" w:cs="Times New Roman"/>
          <w:sz w:val="20"/>
          <w:szCs w:val="20"/>
          <w:lang w:val="en-US"/>
        </w:rPr>
        <w:tab/>
        <w:t>Configuration of the additional RLC entities</w:t>
      </w:r>
      <w:r w:rsidRPr="00F21B21">
        <w:rPr>
          <w:rFonts w:ascii="Times New Roman" w:hAnsi="Times New Roman" w:cs="Times New Roman"/>
          <w:sz w:val="20"/>
          <w:szCs w:val="20"/>
          <w:lang w:val="en-US"/>
        </w:rPr>
        <w:tab/>
        <w:t>Lenovo, Motorola Mobility</w:t>
      </w:r>
    </w:p>
    <w:p w14:paraId="34D5685B"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R2-2005301</w:t>
      </w:r>
      <w:r w:rsidRPr="00F21B21">
        <w:rPr>
          <w:rFonts w:ascii="Times New Roman" w:hAnsi="Times New Roman" w:cs="Times New Roman"/>
          <w:sz w:val="20"/>
          <w:szCs w:val="20"/>
          <w:lang w:val="en-US"/>
        </w:rPr>
        <w:tab/>
        <w:t>Remaining issues in IIoT UE capability</w:t>
      </w:r>
      <w:r w:rsidRPr="00F21B21">
        <w:rPr>
          <w:rFonts w:ascii="Times New Roman" w:hAnsi="Times New Roman" w:cs="Times New Roman"/>
          <w:sz w:val="20"/>
          <w:szCs w:val="20"/>
          <w:lang w:val="en-US"/>
        </w:rPr>
        <w:tab/>
        <w:t>Intel Corporation</w:t>
      </w:r>
    </w:p>
    <w:p w14:paraId="7A11451F"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R2-2005341</w:t>
      </w:r>
      <w:r w:rsidRPr="00F21B21">
        <w:rPr>
          <w:rFonts w:ascii="Times New Roman" w:hAnsi="Times New Roman" w:cs="Times New Roman"/>
          <w:sz w:val="20"/>
          <w:szCs w:val="20"/>
          <w:lang w:val="en-US"/>
        </w:rPr>
        <w:tab/>
        <w:t>Feasibility of additional RLC entities to be configured for duplication</w:t>
      </w:r>
      <w:r w:rsidRPr="00F21B21">
        <w:rPr>
          <w:rFonts w:ascii="Times New Roman" w:hAnsi="Times New Roman" w:cs="Times New Roman"/>
          <w:sz w:val="20"/>
          <w:szCs w:val="20"/>
          <w:lang w:val="en-US"/>
        </w:rPr>
        <w:tab/>
        <w:t>OPPO</w:t>
      </w:r>
    </w:p>
    <w:p w14:paraId="03959CD8"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R2-2005507</w:t>
      </w:r>
      <w:r w:rsidRPr="00F21B21">
        <w:rPr>
          <w:rFonts w:ascii="Times New Roman" w:hAnsi="Times New Roman" w:cs="Times New Roman"/>
          <w:sz w:val="20"/>
          <w:szCs w:val="20"/>
          <w:lang w:val="en-US"/>
        </w:rPr>
        <w:tab/>
        <w:t>Relation between LCH-based and PHY-based prioritization</w:t>
      </w:r>
      <w:r w:rsidRPr="00F21B21">
        <w:rPr>
          <w:rFonts w:ascii="Times New Roman" w:hAnsi="Times New Roman" w:cs="Times New Roman"/>
          <w:sz w:val="20"/>
          <w:szCs w:val="20"/>
          <w:lang w:val="en-US"/>
        </w:rPr>
        <w:tab/>
        <w:t>LG Electronics Inc.</w:t>
      </w:r>
    </w:p>
    <w:p w14:paraId="1DAEB136"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R2-2005508</w:t>
      </w:r>
      <w:r w:rsidRPr="00F21B21">
        <w:rPr>
          <w:rFonts w:ascii="Times New Roman" w:hAnsi="Times New Roman" w:cs="Times New Roman"/>
          <w:sz w:val="20"/>
          <w:szCs w:val="20"/>
          <w:lang w:val="en-US"/>
        </w:rPr>
        <w:tab/>
        <w:t>Capability signaling for Joint EHC-ROHC operation</w:t>
      </w:r>
      <w:r w:rsidRPr="00F21B21">
        <w:rPr>
          <w:rFonts w:ascii="Times New Roman" w:hAnsi="Times New Roman" w:cs="Times New Roman"/>
          <w:sz w:val="20"/>
          <w:szCs w:val="20"/>
          <w:lang w:val="en-US"/>
        </w:rPr>
        <w:tab/>
        <w:t>LG Electronics Inc.</w:t>
      </w:r>
    </w:p>
    <w:p w14:paraId="51D11492"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R2-2005509</w:t>
      </w:r>
      <w:r w:rsidRPr="00F21B21">
        <w:rPr>
          <w:rFonts w:ascii="Times New Roman" w:hAnsi="Times New Roman" w:cs="Times New Roman"/>
          <w:sz w:val="20"/>
          <w:szCs w:val="20"/>
          <w:lang w:val="en-US"/>
        </w:rPr>
        <w:tab/>
        <w:t>Number of DRBs for duplication</w:t>
      </w:r>
      <w:r w:rsidRPr="00F21B21">
        <w:rPr>
          <w:rFonts w:ascii="Times New Roman" w:hAnsi="Times New Roman" w:cs="Times New Roman"/>
          <w:sz w:val="20"/>
          <w:szCs w:val="20"/>
          <w:lang w:val="en-US"/>
        </w:rPr>
        <w:tab/>
        <w:t>LG Electronics Inc.</w:t>
      </w:r>
    </w:p>
    <w:p w14:paraId="5D0F0878"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R2-2005651</w:t>
      </w:r>
      <w:r w:rsidRPr="00F21B21">
        <w:rPr>
          <w:rFonts w:ascii="Times New Roman" w:hAnsi="Times New Roman" w:cs="Times New Roman"/>
          <w:sz w:val="20"/>
          <w:szCs w:val="20"/>
          <w:lang w:val="en-US"/>
        </w:rPr>
        <w:tab/>
        <w:t>Remaining UE Capability Issues for IIOT</w:t>
      </w:r>
      <w:r w:rsidRPr="00F21B21">
        <w:rPr>
          <w:rFonts w:ascii="Times New Roman" w:hAnsi="Times New Roman" w:cs="Times New Roman"/>
          <w:sz w:val="20"/>
          <w:szCs w:val="20"/>
          <w:lang w:val="en-US"/>
        </w:rPr>
        <w:tab/>
        <w:t>Samsung</w:t>
      </w:r>
    </w:p>
    <w:p w14:paraId="15D42682" w14:textId="6D833A72" w:rsidR="00147B76"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R2-2005679</w:t>
      </w:r>
      <w:r w:rsidRPr="00F21B21">
        <w:rPr>
          <w:rFonts w:ascii="Times New Roman" w:hAnsi="Times New Roman" w:cs="Times New Roman"/>
          <w:sz w:val="20"/>
          <w:szCs w:val="20"/>
          <w:lang w:val="en-US"/>
        </w:rPr>
        <w:tab/>
        <w:t>Necessity of UE capability for simultaneous EHC and RoHC</w:t>
      </w:r>
      <w:r w:rsidRPr="00F21B21">
        <w:rPr>
          <w:rFonts w:ascii="Times New Roman" w:hAnsi="Times New Roman" w:cs="Times New Roman"/>
          <w:sz w:val="20"/>
          <w:szCs w:val="20"/>
          <w:lang w:val="en-US"/>
        </w:rPr>
        <w:tab/>
        <w:t>NTT DOCOMO INC.</w:t>
      </w:r>
      <w:bookmarkEnd w:id="6"/>
    </w:p>
    <w:p w14:paraId="5E662777" w14:textId="614DA033" w:rsidR="0080438A" w:rsidRDefault="0080438A"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R2-2004682</w:t>
      </w:r>
      <w:r w:rsidRPr="00F21B21">
        <w:rPr>
          <w:rFonts w:ascii="Times New Roman" w:hAnsi="Times New Roman" w:cs="Times New Roman"/>
          <w:sz w:val="20"/>
          <w:szCs w:val="20"/>
          <w:lang w:val="en-US"/>
        </w:rPr>
        <w:tab/>
        <w:t>Draft CR for IIOT capabilities introduction to TS 38.331</w:t>
      </w:r>
      <w:r w:rsidRPr="00F21B21">
        <w:rPr>
          <w:rFonts w:ascii="Times New Roman" w:hAnsi="Times New Roman" w:cs="Times New Roman"/>
          <w:sz w:val="20"/>
          <w:szCs w:val="20"/>
          <w:lang w:val="en-US"/>
        </w:rPr>
        <w:tab/>
        <w:t>Nokia, Nokia Shanghai Bell</w:t>
      </w:r>
    </w:p>
    <w:p w14:paraId="082CB3AB" w14:textId="77777777" w:rsidR="00CC1B20" w:rsidRPr="00CC1B20" w:rsidRDefault="00CC1B20" w:rsidP="00CC1B20">
      <w:pPr>
        <w:pStyle w:val="ListParagraph"/>
        <w:numPr>
          <w:ilvl w:val="0"/>
          <w:numId w:val="15"/>
        </w:numPr>
        <w:rPr>
          <w:rFonts w:ascii="Times New Roman" w:hAnsi="Times New Roman" w:cs="Times New Roman"/>
          <w:sz w:val="20"/>
          <w:szCs w:val="20"/>
          <w:lang w:val="en-US"/>
        </w:rPr>
      </w:pPr>
      <w:r w:rsidRPr="00CC1B20">
        <w:rPr>
          <w:rFonts w:ascii="Times New Roman" w:hAnsi="Times New Roman" w:cs="Times New Roman"/>
          <w:sz w:val="20"/>
          <w:szCs w:val="20"/>
          <w:lang w:val="en-US"/>
        </w:rPr>
        <w:t xml:space="preserve">R2-2005041      Remaining FFS for EHC in TSC   ZTE Corporation, Sanechips    </w:t>
      </w:r>
    </w:p>
    <w:p w14:paraId="35F55F2B" w14:textId="77777777" w:rsidR="00CC1B20" w:rsidRPr="00CC1B20" w:rsidRDefault="00CC1B20" w:rsidP="00CC1B20">
      <w:pPr>
        <w:pStyle w:val="ListParagraph"/>
        <w:numPr>
          <w:ilvl w:val="0"/>
          <w:numId w:val="15"/>
        </w:numPr>
        <w:rPr>
          <w:rFonts w:ascii="Times New Roman" w:hAnsi="Times New Roman" w:cs="Times New Roman"/>
          <w:sz w:val="20"/>
          <w:szCs w:val="20"/>
          <w:lang w:val="en-US"/>
        </w:rPr>
      </w:pPr>
      <w:r w:rsidRPr="00CC1B20">
        <w:rPr>
          <w:rFonts w:ascii="Times New Roman" w:hAnsi="Times New Roman" w:cs="Times New Roman"/>
          <w:sz w:val="20"/>
          <w:szCs w:val="20"/>
          <w:lang w:val="en-US"/>
        </w:rPr>
        <w:t>R2-2005154      Remaining issues about EHC     Huawei, HiSilicon</w:t>
      </w:r>
    </w:p>
    <w:p w14:paraId="7A079DFD" w14:textId="5F4D7920" w:rsidR="00CC1B20" w:rsidRDefault="00CC1B20" w:rsidP="00CC1B20">
      <w:pPr>
        <w:pStyle w:val="ListParagraph"/>
        <w:numPr>
          <w:ilvl w:val="0"/>
          <w:numId w:val="15"/>
        </w:numPr>
        <w:rPr>
          <w:rFonts w:ascii="Times New Roman" w:hAnsi="Times New Roman" w:cs="Times New Roman"/>
          <w:sz w:val="20"/>
          <w:szCs w:val="20"/>
          <w:lang w:val="en-US"/>
        </w:rPr>
      </w:pPr>
      <w:r w:rsidRPr="00CC1B20">
        <w:rPr>
          <w:rFonts w:ascii="Times New Roman" w:hAnsi="Times New Roman" w:cs="Times New Roman"/>
          <w:sz w:val="20"/>
          <w:szCs w:val="20"/>
          <w:lang w:val="en-US"/>
        </w:rPr>
        <w:t>R2-2005336      Open issues on EHC      OPPO</w:t>
      </w:r>
    </w:p>
    <w:p w14:paraId="3A2C9B10" w14:textId="29846DD4" w:rsidR="0075071F" w:rsidRDefault="0075071F" w:rsidP="00CC1B20">
      <w:pPr>
        <w:pStyle w:val="ListParagraph"/>
        <w:numPr>
          <w:ilvl w:val="0"/>
          <w:numId w:val="15"/>
        </w:numPr>
        <w:rPr>
          <w:rFonts w:ascii="Times New Roman" w:hAnsi="Times New Roman" w:cs="Times New Roman"/>
          <w:sz w:val="20"/>
          <w:szCs w:val="20"/>
          <w:lang w:val="en-US"/>
        </w:rPr>
      </w:pPr>
      <w:r w:rsidRPr="0075071F">
        <w:rPr>
          <w:rFonts w:ascii="Times New Roman" w:hAnsi="Times New Roman" w:cs="Times New Roman"/>
          <w:sz w:val="20"/>
          <w:szCs w:val="20"/>
          <w:lang w:val="en-US"/>
        </w:rPr>
        <w:t>R2-2005152</w:t>
      </w:r>
      <w:r w:rsidRPr="0075071F">
        <w:rPr>
          <w:rFonts w:ascii="Times New Roman" w:hAnsi="Times New Roman" w:cs="Times New Roman"/>
          <w:sz w:val="20"/>
          <w:szCs w:val="20"/>
          <w:lang w:val="en-US"/>
        </w:rPr>
        <w:tab/>
        <w:t>Request of accurate reference time delivery</w:t>
      </w:r>
      <w:r w:rsidRPr="0075071F">
        <w:rPr>
          <w:rFonts w:ascii="Times New Roman" w:hAnsi="Times New Roman" w:cs="Times New Roman"/>
          <w:sz w:val="20"/>
          <w:szCs w:val="20"/>
          <w:lang w:val="en-US"/>
        </w:rPr>
        <w:tab/>
        <w:t>Huawei, HiSilicon</w:t>
      </w:r>
    </w:p>
    <w:p w14:paraId="58762855" w14:textId="0BBE7CEB" w:rsidR="00681597" w:rsidRDefault="00681597" w:rsidP="00CC1B20">
      <w:pPr>
        <w:pStyle w:val="ListParagraph"/>
        <w:numPr>
          <w:ilvl w:val="0"/>
          <w:numId w:val="15"/>
        </w:numPr>
        <w:rPr>
          <w:ins w:id="7" w:author="Nokia, Nokia Shanghai Bell" w:date="2020-06-01T17:25:00Z"/>
          <w:rFonts w:ascii="Times New Roman" w:hAnsi="Times New Roman" w:cs="Times New Roman"/>
          <w:sz w:val="20"/>
          <w:szCs w:val="20"/>
          <w:lang w:val="en-US"/>
        </w:rPr>
      </w:pPr>
      <w:r w:rsidRPr="00681597">
        <w:rPr>
          <w:rFonts w:ascii="Times New Roman" w:hAnsi="Times New Roman" w:cs="Times New Roman"/>
          <w:sz w:val="20"/>
          <w:szCs w:val="20"/>
          <w:lang w:val="en-US"/>
        </w:rPr>
        <w:t>R2-2005070</w:t>
      </w:r>
      <w:r w:rsidRPr="00681597">
        <w:rPr>
          <w:rFonts w:ascii="Times New Roman" w:hAnsi="Times New Roman" w:cs="Times New Roman"/>
          <w:sz w:val="20"/>
          <w:szCs w:val="20"/>
          <w:lang w:val="en-US"/>
        </w:rPr>
        <w:tab/>
        <w:t>Discussion on LCH-based prioritization and PHY-based prioritization</w:t>
      </w:r>
      <w:r w:rsidRPr="00681597">
        <w:rPr>
          <w:rFonts w:ascii="Times New Roman" w:hAnsi="Times New Roman" w:cs="Times New Roman"/>
          <w:sz w:val="20"/>
          <w:szCs w:val="20"/>
          <w:lang w:val="en-US"/>
        </w:rPr>
        <w:tab/>
        <w:t>Huawei, HiSilicon</w:t>
      </w:r>
    </w:p>
    <w:p w14:paraId="25CB0217" w14:textId="43C11D49" w:rsidR="001C4DEB" w:rsidRPr="00F21B21" w:rsidRDefault="001C4DEB" w:rsidP="001C4DEB">
      <w:pPr>
        <w:pStyle w:val="ListParagraph"/>
        <w:numPr>
          <w:ilvl w:val="0"/>
          <w:numId w:val="15"/>
        </w:numPr>
        <w:rPr>
          <w:rFonts w:ascii="Times New Roman" w:hAnsi="Times New Roman" w:cs="Times New Roman"/>
          <w:sz w:val="20"/>
          <w:szCs w:val="20"/>
          <w:lang w:val="en-US"/>
        </w:rPr>
      </w:pPr>
      <w:ins w:id="8" w:author="Nokia, Nokia Shanghai Bell" w:date="2020-06-01T17:25:00Z">
        <w:r w:rsidRPr="001C4DEB">
          <w:rPr>
            <w:rFonts w:ascii="Times New Roman" w:hAnsi="Times New Roman" w:cs="Times New Roman"/>
            <w:sz w:val="20"/>
            <w:szCs w:val="20"/>
            <w:lang w:val="en-US"/>
          </w:rPr>
          <w:t>R2-2004681</w:t>
        </w:r>
        <w:r w:rsidRPr="001C4DEB">
          <w:rPr>
            <w:rFonts w:ascii="Times New Roman" w:hAnsi="Times New Roman" w:cs="Times New Roman"/>
            <w:sz w:val="20"/>
            <w:szCs w:val="20"/>
            <w:lang w:val="en-US"/>
          </w:rPr>
          <w:tab/>
          <w:t>Summary of Tdocs on IIOT UE capabilities (AI 6.7.6)</w:t>
        </w:r>
        <w:r w:rsidRPr="001C4DEB">
          <w:rPr>
            <w:rFonts w:ascii="Times New Roman" w:hAnsi="Times New Roman" w:cs="Times New Roman"/>
            <w:sz w:val="20"/>
            <w:szCs w:val="20"/>
            <w:lang w:val="en-US"/>
          </w:rPr>
          <w:tab/>
          <w:t>Nokia, Nokia Shanghai Bell</w:t>
        </w:r>
      </w:ins>
    </w:p>
    <w:sectPr w:rsidR="001C4DEB" w:rsidRPr="00F21B2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Nokia Shanghai Bell" w:date="2020-06-01T17:17:00Z" w:initials="N">
    <w:p w14:paraId="66A54FDD" w14:textId="4E04381C" w:rsidR="00C1060E" w:rsidRDefault="00C1060E">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54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54FDD" w16cid:durableId="227FB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121B" w14:textId="77777777" w:rsidR="00BF4DC9" w:rsidRDefault="00BF4DC9">
      <w:r>
        <w:separator/>
      </w:r>
    </w:p>
  </w:endnote>
  <w:endnote w:type="continuationSeparator" w:id="0">
    <w:p w14:paraId="6E1D2F90" w14:textId="77777777" w:rsidR="00BF4DC9" w:rsidRDefault="00BF4DC9">
      <w:r>
        <w:continuationSeparator/>
      </w:r>
    </w:p>
  </w:endnote>
  <w:endnote w:type="continuationNotice" w:id="1">
    <w:p w14:paraId="281A7DBD" w14:textId="77777777" w:rsidR="00BF4DC9" w:rsidRDefault="00BF4D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E153D8" w:rsidRDefault="00E15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E153D8" w:rsidRDefault="00E15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E153D8" w:rsidRDefault="00E1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F0BA" w14:textId="77777777" w:rsidR="00BF4DC9" w:rsidRDefault="00BF4DC9">
      <w:r>
        <w:separator/>
      </w:r>
    </w:p>
  </w:footnote>
  <w:footnote w:type="continuationSeparator" w:id="0">
    <w:p w14:paraId="692E2EBB" w14:textId="77777777" w:rsidR="00BF4DC9" w:rsidRDefault="00BF4DC9">
      <w:r>
        <w:continuationSeparator/>
      </w:r>
    </w:p>
  </w:footnote>
  <w:footnote w:type="continuationNotice" w:id="1">
    <w:p w14:paraId="0F2F3B3A" w14:textId="77777777" w:rsidR="00BF4DC9" w:rsidRDefault="00BF4D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E153D8" w:rsidRDefault="00E15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E153D8" w:rsidRDefault="00E15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E153D8" w:rsidRDefault="00E1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7C10"/>
    <w:rsid w:val="00014B7B"/>
    <w:rsid w:val="00016557"/>
    <w:rsid w:val="00023C40"/>
    <w:rsid w:val="00033397"/>
    <w:rsid w:val="00040095"/>
    <w:rsid w:val="0004515C"/>
    <w:rsid w:val="0004676C"/>
    <w:rsid w:val="00054D70"/>
    <w:rsid w:val="000629E6"/>
    <w:rsid w:val="00071025"/>
    <w:rsid w:val="00073C9C"/>
    <w:rsid w:val="00080512"/>
    <w:rsid w:val="00086F88"/>
    <w:rsid w:val="00090468"/>
    <w:rsid w:val="00092E75"/>
    <w:rsid w:val="00094568"/>
    <w:rsid w:val="000B6108"/>
    <w:rsid w:val="000B7BCF"/>
    <w:rsid w:val="000C4FE3"/>
    <w:rsid w:val="000C522B"/>
    <w:rsid w:val="000D58AB"/>
    <w:rsid w:val="000E3A72"/>
    <w:rsid w:val="0010718C"/>
    <w:rsid w:val="00112F1A"/>
    <w:rsid w:val="00113C1F"/>
    <w:rsid w:val="001210C3"/>
    <w:rsid w:val="001239B4"/>
    <w:rsid w:val="00126E03"/>
    <w:rsid w:val="00143B47"/>
    <w:rsid w:val="00145075"/>
    <w:rsid w:val="00147B76"/>
    <w:rsid w:val="00150654"/>
    <w:rsid w:val="00152177"/>
    <w:rsid w:val="001616B2"/>
    <w:rsid w:val="00164D4A"/>
    <w:rsid w:val="00165BA6"/>
    <w:rsid w:val="0017366E"/>
    <w:rsid w:val="001741A0"/>
    <w:rsid w:val="0017556F"/>
    <w:rsid w:val="00175DC7"/>
    <w:rsid w:val="00175FA0"/>
    <w:rsid w:val="00184ABE"/>
    <w:rsid w:val="001906CF"/>
    <w:rsid w:val="001914B4"/>
    <w:rsid w:val="00194CD0"/>
    <w:rsid w:val="00195AFC"/>
    <w:rsid w:val="001A0E9E"/>
    <w:rsid w:val="001B49C9"/>
    <w:rsid w:val="001C23F4"/>
    <w:rsid w:val="001C252B"/>
    <w:rsid w:val="001C4DEB"/>
    <w:rsid w:val="001C4F79"/>
    <w:rsid w:val="001D17ED"/>
    <w:rsid w:val="001D1B10"/>
    <w:rsid w:val="001E564F"/>
    <w:rsid w:val="001F168B"/>
    <w:rsid w:val="001F218A"/>
    <w:rsid w:val="001F722A"/>
    <w:rsid w:val="001F7831"/>
    <w:rsid w:val="00203892"/>
    <w:rsid w:val="00204045"/>
    <w:rsid w:val="00204F55"/>
    <w:rsid w:val="00206336"/>
    <w:rsid w:val="0020712B"/>
    <w:rsid w:val="002076F4"/>
    <w:rsid w:val="0022606D"/>
    <w:rsid w:val="002315BB"/>
    <w:rsid w:val="00231728"/>
    <w:rsid w:val="00235B6A"/>
    <w:rsid w:val="00243637"/>
    <w:rsid w:val="00244240"/>
    <w:rsid w:val="00250404"/>
    <w:rsid w:val="00256B64"/>
    <w:rsid w:val="00260466"/>
    <w:rsid w:val="002610D8"/>
    <w:rsid w:val="002747EC"/>
    <w:rsid w:val="00276F9F"/>
    <w:rsid w:val="00281D1B"/>
    <w:rsid w:val="002855BF"/>
    <w:rsid w:val="00294357"/>
    <w:rsid w:val="00296153"/>
    <w:rsid w:val="0029787A"/>
    <w:rsid w:val="002B317A"/>
    <w:rsid w:val="002B6F26"/>
    <w:rsid w:val="002D421B"/>
    <w:rsid w:val="002F0D22"/>
    <w:rsid w:val="003079C7"/>
    <w:rsid w:val="00311B17"/>
    <w:rsid w:val="00314444"/>
    <w:rsid w:val="003172DC"/>
    <w:rsid w:val="003235A1"/>
    <w:rsid w:val="00325AE3"/>
    <w:rsid w:val="00326069"/>
    <w:rsid w:val="003277B3"/>
    <w:rsid w:val="00347CF2"/>
    <w:rsid w:val="00350C7B"/>
    <w:rsid w:val="00353C8C"/>
    <w:rsid w:val="0035462D"/>
    <w:rsid w:val="00364B41"/>
    <w:rsid w:val="00374B03"/>
    <w:rsid w:val="00383096"/>
    <w:rsid w:val="003834EB"/>
    <w:rsid w:val="00385A98"/>
    <w:rsid w:val="003943DB"/>
    <w:rsid w:val="003A0EF9"/>
    <w:rsid w:val="003A1632"/>
    <w:rsid w:val="003A41EF"/>
    <w:rsid w:val="003B40AD"/>
    <w:rsid w:val="003C4E37"/>
    <w:rsid w:val="003E16BE"/>
    <w:rsid w:val="003F4E28"/>
    <w:rsid w:val="004006E8"/>
    <w:rsid w:val="00401855"/>
    <w:rsid w:val="00403AAF"/>
    <w:rsid w:val="00424814"/>
    <w:rsid w:val="00444043"/>
    <w:rsid w:val="00447E60"/>
    <w:rsid w:val="00456BDF"/>
    <w:rsid w:val="00464BAC"/>
    <w:rsid w:val="00465587"/>
    <w:rsid w:val="004675FF"/>
    <w:rsid w:val="00477455"/>
    <w:rsid w:val="00482DAE"/>
    <w:rsid w:val="0048572C"/>
    <w:rsid w:val="00487096"/>
    <w:rsid w:val="00493F25"/>
    <w:rsid w:val="004A1F7B"/>
    <w:rsid w:val="004C141F"/>
    <w:rsid w:val="004C44D2"/>
    <w:rsid w:val="004D3578"/>
    <w:rsid w:val="004D380D"/>
    <w:rsid w:val="004D6D1B"/>
    <w:rsid w:val="004E1E27"/>
    <w:rsid w:val="004E213A"/>
    <w:rsid w:val="004E3C17"/>
    <w:rsid w:val="004F1A90"/>
    <w:rsid w:val="00503171"/>
    <w:rsid w:val="00506C28"/>
    <w:rsid w:val="005153F1"/>
    <w:rsid w:val="00522DFA"/>
    <w:rsid w:val="00534DA0"/>
    <w:rsid w:val="00543E6C"/>
    <w:rsid w:val="00554850"/>
    <w:rsid w:val="00565087"/>
    <w:rsid w:val="0056573F"/>
    <w:rsid w:val="005A3F25"/>
    <w:rsid w:val="005A4243"/>
    <w:rsid w:val="005C6E76"/>
    <w:rsid w:val="005D160B"/>
    <w:rsid w:val="005F62A9"/>
    <w:rsid w:val="00605C1A"/>
    <w:rsid w:val="00611566"/>
    <w:rsid w:val="00612E1B"/>
    <w:rsid w:val="00634D44"/>
    <w:rsid w:val="00636ED5"/>
    <w:rsid w:val="00637B80"/>
    <w:rsid w:val="006400CE"/>
    <w:rsid w:val="00646D99"/>
    <w:rsid w:val="0065056C"/>
    <w:rsid w:val="00656910"/>
    <w:rsid w:val="006574C0"/>
    <w:rsid w:val="00680033"/>
    <w:rsid w:val="0068091A"/>
    <w:rsid w:val="00681597"/>
    <w:rsid w:val="006969C3"/>
    <w:rsid w:val="00697633"/>
    <w:rsid w:val="006A1A65"/>
    <w:rsid w:val="006A6384"/>
    <w:rsid w:val="006C63F1"/>
    <w:rsid w:val="006C66D8"/>
    <w:rsid w:val="006D1E24"/>
    <w:rsid w:val="006E1417"/>
    <w:rsid w:val="006F5FB5"/>
    <w:rsid w:val="006F6A2C"/>
    <w:rsid w:val="00703CD4"/>
    <w:rsid w:val="007069DC"/>
    <w:rsid w:val="0070751F"/>
    <w:rsid w:val="00707C86"/>
    <w:rsid w:val="00710201"/>
    <w:rsid w:val="007148A0"/>
    <w:rsid w:val="0072073A"/>
    <w:rsid w:val="00724476"/>
    <w:rsid w:val="007342B5"/>
    <w:rsid w:val="00734A5B"/>
    <w:rsid w:val="00744E76"/>
    <w:rsid w:val="0075071F"/>
    <w:rsid w:val="00752614"/>
    <w:rsid w:val="00757D40"/>
    <w:rsid w:val="007639AA"/>
    <w:rsid w:val="007648EA"/>
    <w:rsid w:val="007662B5"/>
    <w:rsid w:val="00781F0F"/>
    <w:rsid w:val="0078727C"/>
    <w:rsid w:val="0079049D"/>
    <w:rsid w:val="00793DC5"/>
    <w:rsid w:val="007979C4"/>
    <w:rsid w:val="007A2789"/>
    <w:rsid w:val="007A77F0"/>
    <w:rsid w:val="007B18D8"/>
    <w:rsid w:val="007B35BF"/>
    <w:rsid w:val="007B3825"/>
    <w:rsid w:val="007C095F"/>
    <w:rsid w:val="007C2754"/>
    <w:rsid w:val="007C2A4B"/>
    <w:rsid w:val="007C2DD0"/>
    <w:rsid w:val="007D67F9"/>
    <w:rsid w:val="007E5726"/>
    <w:rsid w:val="007F2E08"/>
    <w:rsid w:val="008026BC"/>
    <w:rsid w:val="008028A4"/>
    <w:rsid w:val="0080438A"/>
    <w:rsid w:val="00813245"/>
    <w:rsid w:val="00831DCB"/>
    <w:rsid w:val="00840DE0"/>
    <w:rsid w:val="00852EAC"/>
    <w:rsid w:val="0086354A"/>
    <w:rsid w:val="00874438"/>
    <w:rsid w:val="00875602"/>
    <w:rsid w:val="008768CA"/>
    <w:rsid w:val="00877EF9"/>
    <w:rsid w:val="008803E6"/>
    <w:rsid w:val="00880559"/>
    <w:rsid w:val="0089403C"/>
    <w:rsid w:val="008A687E"/>
    <w:rsid w:val="008B2BBC"/>
    <w:rsid w:val="008B5306"/>
    <w:rsid w:val="008C083B"/>
    <w:rsid w:val="008C2E2A"/>
    <w:rsid w:val="008C3057"/>
    <w:rsid w:val="008D2E4D"/>
    <w:rsid w:val="008D44C5"/>
    <w:rsid w:val="008E27E0"/>
    <w:rsid w:val="008F396F"/>
    <w:rsid w:val="008F3DCD"/>
    <w:rsid w:val="0090271F"/>
    <w:rsid w:val="00902DB9"/>
    <w:rsid w:val="0090466A"/>
    <w:rsid w:val="00905CBA"/>
    <w:rsid w:val="00905EC7"/>
    <w:rsid w:val="00923655"/>
    <w:rsid w:val="00936071"/>
    <w:rsid w:val="009376CD"/>
    <w:rsid w:val="00940212"/>
    <w:rsid w:val="00942EC2"/>
    <w:rsid w:val="0095389A"/>
    <w:rsid w:val="00961B32"/>
    <w:rsid w:val="00962509"/>
    <w:rsid w:val="0096425A"/>
    <w:rsid w:val="00970DB3"/>
    <w:rsid w:val="00974BB0"/>
    <w:rsid w:val="00975BCD"/>
    <w:rsid w:val="00977B27"/>
    <w:rsid w:val="0098737B"/>
    <w:rsid w:val="009A0AF3"/>
    <w:rsid w:val="009B07CD"/>
    <w:rsid w:val="009C0BB7"/>
    <w:rsid w:val="009C19E9"/>
    <w:rsid w:val="009D7283"/>
    <w:rsid w:val="009D74A6"/>
    <w:rsid w:val="009E3413"/>
    <w:rsid w:val="009F4E7F"/>
    <w:rsid w:val="00A10F02"/>
    <w:rsid w:val="00A14837"/>
    <w:rsid w:val="00A204CA"/>
    <w:rsid w:val="00A209D6"/>
    <w:rsid w:val="00A40289"/>
    <w:rsid w:val="00A53724"/>
    <w:rsid w:val="00A54B2B"/>
    <w:rsid w:val="00A82346"/>
    <w:rsid w:val="00A9671C"/>
    <w:rsid w:val="00AA1553"/>
    <w:rsid w:val="00AA7CB6"/>
    <w:rsid w:val="00AB782D"/>
    <w:rsid w:val="00AC1EB6"/>
    <w:rsid w:val="00AC6BD7"/>
    <w:rsid w:val="00AD0BA5"/>
    <w:rsid w:val="00AD57E4"/>
    <w:rsid w:val="00AD5F9A"/>
    <w:rsid w:val="00AF3BB6"/>
    <w:rsid w:val="00B05380"/>
    <w:rsid w:val="00B05962"/>
    <w:rsid w:val="00B111E5"/>
    <w:rsid w:val="00B15449"/>
    <w:rsid w:val="00B16C2F"/>
    <w:rsid w:val="00B20510"/>
    <w:rsid w:val="00B250B4"/>
    <w:rsid w:val="00B27303"/>
    <w:rsid w:val="00B47FD1"/>
    <w:rsid w:val="00B516BB"/>
    <w:rsid w:val="00B521F8"/>
    <w:rsid w:val="00B65085"/>
    <w:rsid w:val="00B65127"/>
    <w:rsid w:val="00B84DB2"/>
    <w:rsid w:val="00B84DB5"/>
    <w:rsid w:val="00B94BD1"/>
    <w:rsid w:val="00BA12C6"/>
    <w:rsid w:val="00BB2591"/>
    <w:rsid w:val="00BC3555"/>
    <w:rsid w:val="00BC3C3C"/>
    <w:rsid w:val="00BD038E"/>
    <w:rsid w:val="00BE0207"/>
    <w:rsid w:val="00BE6030"/>
    <w:rsid w:val="00BF1300"/>
    <w:rsid w:val="00BF4DC9"/>
    <w:rsid w:val="00C03C06"/>
    <w:rsid w:val="00C05D69"/>
    <w:rsid w:val="00C1060E"/>
    <w:rsid w:val="00C12B51"/>
    <w:rsid w:val="00C24650"/>
    <w:rsid w:val="00C25465"/>
    <w:rsid w:val="00C33079"/>
    <w:rsid w:val="00C33FCE"/>
    <w:rsid w:val="00C34B84"/>
    <w:rsid w:val="00C52E4C"/>
    <w:rsid w:val="00C8292F"/>
    <w:rsid w:val="00C83A13"/>
    <w:rsid w:val="00C9068C"/>
    <w:rsid w:val="00C92967"/>
    <w:rsid w:val="00CA0F5F"/>
    <w:rsid w:val="00CA3D0C"/>
    <w:rsid w:val="00CA654B"/>
    <w:rsid w:val="00CB1443"/>
    <w:rsid w:val="00CB2612"/>
    <w:rsid w:val="00CB445A"/>
    <w:rsid w:val="00CB72B8"/>
    <w:rsid w:val="00CB7B05"/>
    <w:rsid w:val="00CC0258"/>
    <w:rsid w:val="00CC1B20"/>
    <w:rsid w:val="00CC6EE3"/>
    <w:rsid w:val="00CD35AE"/>
    <w:rsid w:val="00CD35C6"/>
    <w:rsid w:val="00CD4C7B"/>
    <w:rsid w:val="00CD58FE"/>
    <w:rsid w:val="00CF4A97"/>
    <w:rsid w:val="00D0384A"/>
    <w:rsid w:val="00D0734E"/>
    <w:rsid w:val="00D0789E"/>
    <w:rsid w:val="00D25A6A"/>
    <w:rsid w:val="00D33BE3"/>
    <w:rsid w:val="00D36D58"/>
    <w:rsid w:val="00D3792D"/>
    <w:rsid w:val="00D45E18"/>
    <w:rsid w:val="00D51944"/>
    <w:rsid w:val="00D53DDF"/>
    <w:rsid w:val="00D55E47"/>
    <w:rsid w:val="00D62E19"/>
    <w:rsid w:val="00D67CD1"/>
    <w:rsid w:val="00D738D6"/>
    <w:rsid w:val="00D80795"/>
    <w:rsid w:val="00D80926"/>
    <w:rsid w:val="00D854BE"/>
    <w:rsid w:val="00D86BE3"/>
    <w:rsid w:val="00D87E00"/>
    <w:rsid w:val="00D9134D"/>
    <w:rsid w:val="00D96D11"/>
    <w:rsid w:val="00DA2E0D"/>
    <w:rsid w:val="00DA7A03"/>
    <w:rsid w:val="00DB0B54"/>
    <w:rsid w:val="00DB0DB8"/>
    <w:rsid w:val="00DB1818"/>
    <w:rsid w:val="00DC1214"/>
    <w:rsid w:val="00DC309B"/>
    <w:rsid w:val="00DC4DA2"/>
    <w:rsid w:val="00DC5261"/>
    <w:rsid w:val="00DC72A1"/>
    <w:rsid w:val="00DD39B3"/>
    <w:rsid w:val="00DE0AD7"/>
    <w:rsid w:val="00DE25D2"/>
    <w:rsid w:val="00DE7CFC"/>
    <w:rsid w:val="00DF2E39"/>
    <w:rsid w:val="00E071C4"/>
    <w:rsid w:val="00E153D8"/>
    <w:rsid w:val="00E37B02"/>
    <w:rsid w:val="00E43A82"/>
    <w:rsid w:val="00E46C08"/>
    <w:rsid w:val="00E471CF"/>
    <w:rsid w:val="00E54A78"/>
    <w:rsid w:val="00E62835"/>
    <w:rsid w:val="00E716BA"/>
    <w:rsid w:val="00E77645"/>
    <w:rsid w:val="00E80F49"/>
    <w:rsid w:val="00E81742"/>
    <w:rsid w:val="00E83697"/>
    <w:rsid w:val="00E86EED"/>
    <w:rsid w:val="00E93BED"/>
    <w:rsid w:val="00E96370"/>
    <w:rsid w:val="00EA200B"/>
    <w:rsid w:val="00EA66C9"/>
    <w:rsid w:val="00EB4CDE"/>
    <w:rsid w:val="00EB7558"/>
    <w:rsid w:val="00EC3E18"/>
    <w:rsid w:val="00EC4A25"/>
    <w:rsid w:val="00EC66EF"/>
    <w:rsid w:val="00ED0E57"/>
    <w:rsid w:val="00EE577E"/>
    <w:rsid w:val="00F025A2"/>
    <w:rsid w:val="00F036E9"/>
    <w:rsid w:val="00F07388"/>
    <w:rsid w:val="00F2026E"/>
    <w:rsid w:val="00F20296"/>
    <w:rsid w:val="00F21B21"/>
    <w:rsid w:val="00F2210A"/>
    <w:rsid w:val="00F23A44"/>
    <w:rsid w:val="00F27445"/>
    <w:rsid w:val="00F27F5E"/>
    <w:rsid w:val="00F37743"/>
    <w:rsid w:val="00F400F9"/>
    <w:rsid w:val="00F4634D"/>
    <w:rsid w:val="00F54A3D"/>
    <w:rsid w:val="00F54CB0"/>
    <w:rsid w:val="00F56F53"/>
    <w:rsid w:val="00F571A4"/>
    <w:rsid w:val="00F579CD"/>
    <w:rsid w:val="00F60437"/>
    <w:rsid w:val="00F637DB"/>
    <w:rsid w:val="00F653B8"/>
    <w:rsid w:val="00F70739"/>
    <w:rsid w:val="00F709EA"/>
    <w:rsid w:val="00F71B89"/>
    <w:rsid w:val="00F7353C"/>
    <w:rsid w:val="00F76F8F"/>
    <w:rsid w:val="00F80BDC"/>
    <w:rsid w:val="00F82C4C"/>
    <w:rsid w:val="00F941DF"/>
    <w:rsid w:val="00F96EB6"/>
    <w:rsid w:val="00FA1266"/>
    <w:rsid w:val="00FA5675"/>
    <w:rsid w:val="00FB0D80"/>
    <w:rsid w:val="00FB1190"/>
    <w:rsid w:val="00FB36FA"/>
    <w:rsid w:val="00FB6422"/>
    <w:rsid w:val="00FC1192"/>
    <w:rsid w:val="00FC6946"/>
    <w:rsid w:val="00FE20FF"/>
    <w:rsid w:val="00FE251B"/>
    <w:rsid w:val="00FE7EB8"/>
    <w:rsid w:val="00FF2119"/>
    <w:rsid w:val="00FF2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9B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table" w:styleId="TableGrid">
    <w:name w:val="Table Grid"/>
    <w:basedOn w:val="TableNormal"/>
    <w:rsid w:val="0004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195AFC"/>
    <w:rPr>
      <w:lang w:eastAsia="en-US"/>
    </w:rPr>
  </w:style>
  <w:style w:type="character" w:customStyle="1" w:styleId="B2Char">
    <w:name w:val="B2 Char"/>
    <w:link w:val="B2"/>
    <w:rsid w:val="00195AFC"/>
    <w:rPr>
      <w:lang w:eastAsia="en-US"/>
    </w:rPr>
  </w:style>
  <w:style w:type="character" w:styleId="CommentReference">
    <w:name w:val="annotation reference"/>
    <w:basedOn w:val="DefaultParagraphFont"/>
    <w:rsid w:val="006A1A65"/>
    <w:rPr>
      <w:sz w:val="16"/>
      <w:szCs w:val="16"/>
    </w:rPr>
  </w:style>
  <w:style w:type="paragraph" w:styleId="CommentText">
    <w:name w:val="annotation text"/>
    <w:basedOn w:val="Normal"/>
    <w:link w:val="CommentTextChar"/>
    <w:rsid w:val="006A1A65"/>
  </w:style>
  <w:style w:type="character" w:customStyle="1" w:styleId="CommentTextChar">
    <w:name w:val="Comment Text Char"/>
    <w:basedOn w:val="DefaultParagraphFont"/>
    <w:link w:val="CommentText"/>
    <w:rsid w:val="006A1A65"/>
    <w:rPr>
      <w:lang w:eastAsia="en-US"/>
    </w:rPr>
  </w:style>
  <w:style w:type="paragraph" w:styleId="CommentSubject">
    <w:name w:val="annotation subject"/>
    <w:basedOn w:val="CommentText"/>
    <w:next w:val="CommentText"/>
    <w:link w:val="CommentSubjectChar"/>
    <w:rsid w:val="006A1A65"/>
    <w:rPr>
      <w:b/>
      <w:bCs/>
    </w:rPr>
  </w:style>
  <w:style w:type="character" w:customStyle="1" w:styleId="CommentSubjectChar">
    <w:name w:val="Comment Subject Char"/>
    <w:basedOn w:val="CommentTextChar"/>
    <w:link w:val="CommentSubject"/>
    <w:rsid w:val="006A1A65"/>
    <w:rPr>
      <w:b/>
      <w:bCs/>
      <w:lang w:eastAsia="en-US"/>
    </w:rPr>
  </w:style>
  <w:style w:type="character" w:customStyle="1" w:styleId="EditorsNoteChar">
    <w:name w:val="Editor's Note Char"/>
    <w:aliases w:val="EN Char"/>
    <w:link w:val="EditorsNote"/>
    <w:qFormat/>
    <w:rsid w:val="003277B3"/>
    <w:rPr>
      <w:color w:val="FF0000"/>
      <w:lang w:eastAsia="en-US"/>
    </w:rPr>
  </w:style>
  <w:style w:type="paragraph" w:customStyle="1" w:styleId="Agreement">
    <w:name w:val="Agreement"/>
    <w:basedOn w:val="Normal"/>
    <w:next w:val="Normal"/>
    <w:qFormat/>
    <w:rsid w:val="00C52E4C"/>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C52E4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52E4C"/>
    <w:rPr>
      <w:rFonts w:ascii="Arial" w:eastAsia="MS Mincho" w:hAnsi="Arial"/>
      <w:szCs w:val="24"/>
    </w:rPr>
  </w:style>
  <w:style w:type="paragraph" w:styleId="ListParagraph">
    <w:name w:val="List Paragraph"/>
    <w:basedOn w:val="Normal"/>
    <w:uiPriority w:val="34"/>
    <w:qFormat/>
    <w:rsid w:val="00C52E4C"/>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rsid w:val="00C52E4C"/>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sid w:val="00C52E4C"/>
    <w:rPr>
      <w:rFonts w:ascii="Calibri" w:eastAsiaTheme="minorHAnsi" w:hAnsi="Calibri" w:cs="Calibri"/>
      <w:sz w:val="22"/>
      <w:szCs w:val="22"/>
      <w:lang w:val="pl-PL" w:eastAsia="pl-PL"/>
    </w:rPr>
  </w:style>
  <w:style w:type="paragraph" w:styleId="TableofFigures">
    <w:name w:val="table of figures"/>
    <w:basedOn w:val="Normal"/>
    <w:uiPriority w:val="99"/>
    <w:unhideWhenUsed/>
    <w:rsid w:val="007C2754"/>
    <w:pPr>
      <w:spacing w:after="0"/>
    </w:pPr>
    <w:rPr>
      <w:rFonts w:eastAsiaTheme="minorHAnsi"/>
      <w:lang w:val="pl-PL"/>
    </w:rPr>
  </w:style>
  <w:style w:type="paragraph" w:customStyle="1" w:styleId="EmailDiscussion">
    <w:name w:val="EmailDiscussion"/>
    <w:basedOn w:val="Normal"/>
    <w:next w:val="EmailDiscussion2"/>
    <w:link w:val="EmailDiscussionChar"/>
    <w:qFormat/>
    <w:rsid w:val="001C4DEB"/>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1C4DEB"/>
    <w:rPr>
      <w:rFonts w:ascii="Arial" w:eastAsia="MS Mincho" w:hAnsi="Arial"/>
      <w:b/>
      <w:szCs w:val="24"/>
    </w:rPr>
  </w:style>
  <w:style w:type="paragraph" w:customStyle="1" w:styleId="EmailDiscussion2">
    <w:name w:val="EmailDiscussion2"/>
    <w:basedOn w:val="Doc-text2"/>
    <w:qFormat/>
    <w:rsid w:val="001C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2.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 TDoc.dot</Template>
  <TotalTime>96</TotalTime>
  <Pages>11</Pages>
  <Words>4381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30609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Nokia, Nokia Shanghai Bell</cp:lastModifiedBy>
  <cp:revision>18</cp:revision>
  <dcterms:created xsi:type="dcterms:W3CDTF">2020-06-01T15:14:00Z</dcterms:created>
  <dcterms:modified xsi:type="dcterms:W3CDTF">2020-06-01T16:57:00Z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