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41C39" w14:textId="75F47D58" w:rsidR="000E5474" w:rsidRDefault="000E5474" w:rsidP="000E5474">
      <w:pPr>
        <w:pStyle w:val="CRCoverPage"/>
        <w:tabs>
          <w:tab w:val="right" w:pos="9639"/>
        </w:tabs>
        <w:spacing w:after="0"/>
        <w:rPr>
          <w:b/>
          <w:i/>
          <w:noProof/>
          <w:sz w:val="28"/>
        </w:rPr>
      </w:pPr>
      <w:bookmarkStart w:id="0" w:name="_Hlk40968068"/>
      <w:bookmarkStart w:id="1" w:name="_Toc20425634"/>
      <w:bookmarkStart w:id="2" w:name="_Toc29321030"/>
      <w:bookmarkStart w:id="3" w:name="_Toc36756614"/>
      <w:bookmarkStart w:id="4" w:name="_Toc36836155"/>
      <w:bookmarkStart w:id="5" w:name="_Toc36843132"/>
      <w:bookmarkStart w:id="6" w:name="_Toc37067421"/>
      <w:r w:rsidRPr="00800E83">
        <w:rPr>
          <w:b/>
          <w:bCs/>
          <w:noProof/>
          <w:sz w:val="24"/>
        </w:rPr>
        <w:t>3GPP TSG-RAN WG2 Meeting #1</w:t>
      </w:r>
      <w:r>
        <w:rPr>
          <w:b/>
          <w:bCs/>
          <w:noProof/>
          <w:sz w:val="24"/>
        </w:rPr>
        <w:t>10-e</w:t>
      </w:r>
      <w:r>
        <w:rPr>
          <w:b/>
          <w:i/>
          <w:noProof/>
          <w:sz w:val="28"/>
        </w:rPr>
        <w:tab/>
      </w:r>
      <w:r w:rsidR="00F6149C">
        <w:rPr>
          <w:b/>
          <w:i/>
          <w:noProof/>
          <w:sz w:val="28"/>
        </w:rPr>
        <w:t>DRAFT_</w:t>
      </w:r>
      <w:r w:rsidRPr="002A7D4A">
        <w:rPr>
          <w:b/>
          <w:bCs/>
          <w:i/>
          <w:noProof/>
          <w:sz w:val="28"/>
        </w:rPr>
        <w:t>R2-200</w:t>
      </w:r>
      <w:r w:rsidR="00F6149C">
        <w:rPr>
          <w:b/>
          <w:bCs/>
          <w:i/>
          <w:noProof/>
          <w:sz w:val="28"/>
        </w:rPr>
        <w:t>xxxx</w:t>
      </w:r>
    </w:p>
    <w:p w14:paraId="3F8B7712" w14:textId="77777777" w:rsidR="000E5474" w:rsidRPr="001C568A" w:rsidRDefault="000E5474" w:rsidP="000E5474">
      <w:pPr>
        <w:pStyle w:val="CRCoverPage"/>
        <w:outlineLvl w:val="0"/>
        <w:rPr>
          <w:b/>
          <w:noProof/>
          <w:sz w:val="24"/>
          <w:lang w:val="en-US"/>
        </w:rPr>
      </w:pPr>
      <w:r>
        <w:rPr>
          <w:b/>
          <w:noProof/>
          <w:sz w:val="24"/>
        </w:rPr>
        <w:t>Elbonia</w:t>
      </w:r>
      <w:r w:rsidRPr="00800E83">
        <w:rPr>
          <w:b/>
          <w:noProof/>
          <w:sz w:val="24"/>
        </w:rPr>
        <w:t xml:space="preserve">, </w:t>
      </w:r>
      <w:r>
        <w:rPr>
          <w:b/>
          <w:noProof/>
          <w:sz w:val="24"/>
        </w:rPr>
        <w:t>01</w:t>
      </w:r>
      <w:r w:rsidRPr="00800E83">
        <w:rPr>
          <w:b/>
          <w:noProof/>
          <w:sz w:val="24"/>
        </w:rPr>
        <w:t xml:space="preserve"> </w:t>
      </w:r>
      <w:r>
        <w:rPr>
          <w:b/>
          <w:noProof/>
          <w:sz w:val="24"/>
        </w:rPr>
        <w:t>–</w:t>
      </w:r>
      <w:r w:rsidRPr="00800E83">
        <w:rPr>
          <w:b/>
          <w:noProof/>
          <w:sz w:val="24"/>
        </w:rPr>
        <w:t xml:space="preserve"> </w:t>
      </w:r>
      <w:r>
        <w:rPr>
          <w:b/>
          <w:noProof/>
          <w:sz w:val="24"/>
        </w:rPr>
        <w:t>12 June</w:t>
      </w:r>
      <w:r w:rsidRPr="00800E83">
        <w:rPr>
          <w:b/>
          <w:noProof/>
          <w:sz w:val="24"/>
        </w:rPr>
        <w:t xml:space="preserve"> 20</w:t>
      </w:r>
      <w:r>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E5474" w14:paraId="630FC3F8" w14:textId="77777777" w:rsidTr="00811E73">
        <w:tc>
          <w:tcPr>
            <w:tcW w:w="9641" w:type="dxa"/>
            <w:gridSpan w:val="9"/>
            <w:tcBorders>
              <w:top w:val="single" w:sz="4" w:space="0" w:color="auto"/>
              <w:left w:val="single" w:sz="4" w:space="0" w:color="auto"/>
              <w:right w:val="single" w:sz="4" w:space="0" w:color="auto"/>
            </w:tcBorders>
          </w:tcPr>
          <w:p w14:paraId="6463C880" w14:textId="77777777" w:rsidR="000E5474" w:rsidRDefault="000E5474" w:rsidP="00811E73">
            <w:pPr>
              <w:pStyle w:val="CRCoverPage"/>
              <w:spacing w:after="0"/>
              <w:jc w:val="right"/>
              <w:rPr>
                <w:i/>
                <w:noProof/>
              </w:rPr>
            </w:pPr>
            <w:r>
              <w:rPr>
                <w:i/>
                <w:noProof/>
                <w:sz w:val="14"/>
              </w:rPr>
              <w:t>CR-Form-v12.0</w:t>
            </w:r>
          </w:p>
        </w:tc>
      </w:tr>
      <w:tr w:rsidR="000E5474" w14:paraId="524F9B89" w14:textId="77777777" w:rsidTr="00811E73">
        <w:tc>
          <w:tcPr>
            <w:tcW w:w="9641" w:type="dxa"/>
            <w:gridSpan w:val="9"/>
            <w:tcBorders>
              <w:left w:val="single" w:sz="4" w:space="0" w:color="auto"/>
              <w:right w:val="single" w:sz="4" w:space="0" w:color="auto"/>
            </w:tcBorders>
          </w:tcPr>
          <w:p w14:paraId="6EDDE964" w14:textId="77777777" w:rsidR="000E5474" w:rsidRDefault="000E5474" w:rsidP="00811E73">
            <w:pPr>
              <w:pStyle w:val="CRCoverPage"/>
              <w:spacing w:after="0"/>
              <w:jc w:val="center"/>
              <w:rPr>
                <w:noProof/>
              </w:rPr>
            </w:pPr>
            <w:r>
              <w:rPr>
                <w:b/>
                <w:noProof/>
                <w:sz w:val="32"/>
              </w:rPr>
              <w:t>CHANGE REQUEST</w:t>
            </w:r>
          </w:p>
        </w:tc>
      </w:tr>
      <w:tr w:rsidR="000E5474" w14:paraId="77159145" w14:textId="77777777" w:rsidTr="00811E73">
        <w:tc>
          <w:tcPr>
            <w:tcW w:w="9641" w:type="dxa"/>
            <w:gridSpan w:val="9"/>
            <w:tcBorders>
              <w:left w:val="single" w:sz="4" w:space="0" w:color="auto"/>
              <w:right w:val="single" w:sz="4" w:space="0" w:color="auto"/>
            </w:tcBorders>
          </w:tcPr>
          <w:p w14:paraId="530EBA80" w14:textId="77777777" w:rsidR="000E5474" w:rsidRDefault="000E5474" w:rsidP="00811E73">
            <w:pPr>
              <w:pStyle w:val="CRCoverPage"/>
              <w:spacing w:after="0"/>
              <w:rPr>
                <w:noProof/>
                <w:sz w:val="8"/>
                <w:szCs w:val="8"/>
              </w:rPr>
            </w:pPr>
          </w:p>
        </w:tc>
      </w:tr>
      <w:tr w:rsidR="000E5474" w14:paraId="2901B051" w14:textId="77777777" w:rsidTr="00811E73">
        <w:tc>
          <w:tcPr>
            <w:tcW w:w="142" w:type="dxa"/>
            <w:tcBorders>
              <w:left w:val="single" w:sz="4" w:space="0" w:color="auto"/>
            </w:tcBorders>
          </w:tcPr>
          <w:p w14:paraId="1172FCEE" w14:textId="77777777" w:rsidR="000E5474" w:rsidRDefault="000E5474" w:rsidP="00811E73">
            <w:pPr>
              <w:pStyle w:val="CRCoverPage"/>
              <w:spacing w:after="0"/>
              <w:jc w:val="right"/>
              <w:rPr>
                <w:noProof/>
              </w:rPr>
            </w:pPr>
          </w:p>
        </w:tc>
        <w:tc>
          <w:tcPr>
            <w:tcW w:w="1559" w:type="dxa"/>
            <w:shd w:val="pct30" w:color="FFFF00" w:fill="auto"/>
          </w:tcPr>
          <w:p w14:paraId="035DE97E" w14:textId="77777777" w:rsidR="000E5474" w:rsidRPr="00410371" w:rsidRDefault="00602500" w:rsidP="00811E73">
            <w:pPr>
              <w:pStyle w:val="CRCoverPage"/>
              <w:spacing w:after="0"/>
              <w:jc w:val="right"/>
              <w:rPr>
                <w:b/>
                <w:noProof/>
                <w:sz w:val="28"/>
              </w:rPr>
            </w:pPr>
            <w:r>
              <w:fldChar w:fldCharType="begin"/>
            </w:r>
            <w:r>
              <w:instrText xml:space="preserve"> DOCPROPERTY  Spec#  \* MERGEFORMAT </w:instrText>
            </w:r>
            <w:r>
              <w:fldChar w:fldCharType="separate"/>
            </w:r>
            <w:r w:rsidR="000E5474">
              <w:rPr>
                <w:b/>
                <w:noProof/>
                <w:sz w:val="28"/>
              </w:rPr>
              <w:t>38.331</w:t>
            </w:r>
            <w:r>
              <w:rPr>
                <w:b/>
                <w:noProof/>
                <w:sz w:val="28"/>
              </w:rPr>
              <w:fldChar w:fldCharType="end"/>
            </w:r>
          </w:p>
        </w:tc>
        <w:tc>
          <w:tcPr>
            <w:tcW w:w="709" w:type="dxa"/>
          </w:tcPr>
          <w:p w14:paraId="44D32EA3" w14:textId="77777777" w:rsidR="000E5474" w:rsidRDefault="000E5474" w:rsidP="00811E73">
            <w:pPr>
              <w:pStyle w:val="CRCoverPage"/>
              <w:spacing w:after="0"/>
              <w:jc w:val="center"/>
              <w:rPr>
                <w:noProof/>
              </w:rPr>
            </w:pPr>
            <w:r>
              <w:rPr>
                <w:b/>
                <w:noProof/>
                <w:sz w:val="28"/>
              </w:rPr>
              <w:t>CR</w:t>
            </w:r>
          </w:p>
        </w:tc>
        <w:tc>
          <w:tcPr>
            <w:tcW w:w="1276" w:type="dxa"/>
            <w:shd w:val="pct30" w:color="FFFF00" w:fill="auto"/>
          </w:tcPr>
          <w:p w14:paraId="74B0EEF7" w14:textId="77777777" w:rsidR="000E5474" w:rsidRPr="00410371" w:rsidRDefault="00602500" w:rsidP="00811E73">
            <w:pPr>
              <w:pStyle w:val="CRCoverPage"/>
              <w:spacing w:after="0"/>
              <w:rPr>
                <w:noProof/>
              </w:rPr>
            </w:pPr>
            <w:r>
              <w:fldChar w:fldCharType="begin"/>
            </w:r>
            <w:r>
              <w:instrText xml:space="preserve"> DOCPROPERTY  Cr#  \* MERGEFORMAT </w:instrText>
            </w:r>
            <w:r>
              <w:fldChar w:fldCharType="separate"/>
            </w:r>
            <w:r w:rsidR="000E5474">
              <w:rPr>
                <w:b/>
                <w:noProof/>
                <w:sz w:val="28"/>
              </w:rPr>
              <w:t>Num</w:t>
            </w:r>
            <w:r>
              <w:rPr>
                <w:b/>
                <w:noProof/>
                <w:sz w:val="28"/>
              </w:rPr>
              <w:fldChar w:fldCharType="end"/>
            </w:r>
          </w:p>
        </w:tc>
        <w:tc>
          <w:tcPr>
            <w:tcW w:w="709" w:type="dxa"/>
          </w:tcPr>
          <w:p w14:paraId="42CC6C12" w14:textId="77777777" w:rsidR="000E5474" w:rsidRDefault="000E5474" w:rsidP="00811E73">
            <w:pPr>
              <w:pStyle w:val="CRCoverPage"/>
              <w:tabs>
                <w:tab w:val="right" w:pos="625"/>
              </w:tabs>
              <w:spacing w:after="0"/>
              <w:jc w:val="center"/>
              <w:rPr>
                <w:noProof/>
              </w:rPr>
            </w:pPr>
            <w:r>
              <w:rPr>
                <w:b/>
                <w:bCs/>
                <w:noProof/>
                <w:sz w:val="28"/>
              </w:rPr>
              <w:t>rev</w:t>
            </w:r>
          </w:p>
        </w:tc>
        <w:tc>
          <w:tcPr>
            <w:tcW w:w="992" w:type="dxa"/>
            <w:shd w:val="pct30" w:color="FFFF00" w:fill="auto"/>
          </w:tcPr>
          <w:p w14:paraId="375ACF92" w14:textId="77777777" w:rsidR="000E5474" w:rsidRPr="00410371" w:rsidRDefault="00602500" w:rsidP="00811E73">
            <w:pPr>
              <w:pStyle w:val="CRCoverPage"/>
              <w:spacing w:after="0"/>
              <w:jc w:val="center"/>
              <w:rPr>
                <w:b/>
                <w:noProof/>
              </w:rPr>
            </w:pPr>
            <w:r>
              <w:fldChar w:fldCharType="begin"/>
            </w:r>
            <w:r>
              <w:instrText xml:space="preserve"> DOCPROPERTY  Revision  \* MERGEFORMAT </w:instrText>
            </w:r>
            <w:r>
              <w:fldChar w:fldCharType="separate"/>
            </w:r>
            <w:r w:rsidR="000E5474">
              <w:rPr>
                <w:b/>
                <w:noProof/>
                <w:sz w:val="28"/>
              </w:rPr>
              <w:t>-</w:t>
            </w:r>
            <w:r>
              <w:rPr>
                <w:b/>
                <w:noProof/>
                <w:sz w:val="28"/>
              </w:rPr>
              <w:fldChar w:fldCharType="end"/>
            </w:r>
          </w:p>
        </w:tc>
        <w:tc>
          <w:tcPr>
            <w:tcW w:w="2410" w:type="dxa"/>
          </w:tcPr>
          <w:p w14:paraId="31D9F67F" w14:textId="77777777" w:rsidR="000E5474" w:rsidRDefault="000E5474" w:rsidP="00811E7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D2338A" w14:textId="77777777" w:rsidR="000E5474" w:rsidRPr="00324A06" w:rsidRDefault="000E5474" w:rsidP="00811E73">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602500">
              <w:fldChar w:fldCharType="begin"/>
            </w:r>
            <w:r w:rsidR="00602500">
              <w:instrText xml:space="preserve"> DOCPROPERTY  Version  \* MERGEFORMAT </w:instrText>
            </w:r>
            <w:r w:rsidR="00602500">
              <w:fldChar w:fldCharType="separate"/>
            </w:r>
            <w:r>
              <w:rPr>
                <w:b/>
                <w:noProof/>
                <w:sz w:val="28"/>
              </w:rPr>
              <w:t>16.0.</w:t>
            </w:r>
            <w:r w:rsidR="00602500">
              <w:rPr>
                <w:b/>
                <w:noProof/>
                <w:sz w:val="28"/>
              </w:rPr>
              <w:fldChar w:fldCharType="end"/>
            </w:r>
            <w:r>
              <w:rPr>
                <w:b/>
                <w:noProof/>
                <w:sz w:val="28"/>
              </w:rPr>
              <w:t>0</w:t>
            </w:r>
          </w:p>
        </w:tc>
        <w:tc>
          <w:tcPr>
            <w:tcW w:w="143" w:type="dxa"/>
            <w:tcBorders>
              <w:right w:val="single" w:sz="4" w:space="0" w:color="auto"/>
            </w:tcBorders>
          </w:tcPr>
          <w:p w14:paraId="481000F6" w14:textId="77777777" w:rsidR="000E5474" w:rsidRDefault="000E5474" w:rsidP="00811E73">
            <w:pPr>
              <w:pStyle w:val="CRCoverPage"/>
              <w:spacing w:after="0"/>
              <w:rPr>
                <w:noProof/>
              </w:rPr>
            </w:pPr>
          </w:p>
        </w:tc>
      </w:tr>
      <w:tr w:rsidR="000E5474" w14:paraId="64AC788B" w14:textId="77777777" w:rsidTr="00811E73">
        <w:tc>
          <w:tcPr>
            <w:tcW w:w="9641" w:type="dxa"/>
            <w:gridSpan w:val="9"/>
            <w:tcBorders>
              <w:left w:val="single" w:sz="4" w:space="0" w:color="auto"/>
              <w:right w:val="single" w:sz="4" w:space="0" w:color="auto"/>
            </w:tcBorders>
          </w:tcPr>
          <w:p w14:paraId="40D5C9D3" w14:textId="77777777" w:rsidR="000E5474" w:rsidRDefault="000E5474" w:rsidP="00811E73">
            <w:pPr>
              <w:pStyle w:val="CRCoverPage"/>
              <w:spacing w:after="0"/>
              <w:rPr>
                <w:noProof/>
              </w:rPr>
            </w:pPr>
          </w:p>
        </w:tc>
      </w:tr>
      <w:tr w:rsidR="000E5474" w14:paraId="62C3CE05" w14:textId="77777777" w:rsidTr="00811E73">
        <w:tc>
          <w:tcPr>
            <w:tcW w:w="9641" w:type="dxa"/>
            <w:gridSpan w:val="9"/>
            <w:tcBorders>
              <w:top w:val="single" w:sz="4" w:space="0" w:color="auto"/>
            </w:tcBorders>
          </w:tcPr>
          <w:p w14:paraId="479964FB" w14:textId="77777777" w:rsidR="000E5474" w:rsidRPr="00F25D98" w:rsidRDefault="000E5474" w:rsidP="00811E7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0E5474" w14:paraId="40ECEE36" w14:textId="77777777" w:rsidTr="00811E73">
        <w:tc>
          <w:tcPr>
            <w:tcW w:w="9641" w:type="dxa"/>
            <w:gridSpan w:val="9"/>
          </w:tcPr>
          <w:p w14:paraId="0CC371AF" w14:textId="77777777" w:rsidR="000E5474" w:rsidRDefault="000E5474" w:rsidP="00811E73">
            <w:pPr>
              <w:pStyle w:val="CRCoverPage"/>
              <w:spacing w:after="0"/>
              <w:rPr>
                <w:noProof/>
                <w:sz w:val="8"/>
                <w:szCs w:val="8"/>
              </w:rPr>
            </w:pPr>
          </w:p>
        </w:tc>
      </w:tr>
    </w:tbl>
    <w:p w14:paraId="5C7B6AD4" w14:textId="77777777" w:rsidR="000E5474" w:rsidRDefault="000E5474" w:rsidP="000E547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E5474" w14:paraId="62F36E19" w14:textId="77777777" w:rsidTr="00811E73">
        <w:tc>
          <w:tcPr>
            <w:tcW w:w="2835" w:type="dxa"/>
          </w:tcPr>
          <w:p w14:paraId="05BE1F5C" w14:textId="77777777" w:rsidR="000E5474" w:rsidRDefault="000E5474" w:rsidP="00811E73">
            <w:pPr>
              <w:pStyle w:val="CRCoverPage"/>
              <w:tabs>
                <w:tab w:val="right" w:pos="2751"/>
              </w:tabs>
              <w:spacing w:after="0"/>
              <w:rPr>
                <w:b/>
                <w:i/>
                <w:noProof/>
              </w:rPr>
            </w:pPr>
            <w:r>
              <w:rPr>
                <w:b/>
                <w:i/>
                <w:noProof/>
              </w:rPr>
              <w:t>Proposed change affects:</w:t>
            </w:r>
          </w:p>
        </w:tc>
        <w:tc>
          <w:tcPr>
            <w:tcW w:w="1418" w:type="dxa"/>
          </w:tcPr>
          <w:p w14:paraId="69C5C5D1" w14:textId="77777777" w:rsidR="000E5474" w:rsidRDefault="000E5474" w:rsidP="00811E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342C202" w14:textId="77777777" w:rsidR="000E5474" w:rsidRDefault="000E5474" w:rsidP="00811E73">
            <w:pPr>
              <w:pStyle w:val="CRCoverPage"/>
              <w:spacing w:after="0"/>
              <w:jc w:val="center"/>
              <w:rPr>
                <w:b/>
                <w:caps/>
                <w:noProof/>
              </w:rPr>
            </w:pPr>
          </w:p>
        </w:tc>
        <w:tc>
          <w:tcPr>
            <w:tcW w:w="709" w:type="dxa"/>
            <w:tcBorders>
              <w:left w:val="single" w:sz="4" w:space="0" w:color="auto"/>
            </w:tcBorders>
          </w:tcPr>
          <w:p w14:paraId="1319B3D3" w14:textId="77777777" w:rsidR="000E5474" w:rsidRDefault="000E5474" w:rsidP="00811E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146B1C" w14:textId="0CC6C5F2" w:rsidR="000E5474" w:rsidRDefault="000E5474" w:rsidP="00811E73">
            <w:pPr>
              <w:pStyle w:val="CRCoverPage"/>
              <w:spacing w:after="0"/>
              <w:jc w:val="center"/>
              <w:rPr>
                <w:b/>
                <w:caps/>
                <w:noProof/>
              </w:rPr>
            </w:pPr>
          </w:p>
        </w:tc>
        <w:tc>
          <w:tcPr>
            <w:tcW w:w="2126" w:type="dxa"/>
          </w:tcPr>
          <w:p w14:paraId="165DF9A0" w14:textId="77777777" w:rsidR="000E5474" w:rsidRDefault="000E5474" w:rsidP="00811E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E3E2A8B" w14:textId="77777777" w:rsidR="000E5474" w:rsidRDefault="000E5474" w:rsidP="00811E73">
            <w:pPr>
              <w:pStyle w:val="CRCoverPage"/>
              <w:spacing w:after="0"/>
              <w:jc w:val="center"/>
              <w:rPr>
                <w:b/>
                <w:caps/>
                <w:noProof/>
              </w:rPr>
            </w:pPr>
            <w:r>
              <w:rPr>
                <w:b/>
                <w:caps/>
                <w:noProof/>
              </w:rPr>
              <w:t>x</w:t>
            </w:r>
          </w:p>
        </w:tc>
        <w:tc>
          <w:tcPr>
            <w:tcW w:w="1418" w:type="dxa"/>
            <w:tcBorders>
              <w:left w:val="nil"/>
            </w:tcBorders>
          </w:tcPr>
          <w:p w14:paraId="21F2F1E9" w14:textId="77777777" w:rsidR="000E5474" w:rsidRDefault="000E5474" w:rsidP="00811E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374234" w14:textId="77777777" w:rsidR="000E5474" w:rsidRDefault="000E5474" w:rsidP="00811E73">
            <w:pPr>
              <w:pStyle w:val="CRCoverPage"/>
              <w:spacing w:after="0"/>
              <w:jc w:val="center"/>
              <w:rPr>
                <w:b/>
                <w:bCs/>
                <w:caps/>
                <w:noProof/>
              </w:rPr>
            </w:pPr>
          </w:p>
        </w:tc>
      </w:tr>
    </w:tbl>
    <w:p w14:paraId="2FD3B18A" w14:textId="77777777" w:rsidR="000E5474" w:rsidRDefault="000E5474" w:rsidP="000E547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E5474" w14:paraId="56C300D3" w14:textId="77777777" w:rsidTr="00811E73">
        <w:tc>
          <w:tcPr>
            <w:tcW w:w="9640" w:type="dxa"/>
            <w:gridSpan w:val="11"/>
          </w:tcPr>
          <w:p w14:paraId="674ED80B" w14:textId="77777777" w:rsidR="000E5474" w:rsidRDefault="000E5474" w:rsidP="00811E73">
            <w:pPr>
              <w:pStyle w:val="CRCoverPage"/>
              <w:spacing w:after="0"/>
              <w:rPr>
                <w:noProof/>
                <w:sz w:val="8"/>
                <w:szCs w:val="8"/>
              </w:rPr>
            </w:pPr>
          </w:p>
        </w:tc>
      </w:tr>
      <w:tr w:rsidR="000E5474" w14:paraId="32C2DB1D" w14:textId="77777777" w:rsidTr="00811E73">
        <w:tc>
          <w:tcPr>
            <w:tcW w:w="1843" w:type="dxa"/>
            <w:tcBorders>
              <w:top w:val="single" w:sz="4" w:space="0" w:color="auto"/>
              <w:left w:val="single" w:sz="4" w:space="0" w:color="auto"/>
            </w:tcBorders>
          </w:tcPr>
          <w:p w14:paraId="12038EE6" w14:textId="77777777" w:rsidR="000E5474" w:rsidRDefault="000E5474" w:rsidP="00811E7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D8DC4C7" w14:textId="0A00D825" w:rsidR="000E5474" w:rsidRDefault="000E5474" w:rsidP="00811E73">
            <w:pPr>
              <w:pStyle w:val="CRCoverPage"/>
              <w:spacing w:before="20" w:after="20"/>
              <w:ind w:left="100"/>
              <w:rPr>
                <w:noProof/>
              </w:rPr>
            </w:pPr>
            <w:r w:rsidRPr="002A7D4A">
              <w:t xml:space="preserve">Draft CR for </w:t>
            </w:r>
            <w:r>
              <w:t>IAB</w:t>
            </w:r>
            <w:r w:rsidRPr="002A7D4A">
              <w:t xml:space="preserve"> capabilities introduction to TS 38.331</w:t>
            </w:r>
          </w:p>
        </w:tc>
      </w:tr>
      <w:tr w:rsidR="000E5474" w14:paraId="0A232ED5" w14:textId="77777777" w:rsidTr="00811E73">
        <w:tc>
          <w:tcPr>
            <w:tcW w:w="1843" w:type="dxa"/>
            <w:tcBorders>
              <w:left w:val="single" w:sz="4" w:space="0" w:color="auto"/>
            </w:tcBorders>
          </w:tcPr>
          <w:p w14:paraId="785CB2AF" w14:textId="77777777" w:rsidR="000E5474" w:rsidRDefault="000E5474" w:rsidP="00811E73">
            <w:pPr>
              <w:pStyle w:val="CRCoverPage"/>
              <w:spacing w:after="0"/>
              <w:rPr>
                <w:b/>
                <w:i/>
                <w:noProof/>
                <w:sz w:val="8"/>
                <w:szCs w:val="8"/>
              </w:rPr>
            </w:pPr>
          </w:p>
        </w:tc>
        <w:tc>
          <w:tcPr>
            <w:tcW w:w="7797" w:type="dxa"/>
            <w:gridSpan w:val="10"/>
            <w:tcBorders>
              <w:right w:val="single" w:sz="4" w:space="0" w:color="auto"/>
            </w:tcBorders>
          </w:tcPr>
          <w:p w14:paraId="173FEAE6" w14:textId="77777777" w:rsidR="000E5474" w:rsidRDefault="000E5474" w:rsidP="00811E73">
            <w:pPr>
              <w:pStyle w:val="CRCoverPage"/>
              <w:spacing w:before="20" w:after="20"/>
              <w:rPr>
                <w:noProof/>
                <w:sz w:val="8"/>
                <w:szCs w:val="8"/>
              </w:rPr>
            </w:pPr>
          </w:p>
        </w:tc>
      </w:tr>
      <w:tr w:rsidR="000E5474" w14:paraId="50CAE1A0" w14:textId="77777777" w:rsidTr="00811E73">
        <w:tc>
          <w:tcPr>
            <w:tcW w:w="1843" w:type="dxa"/>
            <w:tcBorders>
              <w:left w:val="single" w:sz="4" w:space="0" w:color="auto"/>
            </w:tcBorders>
          </w:tcPr>
          <w:p w14:paraId="02C85A7A" w14:textId="77777777" w:rsidR="000E5474" w:rsidRDefault="000E5474" w:rsidP="00811E7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43BD88" w14:textId="77777777" w:rsidR="000E5474" w:rsidRDefault="000E5474" w:rsidP="00811E73">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0E5474" w14:paraId="4B63EE2B" w14:textId="77777777" w:rsidTr="00811E73">
        <w:tc>
          <w:tcPr>
            <w:tcW w:w="1843" w:type="dxa"/>
            <w:tcBorders>
              <w:left w:val="single" w:sz="4" w:space="0" w:color="auto"/>
            </w:tcBorders>
          </w:tcPr>
          <w:p w14:paraId="123E9217" w14:textId="77777777" w:rsidR="000E5474" w:rsidRDefault="000E5474" w:rsidP="00811E7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5774377" w14:textId="77777777" w:rsidR="000E5474" w:rsidRDefault="000E5474" w:rsidP="00811E73">
            <w:pPr>
              <w:pStyle w:val="CRCoverPage"/>
              <w:spacing w:before="20" w:after="20"/>
              <w:ind w:left="100"/>
              <w:rPr>
                <w:noProof/>
              </w:rPr>
            </w:pPr>
            <w:r>
              <w:t>R2</w:t>
            </w:r>
          </w:p>
        </w:tc>
      </w:tr>
      <w:tr w:rsidR="000E5474" w14:paraId="309D7945" w14:textId="77777777" w:rsidTr="00811E73">
        <w:tc>
          <w:tcPr>
            <w:tcW w:w="1843" w:type="dxa"/>
            <w:tcBorders>
              <w:left w:val="single" w:sz="4" w:space="0" w:color="auto"/>
            </w:tcBorders>
          </w:tcPr>
          <w:p w14:paraId="53B4BB77" w14:textId="77777777" w:rsidR="000E5474" w:rsidRDefault="000E5474" w:rsidP="00811E73">
            <w:pPr>
              <w:pStyle w:val="CRCoverPage"/>
              <w:spacing w:after="0"/>
              <w:rPr>
                <w:b/>
                <w:i/>
                <w:noProof/>
                <w:sz w:val="8"/>
                <w:szCs w:val="8"/>
              </w:rPr>
            </w:pPr>
          </w:p>
        </w:tc>
        <w:tc>
          <w:tcPr>
            <w:tcW w:w="7797" w:type="dxa"/>
            <w:gridSpan w:val="10"/>
            <w:tcBorders>
              <w:right w:val="single" w:sz="4" w:space="0" w:color="auto"/>
            </w:tcBorders>
          </w:tcPr>
          <w:p w14:paraId="5788A7E2" w14:textId="77777777" w:rsidR="000E5474" w:rsidRDefault="000E5474" w:rsidP="00811E73">
            <w:pPr>
              <w:pStyle w:val="CRCoverPage"/>
              <w:spacing w:before="20" w:after="20"/>
              <w:rPr>
                <w:noProof/>
                <w:sz w:val="8"/>
                <w:szCs w:val="8"/>
              </w:rPr>
            </w:pPr>
          </w:p>
        </w:tc>
      </w:tr>
      <w:tr w:rsidR="000E5474" w14:paraId="04F50FAF" w14:textId="77777777" w:rsidTr="00811E73">
        <w:tc>
          <w:tcPr>
            <w:tcW w:w="1843" w:type="dxa"/>
            <w:tcBorders>
              <w:left w:val="single" w:sz="4" w:space="0" w:color="auto"/>
            </w:tcBorders>
          </w:tcPr>
          <w:p w14:paraId="244222AF" w14:textId="77777777" w:rsidR="000E5474" w:rsidRDefault="000E5474" w:rsidP="00811E73">
            <w:pPr>
              <w:pStyle w:val="CRCoverPage"/>
              <w:tabs>
                <w:tab w:val="right" w:pos="1759"/>
              </w:tabs>
              <w:spacing w:after="0"/>
              <w:rPr>
                <w:b/>
                <w:i/>
                <w:noProof/>
              </w:rPr>
            </w:pPr>
            <w:r>
              <w:rPr>
                <w:b/>
                <w:i/>
                <w:noProof/>
              </w:rPr>
              <w:t>Work item code:</w:t>
            </w:r>
          </w:p>
        </w:tc>
        <w:tc>
          <w:tcPr>
            <w:tcW w:w="3686" w:type="dxa"/>
            <w:gridSpan w:val="5"/>
            <w:shd w:val="pct30" w:color="FFFF00" w:fill="auto"/>
          </w:tcPr>
          <w:p w14:paraId="18396C84" w14:textId="1D8E63C8" w:rsidR="000E5474" w:rsidRDefault="000E5474" w:rsidP="00811E73">
            <w:pPr>
              <w:pStyle w:val="CRCoverPage"/>
              <w:spacing w:before="20" w:after="20"/>
              <w:ind w:left="100"/>
              <w:rPr>
                <w:noProof/>
              </w:rPr>
            </w:pPr>
            <w:r>
              <w:t>NR_IAB-Core</w:t>
            </w:r>
          </w:p>
        </w:tc>
        <w:tc>
          <w:tcPr>
            <w:tcW w:w="567" w:type="dxa"/>
            <w:tcBorders>
              <w:left w:val="nil"/>
            </w:tcBorders>
          </w:tcPr>
          <w:p w14:paraId="6E04CEBB" w14:textId="77777777" w:rsidR="000E5474" w:rsidRDefault="000E5474" w:rsidP="00811E73">
            <w:pPr>
              <w:pStyle w:val="CRCoverPage"/>
              <w:spacing w:before="20" w:after="20"/>
              <w:ind w:right="100"/>
              <w:rPr>
                <w:noProof/>
              </w:rPr>
            </w:pPr>
          </w:p>
        </w:tc>
        <w:tc>
          <w:tcPr>
            <w:tcW w:w="1417" w:type="dxa"/>
            <w:gridSpan w:val="3"/>
            <w:tcBorders>
              <w:left w:val="nil"/>
            </w:tcBorders>
          </w:tcPr>
          <w:p w14:paraId="497BC06A" w14:textId="77777777" w:rsidR="000E5474" w:rsidRDefault="000E5474" w:rsidP="00811E73">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2B916C50" w14:textId="3C664754" w:rsidR="000E5474" w:rsidRDefault="000E5474" w:rsidP="00811E73">
            <w:pPr>
              <w:pStyle w:val="CRCoverPage"/>
              <w:spacing w:before="20" w:after="20"/>
              <w:ind w:left="100"/>
              <w:rPr>
                <w:noProof/>
              </w:rPr>
            </w:pPr>
            <w:r>
              <w:t>2020-06</w:t>
            </w:r>
            <w:r>
              <w:fldChar w:fldCharType="begin"/>
            </w:r>
            <w:r>
              <w:instrText xml:space="preserve"> DOCPROPERTY  ResDate  \* MERGEFORMAT </w:instrText>
            </w:r>
            <w:r>
              <w:fldChar w:fldCharType="end"/>
            </w:r>
          </w:p>
        </w:tc>
      </w:tr>
      <w:tr w:rsidR="000E5474" w14:paraId="00A44A2B" w14:textId="77777777" w:rsidTr="00811E73">
        <w:tc>
          <w:tcPr>
            <w:tcW w:w="1843" w:type="dxa"/>
            <w:tcBorders>
              <w:left w:val="single" w:sz="4" w:space="0" w:color="auto"/>
            </w:tcBorders>
          </w:tcPr>
          <w:p w14:paraId="48675F27" w14:textId="77777777" w:rsidR="000E5474" w:rsidRDefault="000E5474" w:rsidP="00811E73">
            <w:pPr>
              <w:pStyle w:val="CRCoverPage"/>
              <w:spacing w:after="0"/>
              <w:rPr>
                <w:b/>
                <w:i/>
                <w:noProof/>
                <w:sz w:val="8"/>
                <w:szCs w:val="8"/>
              </w:rPr>
            </w:pPr>
          </w:p>
        </w:tc>
        <w:tc>
          <w:tcPr>
            <w:tcW w:w="1986" w:type="dxa"/>
            <w:gridSpan w:val="4"/>
          </w:tcPr>
          <w:p w14:paraId="40BA25F2" w14:textId="77777777" w:rsidR="000E5474" w:rsidRDefault="000E5474" w:rsidP="00811E73">
            <w:pPr>
              <w:pStyle w:val="CRCoverPage"/>
              <w:spacing w:before="20" w:after="20"/>
              <w:rPr>
                <w:noProof/>
                <w:sz w:val="8"/>
                <w:szCs w:val="8"/>
              </w:rPr>
            </w:pPr>
          </w:p>
        </w:tc>
        <w:tc>
          <w:tcPr>
            <w:tcW w:w="2267" w:type="dxa"/>
            <w:gridSpan w:val="2"/>
          </w:tcPr>
          <w:p w14:paraId="404E9965" w14:textId="77777777" w:rsidR="000E5474" w:rsidRDefault="000E5474" w:rsidP="00811E73">
            <w:pPr>
              <w:pStyle w:val="CRCoverPage"/>
              <w:spacing w:before="20" w:after="20"/>
              <w:rPr>
                <w:noProof/>
                <w:sz w:val="8"/>
                <w:szCs w:val="8"/>
              </w:rPr>
            </w:pPr>
          </w:p>
        </w:tc>
        <w:tc>
          <w:tcPr>
            <w:tcW w:w="1417" w:type="dxa"/>
            <w:gridSpan w:val="3"/>
          </w:tcPr>
          <w:p w14:paraId="225F816C" w14:textId="77777777" w:rsidR="000E5474" w:rsidRDefault="000E5474" w:rsidP="00811E73">
            <w:pPr>
              <w:pStyle w:val="CRCoverPage"/>
              <w:spacing w:before="20" w:after="20"/>
              <w:rPr>
                <w:noProof/>
                <w:sz w:val="8"/>
                <w:szCs w:val="8"/>
              </w:rPr>
            </w:pPr>
          </w:p>
        </w:tc>
        <w:tc>
          <w:tcPr>
            <w:tcW w:w="2127" w:type="dxa"/>
            <w:tcBorders>
              <w:right w:val="single" w:sz="4" w:space="0" w:color="auto"/>
            </w:tcBorders>
          </w:tcPr>
          <w:p w14:paraId="44F4DBE2" w14:textId="77777777" w:rsidR="000E5474" w:rsidRDefault="000E5474" w:rsidP="00811E73">
            <w:pPr>
              <w:pStyle w:val="CRCoverPage"/>
              <w:spacing w:before="20" w:after="20"/>
              <w:rPr>
                <w:noProof/>
                <w:sz w:val="8"/>
                <w:szCs w:val="8"/>
              </w:rPr>
            </w:pPr>
          </w:p>
        </w:tc>
      </w:tr>
      <w:tr w:rsidR="000E5474" w14:paraId="41CF1273" w14:textId="77777777" w:rsidTr="00811E73">
        <w:trPr>
          <w:cantSplit/>
        </w:trPr>
        <w:tc>
          <w:tcPr>
            <w:tcW w:w="1843" w:type="dxa"/>
            <w:tcBorders>
              <w:left w:val="single" w:sz="4" w:space="0" w:color="auto"/>
            </w:tcBorders>
          </w:tcPr>
          <w:p w14:paraId="39BDF7AA" w14:textId="77777777" w:rsidR="000E5474" w:rsidRDefault="000E5474" w:rsidP="00811E73">
            <w:pPr>
              <w:pStyle w:val="CRCoverPage"/>
              <w:tabs>
                <w:tab w:val="right" w:pos="1759"/>
              </w:tabs>
              <w:spacing w:after="0"/>
              <w:rPr>
                <w:b/>
                <w:i/>
                <w:noProof/>
              </w:rPr>
            </w:pPr>
            <w:r>
              <w:rPr>
                <w:b/>
                <w:i/>
                <w:noProof/>
              </w:rPr>
              <w:t>Category:</w:t>
            </w:r>
          </w:p>
        </w:tc>
        <w:tc>
          <w:tcPr>
            <w:tcW w:w="851" w:type="dxa"/>
            <w:shd w:val="pct30" w:color="FFFF00" w:fill="auto"/>
          </w:tcPr>
          <w:p w14:paraId="47D2F665" w14:textId="77777777" w:rsidR="000E5474" w:rsidRDefault="00602500" w:rsidP="00811E73">
            <w:pPr>
              <w:pStyle w:val="CRCoverPage"/>
              <w:spacing w:before="20" w:after="20"/>
              <w:ind w:left="100" w:right="-609"/>
              <w:rPr>
                <w:b/>
                <w:noProof/>
              </w:rPr>
            </w:pPr>
            <w:r>
              <w:fldChar w:fldCharType="begin"/>
            </w:r>
            <w:r>
              <w:instrText xml:space="preserve"> DOCPROPERTY  Cat  \* MERGEFORMAT </w:instrText>
            </w:r>
            <w:r>
              <w:fldChar w:fldCharType="separate"/>
            </w:r>
            <w:r w:rsidR="000E5474">
              <w:rPr>
                <w:b/>
                <w:noProof/>
              </w:rPr>
              <w:t>Cat</w:t>
            </w:r>
            <w:r>
              <w:rPr>
                <w:b/>
                <w:noProof/>
              </w:rPr>
              <w:fldChar w:fldCharType="end"/>
            </w:r>
            <w:r w:rsidR="000E5474">
              <w:rPr>
                <w:b/>
                <w:noProof/>
              </w:rPr>
              <w:t xml:space="preserve"> B</w:t>
            </w:r>
          </w:p>
        </w:tc>
        <w:tc>
          <w:tcPr>
            <w:tcW w:w="3402" w:type="dxa"/>
            <w:gridSpan w:val="5"/>
            <w:tcBorders>
              <w:left w:val="nil"/>
            </w:tcBorders>
          </w:tcPr>
          <w:p w14:paraId="03436A7F" w14:textId="77777777" w:rsidR="000E5474" w:rsidRDefault="000E5474" w:rsidP="00811E73">
            <w:pPr>
              <w:pStyle w:val="CRCoverPage"/>
              <w:spacing w:before="20" w:after="20"/>
              <w:rPr>
                <w:noProof/>
              </w:rPr>
            </w:pPr>
          </w:p>
        </w:tc>
        <w:tc>
          <w:tcPr>
            <w:tcW w:w="1417" w:type="dxa"/>
            <w:gridSpan w:val="3"/>
            <w:tcBorders>
              <w:left w:val="nil"/>
            </w:tcBorders>
          </w:tcPr>
          <w:p w14:paraId="4C592988" w14:textId="77777777" w:rsidR="000E5474" w:rsidRDefault="000E5474" w:rsidP="00811E73">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39B245F" w14:textId="77777777" w:rsidR="000E5474" w:rsidRDefault="00602500" w:rsidP="00811E73">
            <w:pPr>
              <w:pStyle w:val="CRCoverPage"/>
              <w:spacing w:before="20" w:after="20"/>
              <w:ind w:left="100"/>
              <w:rPr>
                <w:noProof/>
              </w:rPr>
            </w:pPr>
            <w:r>
              <w:fldChar w:fldCharType="begin"/>
            </w:r>
            <w:r>
              <w:instrText xml:space="preserve"> DOCPROPERTY  Release  \* MERGEFORMAT </w:instrText>
            </w:r>
            <w:r>
              <w:fldChar w:fldCharType="separate"/>
            </w:r>
            <w:r w:rsidR="000E5474">
              <w:rPr>
                <w:noProof/>
              </w:rPr>
              <w:t>Rel-</w:t>
            </w:r>
            <w:r>
              <w:rPr>
                <w:noProof/>
              </w:rPr>
              <w:fldChar w:fldCharType="end"/>
            </w:r>
            <w:r w:rsidR="000E5474">
              <w:rPr>
                <w:noProof/>
              </w:rPr>
              <w:t>16</w:t>
            </w:r>
          </w:p>
        </w:tc>
      </w:tr>
      <w:tr w:rsidR="000E5474" w14:paraId="58FEE32B" w14:textId="77777777" w:rsidTr="00811E73">
        <w:tc>
          <w:tcPr>
            <w:tcW w:w="1843" w:type="dxa"/>
            <w:tcBorders>
              <w:left w:val="single" w:sz="4" w:space="0" w:color="auto"/>
              <w:bottom w:val="single" w:sz="4" w:space="0" w:color="auto"/>
            </w:tcBorders>
          </w:tcPr>
          <w:p w14:paraId="4003999F" w14:textId="77777777" w:rsidR="000E5474" w:rsidRDefault="000E5474" w:rsidP="00811E73">
            <w:pPr>
              <w:pStyle w:val="CRCoverPage"/>
              <w:spacing w:after="0"/>
              <w:rPr>
                <w:b/>
                <w:i/>
                <w:noProof/>
              </w:rPr>
            </w:pPr>
          </w:p>
        </w:tc>
        <w:tc>
          <w:tcPr>
            <w:tcW w:w="4677" w:type="dxa"/>
            <w:gridSpan w:val="8"/>
            <w:tcBorders>
              <w:bottom w:val="single" w:sz="4" w:space="0" w:color="auto"/>
            </w:tcBorders>
          </w:tcPr>
          <w:p w14:paraId="65294C6A" w14:textId="77777777" w:rsidR="000E5474" w:rsidRDefault="000E5474" w:rsidP="00811E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656EAC" w14:textId="77777777" w:rsidR="000E5474" w:rsidRDefault="000E5474" w:rsidP="00811E7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A53B977" w14:textId="77777777" w:rsidR="000E5474" w:rsidRPr="007C2097" w:rsidRDefault="000E5474" w:rsidP="00811E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8" w:name="OLE_LINK1"/>
            <w:r>
              <w:rPr>
                <w:i/>
                <w:noProof/>
                <w:sz w:val="18"/>
              </w:rPr>
              <w:t>Rel-13</w:t>
            </w:r>
            <w:r>
              <w:rPr>
                <w:i/>
                <w:noProof/>
                <w:sz w:val="18"/>
              </w:rPr>
              <w:tab/>
              <w:t>(Release 13)</w:t>
            </w:r>
            <w:bookmarkEnd w:id="8"/>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0E5474" w14:paraId="6097FD84" w14:textId="77777777" w:rsidTr="00811E73">
        <w:tc>
          <w:tcPr>
            <w:tcW w:w="1843" w:type="dxa"/>
          </w:tcPr>
          <w:p w14:paraId="455DD9C3" w14:textId="77777777" w:rsidR="000E5474" w:rsidRDefault="000E5474" w:rsidP="00811E73">
            <w:pPr>
              <w:pStyle w:val="CRCoverPage"/>
              <w:spacing w:after="0"/>
              <w:rPr>
                <w:b/>
                <w:i/>
                <w:noProof/>
                <w:sz w:val="8"/>
                <w:szCs w:val="8"/>
              </w:rPr>
            </w:pPr>
          </w:p>
        </w:tc>
        <w:tc>
          <w:tcPr>
            <w:tcW w:w="7797" w:type="dxa"/>
            <w:gridSpan w:val="10"/>
          </w:tcPr>
          <w:p w14:paraId="3C77F252" w14:textId="77777777" w:rsidR="000E5474" w:rsidRDefault="000E5474" w:rsidP="00811E73">
            <w:pPr>
              <w:pStyle w:val="CRCoverPage"/>
              <w:spacing w:after="0"/>
              <w:rPr>
                <w:noProof/>
                <w:sz w:val="8"/>
                <w:szCs w:val="8"/>
              </w:rPr>
            </w:pPr>
          </w:p>
        </w:tc>
      </w:tr>
      <w:tr w:rsidR="000E5474" w14:paraId="0666EC27" w14:textId="77777777" w:rsidTr="00811E73">
        <w:tc>
          <w:tcPr>
            <w:tcW w:w="2694" w:type="dxa"/>
            <w:gridSpan w:val="2"/>
            <w:tcBorders>
              <w:top w:val="single" w:sz="4" w:space="0" w:color="auto"/>
              <w:left w:val="single" w:sz="4" w:space="0" w:color="auto"/>
            </w:tcBorders>
          </w:tcPr>
          <w:p w14:paraId="41E5A6F7" w14:textId="77777777" w:rsidR="000E5474" w:rsidRDefault="000E5474" w:rsidP="00811E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432ECB" w14:textId="1BA4C441" w:rsidR="000E5474" w:rsidRDefault="000E5474" w:rsidP="00811E73">
            <w:pPr>
              <w:pStyle w:val="CRCoverPage"/>
              <w:spacing w:before="20" w:after="80"/>
              <w:ind w:left="102"/>
              <w:rPr>
                <w:noProof/>
              </w:rPr>
            </w:pPr>
            <w:r>
              <w:rPr>
                <w:noProof/>
              </w:rPr>
              <w:t>Introdcution of new features as part of NR IAB WI requires definition of the related IAB-MT capability signalling.</w:t>
            </w:r>
          </w:p>
        </w:tc>
      </w:tr>
      <w:tr w:rsidR="000E5474" w14:paraId="27F6CBC3" w14:textId="77777777" w:rsidTr="00811E73">
        <w:tc>
          <w:tcPr>
            <w:tcW w:w="2694" w:type="dxa"/>
            <w:gridSpan w:val="2"/>
            <w:tcBorders>
              <w:left w:val="single" w:sz="4" w:space="0" w:color="auto"/>
            </w:tcBorders>
          </w:tcPr>
          <w:p w14:paraId="357E55CE" w14:textId="77777777" w:rsidR="000E5474" w:rsidRDefault="000E5474" w:rsidP="00811E73">
            <w:pPr>
              <w:pStyle w:val="CRCoverPage"/>
              <w:spacing w:after="0"/>
              <w:rPr>
                <w:b/>
                <w:i/>
                <w:noProof/>
                <w:sz w:val="8"/>
                <w:szCs w:val="8"/>
              </w:rPr>
            </w:pPr>
          </w:p>
        </w:tc>
        <w:tc>
          <w:tcPr>
            <w:tcW w:w="6946" w:type="dxa"/>
            <w:gridSpan w:val="9"/>
            <w:tcBorders>
              <w:right w:val="single" w:sz="4" w:space="0" w:color="auto"/>
            </w:tcBorders>
          </w:tcPr>
          <w:p w14:paraId="4AAE9E2C" w14:textId="77777777" w:rsidR="000E5474" w:rsidRDefault="000E5474" w:rsidP="00811E73">
            <w:pPr>
              <w:pStyle w:val="CRCoverPage"/>
              <w:spacing w:after="0"/>
              <w:rPr>
                <w:noProof/>
                <w:sz w:val="8"/>
                <w:szCs w:val="8"/>
              </w:rPr>
            </w:pPr>
          </w:p>
        </w:tc>
      </w:tr>
      <w:tr w:rsidR="000E5474" w14:paraId="2A86DA14" w14:textId="77777777" w:rsidTr="00811E73">
        <w:tc>
          <w:tcPr>
            <w:tcW w:w="2694" w:type="dxa"/>
            <w:gridSpan w:val="2"/>
            <w:tcBorders>
              <w:left w:val="single" w:sz="4" w:space="0" w:color="auto"/>
            </w:tcBorders>
          </w:tcPr>
          <w:p w14:paraId="41F3C025" w14:textId="77777777" w:rsidR="000E5474" w:rsidRDefault="000E5474" w:rsidP="00811E7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5EEC04D" w14:textId="77777777" w:rsidR="00C51E24" w:rsidRPr="005A0061" w:rsidRDefault="00C51E24" w:rsidP="00C51E24">
            <w:pPr>
              <w:pStyle w:val="CRCoverPage"/>
              <w:tabs>
                <w:tab w:val="left" w:pos="384"/>
              </w:tabs>
              <w:spacing w:before="20" w:after="80"/>
              <w:rPr>
                <w:rFonts w:cs="Arial"/>
                <w:noProof/>
                <w:lang w:val="en-US"/>
              </w:rPr>
            </w:pPr>
            <w:r w:rsidRPr="002D57A0">
              <w:rPr>
                <w:noProof/>
              </w:rPr>
              <w:t xml:space="preserve">CR captures </w:t>
            </w:r>
            <w:r w:rsidRPr="005A0061">
              <w:rPr>
                <w:rFonts w:cs="Arial"/>
                <w:noProof/>
                <w:lang w:val="en-US"/>
              </w:rPr>
              <w:t>the following:</w:t>
            </w:r>
          </w:p>
          <w:p w14:paraId="23541B7F" w14:textId="7EA547B5" w:rsidR="00C51E24" w:rsidRPr="005A0061" w:rsidRDefault="00C51E24" w:rsidP="00C51E24">
            <w:pPr>
              <w:pStyle w:val="ListParagraph"/>
              <w:numPr>
                <w:ilvl w:val="0"/>
                <w:numId w:val="8"/>
              </w:numPr>
              <w:overflowPunct w:val="0"/>
              <w:autoSpaceDE w:val="0"/>
              <w:autoSpaceDN w:val="0"/>
              <w:adjustRightInd w:val="0"/>
              <w:spacing w:after="0"/>
              <w:contextualSpacing w:val="0"/>
              <w:textAlignment w:val="baseline"/>
              <w:rPr>
                <w:rFonts w:ascii="Arial" w:hAnsi="Arial" w:cs="Arial"/>
                <w:lang w:val="en-US" w:eastAsia="de-DE"/>
              </w:rPr>
            </w:pPr>
            <w:r>
              <w:rPr>
                <w:rFonts w:ascii="Arial" w:hAnsi="Arial" w:cs="Arial"/>
                <w:lang w:val="en-US" w:eastAsia="de-DE"/>
              </w:rPr>
              <w:t xml:space="preserve">Capability signaling for </w:t>
            </w:r>
            <w:r w:rsidRPr="005A0061">
              <w:rPr>
                <w:rFonts w:ascii="Arial" w:hAnsi="Arial" w:cs="Arial"/>
                <w:lang w:val="en-US" w:eastAsia="de-DE"/>
              </w:rPr>
              <w:t>IAB specific features introduced by RAN2.</w:t>
            </w:r>
          </w:p>
          <w:p w14:paraId="28FD5153" w14:textId="12E118A9" w:rsidR="00C51E24" w:rsidRDefault="00C51E24" w:rsidP="00C82935">
            <w:pPr>
              <w:pStyle w:val="ListParagraph"/>
              <w:numPr>
                <w:ilvl w:val="0"/>
                <w:numId w:val="8"/>
              </w:numPr>
              <w:overflowPunct w:val="0"/>
              <w:autoSpaceDE w:val="0"/>
              <w:autoSpaceDN w:val="0"/>
              <w:adjustRightInd w:val="0"/>
              <w:spacing w:after="0"/>
              <w:contextualSpacing w:val="0"/>
              <w:textAlignment w:val="baseline"/>
              <w:rPr>
                <w:rFonts w:ascii="Arial" w:hAnsi="Arial" w:cs="Arial"/>
                <w:lang w:val="en-US" w:eastAsia="de-DE"/>
              </w:rPr>
            </w:pPr>
            <w:r w:rsidRPr="00C51E24">
              <w:rPr>
                <w:rFonts w:ascii="Arial" w:hAnsi="Arial" w:cs="Arial"/>
                <w:lang w:val="en-US" w:eastAsia="de-DE"/>
              </w:rPr>
              <w:t xml:space="preserve">Capability signaling for </w:t>
            </w:r>
            <w:r>
              <w:rPr>
                <w:rFonts w:ascii="Arial" w:hAnsi="Arial" w:cs="Arial"/>
                <w:lang w:val="en-US" w:eastAsia="de-DE"/>
              </w:rPr>
              <w:t>some of the Rel-15 features</w:t>
            </w:r>
            <w:r w:rsidRPr="00C51E24">
              <w:rPr>
                <w:rFonts w:ascii="Arial" w:hAnsi="Arial" w:cs="Arial"/>
                <w:lang w:val="en-US" w:eastAsia="de-DE"/>
              </w:rPr>
              <w:t>, which were mandatory for UEs as per TR 38.822</w:t>
            </w:r>
            <w:r>
              <w:rPr>
                <w:rFonts w:ascii="Arial" w:hAnsi="Arial" w:cs="Arial"/>
                <w:lang w:val="en-US" w:eastAsia="de-DE"/>
              </w:rPr>
              <w:t xml:space="preserve"> and </w:t>
            </w:r>
            <w:r w:rsidRPr="00C51E24">
              <w:rPr>
                <w:rFonts w:ascii="Arial" w:hAnsi="Arial" w:cs="Arial"/>
                <w:lang w:val="en-US" w:eastAsia="de-DE"/>
              </w:rPr>
              <w:t>are optional with capability signaling for IAB-MTs.</w:t>
            </w:r>
          </w:p>
          <w:p w14:paraId="607BCADB" w14:textId="77777777" w:rsidR="00C51E24" w:rsidRPr="00C51E24" w:rsidRDefault="00C51E24" w:rsidP="00C51E24">
            <w:pPr>
              <w:spacing w:after="0"/>
              <w:ind w:left="360"/>
              <w:rPr>
                <w:rFonts w:ascii="Arial" w:hAnsi="Arial" w:cs="Arial"/>
                <w:lang w:val="en-US" w:eastAsia="de-DE"/>
              </w:rPr>
            </w:pPr>
          </w:p>
          <w:p w14:paraId="1925A84F" w14:textId="1B809653" w:rsidR="00C51E24" w:rsidRPr="005A0061" w:rsidRDefault="00C51E24" w:rsidP="00C51E24">
            <w:pPr>
              <w:rPr>
                <w:rFonts w:ascii="Arial" w:hAnsi="Arial" w:cs="Arial"/>
                <w:lang w:val="en-US" w:eastAsia="de-DE"/>
              </w:rPr>
            </w:pPr>
            <w:r>
              <w:rPr>
                <w:rFonts w:ascii="Arial" w:hAnsi="Arial" w:cs="Arial"/>
                <w:lang w:val="en-US" w:eastAsia="de-DE"/>
              </w:rPr>
              <w:t>A</w:t>
            </w:r>
            <w:r w:rsidRPr="005A0061">
              <w:rPr>
                <w:rFonts w:ascii="Arial" w:hAnsi="Arial" w:cs="Arial"/>
                <w:lang w:val="en-US" w:eastAsia="de-DE"/>
              </w:rPr>
              <w:t xml:space="preserve">dditional capabilities for RF/RRM features </w:t>
            </w:r>
            <w:r>
              <w:rPr>
                <w:rFonts w:ascii="Arial" w:hAnsi="Arial" w:cs="Arial"/>
                <w:lang w:val="en-US" w:eastAsia="de-DE"/>
              </w:rPr>
              <w:t xml:space="preserve">and bandwidth signalling </w:t>
            </w:r>
            <w:r w:rsidRPr="005A0061">
              <w:rPr>
                <w:rFonts w:ascii="Arial" w:hAnsi="Arial" w:cs="Arial"/>
                <w:lang w:val="en-US" w:eastAsia="de-DE"/>
              </w:rPr>
              <w:t>are specified according to the agreements made by RAN4 and provided in LS in R4-2009051</w:t>
            </w:r>
            <w:r>
              <w:rPr>
                <w:rFonts w:ascii="Arial" w:hAnsi="Arial" w:cs="Arial"/>
                <w:lang w:val="en-US" w:eastAsia="de-DE"/>
              </w:rPr>
              <w:t xml:space="preserve"> and in the LS in </w:t>
            </w:r>
            <w:r w:rsidRPr="006C0D08">
              <w:rPr>
                <w:rFonts w:ascii="Arial" w:hAnsi="Arial" w:cs="Arial"/>
                <w:lang w:val="en-US" w:eastAsia="de-DE"/>
              </w:rPr>
              <w:t>R4-1916165</w:t>
            </w:r>
            <w:r w:rsidRPr="005A0061">
              <w:rPr>
                <w:rFonts w:ascii="Arial" w:hAnsi="Arial" w:cs="Arial"/>
                <w:lang w:val="en-US" w:eastAsia="de-DE"/>
              </w:rPr>
              <w:t>.</w:t>
            </w:r>
          </w:p>
          <w:p w14:paraId="54B6994B" w14:textId="0022D959" w:rsidR="00C51E24" w:rsidRPr="005A0061" w:rsidRDefault="00C51E24" w:rsidP="00C51E24">
            <w:pPr>
              <w:rPr>
                <w:rFonts w:ascii="Arial" w:hAnsi="Arial" w:cs="Arial"/>
                <w:lang w:val="en-US" w:eastAsia="de-DE"/>
              </w:rPr>
            </w:pPr>
            <w:r>
              <w:rPr>
                <w:rFonts w:ascii="Arial" w:hAnsi="Arial" w:cs="Arial"/>
                <w:lang w:val="en-US" w:eastAsia="de-DE"/>
              </w:rPr>
              <w:t>A</w:t>
            </w:r>
            <w:r w:rsidRPr="005A0061">
              <w:rPr>
                <w:rFonts w:ascii="Arial" w:hAnsi="Arial" w:cs="Arial"/>
                <w:lang w:val="en-US" w:eastAsia="de-DE"/>
              </w:rPr>
              <w:t>dditional capabilities for Layer-1 features are specified according to the following RAN1 agreements:</w:t>
            </w:r>
          </w:p>
          <w:tbl>
            <w:tblPr>
              <w:tblStyle w:val="TableGrid"/>
              <w:tblW w:w="0" w:type="auto"/>
              <w:tblLayout w:type="fixed"/>
              <w:tblLook w:val="04A0" w:firstRow="1" w:lastRow="0" w:firstColumn="1" w:lastColumn="0" w:noHBand="0" w:noVBand="1"/>
            </w:tblPr>
            <w:tblGrid>
              <w:gridCol w:w="6852"/>
            </w:tblGrid>
            <w:tr w:rsidR="00C51E24" w:rsidRPr="005A0061" w14:paraId="6BF7FD5F" w14:textId="77777777" w:rsidTr="00AB2584">
              <w:tc>
                <w:tcPr>
                  <w:tcW w:w="6852" w:type="dxa"/>
                </w:tcPr>
                <w:p w14:paraId="7C23ADBB" w14:textId="77777777" w:rsidR="00C51E24" w:rsidRPr="002D57A0" w:rsidRDefault="00C51E24" w:rsidP="00C51E24">
                  <w:pPr>
                    <w:spacing w:after="0"/>
                    <w:rPr>
                      <w:rFonts w:eastAsia="Calibri"/>
                      <w:b/>
                      <w:bCs/>
                      <w:sz w:val="24"/>
                      <w:szCs w:val="24"/>
                      <w:highlight w:val="green"/>
                      <w:lang w:eastAsia="pl-PL"/>
                    </w:rPr>
                  </w:pPr>
                  <w:r w:rsidRPr="002D57A0">
                    <w:rPr>
                      <w:rFonts w:ascii="Calibri" w:eastAsia="Calibri" w:hAnsi="Calibri" w:cs="Calibri"/>
                      <w:sz w:val="22"/>
                      <w:szCs w:val="22"/>
                      <w:highlight w:val="green"/>
                      <w:lang w:eastAsia="ko-KR"/>
                    </w:rPr>
                    <w:t>Agreement:</w:t>
                  </w:r>
                </w:p>
                <w:p w14:paraId="7FCCD6D1" w14:textId="77777777" w:rsidR="00C51E24" w:rsidRPr="002D57A0" w:rsidRDefault="00C51E24" w:rsidP="00C51E24">
                  <w:pPr>
                    <w:numPr>
                      <w:ilvl w:val="0"/>
                      <w:numId w:val="9"/>
                    </w:numPr>
                    <w:overflowPunct/>
                    <w:autoSpaceDE/>
                    <w:autoSpaceDN/>
                    <w:adjustRightInd/>
                    <w:spacing w:after="0" w:line="288" w:lineRule="auto"/>
                    <w:textAlignment w:val="auto"/>
                    <w:rPr>
                      <w:rFonts w:ascii="Malgun Gothic" w:hAnsi="Malgun Gothic" w:cs="Calibri"/>
                      <w:lang w:eastAsia="ko-KR"/>
                    </w:rPr>
                  </w:pPr>
                  <w:r w:rsidRPr="002D57A0">
                    <w:rPr>
                      <w:rFonts w:ascii="Calibri" w:hAnsi="Calibri"/>
                      <w:lang w:eastAsia="ko-KR"/>
                    </w:rPr>
                    <w:t>Wide-area IAB-MTs s</w:t>
                  </w:r>
                  <w:r w:rsidRPr="002D57A0">
                    <w:rPr>
                      <w:rFonts w:ascii="Calibri" w:hAnsi="Calibri"/>
                      <w:color w:val="000000"/>
                      <w:lang w:eastAsia="ko-KR"/>
                    </w:rPr>
                    <w:t>upport</w:t>
                  </w:r>
                  <w:r w:rsidRPr="002D57A0">
                    <w:rPr>
                      <w:rFonts w:ascii="Calibri" w:hAnsi="Calibri"/>
                      <w:color w:val="FF0000"/>
                      <w:lang w:eastAsia="ko-KR"/>
                    </w:rPr>
                    <w:t xml:space="preserve"> </w:t>
                  </w:r>
                  <w:r w:rsidRPr="002D57A0">
                    <w:rPr>
                      <w:rFonts w:ascii="Calibri" w:hAnsi="Calibri"/>
                      <w:color w:val="000000"/>
                      <w:lang w:eastAsia="ko-KR"/>
                    </w:rPr>
                    <w:t>the following Rel. 15 layer-1 mandatory UE features (as defined in TR38.822)</w:t>
                  </w:r>
                </w:p>
                <w:p w14:paraId="705A01BD" w14:textId="77777777" w:rsidR="00C51E24" w:rsidRPr="002D57A0" w:rsidRDefault="00C51E24" w:rsidP="00C51E24">
                  <w:pPr>
                    <w:numPr>
                      <w:ilvl w:val="1"/>
                      <w:numId w:val="10"/>
                    </w:numPr>
                    <w:overflowPunct/>
                    <w:autoSpaceDE/>
                    <w:autoSpaceDN/>
                    <w:adjustRightInd/>
                    <w:spacing w:after="0" w:line="288" w:lineRule="auto"/>
                    <w:textAlignment w:val="auto"/>
                    <w:rPr>
                      <w:rFonts w:ascii="Malgun Gothic" w:hAnsi="Malgun Gothic"/>
                      <w:lang w:eastAsia="ko-KR"/>
                    </w:rPr>
                  </w:pPr>
                  <w:r w:rsidRPr="002D57A0">
                    <w:rPr>
                      <w:rFonts w:ascii="Calibri" w:hAnsi="Calibri"/>
                      <w:color w:val="000000"/>
                      <w:lang w:eastAsia="ko-KR"/>
                    </w:rPr>
                    <w:t xml:space="preserve">Without capability </w:t>
                  </w:r>
                </w:p>
                <w:p w14:paraId="4801AC91" w14:textId="77777777" w:rsidR="00C51E24" w:rsidRPr="002D57A0" w:rsidRDefault="00C51E24" w:rsidP="00C51E24">
                  <w:pPr>
                    <w:numPr>
                      <w:ilvl w:val="2"/>
                      <w:numId w:val="10"/>
                    </w:numPr>
                    <w:overflowPunct/>
                    <w:autoSpaceDE/>
                    <w:autoSpaceDN/>
                    <w:adjustRightInd/>
                    <w:spacing w:after="0" w:line="288" w:lineRule="auto"/>
                    <w:textAlignment w:val="auto"/>
                    <w:rPr>
                      <w:rFonts w:ascii="Malgun Gothic" w:hAnsi="Malgun Gothic"/>
                      <w:lang w:eastAsia="ko-KR"/>
                    </w:rPr>
                  </w:pPr>
                  <w:r w:rsidRPr="002D57A0">
                    <w:rPr>
                      <w:rFonts w:ascii="Calibri" w:hAnsi="Calibri"/>
                      <w:color w:val="000000"/>
                      <w:lang w:eastAsia="ko-KR"/>
                    </w:rPr>
                    <w:t>0-1, 0-3, 0-4, 1-1 (only 1 preamble for component 1, component 2, component 3 except paging), 2-1, 2-5, 2-6, 2-12, 2-16, 2-16a, 2-32 (only components 1-4 and 7), 2-50 (only components 1,2), 2-52 (only components 1, 2), 3-1 (only components 1,2,3,4,5), 4-1, 5-1 (only components 1/2/3/4/5/6/7/9/10/12), 6-1, 7-1, 8-3</w:t>
                  </w:r>
                </w:p>
                <w:p w14:paraId="034608BA" w14:textId="77777777" w:rsidR="00C51E24" w:rsidRPr="002D57A0" w:rsidRDefault="00C51E24" w:rsidP="00C51E24">
                  <w:pPr>
                    <w:numPr>
                      <w:ilvl w:val="1"/>
                      <w:numId w:val="10"/>
                    </w:numPr>
                    <w:overflowPunct/>
                    <w:autoSpaceDE/>
                    <w:autoSpaceDN/>
                    <w:adjustRightInd/>
                    <w:spacing w:after="0" w:line="288" w:lineRule="auto"/>
                    <w:textAlignment w:val="auto"/>
                    <w:rPr>
                      <w:rFonts w:ascii="Malgun Gothic" w:hAnsi="Malgun Gothic"/>
                      <w:lang w:eastAsia="ko-KR"/>
                    </w:rPr>
                  </w:pPr>
                  <w:r w:rsidRPr="002D57A0">
                    <w:rPr>
                      <w:rFonts w:ascii="Calibri" w:hAnsi="Calibri"/>
                      <w:color w:val="000000"/>
                      <w:lang w:eastAsia="ko-KR"/>
                    </w:rPr>
                    <w:lastRenderedPageBreak/>
                    <w:t>With capability signaling which shall be set to '1'</w:t>
                  </w:r>
                </w:p>
                <w:p w14:paraId="30C97713" w14:textId="77777777" w:rsidR="00C51E24" w:rsidRPr="002D57A0" w:rsidRDefault="00C51E24" w:rsidP="00C51E24">
                  <w:pPr>
                    <w:numPr>
                      <w:ilvl w:val="2"/>
                      <w:numId w:val="10"/>
                    </w:numPr>
                    <w:overflowPunct/>
                    <w:autoSpaceDE/>
                    <w:autoSpaceDN/>
                    <w:adjustRightInd/>
                    <w:spacing w:after="0" w:line="288" w:lineRule="auto"/>
                    <w:textAlignment w:val="auto"/>
                    <w:rPr>
                      <w:rFonts w:ascii="Malgun Gothic" w:hAnsi="Malgun Gothic"/>
                      <w:lang w:eastAsia="ko-KR"/>
                    </w:rPr>
                  </w:pPr>
                  <w:r w:rsidRPr="002D57A0">
                    <w:rPr>
                      <w:rFonts w:ascii="Calibri" w:hAnsi="Calibri"/>
                      <w:color w:val="000000"/>
                      <w:lang w:eastAsia="ko-KR"/>
                    </w:rPr>
                    <w:t>1-3, 2-22, 4-10</w:t>
                  </w:r>
                </w:p>
                <w:p w14:paraId="3BE9F3E3" w14:textId="77777777" w:rsidR="00C51E24" w:rsidRPr="002D57A0" w:rsidRDefault="00C51E24" w:rsidP="00C51E24">
                  <w:pPr>
                    <w:numPr>
                      <w:ilvl w:val="1"/>
                      <w:numId w:val="10"/>
                    </w:numPr>
                    <w:overflowPunct/>
                    <w:autoSpaceDE/>
                    <w:autoSpaceDN/>
                    <w:adjustRightInd/>
                    <w:spacing w:after="0" w:line="288" w:lineRule="auto"/>
                    <w:textAlignment w:val="auto"/>
                    <w:rPr>
                      <w:rFonts w:ascii="Malgun Gothic" w:hAnsi="Malgun Gothic"/>
                      <w:lang w:eastAsia="ko-KR"/>
                    </w:rPr>
                  </w:pPr>
                  <w:r w:rsidRPr="002D57A0">
                    <w:rPr>
                      <w:rFonts w:ascii="Calibri" w:hAnsi="Calibri"/>
                      <w:color w:val="000000"/>
                      <w:sz w:val="21"/>
                      <w:szCs w:val="21"/>
                      <w:lang w:eastAsia="ko-KR"/>
                    </w:rPr>
                    <w:t>The rest of Rel-15 layer-1 UE features other than the ones as listed above are optional for wide-area IAB-MTs.</w:t>
                  </w:r>
                </w:p>
                <w:p w14:paraId="193E3019" w14:textId="77777777" w:rsidR="00C51E24" w:rsidRPr="002D57A0" w:rsidRDefault="00C51E24" w:rsidP="00C51E24">
                  <w:pPr>
                    <w:numPr>
                      <w:ilvl w:val="0"/>
                      <w:numId w:val="9"/>
                    </w:numPr>
                    <w:overflowPunct/>
                    <w:autoSpaceDE/>
                    <w:autoSpaceDN/>
                    <w:adjustRightInd/>
                    <w:spacing w:after="0" w:line="288" w:lineRule="auto"/>
                    <w:textAlignment w:val="auto"/>
                    <w:rPr>
                      <w:rFonts w:ascii="Malgun Gothic" w:hAnsi="Malgun Gothic"/>
                      <w:lang w:eastAsia="ko-KR"/>
                    </w:rPr>
                  </w:pPr>
                  <w:r w:rsidRPr="002D57A0">
                    <w:rPr>
                      <w:rFonts w:ascii="Calibri" w:hAnsi="Calibri"/>
                      <w:color w:val="000000"/>
                      <w:sz w:val="21"/>
                      <w:szCs w:val="21"/>
                      <w:lang w:eastAsia="ko-KR"/>
                    </w:rPr>
                    <w:t>Note: Mandatory MT capabilities are independent from DU capabilities and do not imply a corresponding mandatory DU capability.</w:t>
                  </w:r>
                </w:p>
                <w:p w14:paraId="01C7E064" w14:textId="77777777" w:rsidR="00C51E24" w:rsidRPr="002D57A0" w:rsidRDefault="00C51E24" w:rsidP="00C51E24">
                  <w:pPr>
                    <w:numPr>
                      <w:ilvl w:val="0"/>
                      <w:numId w:val="9"/>
                    </w:numPr>
                    <w:overflowPunct/>
                    <w:autoSpaceDE/>
                    <w:autoSpaceDN/>
                    <w:adjustRightInd/>
                    <w:spacing w:after="0" w:line="288" w:lineRule="auto"/>
                    <w:textAlignment w:val="auto"/>
                    <w:rPr>
                      <w:rFonts w:ascii="Malgun Gothic" w:eastAsia="Malgun Gothic" w:hAnsi="Malgun Gothic"/>
                      <w:lang w:eastAsia="ko-KR"/>
                    </w:rPr>
                  </w:pPr>
                  <w:r w:rsidRPr="002D57A0">
                    <w:rPr>
                      <w:rFonts w:ascii="Calibri" w:hAnsi="Calibri"/>
                      <w:color w:val="000000"/>
                      <w:lang w:eastAsia="ko-KR"/>
                    </w:rPr>
                    <w:t>The U</w:t>
                  </w:r>
                  <w:r w:rsidRPr="002D57A0">
                    <w:rPr>
                      <w:rFonts w:ascii="Calibri" w:hAnsi="Calibri"/>
                      <w:lang w:eastAsia="ko-KR"/>
                    </w:rPr>
                    <w:t>E feature list for local-area IAB</w:t>
                  </w:r>
                  <w:r w:rsidRPr="002D57A0">
                    <w:rPr>
                      <w:rFonts w:ascii="Calibri" w:hAnsi="Calibri"/>
                      <w:color w:val="000000"/>
                      <w:lang w:eastAsia="ko-KR"/>
                    </w:rPr>
                    <w:t>-MTs</w:t>
                  </w:r>
                  <w:r w:rsidRPr="002D57A0">
                    <w:rPr>
                      <w:rFonts w:ascii="Calibri" w:hAnsi="Calibri"/>
                      <w:color w:val="FF0000"/>
                      <w:lang w:eastAsia="ko-KR"/>
                    </w:rPr>
                    <w:t xml:space="preserve"> </w:t>
                  </w:r>
                  <w:r w:rsidRPr="002D57A0">
                    <w:rPr>
                      <w:rFonts w:ascii="Calibri" w:hAnsi="Calibri"/>
                      <w:lang w:eastAsia="ko-KR"/>
                    </w:rPr>
                    <w:t>is FFS</w:t>
                  </w:r>
                </w:p>
              </w:tc>
            </w:tr>
          </w:tbl>
          <w:p w14:paraId="3F1F3025" w14:textId="47878B10" w:rsidR="00C51E24" w:rsidRDefault="00C51E24" w:rsidP="00C51E24">
            <w:pPr>
              <w:pStyle w:val="CRCoverPage"/>
              <w:spacing w:before="20" w:after="80"/>
              <w:rPr>
                <w:noProof/>
              </w:rPr>
            </w:pPr>
          </w:p>
        </w:tc>
      </w:tr>
      <w:tr w:rsidR="000E5474" w14:paraId="7EDBB2FB" w14:textId="77777777" w:rsidTr="00811E73">
        <w:tc>
          <w:tcPr>
            <w:tcW w:w="2694" w:type="dxa"/>
            <w:gridSpan w:val="2"/>
            <w:tcBorders>
              <w:left w:val="single" w:sz="4" w:space="0" w:color="auto"/>
            </w:tcBorders>
          </w:tcPr>
          <w:p w14:paraId="1268F48E" w14:textId="77777777" w:rsidR="000E5474" w:rsidRDefault="000E5474" w:rsidP="00811E73">
            <w:pPr>
              <w:pStyle w:val="CRCoverPage"/>
              <w:spacing w:after="0"/>
              <w:rPr>
                <w:b/>
                <w:i/>
                <w:noProof/>
                <w:sz w:val="8"/>
                <w:szCs w:val="8"/>
              </w:rPr>
            </w:pPr>
          </w:p>
        </w:tc>
        <w:tc>
          <w:tcPr>
            <w:tcW w:w="6946" w:type="dxa"/>
            <w:gridSpan w:val="9"/>
            <w:tcBorders>
              <w:right w:val="single" w:sz="4" w:space="0" w:color="auto"/>
            </w:tcBorders>
          </w:tcPr>
          <w:p w14:paraId="5F7AA368" w14:textId="77777777" w:rsidR="000E5474" w:rsidRDefault="000E5474" w:rsidP="00811E73">
            <w:pPr>
              <w:pStyle w:val="CRCoverPage"/>
              <w:spacing w:after="0"/>
              <w:rPr>
                <w:noProof/>
                <w:sz w:val="8"/>
                <w:szCs w:val="8"/>
              </w:rPr>
            </w:pPr>
          </w:p>
        </w:tc>
      </w:tr>
      <w:tr w:rsidR="000E5474" w14:paraId="53E34608" w14:textId="77777777" w:rsidTr="00811E73">
        <w:tc>
          <w:tcPr>
            <w:tcW w:w="2694" w:type="dxa"/>
            <w:gridSpan w:val="2"/>
            <w:tcBorders>
              <w:left w:val="single" w:sz="4" w:space="0" w:color="auto"/>
              <w:bottom w:val="single" w:sz="4" w:space="0" w:color="auto"/>
            </w:tcBorders>
          </w:tcPr>
          <w:p w14:paraId="4D6E3E18" w14:textId="77777777" w:rsidR="000E5474" w:rsidRDefault="000E5474" w:rsidP="00811E7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95102C0" w14:textId="18FA7278" w:rsidR="000E5474" w:rsidRDefault="000E5474" w:rsidP="00811E73">
            <w:pPr>
              <w:pStyle w:val="CRCoverPage"/>
              <w:spacing w:after="0"/>
              <w:ind w:left="100"/>
              <w:rPr>
                <w:noProof/>
              </w:rPr>
            </w:pPr>
            <w:r>
              <w:rPr>
                <w:noProof/>
              </w:rPr>
              <w:t>IAB-MT is not able to signal the support for features introdu</w:t>
            </w:r>
            <w:r w:rsidR="00C51E24">
              <w:rPr>
                <w:noProof/>
              </w:rPr>
              <w:t>c</w:t>
            </w:r>
            <w:r>
              <w:rPr>
                <w:noProof/>
              </w:rPr>
              <w:t>ed by NR IAB WI.</w:t>
            </w:r>
          </w:p>
        </w:tc>
      </w:tr>
      <w:tr w:rsidR="000E5474" w14:paraId="26432EA1" w14:textId="77777777" w:rsidTr="00811E73">
        <w:tc>
          <w:tcPr>
            <w:tcW w:w="2694" w:type="dxa"/>
            <w:gridSpan w:val="2"/>
          </w:tcPr>
          <w:p w14:paraId="51028948" w14:textId="77777777" w:rsidR="000E5474" w:rsidRDefault="000E5474" w:rsidP="00811E73">
            <w:pPr>
              <w:pStyle w:val="CRCoverPage"/>
              <w:spacing w:after="0"/>
              <w:rPr>
                <w:b/>
                <w:i/>
                <w:noProof/>
                <w:sz w:val="8"/>
                <w:szCs w:val="8"/>
              </w:rPr>
            </w:pPr>
          </w:p>
        </w:tc>
        <w:tc>
          <w:tcPr>
            <w:tcW w:w="6946" w:type="dxa"/>
            <w:gridSpan w:val="9"/>
          </w:tcPr>
          <w:p w14:paraId="695969F8" w14:textId="77777777" w:rsidR="000E5474" w:rsidRDefault="000E5474" w:rsidP="00811E73">
            <w:pPr>
              <w:pStyle w:val="CRCoverPage"/>
              <w:spacing w:after="0"/>
              <w:rPr>
                <w:noProof/>
                <w:sz w:val="8"/>
                <w:szCs w:val="8"/>
              </w:rPr>
            </w:pPr>
          </w:p>
        </w:tc>
      </w:tr>
      <w:tr w:rsidR="000E5474" w14:paraId="791C8FC0" w14:textId="77777777" w:rsidTr="00811E73">
        <w:tc>
          <w:tcPr>
            <w:tcW w:w="2694" w:type="dxa"/>
            <w:gridSpan w:val="2"/>
            <w:tcBorders>
              <w:top w:val="single" w:sz="4" w:space="0" w:color="auto"/>
              <w:left w:val="single" w:sz="4" w:space="0" w:color="auto"/>
            </w:tcBorders>
          </w:tcPr>
          <w:p w14:paraId="7A60A0AA" w14:textId="77777777" w:rsidR="000E5474" w:rsidRDefault="000E5474" w:rsidP="00811E7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009337" w14:textId="2C8452CC" w:rsidR="000E5474" w:rsidRDefault="000E5474" w:rsidP="00811E73">
            <w:pPr>
              <w:pStyle w:val="CRCoverPage"/>
              <w:spacing w:before="20" w:after="20"/>
              <w:ind w:left="102"/>
              <w:rPr>
                <w:noProof/>
              </w:rPr>
            </w:pPr>
            <w:r>
              <w:rPr>
                <w:noProof/>
              </w:rPr>
              <w:t>6.3.3</w:t>
            </w:r>
          </w:p>
        </w:tc>
      </w:tr>
      <w:tr w:rsidR="000E5474" w14:paraId="3F449387" w14:textId="77777777" w:rsidTr="00811E73">
        <w:tc>
          <w:tcPr>
            <w:tcW w:w="2694" w:type="dxa"/>
            <w:gridSpan w:val="2"/>
            <w:tcBorders>
              <w:left w:val="single" w:sz="4" w:space="0" w:color="auto"/>
            </w:tcBorders>
          </w:tcPr>
          <w:p w14:paraId="57C3B2BB" w14:textId="77777777" w:rsidR="000E5474" w:rsidRDefault="000E5474" w:rsidP="00811E73">
            <w:pPr>
              <w:pStyle w:val="CRCoverPage"/>
              <w:spacing w:after="0"/>
              <w:rPr>
                <w:b/>
                <w:i/>
                <w:noProof/>
                <w:sz w:val="8"/>
                <w:szCs w:val="8"/>
              </w:rPr>
            </w:pPr>
          </w:p>
        </w:tc>
        <w:tc>
          <w:tcPr>
            <w:tcW w:w="6946" w:type="dxa"/>
            <w:gridSpan w:val="9"/>
            <w:tcBorders>
              <w:right w:val="single" w:sz="4" w:space="0" w:color="auto"/>
            </w:tcBorders>
          </w:tcPr>
          <w:p w14:paraId="09ACA50D" w14:textId="77777777" w:rsidR="000E5474" w:rsidRDefault="000E5474" w:rsidP="00811E73">
            <w:pPr>
              <w:pStyle w:val="CRCoverPage"/>
              <w:spacing w:after="0"/>
              <w:rPr>
                <w:noProof/>
                <w:sz w:val="8"/>
                <w:szCs w:val="8"/>
              </w:rPr>
            </w:pPr>
          </w:p>
        </w:tc>
      </w:tr>
      <w:tr w:rsidR="000E5474" w14:paraId="36E574A9" w14:textId="77777777" w:rsidTr="00811E73">
        <w:tc>
          <w:tcPr>
            <w:tcW w:w="2694" w:type="dxa"/>
            <w:gridSpan w:val="2"/>
            <w:tcBorders>
              <w:left w:val="single" w:sz="4" w:space="0" w:color="auto"/>
            </w:tcBorders>
          </w:tcPr>
          <w:p w14:paraId="44DC7789" w14:textId="77777777" w:rsidR="000E5474" w:rsidRDefault="000E5474" w:rsidP="00811E7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8E2A646" w14:textId="77777777" w:rsidR="000E5474" w:rsidRDefault="000E5474" w:rsidP="00811E7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A11ADAA" w14:textId="77777777" w:rsidR="000E5474" w:rsidRDefault="000E5474" w:rsidP="00811E73">
            <w:pPr>
              <w:pStyle w:val="CRCoverPage"/>
              <w:spacing w:after="0"/>
              <w:jc w:val="center"/>
              <w:rPr>
                <w:b/>
                <w:caps/>
                <w:noProof/>
              </w:rPr>
            </w:pPr>
            <w:r>
              <w:rPr>
                <w:b/>
                <w:caps/>
                <w:noProof/>
              </w:rPr>
              <w:t>N</w:t>
            </w:r>
          </w:p>
        </w:tc>
        <w:tc>
          <w:tcPr>
            <w:tcW w:w="2977" w:type="dxa"/>
            <w:gridSpan w:val="4"/>
          </w:tcPr>
          <w:p w14:paraId="63400B40" w14:textId="77777777" w:rsidR="000E5474" w:rsidRDefault="000E5474" w:rsidP="00811E7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FC94CE" w14:textId="77777777" w:rsidR="000E5474" w:rsidRDefault="000E5474" w:rsidP="00811E73">
            <w:pPr>
              <w:pStyle w:val="CRCoverPage"/>
              <w:spacing w:after="0"/>
              <w:ind w:left="99"/>
              <w:rPr>
                <w:noProof/>
              </w:rPr>
            </w:pPr>
          </w:p>
        </w:tc>
      </w:tr>
      <w:tr w:rsidR="000E5474" w14:paraId="23837648" w14:textId="77777777" w:rsidTr="00811E73">
        <w:tc>
          <w:tcPr>
            <w:tcW w:w="2694" w:type="dxa"/>
            <w:gridSpan w:val="2"/>
            <w:tcBorders>
              <w:left w:val="single" w:sz="4" w:space="0" w:color="auto"/>
            </w:tcBorders>
          </w:tcPr>
          <w:p w14:paraId="1BB9385C" w14:textId="77777777" w:rsidR="000E5474" w:rsidRDefault="000E5474" w:rsidP="00811E7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B3E768" w14:textId="77777777" w:rsidR="000E5474" w:rsidRDefault="000E5474" w:rsidP="00811E7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C14D49" w14:textId="77777777" w:rsidR="000E5474" w:rsidRDefault="000E5474" w:rsidP="00811E73">
            <w:pPr>
              <w:pStyle w:val="CRCoverPage"/>
              <w:spacing w:after="0"/>
              <w:jc w:val="center"/>
              <w:rPr>
                <w:b/>
                <w:caps/>
                <w:noProof/>
              </w:rPr>
            </w:pPr>
          </w:p>
        </w:tc>
        <w:tc>
          <w:tcPr>
            <w:tcW w:w="2977" w:type="dxa"/>
            <w:gridSpan w:val="4"/>
          </w:tcPr>
          <w:p w14:paraId="25BEAE75" w14:textId="77777777" w:rsidR="000E5474" w:rsidRDefault="000E5474" w:rsidP="00811E7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1E118DC" w14:textId="17F7FE9A" w:rsidR="000E5474" w:rsidRDefault="000E5474" w:rsidP="000E5474">
            <w:pPr>
              <w:pStyle w:val="CRCoverPage"/>
              <w:spacing w:after="0"/>
              <w:ind w:left="99"/>
              <w:rPr>
                <w:noProof/>
              </w:rPr>
            </w:pPr>
            <w:r>
              <w:rPr>
                <w:noProof/>
              </w:rPr>
              <w:t>TS/TR ... CR ...</w:t>
            </w:r>
          </w:p>
        </w:tc>
      </w:tr>
      <w:tr w:rsidR="000E5474" w14:paraId="78D5C420" w14:textId="77777777" w:rsidTr="00811E73">
        <w:tc>
          <w:tcPr>
            <w:tcW w:w="2694" w:type="dxa"/>
            <w:gridSpan w:val="2"/>
            <w:tcBorders>
              <w:left w:val="single" w:sz="4" w:space="0" w:color="auto"/>
            </w:tcBorders>
          </w:tcPr>
          <w:p w14:paraId="055D7124" w14:textId="77777777" w:rsidR="000E5474" w:rsidRDefault="000E5474" w:rsidP="00811E7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CCA2268" w14:textId="77777777" w:rsidR="000E5474" w:rsidRDefault="000E5474" w:rsidP="00811E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6CFB1" w14:textId="77777777" w:rsidR="000E5474" w:rsidRDefault="000E5474" w:rsidP="00811E73">
            <w:pPr>
              <w:pStyle w:val="CRCoverPage"/>
              <w:spacing w:after="0"/>
              <w:jc w:val="center"/>
              <w:rPr>
                <w:b/>
                <w:caps/>
                <w:noProof/>
              </w:rPr>
            </w:pPr>
          </w:p>
        </w:tc>
        <w:tc>
          <w:tcPr>
            <w:tcW w:w="2977" w:type="dxa"/>
            <w:gridSpan w:val="4"/>
          </w:tcPr>
          <w:p w14:paraId="31AA7FF6" w14:textId="77777777" w:rsidR="000E5474" w:rsidRDefault="000E5474" w:rsidP="00811E7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BBEDB" w14:textId="77777777" w:rsidR="000E5474" w:rsidRDefault="000E5474" w:rsidP="00811E73">
            <w:pPr>
              <w:pStyle w:val="CRCoverPage"/>
              <w:spacing w:after="0"/>
              <w:ind w:left="99"/>
              <w:rPr>
                <w:noProof/>
              </w:rPr>
            </w:pPr>
            <w:r>
              <w:rPr>
                <w:noProof/>
              </w:rPr>
              <w:t xml:space="preserve">TS/TR ... CR ... </w:t>
            </w:r>
          </w:p>
        </w:tc>
      </w:tr>
      <w:tr w:rsidR="000E5474" w14:paraId="0C1CFC1A" w14:textId="77777777" w:rsidTr="00811E73">
        <w:tc>
          <w:tcPr>
            <w:tcW w:w="2694" w:type="dxa"/>
            <w:gridSpan w:val="2"/>
            <w:tcBorders>
              <w:left w:val="single" w:sz="4" w:space="0" w:color="auto"/>
            </w:tcBorders>
          </w:tcPr>
          <w:p w14:paraId="3BD20778" w14:textId="77777777" w:rsidR="000E5474" w:rsidRDefault="000E5474" w:rsidP="00811E7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3756C93" w14:textId="77777777" w:rsidR="000E5474" w:rsidRDefault="000E5474" w:rsidP="00811E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D2FF0C" w14:textId="77777777" w:rsidR="000E5474" w:rsidRDefault="000E5474" w:rsidP="00811E73">
            <w:pPr>
              <w:pStyle w:val="CRCoverPage"/>
              <w:spacing w:after="0"/>
              <w:jc w:val="center"/>
              <w:rPr>
                <w:b/>
                <w:caps/>
                <w:noProof/>
              </w:rPr>
            </w:pPr>
          </w:p>
        </w:tc>
        <w:tc>
          <w:tcPr>
            <w:tcW w:w="2977" w:type="dxa"/>
            <w:gridSpan w:val="4"/>
          </w:tcPr>
          <w:p w14:paraId="1B8F3951" w14:textId="77777777" w:rsidR="000E5474" w:rsidRDefault="000E5474" w:rsidP="00811E7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096969D" w14:textId="77777777" w:rsidR="000E5474" w:rsidRDefault="000E5474" w:rsidP="00811E73">
            <w:pPr>
              <w:pStyle w:val="CRCoverPage"/>
              <w:spacing w:after="0"/>
              <w:ind w:left="99"/>
              <w:rPr>
                <w:noProof/>
              </w:rPr>
            </w:pPr>
            <w:r>
              <w:rPr>
                <w:noProof/>
              </w:rPr>
              <w:t xml:space="preserve">TS/TR ... CR ... </w:t>
            </w:r>
          </w:p>
        </w:tc>
      </w:tr>
      <w:tr w:rsidR="000E5474" w14:paraId="59BEC50E" w14:textId="77777777" w:rsidTr="00811E73">
        <w:tc>
          <w:tcPr>
            <w:tcW w:w="2694" w:type="dxa"/>
            <w:gridSpan w:val="2"/>
            <w:tcBorders>
              <w:left w:val="single" w:sz="4" w:space="0" w:color="auto"/>
            </w:tcBorders>
          </w:tcPr>
          <w:p w14:paraId="4F00169C" w14:textId="77777777" w:rsidR="000E5474" w:rsidRDefault="000E5474" w:rsidP="00811E73">
            <w:pPr>
              <w:pStyle w:val="CRCoverPage"/>
              <w:spacing w:after="0"/>
              <w:rPr>
                <w:b/>
                <w:i/>
                <w:noProof/>
              </w:rPr>
            </w:pPr>
          </w:p>
        </w:tc>
        <w:tc>
          <w:tcPr>
            <w:tcW w:w="6946" w:type="dxa"/>
            <w:gridSpan w:val="9"/>
            <w:tcBorders>
              <w:right w:val="single" w:sz="4" w:space="0" w:color="auto"/>
            </w:tcBorders>
          </w:tcPr>
          <w:p w14:paraId="51703C1B" w14:textId="77777777" w:rsidR="000E5474" w:rsidRDefault="000E5474" w:rsidP="00811E73">
            <w:pPr>
              <w:pStyle w:val="CRCoverPage"/>
              <w:spacing w:after="0"/>
              <w:rPr>
                <w:noProof/>
              </w:rPr>
            </w:pPr>
          </w:p>
        </w:tc>
      </w:tr>
      <w:tr w:rsidR="000E5474" w14:paraId="1BB7885D" w14:textId="77777777" w:rsidTr="00811E73">
        <w:tc>
          <w:tcPr>
            <w:tcW w:w="2694" w:type="dxa"/>
            <w:gridSpan w:val="2"/>
            <w:tcBorders>
              <w:left w:val="single" w:sz="4" w:space="0" w:color="auto"/>
              <w:bottom w:val="single" w:sz="4" w:space="0" w:color="auto"/>
            </w:tcBorders>
          </w:tcPr>
          <w:p w14:paraId="069A7D7C" w14:textId="77777777" w:rsidR="000E5474" w:rsidRDefault="000E5474" w:rsidP="00811E7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FCCB7E4" w14:textId="77777777" w:rsidR="000E5474" w:rsidRDefault="000E5474" w:rsidP="00811E73">
            <w:pPr>
              <w:pStyle w:val="CRCoverPage"/>
              <w:spacing w:after="0"/>
              <w:ind w:left="100"/>
              <w:rPr>
                <w:noProof/>
              </w:rPr>
            </w:pPr>
          </w:p>
        </w:tc>
      </w:tr>
      <w:tr w:rsidR="000E5474" w:rsidRPr="008863B9" w14:paraId="674C1380" w14:textId="77777777" w:rsidTr="00811E73">
        <w:tc>
          <w:tcPr>
            <w:tcW w:w="2694" w:type="dxa"/>
            <w:gridSpan w:val="2"/>
            <w:tcBorders>
              <w:top w:val="single" w:sz="4" w:space="0" w:color="auto"/>
              <w:bottom w:val="single" w:sz="4" w:space="0" w:color="auto"/>
            </w:tcBorders>
          </w:tcPr>
          <w:p w14:paraId="6AF705DD" w14:textId="77777777" w:rsidR="000E5474" w:rsidRPr="008863B9" w:rsidRDefault="000E5474" w:rsidP="00811E7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1A8E453" w14:textId="77777777" w:rsidR="000E5474" w:rsidRPr="008863B9" w:rsidRDefault="000E5474" w:rsidP="00811E73">
            <w:pPr>
              <w:pStyle w:val="CRCoverPage"/>
              <w:spacing w:after="0"/>
              <w:ind w:left="100"/>
              <w:rPr>
                <w:noProof/>
                <w:sz w:val="8"/>
                <w:szCs w:val="8"/>
              </w:rPr>
            </w:pPr>
          </w:p>
        </w:tc>
      </w:tr>
      <w:tr w:rsidR="000E5474" w14:paraId="24B66540" w14:textId="77777777" w:rsidTr="00811E73">
        <w:tc>
          <w:tcPr>
            <w:tcW w:w="2694" w:type="dxa"/>
            <w:gridSpan w:val="2"/>
            <w:tcBorders>
              <w:top w:val="single" w:sz="4" w:space="0" w:color="auto"/>
              <w:left w:val="single" w:sz="4" w:space="0" w:color="auto"/>
              <w:bottom w:val="single" w:sz="4" w:space="0" w:color="auto"/>
            </w:tcBorders>
          </w:tcPr>
          <w:p w14:paraId="6C94FD0C" w14:textId="77777777" w:rsidR="000E5474" w:rsidRDefault="000E5474" w:rsidP="00811E7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BCB69D" w14:textId="77777777" w:rsidR="000E5474" w:rsidRDefault="000E5474" w:rsidP="00811E73">
            <w:pPr>
              <w:pStyle w:val="CRCoverPage"/>
              <w:spacing w:after="0"/>
              <w:ind w:left="100"/>
              <w:rPr>
                <w:noProof/>
              </w:rPr>
            </w:pPr>
          </w:p>
        </w:tc>
      </w:tr>
    </w:tbl>
    <w:p w14:paraId="04571548" w14:textId="77777777" w:rsidR="000E5474" w:rsidRDefault="000E5474" w:rsidP="000E5474">
      <w:pPr>
        <w:pStyle w:val="CRCoverPage"/>
        <w:spacing w:after="0"/>
        <w:rPr>
          <w:noProof/>
          <w:sz w:val="8"/>
          <w:szCs w:val="8"/>
        </w:rPr>
      </w:pPr>
    </w:p>
    <w:p w14:paraId="1BD81425" w14:textId="77777777" w:rsidR="000E5474" w:rsidRDefault="000E5474" w:rsidP="000E5474">
      <w:pPr>
        <w:rPr>
          <w:noProof/>
        </w:rPr>
        <w:sectPr w:rsidR="000E5474">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4B8990A1" w14:textId="77777777" w:rsidR="000E5474" w:rsidRPr="00950975" w:rsidRDefault="000E5474" w:rsidP="000E5474">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0534084A" w14:textId="77777777" w:rsidR="002C5D28" w:rsidRPr="00F537EB" w:rsidRDefault="002C5D28" w:rsidP="002C5D28">
      <w:pPr>
        <w:pStyle w:val="Heading3"/>
      </w:pPr>
      <w:bookmarkStart w:id="9" w:name="_Toc20426144"/>
      <w:bookmarkStart w:id="10" w:name="_Toc29321541"/>
      <w:bookmarkStart w:id="11" w:name="_Toc36757332"/>
      <w:bookmarkStart w:id="12" w:name="_Toc36836873"/>
      <w:bookmarkStart w:id="13" w:name="_Toc36843850"/>
      <w:bookmarkStart w:id="14" w:name="_Toc37068139"/>
      <w:bookmarkEnd w:id="0"/>
      <w:bookmarkEnd w:id="1"/>
      <w:bookmarkEnd w:id="2"/>
      <w:bookmarkEnd w:id="3"/>
      <w:bookmarkEnd w:id="4"/>
      <w:bookmarkEnd w:id="5"/>
      <w:bookmarkEnd w:id="6"/>
      <w:r w:rsidRPr="00F537EB">
        <w:t>6.3.3</w:t>
      </w:r>
      <w:r w:rsidRPr="00F537EB">
        <w:tab/>
        <w:t>UE capability information elements</w:t>
      </w:r>
      <w:bookmarkEnd w:id="9"/>
      <w:bookmarkEnd w:id="10"/>
      <w:bookmarkEnd w:id="11"/>
      <w:bookmarkEnd w:id="12"/>
      <w:bookmarkEnd w:id="13"/>
      <w:bookmarkEnd w:id="14"/>
    </w:p>
    <w:p w14:paraId="382EB701" w14:textId="77777777" w:rsidR="002C5D28" w:rsidRPr="00F537EB" w:rsidRDefault="002C5D28" w:rsidP="002C5D28">
      <w:pPr>
        <w:pStyle w:val="Heading4"/>
      </w:pPr>
      <w:bookmarkStart w:id="15" w:name="_Toc20426145"/>
      <w:bookmarkStart w:id="16" w:name="_Toc29321542"/>
      <w:bookmarkStart w:id="17" w:name="_Toc36757333"/>
      <w:bookmarkStart w:id="18" w:name="_Toc36836874"/>
      <w:bookmarkStart w:id="19" w:name="_Toc36843851"/>
      <w:bookmarkStart w:id="20" w:name="_Toc37068140"/>
      <w:r w:rsidRPr="00F537EB">
        <w:t>–</w:t>
      </w:r>
      <w:r w:rsidRPr="00F537EB">
        <w:tab/>
      </w:r>
      <w:r w:rsidRPr="00F537EB">
        <w:rPr>
          <w:i/>
        </w:rPr>
        <w:t>AccessStratumRelease</w:t>
      </w:r>
      <w:bookmarkEnd w:id="15"/>
      <w:bookmarkEnd w:id="16"/>
      <w:bookmarkEnd w:id="17"/>
      <w:bookmarkEnd w:id="18"/>
      <w:bookmarkEnd w:id="19"/>
      <w:bookmarkEnd w:id="20"/>
    </w:p>
    <w:p w14:paraId="732F7D13" w14:textId="77777777" w:rsidR="002C5D28" w:rsidRPr="00F537EB" w:rsidRDefault="002C5D28" w:rsidP="002C5D28">
      <w:r w:rsidRPr="00F537EB">
        <w:t xml:space="preserve">The IE </w:t>
      </w:r>
      <w:r w:rsidRPr="00F537EB">
        <w:rPr>
          <w:i/>
        </w:rPr>
        <w:t>AccessStratumRelease</w:t>
      </w:r>
      <w:r w:rsidRPr="00F537EB">
        <w:t xml:space="preserve"> indicates the release supported by the UE.</w:t>
      </w:r>
    </w:p>
    <w:p w14:paraId="7FDE2853" w14:textId="77777777" w:rsidR="002C5D28" w:rsidRPr="00F537EB" w:rsidRDefault="002C5D28" w:rsidP="002C5D28">
      <w:pPr>
        <w:pStyle w:val="TH"/>
      </w:pPr>
      <w:r w:rsidRPr="00F537EB">
        <w:rPr>
          <w:i/>
        </w:rPr>
        <w:t>AccessStratumRelease</w:t>
      </w:r>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Heading4"/>
      </w:pPr>
      <w:bookmarkStart w:id="21" w:name="_Toc20426146"/>
      <w:bookmarkStart w:id="22" w:name="_Toc29321543"/>
      <w:bookmarkStart w:id="23" w:name="_Toc36757334"/>
      <w:bookmarkStart w:id="24" w:name="_Toc36836875"/>
      <w:bookmarkStart w:id="25" w:name="_Toc36843852"/>
      <w:bookmarkStart w:id="26" w:name="_Toc37068141"/>
      <w:r w:rsidRPr="00F537EB">
        <w:t>–</w:t>
      </w:r>
      <w:r w:rsidRPr="00F537EB">
        <w:tab/>
      </w:r>
      <w:r w:rsidRPr="00F537EB">
        <w:rPr>
          <w:i/>
          <w:noProof/>
        </w:rPr>
        <w:t>BandCombinationList</w:t>
      </w:r>
      <w:bookmarkEnd w:id="21"/>
      <w:bookmarkEnd w:id="22"/>
      <w:bookmarkEnd w:id="23"/>
      <w:bookmarkEnd w:id="24"/>
      <w:bookmarkEnd w:id="25"/>
      <w:bookmarkEnd w:id="26"/>
    </w:p>
    <w:p w14:paraId="5E35DB76" w14:textId="77777777" w:rsidR="002C5D28" w:rsidRPr="00F537EB" w:rsidRDefault="002C5D28" w:rsidP="002C5D28">
      <w:r w:rsidRPr="00F537EB">
        <w:t xml:space="preserve">The IE </w:t>
      </w:r>
      <w:r w:rsidRPr="00F537EB">
        <w:rPr>
          <w:i/>
        </w:rPr>
        <w:t>BandCombinationList</w:t>
      </w:r>
      <w:r w:rsidRPr="00F537EB">
        <w:t xml:space="preserve"> contains a list of NR CA and/or MR-DC band combinations (also including DL only or UL only band).</w:t>
      </w:r>
    </w:p>
    <w:p w14:paraId="5331330E" w14:textId="77777777" w:rsidR="002C5D28" w:rsidRPr="00F537EB" w:rsidRDefault="002C5D28" w:rsidP="002C5D28">
      <w:pPr>
        <w:pStyle w:val="TH"/>
      </w:pPr>
      <w:r w:rsidRPr="00F537EB">
        <w:rPr>
          <w:i/>
        </w:rPr>
        <w:t>BandCombinationList</w:t>
      </w:r>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73B09CB8" w14:textId="77777777" w:rsidR="006C3E81" w:rsidRPr="00F537EB" w:rsidRDefault="006C3E81"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lastRenderedPageBreak/>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7" w:name="_Hlk535846965"/>
      <w:r w:rsidRPr="00F537EB">
        <w:t>supportedBandwidthCombinationSet</w:t>
      </w:r>
      <w:bookmarkEnd w:id="27"/>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8"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8"/>
    <w:p w14:paraId="7CC41829" w14:textId="77777777" w:rsidR="00D1794C" w:rsidRPr="00F537EB" w:rsidRDefault="00D1794C" w:rsidP="003B6316">
      <w:pPr>
        <w:pStyle w:val="PL"/>
      </w:pPr>
    </w:p>
    <w:p w14:paraId="09DFD156" w14:textId="7DF4553A" w:rsidR="00D1794C" w:rsidRPr="00F537EB" w:rsidRDefault="00D1794C" w:rsidP="003B6316">
      <w:pPr>
        <w:pStyle w:val="PL"/>
      </w:pPr>
      <w:r w:rsidRPr="00F537EB">
        <w:t>BandCombination-</w:t>
      </w:r>
      <w:r w:rsidR="00C76602" w:rsidRPr="00F537EB">
        <w:t>v16xy</w:t>
      </w:r>
      <w:r w:rsidRPr="00F537EB">
        <w:t xml:space="preserve"> ::=          SEQUENCE {</w:t>
      </w:r>
    </w:p>
    <w:p w14:paraId="6A6E8E35" w14:textId="252E2A90" w:rsidR="00D1794C" w:rsidRPr="00F537EB" w:rsidRDefault="00D1794C" w:rsidP="003B6316">
      <w:pPr>
        <w:pStyle w:val="PL"/>
      </w:pPr>
      <w:r w:rsidRPr="00F537EB">
        <w:t xml:space="preserve">    bandList-</w:t>
      </w:r>
      <w:r w:rsidR="00C76602" w:rsidRPr="00F537EB">
        <w:t>v16xy</w:t>
      </w:r>
      <w:r w:rsidRPr="00F537EB">
        <w:t xml:space="preserve">                      SEQUENCE (SIZE (1..maxSimultaneousBands)) OF BandParameters-</w:t>
      </w:r>
      <w:r w:rsidR="00C76602" w:rsidRPr="00F537EB">
        <w:t>v16xy</w:t>
      </w:r>
    </w:p>
    <w:p w14:paraId="2E526969" w14:textId="77777777" w:rsidR="00D1794C" w:rsidRPr="00F537EB" w:rsidRDefault="00D1794C" w:rsidP="003B6316">
      <w:pPr>
        <w:pStyle w:val="PL"/>
      </w:pPr>
      <w:r w:rsidRPr="00F537EB">
        <w:t>}</w:t>
      </w:r>
    </w:p>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7D419EC2" w14:textId="77777777" w:rsidR="00897852" w:rsidRPr="00F537EB" w:rsidRDefault="00897852"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lastRenderedPageBreak/>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6336156F" w14:textId="77777777" w:rsidR="006C3E81" w:rsidRPr="00F537EB" w:rsidRDefault="006C3E81" w:rsidP="003B6316">
      <w:pPr>
        <w:pStyle w:val="PL"/>
      </w:pPr>
      <w:r w:rsidRPr="00F537EB">
        <w:t xml:space="preserve">    }                                                                              OPTIONAL</w:t>
      </w: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r w:rsidRPr="00F537EB">
              <w:rPr>
                <w:i/>
                <w:szCs w:val="22"/>
              </w:rPr>
              <w:lastRenderedPageBreak/>
              <w:t xml:space="preserve">BandCombination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r w:rsidRPr="00F537EB">
              <w:rPr>
                <w:i/>
              </w:rPr>
              <w:t>BandCombinationList</w:t>
            </w:r>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ca-ParametersNRDC</w:t>
            </w:r>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r w:rsidRPr="00F537EB">
              <w:rPr>
                <w:b/>
                <w:i/>
              </w:rPr>
              <w:t>srs-SwitchingTimesListNR</w:t>
            </w:r>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r w:rsidRPr="00F537EB">
              <w:rPr>
                <w:i/>
              </w:rPr>
              <w:t>bandList</w:t>
            </w:r>
            <w:r w:rsidR="00834086" w:rsidRPr="00F537EB">
              <w:rPr>
                <w:rFonts w:cs="Arial"/>
                <w:szCs w:val="18"/>
              </w:rPr>
              <w:t>,</w:t>
            </w:r>
            <w:r w:rsidRPr="00F537EB">
              <w:rPr>
                <w:rFonts w:cs="Arial"/>
                <w:szCs w:val="18"/>
              </w:rPr>
              <w:t xml:space="preserve"> i.e. first entry corresponds to first NR band in </w:t>
            </w:r>
            <w:r w:rsidRPr="00F537EB">
              <w:rPr>
                <w:rFonts w:cs="Arial"/>
                <w:i/>
                <w:szCs w:val="18"/>
              </w:rPr>
              <w:t>bandList</w:t>
            </w:r>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r w:rsidRPr="00F537EB">
              <w:rPr>
                <w:i/>
              </w:rPr>
              <w:t>bandList</w:t>
            </w:r>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r w:rsidRPr="00F537EB">
              <w:rPr>
                <w:b/>
                <w:i/>
              </w:rPr>
              <w:t>srs</w:t>
            </w:r>
            <w:r w:rsidR="00653A25" w:rsidRPr="00F537EB">
              <w:rPr>
                <w:b/>
                <w:i/>
              </w:rPr>
              <w:t>-</w:t>
            </w:r>
            <w:r w:rsidRPr="00F537EB">
              <w:rPr>
                <w:b/>
                <w:i/>
              </w:rPr>
              <w:t>SwitchingTimesListEUTRA</w:t>
            </w:r>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r w:rsidRPr="00F537EB">
              <w:rPr>
                <w:rFonts w:cs="Arial"/>
                <w:i/>
                <w:szCs w:val="18"/>
              </w:rPr>
              <w:t>bandList</w:t>
            </w:r>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Heading4"/>
        <w:rPr>
          <w:i/>
          <w:noProof/>
        </w:rPr>
      </w:pPr>
      <w:bookmarkStart w:id="29" w:name="_Toc20426147"/>
      <w:bookmarkStart w:id="30" w:name="_Toc29321544"/>
      <w:bookmarkStart w:id="31" w:name="_Toc36757335"/>
      <w:bookmarkStart w:id="32" w:name="_Toc36836876"/>
      <w:bookmarkStart w:id="33" w:name="_Toc36843853"/>
      <w:bookmarkStart w:id="34" w:name="_Toc37068142"/>
      <w:r w:rsidRPr="00F537EB">
        <w:t>–</w:t>
      </w:r>
      <w:r w:rsidRPr="00F537EB">
        <w:tab/>
      </w:r>
      <w:r w:rsidRPr="00F537EB">
        <w:rPr>
          <w:i/>
          <w:noProof/>
        </w:rPr>
        <w:t>CA-BandwidthClassEUTRA</w:t>
      </w:r>
      <w:bookmarkEnd w:id="29"/>
      <w:bookmarkEnd w:id="30"/>
      <w:bookmarkEnd w:id="31"/>
      <w:bookmarkEnd w:id="32"/>
      <w:bookmarkEnd w:id="33"/>
      <w:bookmarkEnd w:id="34"/>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CA-BandwidthClassEUTRA</w:t>
      </w:r>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Heading4"/>
        <w:rPr>
          <w:i/>
          <w:noProof/>
        </w:rPr>
      </w:pPr>
      <w:bookmarkStart w:id="35" w:name="_Toc20426148"/>
      <w:bookmarkStart w:id="36" w:name="_Toc29321545"/>
      <w:bookmarkStart w:id="37" w:name="_Toc36757336"/>
      <w:bookmarkStart w:id="38" w:name="_Toc36836877"/>
      <w:bookmarkStart w:id="39" w:name="_Toc36843854"/>
      <w:bookmarkStart w:id="40" w:name="_Toc37068143"/>
      <w:r w:rsidRPr="00F537EB">
        <w:t>–</w:t>
      </w:r>
      <w:r w:rsidRPr="00F537EB">
        <w:tab/>
      </w:r>
      <w:r w:rsidRPr="00F537EB">
        <w:rPr>
          <w:i/>
          <w:noProof/>
        </w:rPr>
        <w:t>CA-BandwidthClassNR</w:t>
      </w:r>
      <w:bookmarkEnd w:id="35"/>
      <w:bookmarkEnd w:id="36"/>
      <w:bookmarkEnd w:id="37"/>
      <w:bookmarkEnd w:id="38"/>
      <w:bookmarkEnd w:id="39"/>
      <w:bookmarkEnd w:id="40"/>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CA-BandwidthClassNR</w:t>
      </w:r>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lastRenderedPageBreak/>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Heading4"/>
        <w:rPr>
          <w:i/>
          <w:noProof/>
        </w:rPr>
      </w:pPr>
      <w:bookmarkStart w:id="41" w:name="_Toc20426149"/>
      <w:bookmarkStart w:id="42" w:name="_Toc29321546"/>
      <w:bookmarkStart w:id="43" w:name="_Toc36757337"/>
      <w:bookmarkStart w:id="44" w:name="_Toc36836878"/>
      <w:bookmarkStart w:id="45" w:name="_Toc36843855"/>
      <w:bookmarkStart w:id="46" w:name="_Toc37068144"/>
      <w:r w:rsidRPr="00F537EB">
        <w:t>–</w:t>
      </w:r>
      <w:r w:rsidRPr="00F537EB">
        <w:tab/>
      </w:r>
      <w:r w:rsidRPr="00F537EB">
        <w:rPr>
          <w:i/>
          <w:noProof/>
        </w:rPr>
        <w:t>CA-ParametersEUTRA</w:t>
      </w:r>
      <w:bookmarkEnd w:id="41"/>
      <w:bookmarkEnd w:id="42"/>
      <w:bookmarkEnd w:id="43"/>
      <w:bookmarkEnd w:id="44"/>
      <w:bookmarkEnd w:id="45"/>
      <w:bookmarkEnd w:id="46"/>
    </w:p>
    <w:p w14:paraId="0DF76827" w14:textId="5F0C51A5" w:rsidR="002C5D28" w:rsidRPr="00F537EB" w:rsidRDefault="002C5D28" w:rsidP="002C5D28">
      <w:pPr>
        <w:rPr>
          <w:rFonts w:eastAsia="Yu Mincho"/>
        </w:rPr>
      </w:pPr>
      <w:r w:rsidRPr="00F537EB">
        <w:rPr>
          <w:rFonts w:eastAsia="Yu Mincho"/>
        </w:rPr>
        <w:t xml:space="preserve">The IE </w:t>
      </w:r>
      <w:r w:rsidRPr="00F537EB">
        <w:rPr>
          <w:rFonts w:eastAsia="Yu Mincho"/>
          <w:i/>
        </w:rPr>
        <w:t>CA-Parameter</w:t>
      </w:r>
      <w:r w:rsidR="00433C77" w:rsidRPr="00F537EB">
        <w:rPr>
          <w:rFonts w:eastAsia="Yu Mincho"/>
          <w:i/>
        </w:rPr>
        <w:t>s</w:t>
      </w:r>
      <w:r w:rsidRPr="00F537EB">
        <w:rPr>
          <w:rFonts w:eastAsia="Yu Mincho"/>
          <w:i/>
        </w:rPr>
        <w:t>EUTRA</w:t>
      </w:r>
      <w:r w:rsidRPr="00F537EB">
        <w:rPr>
          <w:rFonts w:eastAsia="Yu Mincho"/>
        </w:rPr>
        <w:t xml:space="preserve"> contains the </w:t>
      </w:r>
      <w:r w:rsidR="00764FDA" w:rsidRPr="00F537EB">
        <w:rPr>
          <w:rFonts w:eastAsia="Yu Mincho"/>
        </w:rPr>
        <w:t>E-UTRA</w:t>
      </w:r>
      <w:r w:rsidRPr="00F537EB">
        <w:rPr>
          <w:rFonts w:eastAsia="Yu Mincho"/>
        </w:rPr>
        <w:t xml:space="preserve"> part of band combination parameters for a given MR-DC band combination.</w:t>
      </w:r>
    </w:p>
    <w:p w14:paraId="2DDE22A2" w14:textId="001558F2" w:rsidR="003C29C4" w:rsidRPr="00F537EB" w:rsidRDefault="002C5D28" w:rsidP="003C29C4">
      <w:pPr>
        <w:pStyle w:val="NO"/>
        <w:rPr>
          <w:rFonts w:eastAsia="Yu Mincho"/>
        </w:rPr>
      </w:pPr>
      <w:r w:rsidRPr="00F537EB">
        <w:rPr>
          <w:rFonts w:eastAsia="Yu Mincho"/>
        </w:rPr>
        <w:t>NOTE:</w:t>
      </w:r>
      <w:r w:rsidRPr="00F537EB">
        <w:rPr>
          <w:rFonts w:eastAsia="Yu Mincho"/>
        </w:rPr>
        <w:tab/>
        <w:t xml:space="preserve">If additional </w:t>
      </w:r>
      <w:r w:rsidR="00764FDA" w:rsidRPr="00F537EB">
        <w:rPr>
          <w:rFonts w:eastAsia="Yu Mincho"/>
        </w:rPr>
        <w:t>E-UTRA</w:t>
      </w:r>
      <w:r w:rsidRPr="00F537EB">
        <w:rPr>
          <w:rFonts w:eastAsia="Yu Mincho"/>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Yu Mincho"/>
        </w:rPr>
      </w:pPr>
      <w:r w:rsidRPr="00F537EB">
        <w:rPr>
          <w:i/>
        </w:rPr>
        <w:t>CA-ParametersEUTRA</w:t>
      </w:r>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Heading4"/>
      </w:pPr>
      <w:bookmarkStart w:id="47" w:name="_Toc20426150"/>
      <w:bookmarkStart w:id="48" w:name="_Toc29321547"/>
      <w:bookmarkStart w:id="49" w:name="_Toc36757338"/>
      <w:bookmarkStart w:id="50" w:name="_Toc36836879"/>
      <w:bookmarkStart w:id="51" w:name="_Toc36843856"/>
      <w:bookmarkStart w:id="52" w:name="_Toc37068145"/>
      <w:r w:rsidRPr="00F537EB">
        <w:t>–</w:t>
      </w:r>
      <w:r w:rsidRPr="00F537EB">
        <w:tab/>
      </w:r>
      <w:r w:rsidRPr="00F537EB">
        <w:rPr>
          <w:i/>
        </w:rPr>
        <w:t>CA-ParametersNR</w:t>
      </w:r>
      <w:bookmarkEnd w:id="47"/>
      <w:bookmarkEnd w:id="48"/>
      <w:bookmarkEnd w:id="49"/>
      <w:bookmarkEnd w:id="50"/>
      <w:bookmarkEnd w:id="51"/>
      <w:bookmarkEnd w:id="52"/>
    </w:p>
    <w:p w14:paraId="16101402" w14:textId="77777777" w:rsidR="00F95F2F" w:rsidRPr="00F537EB" w:rsidRDefault="002C5D28" w:rsidP="002C5D28">
      <w:r w:rsidRPr="00F537EB">
        <w:t xml:space="preserve">The IE </w:t>
      </w:r>
      <w:r w:rsidRPr="00F537EB">
        <w:rPr>
          <w:i/>
        </w:rPr>
        <w:t>CA-ParametersNR</w:t>
      </w:r>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CA-ParametersNR</w:t>
      </w:r>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lastRenderedPageBreak/>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53" w:name="_Hlk2994945"/>
      <w:r w:rsidRPr="00F537EB">
        <w:t xml:space="preserve">    </w:t>
      </w:r>
      <w:r w:rsidR="00451C19" w:rsidRPr="00F537EB">
        <w:t>dummy</w:t>
      </w:r>
      <w:bookmarkEnd w:id="53"/>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18BC9002" w14:textId="77777777" w:rsidR="00551D21" w:rsidRPr="00F537EB" w:rsidRDefault="00551D21" w:rsidP="003B6316">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Heading4"/>
        <w:rPr>
          <w:rFonts w:eastAsiaTheme="minorEastAsia"/>
          <w:i/>
          <w:iCs/>
        </w:rPr>
      </w:pPr>
      <w:bookmarkStart w:id="54" w:name="_Toc20426151"/>
      <w:bookmarkStart w:id="55" w:name="_Toc29321548"/>
      <w:bookmarkStart w:id="56" w:name="_Toc36757339"/>
      <w:bookmarkStart w:id="57" w:name="_Toc36836880"/>
      <w:bookmarkStart w:id="58" w:name="_Toc36843857"/>
      <w:bookmarkStart w:id="59" w:name="_Toc37068146"/>
      <w:r w:rsidRPr="00F537EB">
        <w:t>–</w:t>
      </w:r>
      <w:r w:rsidRPr="00F537EB">
        <w:tab/>
      </w:r>
      <w:bookmarkStart w:id="60" w:name="_Hlk9949516"/>
      <w:r w:rsidRPr="00F537EB">
        <w:rPr>
          <w:i/>
          <w:iCs/>
        </w:rPr>
        <w:t>CA-ParametersNRDC</w:t>
      </w:r>
      <w:bookmarkEnd w:id="54"/>
      <w:bookmarkEnd w:id="55"/>
      <w:bookmarkEnd w:id="56"/>
      <w:bookmarkEnd w:id="57"/>
      <w:bookmarkEnd w:id="58"/>
      <w:bookmarkEnd w:id="59"/>
      <w:bookmarkEnd w:id="60"/>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CA-ParametersNRDC</w:t>
      </w:r>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 xml:space="preserve">CA-ParametersNRDC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lastRenderedPageBreak/>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77777777" w:rsidR="00A02E0D" w:rsidRPr="00F537EB" w:rsidRDefault="00A02E0D" w:rsidP="003B6316">
      <w:pPr>
        <w:pStyle w:val="PL"/>
        <w:rPr>
          <w:rFonts w:eastAsiaTheme="minorEastAsia"/>
        </w:rPr>
      </w:pPr>
      <w:r w:rsidRPr="00F537EB">
        <w:rPr>
          <w:rFonts w:eastAsiaTheme="minorEastAsia"/>
        </w:rPr>
        <w:t>}</w:t>
      </w: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 xml:space="preserve">CA-ParametersNRDC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ca-ParametersNR-forDC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ca-ParametersNR</w:t>
            </w:r>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r w:rsidRPr="00F537EB">
              <w:rPr>
                <w:rFonts w:eastAsiaTheme="minorEastAsia"/>
                <w:i/>
              </w:rPr>
              <w:t>BandCombination</w:t>
            </w:r>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r w:rsidRPr="00F537EB">
              <w:rPr>
                <w:rFonts w:eastAsiaTheme="minorEastAsia"/>
                <w:b/>
                <w:i/>
              </w:rPr>
              <w:t>featureSetCombinationDC</w:t>
            </w:r>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r w:rsidRPr="00F537EB">
              <w:rPr>
                <w:rFonts w:eastAsiaTheme="minorEastAsia"/>
                <w:i/>
              </w:rPr>
              <w:t>featureSetCombination</w:t>
            </w:r>
            <w:r w:rsidRPr="00F537EB">
              <w:rPr>
                <w:rFonts w:eastAsiaTheme="minorEastAsia"/>
              </w:rPr>
              <w:t xml:space="preserve"> in </w:t>
            </w:r>
            <w:r w:rsidRPr="00F537EB">
              <w:rPr>
                <w:rFonts w:eastAsiaTheme="minorEastAsia"/>
                <w:i/>
              </w:rPr>
              <w:t>BandCombination</w:t>
            </w:r>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Heading4"/>
        <w:rPr>
          <w:rFonts w:eastAsia="MS Mincho"/>
        </w:rPr>
      </w:pPr>
      <w:bookmarkStart w:id="61" w:name="_Toc20426152"/>
      <w:bookmarkStart w:id="62" w:name="_Toc29321549"/>
      <w:bookmarkStart w:id="63" w:name="_Toc36757340"/>
      <w:bookmarkStart w:id="64" w:name="_Toc36836881"/>
      <w:bookmarkStart w:id="65" w:name="_Toc36843858"/>
      <w:bookmarkStart w:id="66" w:name="_Toc37068147"/>
      <w:r w:rsidRPr="00F537EB">
        <w:t>–</w:t>
      </w:r>
      <w:r w:rsidRPr="00F537EB">
        <w:tab/>
      </w:r>
      <w:r w:rsidRPr="00F537EB">
        <w:rPr>
          <w:i/>
        </w:rPr>
        <w:t>CodebookParameters</w:t>
      </w:r>
      <w:bookmarkEnd w:id="61"/>
      <w:bookmarkEnd w:id="62"/>
      <w:bookmarkEnd w:id="63"/>
      <w:bookmarkEnd w:id="64"/>
      <w:bookmarkEnd w:id="65"/>
      <w:bookmarkEnd w:id="66"/>
    </w:p>
    <w:p w14:paraId="2295FDCC" w14:textId="77777777" w:rsidR="00C931B9" w:rsidRPr="00F537EB" w:rsidRDefault="00C931B9" w:rsidP="00C75A79">
      <w:pPr>
        <w:rPr>
          <w:rFonts w:eastAsia="MS Mincho"/>
        </w:rPr>
      </w:pPr>
      <w:r w:rsidRPr="00F537EB">
        <w:rPr>
          <w:rFonts w:eastAsia="MS Mincho"/>
        </w:rPr>
        <w:t xml:space="preserve">The IE </w:t>
      </w:r>
      <w:r w:rsidRPr="00F537EB">
        <w:rPr>
          <w:rFonts w:eastAsia="MS Mincho"/>
          <w:i/>
        </w:rPr>
        <w:t>CodebookParameters</w:t>
      </w:r>
      <w:r w:rsidRPr="00F537EB">
        <w:rPr>
          <w:rFonts w:eastAsia="MS Mincho"/>
        </w:rPr>
        <w:t xml:space="preserve"> is used to convey codebook related parameters.</w:t>
      </w:r>
    </w:p>
    <w:p w14:paraId="6F3634A7" w14:textId="77777777" w:rsidR="00C931B9" w:rsidRPr="00F537EB" w:rsidRDefault="00C931B9" w:rsidP="00C931B9">
      <w:pPr>
        <w:pStyle w:val="TH"/>
        <w:rPr>
          <w:rFonts w:eastAsia="MS Mincho"/>
        </w:rPr>
      </w:pPr>
      <w:r w:rsidRPr="00F537EB">
        <w:rPr>
          <w:rFonts w:eastAsia="MS Mincho"/>
          <w:i/>
        </w:rPr>
        <w:t>CodebookParameters</w:t>
      </w:r>
      <w:r w:rsidRPr="00F537EB">
        <w:rPr>
          <w:rFonts w:eastAsia="MS Mincho"/>
        </w:rPr>
        <w:t xml:space="preserve"> information element</w:t>
      </w:r>
    </w:p>
    <w:p w14:paraId="0D8ED7B1" w14:textId="77777777" w:rsidR="00C931B9" w:rsidRPr="00F537EB" w:rsidRDefault="00C931B9" w:rsidP="003B6316">
      <w:pPr>
        <w:pStyle w:val="PL"/>
      </w:pPr>
      <w:r w:rsidRPr="00F537EB">
        <w:rPr>
          <w:rFonts w:eastAsia="MS Mincho"/>
        </w:rPr>
        <w:t>-- ASN1START</w:t>
      </w:r>
    </w:p>
    <w:p w14:paraId="3BF55FDE" w14:textId="77777777" w:rsidR="00C931B9" w:rsidRPr="00F537EB" w:rsidRDefault="00C931B9" w:rsidP="003B6316">
      <w:pPr>
        <w:pStyle w:val="PL"/>
      </w:pPr>
      <w:r w:rsidRPr="00F537EB">
        <w:rPr>
          <w:rFonts w:eastAsia="MS Mincho"/>
        </w:rPr>
        <w:t>-- TAG-CODEBOOKPARAMETERS-START</w:t>
      </w:r>
    </w:p>
    <w:p w14:paraId="4F6B94D3" w14:textId="77777777" w:rsidR="00C931B9" w:rsidRPr="00F537EB" w:rsidRDefault="00C931B9" w:rsidP="003B6316">
      <w:pPr>
        <w:pStyle w:val="PL"/>
        <w:rPr>
          <w:rFonts w:eastAsia="MS Mincho"/>
        </w:rPr>
      </w:pPr>
    </w:p>
    <w:p w14:paraId="6D393FF0" w14:textId="77777777" w:rsidR="00C931B9" w:rsidRPr="00F537EB" w:rsidRDefault="00C931B9" w:rsidP="003B6316">
      <w:pPr>
        <w:pStyle w:val="PL"/>
        <w:rPr>
          <w:rFonts w:eastAsia="MS Mincho"/>
        </w:rPr>
      </w:pPr>
      <w:r w:rsidRPr="00F537EB">
        <w:rPr>
          <w:rFonts w:eastAsia="MS Mincho"/>
        </w:rPr>
        <w:t>Codeb</w:t>
      </w:r>
      <w:r w:rsidR="003C742F" w:rsidRPr="00F537EB">
        <w:rPr>
          <w:rFonts w:eastAsia="MS Mincho"/>
        </w:rPr>
        <w:t xml:space="preserve">ookParameters ::=             </w:t>
      </w:r>
      <w:r w:rsidRPr="00F537EB">
        <w:rPr>
          <w:rFonts w:eastAsia="MS Mincho"/>
        </w:rPr>
        <w:t>SEQUENCE {</w:t>
      </w:r>
    </w:p>
    <w:p w14:paraId="4856B97F" w14:textId="3E615BA1" w:rsidR="00C931B9" w:rsidRPr="00F537EB" w:rsidRDefault="00C931B9" w:rsidP="003B6316">
      <w:pPr>
        <w:pStyle w:val="PL"/>
        <w:rPr>
          <w:rFonts w:eastAsia="MS Mincho"/>
        </w:rPr>
      </w:pPr>
      <w:r w:rsidRPr="00F537EB">
        <w:rPr>
          <w:rFonts w:eastAsia="MS Mincho"/>
        </w:rPr>
        <w:t xml:space="preserve">    type1                                </w:t>
      </w:r>
      <w:r w:rsidR="00787AD4" w:rsidRPr="00F537EB">
        <w:rPr>
          <w:rFonts w:eastAsia="MS Mincho"/>
        </w:rPr>
        <w:t xml:space="preserve">  </w:t>
      </w:r>
      <w:r w:rsidRPr="00F537EB">
        <w:rPr>
          <w:rFonts w:eastAsia="MS Mincho"/>
        </w:rPr>
        <w:t>SEQUENCE {</w:t>
      </w:r>
    </w:p>
    <w:p w14:paraId="421718C6" w14:textId="438EFE05" w:rsidR="00C931B9" w:rsidRPr="00F537EB" w:rsidRDefault="00C931B9" w:rsidP="003B6316">
      <w:pPr>
        <w:pStyle w:val="PL"/>
        <w:rPr>
          <w:rFonts w:eastAsia="MS Mincho"/>
        </w:rPr>
      </w:pPr>
      <w:r w:rsidRPr="00F537EB">
        <w:rPr>
          <w:rFonts w:eastAsia="MS Mincho"/>
        </w:rPr>
        <w:t xml:space="preserve">        singlePanel                          </w:t>
      </w:r>
      <w:r w:rsidR="00787AD4" w:rsidRPr="00F537EB">
        <w:rPr>
          <w:rFonts w:eastAsia="MS Mincho"/>
        </w:rPr>
        <w:t xml:space="preserve"> </w:t>
      </w:r>
      <w:r w:rsidRPr="00F537EB">
        <w:rPr>
          <w:rFonts w:eastAsia="MS Mincho"/>
        </w:rPr>
        <w:t>SEQUENCE {</w:t>
      </w:r>
    </w:p>
    <w:p w14:paraId="0B1E4364" w14:textId="1A858354" w:rsidR="00C931B9" w:rsidRPr="00F537EB" w:rsidRDefault="00C931B9" w:rsidP="003B6316">
      <w:pPr>
        <w:pStyle w:val="PL"/>
        <w:rPr>
          <w:rFonts w:eastAsia="MS Mincho"/>
        </w:rPr>
      </w:pPr>
      <w:r w:rsidRPr="00F537EB">
        <w:rPr>
          <w:rFonts w:eastAsia="MS Mincho"/>
        </w:rPr>
        <w:t xml:space="preserve">            supportedCSI-RS-ResourceList      SEQUENCE (SIZE (1.. maxNrofCSI-RS-Resources)) OF SupportedCSI-RS-Resource,</w:t>
      </w:r>
    </w:p>
    <w:p w14:paraId="230C168A" w14:textId="6249B139" w:rsidR="00C931B9" w:rsidRPr="00F537EB" w:rsidRDefault="00C931B9" w:rsidP="003B6316">
      <w:pPr>
        <w:pStyle w:val="PL"/>
        <w:rPr>
          <w:rFonts w:eastAsia="MS Mincho"/>
        </w:rPr>
      </w:pPr>
      <w:r w:rsidRPr="00F537EB">
        <w:rPr>
          <w:rFonts w:eastAsia="MS Mincho"/>
        </w:rPr>
        <w:t xml:space="preserve">            modes                                </w:t>
      </w:r>
      <w:r w:rsidR="003C742F" w:rsidRPr="00F537EB">
        <w:rPr>
          <w:rFonts w:eastAsia="MS Mincho"/>
        </w:rPr>
        <w:t xml:space="preserve"> </w:t>
      </w:r>
      <w:r w:rsidR="00787AD4" w:rsidRPr="00F537EB">
        <w:rPr>
          <w:rFonts w:eastAsia="MS Mincho"/>
        </w:rPr>
        <w:t xml:space="preserve"> </w:t>
      </w:r>
      <w:r w:rsidRPr="00F537EB">
        <w:rPr>
          <w:rFonts w:eastAsia="MS Mincho"/>
        </w:rPr>
        <w:t>ENUMERATED {mode1, mode1andMode2},</w:t>
      </w:r>
    </w:p>
    <w:p w14:paraId="21C9835A" w14:textId="77777777" w:rsidR="00C931B9" w:rsidRPr="00F537EB" w:rsidRDefault="00C931B9" w:rsidP="003B6316">
      <w:pPr>
        <w:pStyle w:val="PL"/>
        <w:rPr>
          <w:rFonts w:eastAsia="MS Mincho"/>
        </w:rPr>
      </w:pPr>
      <w:r w:rsidRPr="00F537EB">
        <w:rPr>
          <w:rFonts w:eastAsia="MS Mincho"/>
        </w:rPr>
        <w:t xml:space="preserve">            maxNumberCSI-RS-PerResourceSet    </w:t>
      </w:r>
      <w:r w:rsidRPr="00F537EB">
        <w:t>INTEGER (1..8)</w:t>
      </w:r>
    </w:p>
    <w:p w14:paraId="4AC0D7A8" w14:textId="77777777" w:rsidR="00C931B9" w:rsidRPr="00F537EB" w:rsidRDefault="00C931B9" w:rsidP="003B6316">
      <w:pPr>
        <w:pStyle w:val="PL"/>
        <w:rPr>
          <w:rFonts w:eastAsia="MS Mincho"/>
        </w:rPr>
      </w:pPr>
      <w:r w:rsidRPr="00F537EB">
        <w:rPr>
          <w:rFonts w:eastAsia="MS Mincho"/>
        </w:rPr>
        <w:t xml:space="preserve">        },</w:t>
      </w:r>
    </w:p>
    <w:p w14:paraId="631E1834" w14:textId="027B18B1" w:rsidR="00C931B9" w:rsidRPr="00F537EB" w:rsidRDefault="00C931B9" w:rsidP="003B6316">
      <w:pPr>
        <w:pStyle w:val="PL"/>
        <w:rPr>
          <w:rFonts w:eastAsia="MS Mincho"/>
        </w:rPr>
      </w:pPr>
      <w:r w:rsidRPr="00F537EB">
        <w:rPr>
          <w:rFonts w:eastAsia="MS Mincho"/>
        </w:rPr>
        <w:t xml:space="preserve">        multiPanel                           </w:t>
      </w:r>
      <w:r w:rsidR="00787AD4" w:rsidRPr="00F537EB">
        <w:rPr>
          <w:rFonts w:eastAsia="MS Mincho"/>
        </w:rPr>
        <w:t xml:space="preserve"> </w:t>
      </w:r>
      <w:r w:rsidRPr="00F537EB">
        <w:rPr>
          <w:rFonts w:eastAsia="MS Mincho"/>
        </w:rPr>
        <w:t>SEQUENCE {</w:t>
      </w:r>
    </w:p>
    <w:p w14:paraId="14936A5F" w14:textId="77777777"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Pr="00F537EB">
        <w:rPr>
          <w:rFonts w:eastAsia="MS Mincho"/>
        </w:rPr>
        <w:t>SEQUENCE (SIZE (1.. maxNrofCSI-RS-Resources)) OF SupportedCSI-RS-Resource,</w:t>
      </w:r>
    </w:p>
    <w:p w14:paraId="76646C11" w14:textId="1A5E825B" w:rsidR="00C931B9" w:rsidRPr="00F537EB" w:rsidRDefault="00C931B9" w:rsidP="003B6316">
      <w:pPr>
        <w:pStyle w:val="PL"/>
        <w:rPr>
          <w:rFonts w:eastAsia="MS Mincho"/>
        </w:rPr>
      </w:pPr>
      <w:r w:rsidRPr="00F537EB">
        <w:rPr>
          <w:rFonts w:eastAsia="MS Mincho"/>
        </w:rPr>
        <w:t xml:space="preserve">            modes                                </w:t>
      </w:r>
      <w:r w:rsidR="00025B35" w:rsidRPr="00F537EB">
        <w:rPr>
          <w:rFonts w:eastAsia="MS Mincho"/>
        </w:rPr>
        <w:t xml:space="preserve"> </w:t>
      </w:r>
      <w:r w:rsidR="00787AD4" w:rsidRPr="00F537EB">
        <w:rPr>
          <w:rFonts w:eastAsia="MS Mincho"/>
        </w:rPr>
        <w:t xml:space="preserve"> </w:t>
      </w:r>
      <w:r w:rsidRPr="00F537EB">
        <w:rPr>
          <w:rFonts w:eastAsia="MS Mincho"/>
        </w:rPr>
        <w:t>ENUMERATED {mode1, mode2, both},</w:t>
      </w:r>
    </w:p>
    <w:p w14:paraId="0592B2CD" w14:textId="349310E7" w:rsidR="00C931B9" w:rsidRPr="00F537EB" w:rsidRDefault="00C931B9" w:rsidP="003B6316">
      <w:pPr>
        <w:pStyle w:val="PL"/>
        <w:rPr>
          <w:rFonts w:eastAsia="MS Mincho"/>
        </w:rPr>
      </w:pPr>
      <w:r w:rsidRPr="00F537EB">
        <w:rPr>
          <w:rFonts w:eastAsia="MS Mincho"/>
        </w:rPr>
        <w:t xml:space="preserve">            nrofPanels                          </w:t>
      </w:r>
      <w:r w:rsidR="00025B35" w:rsidRPr="00F537EB">
        <w:rPr>
          <w:rFonts w:eastAsia="MS Mincho"/>
        </w:rPr>
        <w:t xml:space="preserve"> </w:t>
      </w:r>
      <w:r w:rsidR="00787AD4" w:rsidRPr="00F537EB">
        <w:rPr>
          <w:rFonts w:eastAsia="MS Mincho"/>
        </w:rPr>
        <w:t xml:space="preserve"> </w:t>
      </w:r>
      <w:r w:rsidRPr="00F537EB">
        <w:rPr>
          <w:rFonts w:eastAsia="MS Mincho"/>
        </w:rPr>
        <w:t>ENUMERATED {n2, n4},</w:t>
      </w:r>
    </w:p>
    <w:p w14:paraId="67E2283B" w14:textId="77777777" w:rsidR="00C931B9" w:rsidRPr="00F537EB" w:rsidRDefault="00C931B9" w:rsidP="003B6316">
      <w:pPr>
        <w:pStyle w:val="PL"/>
        <w:rPr>
          <w:rFonts w:eastAsia="MS Mincho"/>
        </w:rPr>
      </w:pPr>
      <w:r w:rsidRPr="00F537EB">
        <w:rPr>
          <w:rFonts w:eastAsia="MS Mincho"/>
        </w:rPr>
        <w:t xml:space="preserve">            maxNumberCSI-RS-PerResourceSet   </w:t>
      </w:r>
      <w:r w:rsidR="00025B35" w:rsidRPr="00F537EB">
        <w:rPr>
          <w:rFonts w:eastAsia="MS Mincho"/>
        </w:rPr>
        <w:t xml:space="preserve"> </w:t>
      </w:r>
      <w:r w:rsidRPr="00F537EB">
        <w:t>INTEGER (1..8)</w:t>
      </w:r>
    </w:p>
    <w:p w14:paraId="6A2E3D64"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0AF61CFE" w14:textId="77777777" w:rsidR="00C931B9" w:rsidRPr="00F537EB" w:rsidRDefault="00C931B9" w:rsidP="003B6316">
      <w:pPr>
        <w:pStyle w:val="PL"/>
        <w:rPr>
          <w:rFonts w:eastAsia="MS Mincho"/>
        </w:rPr>
      </w:pPr>
      <w:r w:rsidRPr="00F537EB">
        <w:rPr>
          <w:rFonts w:eastAsia="MS Mincho"/>
        </w:rPr>
        <w:t xml:space="preserve">    },</w:t>
      </w:r>
    </w:p>
    <w:p w14:paraId="1EC2F2D3" w14:textId="244AFB0E" w:rsidR="00C931B9" w:rsidRPr="00F537EB" w:rsidRDefault="00C931B9" w:rsidP="003B6316">
      <w:pPr>
        <w:pStyle w:val="PL"/>
        <w:rPr>
          <w:rFonts w:eastAsia="MS Mincho"/>
        </w:rPr>
      </w:pPr>
      <w:r w:rsidRPr="00F537EB">
        <w:rPr>
          <w:rFonts w:eastAsia="MS Mincho"/>
        </w:rPr>
        <w:t xml:space="preserve">    type2                                </w:t>
      </w:r>
      <w:r w:rsidR="00787AD4" w:rsidRPr="00F537EB">
        <w:rPr>
          <w:rFonts w:eastAsia="MS Mincho"/>
        </w:rPr>
        <w:t xml:space="preserve">  </w:t>
      </w:r>
      <w:r w:rsidRPr="00F537EB">
        <w:rPr>
          <w:rFonts w:eastAsia="MS Mincho"/>
        </w:rPr>
        <w:t>SEQUENCE {</w:t>
      </w:r>
    </w:p>
    <w:p w14:paraId="37EA451F" w14:textId="11C6C088"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316A8024" w14:textId="111551BF" w:rsidR="00C931B9" w:rsidRPr="00F537EB" w:rsidRDefault="00C931B9" w:rsidP="003B6316">
      <w:pPr>
        <w:pStyle w:val="PL"/>
        <w:rPr>
          <w:rFonts w:eastAsia="MS Mincho"/>
        </w:rPr>
      </w:pPr>
      <w:r w:rsidRPr="00F537EB">
        <w:rPr>
          <w:rFonts w:eastAsia="MS Mincho"/>
        </w:rPr>
        <w:t xml:space="preserve">        parameterLx                         </w:t>
      </w:r>
      <w:r w:rsidR="00787AD4" w:rsidRPr="00F537EB">
        <w:rPr>
          <w:rFonts w:eastAsia="MS Mincho"/>
        </w:rPr>
        <w:t xml:space="preserve">  </w:t>
      </w:r>
      <w:r w:rsidRPr="00F537EB">
        <w:rPr>
          <w:rFonts w:eastAsia="MS Mincho"/>
        </w:rPr>
        <w:t>INTEGER (2..4),</w:t>
      </w:r>
    </w:p>
    <w:p w14:paraId="5DC2C2A9" w14:textId="738EEACD"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13B2C894" w14:textId="2739792C" w:rsidR="00C931B9" w:rsidRPr="00F537EB" w:rsidRDefault="00C931B9" w:rsidP="003B6316">
      <w:pPr>
        <w:pStyle w:val="PL"/>
        <w:rPr>
          <w:rFonts w:eastAsia="MS Mincho"/>
        </w:rPr>
      </w:pPr>
      <w:r w:rsidRPr="00F537EB">
        <w:rPr>
          <w:rFonts w:eastAsia="MS Mincho"/>
        </w:rPr>
        <w:t xml:space="preserve">        amplitudeSubsetRestriction        </w:t>
      </w:r>
      <w:r w:rsidR="00787AD4" w:rsidRPr="00F537EB">
        <w:rPr>
          <w:rFonts w:eastAsia="MS Mincho"/>
        </w:rPr>
        <w:t xml:space="preserve"> </w:t>
      </w:r>
      <w:r w:rsidRPr="00F537EB">
        <w:rPr>
          <w:rFonts w:eastAsia="MS Mincho"/>
        </w:rPr>
        <w:t>ENUMERATED {supported}              OPTIONAL</w:t>
      </w:r>
    </w:p>
    <w:p w14:paraId="4CC5A0EB"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54BB3854" w14:textId="7B01BDD4" w:rsidR="00C931B9" w:rsidRPr="00F537EB" w:rsidRDefault="00C931B9" w:rsidP="003B6316">
      <w:pPr>
        <w:pStyle w:val="PL"/>
        <w:rPr>
          <w:rFonts w:eastAsia="MS Mincho"/>
        </w:rPr>
      </w:pPr>
      <w:r w:rsidRPr="00F537EB">
        <w:rPr>
          <w:rFonts w:eastAsia="MS Mincho"/>
        </w:rPr>
        <w:t xml:space="preserve">    type2-PortSelection               </w:t>
      </w:r>
      <w:r w:rsidR="00787AD4" w:rsidRPr="00F537EB">
        <w:rPr>
          <w:rFonts w:eastAsia="MS Mincho"/>
        </w:rPr>
        <w:t xml:space="preserve">  </w:t>
      </w:r>
      <w:r w:rsidRPr="00F537EB">
        <w:rPr>
          <w:rFonts w:eastAsia="MS Mincho"/>
        </w:rPr>
        <w:t>SEQUENCE {</w:t>
      </w:r>
    </w:p>
    <w:p w14:paraId="2D6CCA01" w14:textId="30B92C1E"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418E59E3" w14:textId="3B7012D1" w:rsidR="00C931B9" w:rsidRPr="00F537EB" w:rsidRDefault="00C931B9" w:rsidP="003B6316">
      <w:pPr>
        <w:pStyle w:val="PL"/>
        <w:rPr>
          <w:rFonts w:eastAsia="MS Mincho"/>
        </w:rPr>
      </w:pPr>
      <w:r w:rsidRPr="00F537EB">
        <w:rPr>
          <w:rFonts w:eastAsia="MS Mincho"/>
        </w:rPr>
        <w:lastRenderedPageBreak/>
        <w:t xml:space="preserve">        parameterLx                          </w:t>
      </w:r>
      <w:r w:rsidR="003C742F" w:rsidRPr="00F537EB">
        <w:rPr>
          <w:rFonts w:eastAsia="MS Mincho"/>
        </w:rPr>
        <w:t xml:space="preserve"> </w:t>
      </w:r>
      <w:r w:rsidR="00787AD4" w:rsidRPr="00F537EB">
        <w:rPr>
          <w:rFonts w:eastAsia="MS Mincho"/>
        </w:rPr>
        <w:t xml:space="preserve">   </w:t>
      </w:r>
      <w:r w:rsidRPr="00F537EB">
        <w:rPr>
          <w:rFonts w:eastAsia="MS Mincho"/>
        </w:rPr>
        <w:t>INTEGER (2..4),</w:t>
      </w:r>
    </w:p>
    <w:p w14:paraId="0D1B24EC" w14:textId="35CC95B1"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656421D6"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4D73001C" w14:textId="77777777" w:rsidR="00C931B9" w:rsidRPr="00F537EB" w:rsidRDefault="00C931B9" w:rsidP="003B6316">
      <w:pPr>
        <w:pStyle w:val="PL"/>
      </w:pPr>
      <w:r w:rsidRPr="00F537EB">
        <w:rPr>
          <w:rFonts w:eastAsia="MS Mincho"/>
        </w:rPr>
        <w:t>}</w:t>
      </w:r>
    </w:p>
    <w:p w14:paraId="4FD80531" w14:textId="77777777" w:rsidR="00C931B9" w:rsidRPr="00F537EB" w:rsidRDefault="00C931B9" w:rsidP="003B6316">
      <w:pPr>
        <w:pStyle w:val="PL"/>
      </w:pPr>
    </w:p>
    <w:p w14:paraId="2D4C0C88" w14:textId="77777777" w:rsidR="00C931B9" w:rsidRPr="00F537EB" w:rsidRDefault="00C931B9" w:rsidP="003B6316">
      <w:pPr>
        <w:pStyle w:val="PL"/>
        <w:rPr>
          <w:rFonts w:eastAsia="MS Mincho"/>
        </w:rPr>
      </w:pPr>
      <w:r w:rsidRPr="00F537EB">
        <w:rPr>
          <w:rFonts w:eastAsia="MS Mincho"/>
        </w:rPr>
        <w:t>SupportedCSI-RS-Resource ::=     SEQUENCE {</w:t>
      </w:r>
    </w:p>
    <w:p w14:paraId="59898E2D" w14:textId="77777777" w:rsidR="00C931B9" w:rsidRPr="00F537EB" w:rsidRDefault="00C931B9" w:rsidP="003B6316">
      <w:pPr>
        <w:pStyle w:val="PL"/>
      </w:pPr>
      <w:r w:rsidRPr="00F537EB">
        <w:rPr>
          <w:rFonts w:eastAsia="MS Mincho"/>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MS Mincho"/>
        </w:rPr>
        <w:t>,</w:t>
      </w:r>
    </w:p>
    <w:p w14:paraId="2B3EC392" w14:textId="77777777" w:rsidR="00C931B9" w:rsidRPr="00F537EB" w:rsidRDefault="00C931B9" w:rsidP="003B6316">
      <w:pPr>
        <w:pStyle w:val="PL"/>
      </w:pPr>
      <w:r w:rsidRPr="00F537EB">
        <w:rPr>
          <w:rFonts w:eastAsia="MS Mincho"/>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MS Mincho"/>
        </w:rPr>
        <w:t>-- TAG-CODEBOOKPARAMETERS-STOP</w:t>
      </w:r>
    </w:p>
    <w:p w14:paraId="50122AB5" w14:textId="77777777" w:rsidR="00C931B9" w:rsidRPr="00F537EB" w:rsidRDefault="00C931B9" w:rsidP="003B6316">
      <w:pPr>
        <w:pStyle w:val="PL"/>
        <w:rPr>
          <w:rFonts w:eastAsia="MS Mincho"/>
        </w:rPr>
      </w:pPr>
      <w:r w:rsidRPr="00F537EB">
        <w:rPr>
          <w:rFonts w:eastAsia="MS Mincho"/>
        </w:rPr>
        <w:t>-- ASN1STOP</w:t>
      </w:r>
    </w:p>
    <w:p w14:paraId="63FD4AE0" w14:textId="77777777" w:rsidR="00C931B9" w:rsidRPr="00F537EB" w:rsidRDefault="00C931B9" w:rsidP="00C1597C"/>
    <w:p w14:paraId="072E6D83" w14:textId="77777777" w:rsidR="002C5D28" w:rsidRPr="00F537EB" w:rsidRDefault="002C5D28" w:rsidP="002C5D28">
      <w:pPr>
        <w:pStyle w:val="Heading4"/>
      </w:pPr>
      <w:bookmarkStart w:id="67" w:name="_Toc20426153"/>
      <w:bookmarkStart w:id="68" w:name="_Toc29321550"/>
      <w:bookmarkStart w:id="69" w:name="_Toc36757341"/>
      <w:bookmarkStart w:id="70" w:name="_Toc36836882"/>
      <w:bookmarkStart w:id="71" w:name="_Toc36843859"/>
      <w:bookmarkStart w:id="72" w:name="_Toc37068148"/>
      <w:r w:rsidRPr="00F537EB">
        <w:t>–</w:t>
      </w:r>
      <w:r w:rsidRPr="00F537EB">
        <w:tab/>
      </w:r>
      <w:r w:rsidRPr="00F537EB">
        <w:rPr>
          <w:i/>
        </w:rPr>
        <w:t>FeatureSetCombination</w:t>
      </w:r>
      <w:bookmarkEnd w:id="67"/>
      <w:bookmarkEnd w:id="68"/>
      <w:bookmarkEnd w:id="69"/>
      <w:bookmarkEnd w:id="70"/>
      <w:bookmarkEnd w:id="71"/>
      <w:bookmarkEnd w:id="72"/>
    </w:p>
    <w:p w14:paraId="1B2BF0EA" w14:textId="53C3720E" w:rsidR="00F95F2F" w:rsidRPr="00F537EB" w:rsidRDefault="002C5D28" w:rsidP="002C5D28">
      <w:r w:rsidRPr="00F537EB">
        <w:t xml:space="preserve">The IE </w:t>
      </w:r>
      <w:r w:rsidRPr="00F537EB">
        <w:rPr>
          <w:i/>
        </w:rPr>
        <w:t>FeatureSetCombination</w:t>
      </w:r>
      <w:r w:rsidRPr="00F537EB">
        <w:t xml:space="preserve"> is a two-dimensional matrix of </w:t>
      </w:r>
      <w:r w:rsidRPr="00F537EB">
        <w:rPr>
          <w:i/>
        </w:rPr>
        <w:t>FeatureSet</w:t>
      </w:r>
      <w:r w:rsidRPr="00F537EB">
        <w:t xml:space="preserve"> entries.</w:t>
      </w:r>
    </w:p>
    <w:p w14:paraId="7FC60EEE" w14:textId="77777777" w:rsidR="00F95F2F" w:rsidRPr="00F537EB" w:rsidRDefault="002C5D28" w:rsidP="002C5D28">
      <w:r w:rsidRPr="00F537EB">
        <w:t xml:space="preserve">Each </w:t>
      </w:r>
      <w:r w:rsidRPr="00F537EB">
        <w:rPr>
          <w:i/>
        </w:rPr>
        <w:t>FeatureSetsPerBand</w:t>
      </w:r>
      <w:r w:rsidRPr="00F537EB">
        <w:t xml:space="preserve"> contains a list of feature sets applicable to the carrier(s) of one band entry of the associated band combination. Across the associated bands, the UE shall support the combination of </w:t>
      </w:r>
      <w:r w:rsidRPr="00F537EB">
        <w:rPr>
          <w:i/>
        </w:rPr>
        <w:t>FeatureSets</w:t>
      </w:r>
      <w:r w:rsidRPr="00F537EB">
        <w:t xml:space="preserve"> at the same position in the </w:t>
      </w:r>
      <w:r w:rsidRPr="00F537EB">
        <w:rPr>
          <w:i/>
        </w:rPr>
        <w:t>FeatureSetsPerBand</w:t>
      </w:r>
      <w:r w:rsidRPr="00F537EB">
        <w:t xml:space="preserve">. All </w:t>
      </w:r>
      <w:r w:rsidRPr="00F537EB">
        <w:rPr>
          <w:i/>
        </w:rPr>
        <w:t>FeatureSetsPerBand</w:t>
      </w:r>
      <w:r w:rsidRPr="00F537EB">
        <w:t xml:space="preserve"> in one </w:t>
      </w:r>
      <w:r w:rsidRPr="00F537EB">
        <w:rPr>
          <w:i/>
        </w:rPr>
        <w:t>FeatureSetCombination</w:t>
      </w:r>
      <w:r w:rsidRPr="00F537EB">
        <w:t xml:space="preserve"> must have the same number of entries.</w:t>
      </w:r>
    </w:p>
    <w:p w14:paraId="6C37BD10" w14:textId="77777777" w:rsidR="00F95F2F" w:rsidRPr="00F537EB" w:rsidRDefault="002C5D28" w:rsidP="002C5D28">
      <w:r w:rsidRPr="00F537EB">
        <w:t xml:space="preserve">The number of </w:t>
      </w:r>
      <w:r w:rsidRPr="00F537EB">
        <w:rPr>
          <w:i/>
        </w:rPr>
        <w:t>FeatureSetsPerBand</w:t>
      </w:r>
      <w:r w:rsidRPr="00F537EB">
        <w:t xml:space="preserve"> in the </w:t>
      </w:r>
      <w:r w:rsidRPr="00F537EB">
        <w:rPr>
          <w:i/>
        </w:rPr>
        <w:t>FeatureSetCombination</w:t>
      </w:r>
      <w:r w:rsidRPr="00F537EB">
        <w:t xml:space="preserve"> must be equal to the number of band entries in an associated band combination. The first </w:t>
      </w:r>
      <w:r w:rsidRPr="00F537EB">
        <w:rPr>
          <w:i/>
        </w:rPr>
        <w:t>FeatureSetPerBand</w:t>
      </w:r>
      <w:r w:rsidRPr="00F537EB">
        <w:t xml:space="preserve"> applies to the first band entry of the band combination, and so on.</w:t>
      </w:r>
    </w:p>
    <w:p w14:paraId="315D11B7" w14:textId="56AFBD32" w:rsidR="00F95F2F" w:rsidRPr="00F537EB" w:rsidRDefault="002C5D28" w:rsidP="002C5D28">
      <w:r w:rsidRPr="00F537EB">
        <w:t xml:space="preserve">Each </w:t>
      </w:r>
      <w:r w:rsidRPr="00F537EB">
        <w:rPr>
          <w:i/>
        </w:rPr>
        <w:t>FeatureSet</w:t>
      </w:r>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r w:rsidRPr="00F537EB">
        <w:rPr>
          <w:i/>
        </w:rPr>
        <w:t>FeatureSets</w:t>
      </w:r>
      <w:r w:rsidRPr="00F537EB">
        <w:t xml:space="preserve"> IE and referred to from here by their ID, i.e., their position in the </w:t>
      </w:r>
      <w:r w:rsidRPr="00F537EB">
        <w:rPr>
          <w:i/>
        </w:rPr>
        <w:t>featureSetsUplink</w:t>
      </w:r>
      <w:r w:rsidRPr="00F537EB">
        <w:t xml:space="preserve"> / </w:t>
      </w:r>
      <w:r w:rsidRPr="00F537EB">
        <w:rPr>
          <w:i/>
        </w:rPr>
        <w:t>featureSetsDownlink</w:t>
      </w:r>
      <w:r w:rsidRPr="00F537EB">
        <w:t xml:space="preserve"> list in the FeatureSet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73" w:name="_Hlk535846911"/>
      <w:r w:rsidRPr="00F537EB">
        <w:t xml:space="preserve">The </w:t>
      </w:r>
      <w:r w:rsidRPr="00F537EB">
        <w:rPr>
          <w:i/>
        </w:rPr>
        <w:t>FeatureSetUplink</w:t>
      </w:r>
      <w:r w:rsidRPr="00F537EB">
        <w:t xml:space="preserve"> and </w:t>
      </w:r>
      <w:r w:rsidRPr="00F537EB">
        <w:rPr>
          <w:i/>
        </w:rPr>
        <w:t>FeatureSetDownlink</w:t>
      </w:r>
      <w:r w:rsidRPr="00F537EB">
        <w:t xml:space="preserve"> referred to from the </w:t>
      </w:r>
      <w:r w:rsidRPr="00F537EB">
        <w:rPr>
          <w:i/>
        </w:rPr>
        <w:t>FeatureSet</w:t>
      </w:r>
      <w:r w:rsidRPr="00F537EB">
        <w:t xml:space="preserve"> comprise, among other information, a set of </w:t>
      </w:r>
      <w:r w:rsidRPr="00F537EB">
        <w:rPr>
          <w:i/>
        </w:rPr>
        <w:t>FeatureSetUplinkPerCC-Id:s</w:t>
      </w:r>
      <w:r w:rsidRPr="00F537EB">
        <w:t xml:space="preserve"> and </w:t>
      </w:r>
      <w:r w:rsidRPr="00F537EB">
        <w:rPr>
          <w:i/>
        </w:rPr>
        <w:t>FeatureSetDownlinkPerCC-Id:s</w:t>
      </w:r>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r w:rsidRPr="00F537EB">
        <w:rPr>
          <w:i/>
        </w:rPr>
        <w:t>BandCombination</w:t>
      </w:r>
      <w:r w:rsidRPr="00F537EB">
        <w:t>, if present.</w:t>
      </w:r>
    </w:p>
    <w:bookmarkEnd w:id="73"/>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F537EB">
        <w:rPr>
          <w:i/>
        </w:rPr>
        <w:t>BandCombination</w:t>
      </w:r>
      <w:r w:rsidRPr="00F537EB">
        <w:t xml:space="preserve"> entries with associated </w:t>
      </w:r>
      <w:r w:rsidRPr="00F537EB">
        <w:rPr>
          <w:i/>
        </w:rPr>
        <w:t>Feature</w:t>
      </w:r>
      <w:r w:rsidR="00355BC6" w:rsidRPr="00F537EB">
        <w:rPr>
          <w:i/>
        </w:rPr>
        <w:t>Set</w:t>
      </w:r>
      <w:r w:rsidRPr="00F537EB">
        <w:rPr>
          <w:i/>
        </w:rPr>
        <w:t>Combinations</w:t>
      </w:r>
      <w:r w:rsidRPr="00F537EB">
        <w:t>.</w:t>
      </w:r>
    </w:p>
    <w:p w14:paraId="2E82081B" w14:textId="12E08BAE" w:rsidR="00F95F2F" w:rsidRPr="00F537EB" w:rsidRDefault="002C5D28" w:rsidP="002C5D28">
      <w:pPr>
        <w:pStyle w:val="NO"/>
      </w:pPr>
      <w:r w:rsidRPr="00F537EB">
        <w:t>NOTE</w:t>
      </w:r>
      <w:r w:rsidR="0000068B" w:rsidRPr="00F537EB">
        <w:t xml:space="preserve"> 2</w:t>
      </w:r>
      <w:r w:rsidRPr="00F537EB">
        <w:t>:</w:t>
      </w:r>
      <w:r w:rsidRPr="00F537EB">
        <w:tab/>
        <w:t xml:space="preserve">The UE may advertise a </w:t>
      </w:r>
      <w:r w:rsidRPr="00F537EB">
        <w:rPr>
          <w:i/>
        </w:rPr>
        <w:t>FeatureSetCombination</w:t>
      </w:r>
      <w:r w:rsidRPr="00F537EB">
        <w:t xml:space="preserve"> containing only fallback band combinations. That means, in a </w:t>
      </w:r>
      <w:r w:rsidRPr="00F537EB">
        <w:rPr>
          <w:i/>
        </w:rPr>
        <w:t>FeatureSetCombination</w:t>
      </w:r>
      <w:r w:rsidR="006D2F5E" w:rsidRPr="00F537EB">
        <w:rPr>
          <w:i/>
        </w:rPr>
        <w:t>,</w:t>
      </w:r>
      <w:r w:rsidRPr="00F537EB">
        <w:t xml:space="preserve"> each group of </w:t>
      </w:r>
      <w:r w:rsidRPr="00F537EB">
        <w:rPr>
          <w:i/>
        </w:rPr>
        <w:t>FeatureSets</w:t>
      </w:r>
      <w:r w:rsidRPr="00F537EB">
        <w:t xml:space="preserve"> across the bands may contain at least one pair of </w:t>
      </w:r>
      <w:r w:rsidRPr="00F537EB">
        <w:rPr>
          <w:i/>
        </w:rPr>
        <w:t>FeatureSetUplinkId</w:t>
      </w:r>
      <w:r w:rsidRPr="00F537EB">
        <w:t xml:space="preserve"> and </w:t>
      </w:r>
      <w:r w:rsidRPr="00F537EB">
        <w:rPr>
          <w:i/>
        </w:rPr>
        <w:t>FeatureSetDownlinkId</w:t>
      </w:r>
      <w:r w:rsidRPr="00F537EB">
        <w:t xml:space="preserve"> which is set to 0/0.</w:t>
      </w:r>
    </w:p>
    <w:p w14:paraId="580FEB32" w14:textId="5F13A333" w:rsidR="0000068B" w:rsidRPr="00F537EB" w:rsidRDefault="0000068B" w:rsidP="008D69BE">
      <w:pPr>
        <w:pStyle w:val="NO"/>
      </w:pPr>
      <w:r w:rsidRPr="00F537EB">
        <w:lastRenderedPageBreak/>
        <w:t>NOTE 3:</w:t>
      </w:r>
      <w:r w:rsidRPr="00F537EB">
        <w:tab/>
        <w:t xml:space="preserve">The </w:t>
      </w:r>
      <w:r w:rsidR="003C29C4" w:rsidRPr="00F537EB">
        <w:t>Network configures</w:t>
      </w:r>
      <w:r w:rsidRPr="00F537EB">
        <w:t xml:space="preserve"> serving cell(s) and BWP(s) configuration to comply with capabilities derived from the combination of FeatureSets at the same position in the FeatureSetsPerBand, regardless of activated/deactivated serving cell(s) and BWP(s).</w:t>
      </w:r>
    </w:p>
    <w:p w14:paraId="4D7DB61F" w14:textId="43380B22" w:rsidR="002C5D28" w:rsidRPr="00F537EB" w:rsidRDefault="002C5D28" w:rsidP="002C5D28">
      <w:pPr>
        <w:pStyle w:val="TH"/>
      </w:pPr>
      <w:r w:rsidRPr="00F537EB">
        <w:rPr>
          <w:i/>
        </w:rPr>
        <w:t>FeatureSetCombination</w:t>
      </w:r>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Heading4"/>
      </w:pPr>
      <w:bookmarkStart w:id="74" w:name="_Toc20426154"/>
      <w:bookmarkStart w:id="75" w:name="_Toc29321551"/>
      <w:bookmarkStart w:id="76" w:name="_Toc36757342"/>
      <w:bookmarkStart w:id="77" w:name="_Toc36836883"/>
      <w:bookmarkStart w:id="78" w:name="_Toc36843860"/>
      <w:bookmarkStart w:id="79" w:name="_Toc37068149"/>
      <w:r w:rsidRPr="00F537EB">
        <w:t>–</w:t>
      </w:r>
      <w:r w:rsidRPr="00F537EB">
        <w:tab/>
      </w:r>
      <w:r w:rsidRPr="00F537EB">
        <w:rPr>
          <w:i/>
        </w:rPr>
        <w:t>FeatureSetCombinationId</w:t>
      </w:r>
      <w:bookmarkEnd w:id="74"/>
      <w:bookmarkEnd w:id="75"/>
      <w:bookmarkEnd w:id="76"/>
      <w:bookmarkEnd w:id="77"/>
      <w:bookmarkEnd w:id="78"/>
      <w:bookmarkEnd w:id="79"/>
    </w:p>
    <w:p w14:paraId="537C8712" w14:textId="3133DE1A" w:rsidR="00441A51" w:rsidRPr="00F537EB" w:rsidRDefault="002C5D28" w:rsidP="00441A51">
      <w:r w:rsidRPr="00F537EB">
        <w:t xml:space="preserve">The IE </w:t>
      </w:r>
      <w:r w:rsidRPr="00F537EB">
        <w:rPr>
          <w:i/>
        </w:rPr>
        <w:t xml:space="preserve">FeatureSetCombinationId </w:t>
      </w:r>
      <w:r w:rsidRPr="00F537EB">
        <w:t xml:space="preserve">identifies a </w:t>
      </w:r>
      <w:r w:rsidRPr="00F537EB">
        <w:rPr>
          <w:i/>
        </w:rPr>
        <w:t>FeatureSetCombination</w:t>
      </w:r>
      <w:r w:rsidRPr="00F537EB">
        <w:t xml:space="preserve">. The </w:t>
      </w:r>
      <w:r w:rsidRPr="00F537EB">
        <w:rPr>
          <w:i/>
        </w:rPr>
        <w:t>FeatureSetCombinationId</w:t>
      </w:r>
      <w:r w:rsidRPr="00F537EB">
        <w:t xml:space="preserve"> of a </w:t>
      </w:r>
      <w:r w:rsidRPr="00F537EB">
        <w:rPr>
          <w:i/>
        </w:rPr>
        <w:t>FeatureSetCombination</w:t>
      </w:r>
      <w:r w:rsidRPr="00F537EB">
        <w:t xml:space="preserve"> is the position of the </w:t>
      </w:r>
      <w:r w:rsidRPr="00F537EB">
        <w:rPr>
          <w:i/>
        </w:rPr>
        <w:t>FeatureSetCombination</w:t>
      </w:r>
      <w:r w:rsidRPr="00F537EB">
        <w:t xml:space="preserve"> in the featureSetCombinations list (in </w:t>
      </w:r>
      <w:r w:rsidRPr="00F537EB">
        <w:rPr>
          <w:i/>
        </w:rPr>
        <w:t>UE-NR-Capability</w:t>
      </w:r>
      <w:r w:rsidRPr="00F537EB">
        <w:t xml:space="preserve"> or </w:t>
      </w:r>
      <w:r w:rsidRPr="00F537EB">
        <w:rPr>
          <w:i/>
        </w:rPr>
        <w:t>UE-MRDC-Capability</w:t>
      </w:r>
      <w:r w:rsidRPr="00F537EB">
        <w:t>).</w:t>
      </w:r>
      <w:r w:rsidR="00CD01FD" w:rsidRPr="00F537EB">
        <w:t xml:space="preserve"> The </w:t>
      </w:r>
      <w:r w:rsidR="00CD01FD" w:rsidRPr="00F537EB">
        <w:rPr>
          <w:i/>
        </w:rPr>
        <w:t>FeatureSetCombinationId</w:t>
      </w:r>
      <w:r w:rsidR="00CD01FD" w:rsidRPr="00F537EB">
        <w:t xml:space="preserve"> = 0 refers to the first entry in the </w:t>
      </w:r>
      <w:r w:rsidR="00CD01FD" w:rsidRPr="00F537EB">
        <w:rPr>
          <w:i/>
        </w:rPr>
        <w:t xml:space="preserve">featureSetCombinations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r w:rsidRPr="00F537EB">
        <w:rPr>
          <w:i/>
        </w:rPr>
        <w:t>FeatureSetCombinationId</w:t>
      </w:r>
      <w:r w:rsidRPr="00F537EB">
        <w:t xml:space="preserve"> = 1024 is not used due to the maximum entry number of </w:t>
      </w:r>
      <w:r w:rsidRPr="00F537EB">
        <w:rPr>
          <w:i/>
        </w:rPr>
        <w:t>featureSetCombinations</w:t>
      </w:r>
      <w:r w:rsidRPr="00F537EB">
        <w:t>.</w:t>
      </w:r>
    </w:p>
    <w:p w14:paraId="76027E80" w14:textId="77777777" w:rsidR="002C5D28" w:rsidRPr="00F537EB" w:rsidRDefault="002C5D28" w:rsidP="002C5D28">
      <w:pPr>
        <w:pStyle w:val="TH"/>
      </w:pPr>
      <w:r w:rsidRPr="00F537EB">
        <w:rPr>
          <w:i/>
        </w:rPr>
        <w:t xml:space="preserve">FeatureSetCombinationId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Heading4"/>
      </w:pPr>
      <w:bookmarkStart w:id="80" w:name="_Toc20426155"/>
      <w:bookmarkStart w:id="81" w:name="_Toc29321552"/>
      <w:bookmarkStart w:id="82" w:name="_Toc36757343"/>
      <w:bookmarkStart w:id="83" w:name="_Toc36836884"/>
      <w:bookmarkStart w:id="84" w:name="_Toc36843861"/>
      <w:bookmarkStart w:id="85" w:name="_Toc37068150"/>
      <w:r w:rsidRPr="00F537EB">
        <w:lastRenderedPageBreak/>
        <w:t>–</w:t>
      </w:r>
      <w:r w:rsidRPr="00F537EB">
        <w:tab/>
      </w:r>
      <w:r w:rsidRPr="00F537EB">
        <w:rPr>
          <w:i/>
        </w:rPr>
        <w:t>FeatureSetDownlink</w:t>
      </w:r>
      <w:bookmarkEnd w:id="80"/>
      <w:bookmarkEnd w:id="81"/>
      <w:bookmarkEnd w:id="82"/>
      <w:bookmarkEnd w:id="83"/>
      <w:bookmarkEnd w:id="84"/>
      <w:bookmarkEnd w:id="85"/>
    </w:p>
    <w:p w14:paraId="4ED5C8AB" w14:textId="77777777" w:rsidR="00F95F2F" w:rsidRPr="00F537EB" w:rsidRDefault="002C5D28" w:rsidP="002C5D28">
      <w:r w:rsidRPr="00F537EB">
        <w:t xml:space="preserve">The IE </w:t>
      </w:r>
      <w:r w:rsidRPr="00F537EB">
        <w:rPr>
          <w:i/>
        </w:rPr>
        <w:t>FeatureSetDownlink</w:t>
      </w:r>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r w:rsidRPr="00F537EB">
        <w:rPr>
          <w:i/>
        </w:rPr>
        <w:t>FeatureSetDownlink</w:t>
      </w:r>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lastRenderedPageBreak/>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lastRenderedPageBreak/>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r w:rsidRPr="00F537EB">
              <w:rPr>
                <w:i/>
                <w:szCs w:val="22"/>
              </w:rPr>
              <w:t>FeatureSetDownlink</w:t>
            </w:r>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r w:rsidRPr="00F537EB">
              <w:rPr>
                <w:b/>
                <w:i/>
                <w:szCs w:val="22"/>
              </w:rPr>
              <w:t>crossCarrierScheduling-OtherSCS</w:t>
            </w:r>
          </w:p>
          <w:p w14:paraId="02144B75" w14:textId="77777777" w:rsidR="002C5D28" w:rsidRPr="00F537EB" w:rsidRDefault="002C5D28" w:rsidP="00F43D0B">
            <w:pPr>
              <w:pStyle w:val="TAL"/>
              <w:rPr>
                <w:szCs w:val="22"/>
              </w:rPr>
            </w:pPr>
            <w:r w:rsidRPr="00F537EB">
              <w:rPr>
                <w:szCs w:val="22"/>
              </w:rPr>
              <w:t xml:space="preserve">The UE shall set this field to the same value as </w:t>
            </w:r>
            <w:r w:rsidRPr="00F537EB">
              <w:rPr>
                <w:i/>
                <w:szCs w:val="22"/>
              </w:rPr>
              <w:t>crossCarrierScheduling-OtherSCS</w:t>
            </w:r>
            <w:r w:rsidRPr="00F537EB">
              <w:rPr>
                <w:szCs w:val="22"/>
              </w:rPr>
              <w:t xml:space="preserve"> in the associated </w:t>
            </w:r>
            <w:r w:rsidRPr="00F537EB">
              <w:rPr>
                <w:i/>
              </w:rPr>
              <w:t>FeatureSetUplink</w:t>
            </w:r>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r w:rsidRPr="00F537EB">
              <w:rPr>
                <w:b/>
                <w:i/>
                <w:szCs w:val="22"/>
              </w:rPr>
              <w:t>featureSetListPerDownlinkCC</w:t>
            </w:r>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r w:rsidRPr="00F537EB">
              <w:rPr>
                <w:i/>
              </w:rPr>
              <w:t>FeatureSetDownlinkPerCC-Id</w:t>
            </w:r>
            <w:r w:rsidRPr="00F537EB">
              <w:rPr>
                <w:szCs w:val="22"/>
              </w:rPr>
              <w:t xml:space="preserve"> in this list as the number of carriers it supports according to the </w:t>
            </w:r>
            <w:r w:rsidRPr="00F537EB">
              <w:rPr>
                <w:i/>
              </w:rPr>
              <w:t>ca-</w:t>
            </w:r>
            <w:r w:rsidR="00801B56" w:rsidRPr="00F537EB">
              <w:rPr>
                <w:i/>
                <w:szCs w:val="22"/>
              </w:rPr>
              <w:t>B</w:t>
            </w:r>
            <w:r w:rsidRPr="00F537EB">
              <w:rPr>
                <w:i/>
              </w:rPr>
              <w:t>andwidthClassDL</w:t>
            </w:r>
            <w:r w:rsidR="00EC2096" w:rsidRPr="00F537EB">
              <w:t xml:space="preserve">, except if indicating additional functionality by reducing the number of </w:t>
            </w:r>
            <w:r w:rsidR="00EC2096" w:rsidRPr="00F537EB">
              <w:rPr>
                <w:i/>
              </w:rPr>
              <w:t>FeatureSetDownlinkPerCC-Id</w:t>
            </w:r>
            <w:r w:rsidR="00EC2096" w:rsidRPr="00F537EB">
              <w:t xml:space="preserve"> in the feature set (see NOTE 1 in </w:t>
            </w:r>
            <w:r w:rsidR="00EC2096" w:rsidRPr="00F537EB">
              <w:rPr>
                <w:i/>
              </w:rPr>
              <w:t>FeatureSetCombination</w:t>
            </w:r>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r w:rsidRPr="00F537EB">
              <w:rPr>
                <w:i/>
              </w:rPr>
              <w:t>FeatureSetDownlinkPerCC-Id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Heading4"/>
      </w:pPr>
      <w:bookmarkStart w:id="86" w:name="_Toc20426156"/>
      <w:bookmarkStart w:id="87" w:name="_Toc29321553"/>
      <w:bookmarkStart w:id="88" w:name="_Toc36757344"/>
      <w:bookmarkStart w:id="89" w:name="_Toc36836885"/>
      <w:bookmarkStart w:id="90" w:name="_Toc36843862"/>
      <w:bookmarkStart w:id="91" w:name="_Toc37068151"/>
      <w:bookmarkStart w:id="92" w:name="_Hlk536765073"/>
      <w:r w:rsidRPr="00F537EB">
        <w:t>–</w:t>
      </w:r>
      <w:r w:rsidRPr="00F537EB">
        <w:tab/>
      </w:r>
      <w:r w:rsidRPr="00F537EB">
        <w:rPr>
          <w:i/>
        </w:rPr>
        <w:t>FeatureSetDownlinkId</w:t>
      </w:r>
      <w:bookmarkEnd w:id="86"/>
      <w:bookmarkEnd w:id="87"/>
      <w:bookmarkEnd w:id="88"/>
      <w:bookmarkEnd w:id="89"/>
      <w:bookmarkEnd w:id="90"/>
      <w:bookmarkEnd w:id="91"/>
    </w:p>
    <w:p w14:paraId="5E40CDB4" w14:textId="77777777" w:rsidR="00F95F2F" w:rsidRPr="00F537EB" w:rsidRDefault="002C5D28" w:rsidP="002C5D28">
      <w:r w:rsidRPr="00F537EB">
        <w:t xml:space="preserve">The IE </w:t>
      </w:r>
      <w:r w:rsidRPr="00F537EB">
        <w:rPr>
          <w:i/>
        </w:rPr>
        <w:t>FeatureSetDownlinkId</w:t>
      </w:r>
      <w:r w:rsidRPr="00F537EB">
        <w:t xml:space="preserve"> identifies a downlink feature set. The </w:t>
      </w:r>
      <w:r w:rsidRPr="00F537EB">
        <w:rPr>
          <w:i/>
        </w:rPr>
        <w:t>FeatureSetDownlinkId</w:t>
      </w:r>
      <w:r w:rsidRPr="00F537EB">
        <w:t xml:space="preserve"> of a </w:t>
      </w:r>
      <w:r w:rsidRPr="00F537EB">
        <w:rPr>
          <w:i/>
        </w:rPr>
        <w:t>FeatureSetDownlink</w:t>
      </w:r>
      <w:r w:rsidRPr="00F537EB">
        <w:t xml:space="preserve"> is the index position of the </w:t>
      </w:r>
      <w:r w:rsidRPr="00F537EB">
        <w:rPr>
          <w:i/>
        </w:rPr>
        <w:t>FeatureSetDownlink</w:t>
      </w:r>
      <w:r w:rsidRPr="00F537EB">
        <w:t xml:space="preserve"> in the </w:t>
      </w:r>
      <w:r w:rsidRPr="00F537EB">
        <w:rPr>
          <w:i/>
        </w:rPr>
        <w:t xml:space="preserve">featureSetsDownlink </w:t>
      </w:r>
      <w:r w:rsidRPr="00F537EB">
        <w:t xml:space="preserve">list in the </w:t>
      </w:r>
      <w:r w:rsidRPr="00F537EB">
        <w:rPr>
          <w:i/>
        </w:rPr>
        <w:t>FeatureSets</w:t>
      </w:r>
      <w:r w:rsidRPr="00F537EB">
        <w:t xml:space="preserve"> IE. The first element in that list is referred to by </w:t>
      </w:r>
      <w:r w:rsidRPr="00F537EB">
        <w:rPr>
          <w:i/>
        </w:rPr>
        <w:t>FeatureSetDownlinkId</w:t>
      </w:r>
      <w:r w:rsidRPr="00F537EB">
        <w:t xml:space="preserve"> = 1. The </w:t>
      </w:r>
      <w:r w:rsidRPr="00F537EB">
        <w:rPr>
          <w:i/>
        </w:rPr>
        <w:t>FeatureSetDownlinkId=0</w:t>
      </w:r>
      <w:r w:rsidRPr="00F537EB">
        <w:t xml:space="preserve"> is not used by an actual </w:t>
      </w:r>
      <w:r w:rsidRPr="00F537EB">
        <w:rPr>
          <w:i/>
        </w:rPr>
        <w:t>FeatureSetDownlink</w:t>
      </w:r>
      <w:r w:rsidRPr="00F537EB">
        <w:t xml:space="preserve"> but means that the UE does not support a carrier in this band of a band combination.</w:t>
      </w:r>
    </w:p>
    <w:bookmarkEnd w:id="92"/>
    <w:p w14:paraId="7720591D" w14:textId="77777777" w:rsidR="002C5D28" w:rsidRPr="00F537EB" w:rsidRDefault="002C5D28" w:rsidP="002C5D28">
      <w:pPr>
        <w:pStyle w:val="TH"/>
      </w:pPr>
      <w:r w:rsidRPr="00F537EB">
        <w:rPr>
          <w:i/>
        </w:rPr>
        <w:t>FeatureSetDownlinkId</w:t>
      </w:r>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Heading4"/>
        <w:rPr>
          <w:i/>
          <w:noProof/>
        </w:rPr>
      </w:pPr>
      <w:bookmarkStart w:id="93" w:name="_Toc20426157"/>
      <w:bookmarkStart w:id="94" w:name="_Toc29321554"/>
      <w:bookmarkStart w:id="95" w:name="_Toc36757345"/>
      <w:bookmarkStart w:id="96" w:name="_Toc36836886"/>
      <w:bookmarkStart w:id="97" w:name="_Toc36843863"/>
      <w:bookmarkStart w:id="98" w:name="_Toc37068152"/>
      <w:r w:rsidRPr="00F537EB">
        <w:t>–</w:t>
      </w:r>
      <w:r w:rsidRPr="00F537EB">
        <w:tab/>
      </w:r>
      <w:r w:rsidRPr="00F537EB">
        <w:rPr>
          <w:i/>
          <w:noProof/>
        </w:rPr>
        <w:t>FeatureSetDownlinkPerCC</w:t>
      </w:r>
      <w:bookmarkEnd w:id="93"/>
      <w:bookmarkEnd w:id="94"/>
      <w:bookmarkEnd w:id="95"/>
      <w:bookmarkEnd w:id="96"/>
      <w:bookmarkEnd w:id="97"/>
      <w:bookmarkEnd w:id="98"/>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r w:rsidRPr="00F537EB">
        <w:rPr>
          <w:i/>
        </w:rPr>
        <w:lastRenderedPageBreak/>
        <w:t xml:space="preserve">FeatureSetDownlinkPerCC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99"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008E8F1D" w:rsidR="002C5D28" w:rsidRDefault="002C5D28" w:rsidP="003B6316">
      <w:pPr>
        <w:pStyle w:val="PL"/>
        <w:rPr>
          <w:ins w:id="100" w:author="NR_IAB-Core" w:date="2020-06-09T21:33:00Z"/>
        </w:rPr>
      </w:pPr>
    </w:p>
    <w:p w14:paraId="5F8AC0EC" w14:textId="2E523F62" w:rsidR="00995CB9" w:rsidRPr="00D174DA" w:rsidRDefault="00995CB9" w:rsidP="00995CB9">
      <w:pPr>
        <w:pStyle w:val="PL"/>
        <w:rPr>
          <w:ins w:id="101" w:author="NR_IAB-Core" w:date="2020-06-09T21:33:00Z"/>
          <w:strike/>
        </w:rPr>
      </w:pPr>
      <w:commentRangeStart w:id="102"/>
      <w:ins w:id="103" w:author="NR_IAB-Core" w:date="2020-06-09T21:33:00Z">
        <w:r w:rsidRPr="00D174DA">
          <w:rPr>
            <w:strike/>
          </w:rPr>
          <w:t>FeatureSetDownlinkPerCC-</w:t>
        </w:r>
      </w:ins>
      <w:ins w:id="104" w:author="NR_IAB-Core" w:date="2020-06-09T21:34:00Z">
        <w:r w:rsidRPr="00D174DA">
          <w:rPr>
            <w:strike/>
          </w:rPr>
          <w:t>v16xy</w:t>
        </w:r>
      </w:ins>
      <w:ins w:id="105" w:author="NR_IAB-Core" w:date="2020-06-09T21:33:00Z">
        <w:r w:rsidRPr="00D174DA">
          <w:rPr>
            <w:strike/>
          </w:rPr>
          <w:t xml:space="preserve"> ::=       SEQUENCE {</w:t>
        </w:r>
      </w:ins>
    </w:p>
    <w:p w14:paraId="6B91AF25" w14:textId="45A2ED0F" w:rsidR="00995CB9" w:rsidRPr="00D174DA" w:rsidRDefault="00995CB9" w:rsidP="00995CB9">
      <w:pPr>
        <w:pStyle w:val="PL"/>
        <w:rPr>
          <w:ins w:id="106" w:author="NR_IAB-Core" w:date="2020-06-09T21:33:00Z"/>
          <w:strike/>
        </w:rPr>
      </w:pPr>
      <w:ins w:id="107" w:author="NR_IAB-Core" w:date="2020-06-09T21:33:00Z">
        <w:r w:rsidRPr="00D174DA">
          <w:rPr>
            <w:strike/>
          </w:rPr>
          <w:t xml:space="preserve">    </w:t>
        </w:r>
      </w:ins>
      <w:ins w:id="108" w:author="NR_IAB-Core" w:date="2020-06-09T21:36:00Z">
        <w:r w:rsidRPr="00D174DA">
          <w:rPr>
            <w:strike/>
          </w:rPr>
          <w:t>channelBW-100mhz-IAB</w:t>
        </w:r>
        <w:r w:rsidRPr="00D174DA">
          <w:rPr>
            <w:strike/>
          </w:rPr>
          <w:tab/>
        </w:r>
        <w:r w:rsidRPr="00D174DA">
          <w:rPr>
            <w:strike/>
          </w:rPr>
          <w:tab/>
        </w:r>
        <w:r w:rsidRPr="00D174DA">
          <w:rPr>
            <w:strike/>
          </w:rPr>
          <w:tab/>
        </w:r>
        <w:r w:rsidRPr="00D174DA">
          <w:rPr>
            <w:strike/>
          </w:rPr>
          <w:tab/>
          <w:t>ENUMERATED {supported}</w:t>
        </w:r>
      </w:ins>
      <w:ins w:id="109" w:author="NR_IAB-Core" w:date="2020-06-09T21:37:00Z">
        <w:r w:rsidRPr="00D174DA">
          <w:rPr>
            <w:strike/>
          </w:rPr>
          <w:tab/>
        </w:r>
        <w:r w:rsidRPr="00D174DA">
          <w:rPr>
            <w:strike/>
          </w:rPr>
          <w:tab/>
        </w:r>
        <w:r w:rsidRPr="00D174DA">
          <w:rPr>
            <w:strike/>
          </w:rPr>
          <w:tab/>
        </w:r>
        <w:r w:rsidRPr="00D174DA">
          <w:rPr>
            <w:strike/>
          </w:rPr>
          <w:tab/>
        </w:r>
        <w:r w:rsidRPr="00D174DA">
          <w:rPr>
            <w:strike/>
          </w:rPr>
          <w:tab/>
        </w:r>
        <w:r w:rsidRPr="00D174DA">
          <w:rPr>
            <w:strike/>
          </w:rPr>
          <w:tab/>
        </w:r>
        <w:r w:rsidRPr="00D174DA">
          <w:rPr>
            <w:strike/>
          </w:rPr>
          <w:tab/>
        </w:r>
        <w:r w:rsidRPr="00D174DA">
          <w:rPr>
            <w:strike/>
          </w:rPr>
          <w:tab/>
        </w:r>
        <w:r w:rsidRPr="00D174DA">
          <w:rPr>
            <w:strike/>
          </w:rPr>
          <w:tab/>
        </w:r>
        <w:r w:rsidRPr="00D174DA">
          <w:rPr>
            <w:strike/>
          </w:rPr>
          <w:tab/>
        </w:r>
        <w:r w:rsidRPr="00D174DA">
          <w:rPr>
            <w:strike/>
          </w:rPr>
          <w:tab/>
        </w:r>
        <w:r w:rsidRPr="00D174DA">
          <w:rPr>
            <w:strike/>
          </w:rPr>
          <w:tab/>
        </w:r>
        <w:r w:rsidRPr="00D174DA">
          <w:rPr>
            <w:strike/>
          </w:rPr>
          <w:tab/>
        </w:r>
        <w:r w:rsidRPr="00D174DA">
          <w:rPr>
            <w:strike/>
          </w:rPr>
          <w:tab/>
        </w:r>
        <w:r w:rsidRPr="00D174DA">
          <w:rPr>
            <w:strike/>
          </w:rPr>
          <w:tab/>
          <w:t>OPTIONAL</w:t>
        </w:r>
      </w:ins>
    </w:p>
    <w:p w14:paraId="4EF9210A" w14:textId="77777777" w:rsidR="00995CB9" w:rsidRPr="00D174DA" w:rsidRDefault="00995CB9" w:rsidP="00995CB9">
      <w:pPr>
        <w:pStyle w:val="PL"/>
        <w:rPr>
          <w:ins w:id="110" w:author="NR_IAB-Core" w:date="2020-06-09T21:33:00Z"/>
          <w:strike/>
        </w:rPr>
      </w:pPr>
      <w:ins w:id="111" w:author="NR_IAB-Core" w:date="2020-06-09T21:33:00Z">
        <w:r w:rsidRPr="00D174DA">
          <w:rPr>
            <w:strike/>
          </w:rPr>
          <w:t>}</w:t>
        </w:r>
      </w:ins>
      <w:commentRangeEnd w:id="102"/>
      <w:r w:rsidR="00D174DA">
        <w:rPr>
          <w:rStyle w:val="CommentReference"/>
          <w:rFonts w:ascii="Times New Roman" w:eastAsia="SimSun" w:hAnsi="Times New Roman"/>
          <w:noProof w:val="0"/>
          <w:lang w:eastAsia="en-US"/>
        </w:rPr>
        <w:commentReference w:id="102"/>
      </w:r>
    </w:p>
    <w:p w14:paraId="7814F438" w14:textId="2A26C730" w:rsidR="00995CB9" w:rsidRDefault="00995CB9" w:rsidP="003B6316">
      <w:pPr>
        <w:pStyle w:val="PL"/>
        <w:rPr>
          <w:ins w:id="112" w:author="NR_IAB-Core" w:date="2020-06-09T21:33:00Z"/>
        </w:rPr>
      </w:pPr>
    </w:p>
    <w:p w14:paraId="2CB449B1" w14:textId="77777777" w:rsidR="00995CB9" w:rsidRPr="00F537EB" w:rsidRDefault="00995CB9" w:rsidP="003B6316">
      <w:pPr>
        <w:pStyle w:val="PL"/>
      </w:pPr>
    </w:p>
    <w:bookmarkEnd w:id="99"/>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Heading4"/>
      </w:pPr>
      <w:bookmarkStart w:id="113" w:name="_Toc20426158"/>
      <w:bookmarkStart w:id="114" w:name="_Toc29321555"/>
      <w:bookmarkStart w:id="115" w:name="_Toc36757346"/>
      <w:bookmarkStart w:id="116" w:name="_Toc36836887"/>
      <w:bookmarkStart w:id="117" w:name="_Toc36843864"/>
      <w:bookmarkStart w:id="118" w:name="_Toc37068153"/>
      <w:r w:rsidRPr="00F537EB">
        <w:t>–</w:t>
      </w:r>
      <w:r w:rsidRPr="00F537EB">
        <w:tab/>
      </w:r>
      <w:r w:rsidRPr="00F537EB">
        <w:rPr>
          <w:i/>
        </w:rPr>
        <w:t>FeatureSetDownlinkPerCC-Id</w:t>
      </w:r>
      <w:bookmarkEnd w:id="113"/>
      <w:bookmarkEnd w:id="114"/>
      <w:bookmarkEnd w:id="115"/>
      <w:bookmarkEnd w:id="116"/>
      <w:bookmarkEnd w:id="117"/>
      <w:bookmarkEnd w:id="118"/>
    </w:p>
    <w:p w14:paraId="34431FF9" w14:textId="77777777" w:rsidR="00F95F2F" w:rsidRPr="00F537EB" w:rsidRDefault="002C5D28" w:rsidP="002C5D28">
      <w:r w:rsidRPr="00F537EB">
        <w:t xml:space="preserve">The IE </w:t>
      </w:r>
      <w:r w:rsidRPr="00F537EB">
        <w:rPr>
          <w:i/>
        </w:rPr>
        <w:t>FeatureSetDownlinkPerCC-Id</w:t>
      </w:r>
      <w:r w:rsidRPr="00F537EB">
        <w:t xml:space="preserve"> identifies a set of features applicable to one carrier of a feature set. The </w:t>
      </w:r>
      <w:r w:rsidRPr="00F537EB">
        <w:rPr>
          <w:i/>
        </w:rPr>
        <w:t>FeatureSetDownlinkPerCC-Id</w:t>
      </w:r>
      <w:r w:rsidRPr="00F537EB">
        <w:t xml:space="preserve"> of a </w:t>
      </w:r>
      <w:r w:rsidRPr="00F537EB">
        <w:rPr>
          <w:i/>
        </w:rPr>
        <w:t>FeatureSetDownlinkPerCC</w:t>
      </w:r>
      <w:r w:rsidRPr="00F537EB">
        <w:t xml:space="preserve"> is the index position of the </w:t>
      </w:r>
      <w:r w:rsidRPr="00F537EB">
        <w:rPr>
          <w:i/>
        </w:rPr>
        <w:t xml:space="preserve">FeatureSetDownlinkPerCC </w:t>
      </w:r>
      <w:r w:rsidRPr="00F537EB">
        <w:t xml:space="preserve">in the </w:t>
      </w:r>
      <w:r w:rsidRPr="00F537EB">
        <w:rPr>
          <w:i/>
        </w:rPr>
        <w:t>featureSetsDownlinkPerCC</w:t>
      </w:r>
      <w:r w:rsidRPr="00F537EB">
        <w:t xml:space="preserve">. The first element in the list is referred to by </w:t>
      </w:r>
      <w:r w:rsidRPr="00F537EB">
        <w:rPr>
          <w:i/>
        </w:rPr>
        <w:t xml:space="preserve">FeatureSetDownlinkPerCC-Id </w:t>
      </w:r>
      <w:r w:rsidRPr="00F537EB">
        <w:t>= 1, and so on.</w:t>
      </w:r>
    </w:p>
    <w:p w14:paraId="0E2E60A3" w14:textId="77777777" w:rsidR="002C5D28" w:rsidRPr="00F537EB" w:rsidRDefault="002C5D28" w:rsidP="002C5D28">
      <w:pPr>
        <w:pStyle w:val="TH"/>
      </w:pPr>
      <w:r w:rsidRPr="00F537EB">
        <w:rPr>
          <w:i/>
        </w:rPr>
        <w:t>FeatureSetDownlinkPerCC-Id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Heading4"/>
      </w:pPr>
      <w:bookmarkStart w:id="119" w:name="_Toc20426159"/>
      <w:bookmarkStart w:id="120" w:name="_Toc29321556"/>
      <w:bookmarkStart w:id="121" w:name="_Toc36757347"/>
      <w:bookmarkStart w:id="122" w:name="_Toc36836888"/>
      <w:bookmarkStart w:id="123" w:name="_Toc36843865"/>
      <w:bookmarkStart w:id="124" w:name="_Toc37068154"/>
      <w:bookmarkStart w:id="125" w:name="_Hlk536765072"/>
      <w:r w:rsidRPr="00F537EB">
        <w:t>–</w:t>
      </w:r>
      <w:r w:rsidRPr="00F537EB">
        <w:tab/>
      </w:r>
      <w:r w:rsidRPr="00F537EB">
        <w:rPr>
          <w:i/>
        </w:rPr>
        <w:t>FeatureSetEUTRA-DownlinkId</w:t>
      </w:r>
      <w:bookmarkEnd w:id="119"/>
      <w:bookmarkEnd w:id="120"/>
      <w:bookmarkEnd w:id="121"/>
      <w:bookmarkEnd w:id="122"/>
      <w:bookmarkEnd w:id="123"/>
      <w:bookmarkEnd w:id="124"/>
    </w:p>
    <w:p w14:paraId="1FFDEFDD" w14:textId="4E70AA77" w:rsidR="00F95F2F" w:rsidRPr="00F537EB" w:rsidRDefault="002C5D28" w:rsidP="002C5D28">
      <w:r w:rsidRPr="00F537EB">
        <w:t xml:space="preserve">The IE </w:t>
      </w:r>
      <w:r w:rsidRPr="00F537EB">
        <w:rPr>
          <w:i/>
        </w:rPr>
        <w:t>FeatureSetEUTRA-DownlinkId</w:t>
      </w:r>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r w:rsidR="000B730D" w:rsidRPr="00F537EB">
        <w:rPr>
          <w:i/>
        </w:rPr>
        <w:t>FeatureSet</w:t>
      </w:r>
      <w:r w:rsidR="008C4B6B" w:rsidRPr="00F537EB">
        <w:rPr>
          <w:i/>
        </w:rPr>
        <w:t>EUTRA-</w:t>
      </w:r>
      <w:r w:rsidR="000B730D" w:rsidRPr="00F537EB">
        <w:rPr>
          <w:i/>
        </w:rPr>
        <w:t>DownlinkId</w:t>
      </w:r>
      <w:r w:rsidR="000B730D" w:rsidRPr="00F537EB">
        <w:t xml:space="preserve"> = 1. </w:t>
      </w:r>
      <w:r w:rsidRPr="00F537EB">
        <w:t xml:space="preserve">The </w:t>
      </w:r>
      <w:r w:rsidRPr="00F537EB">
        <w:rPr>
          <w:i/>
        </w:rPr>
        <w:t>FeatureSetEUTRA-DownlinkId=0</w:t>
      </w:r>
      <w:r w:rsidRPr="00F537EB">
        <w:t xml:space="preserve"> is used when the UE does not support a carrier in this band of a band combination.</w:t>
      </w:r>
    </w:p>
    <w:p w14:paraId="6BE7C773" w14:textId="77777777" w:rsidR="002C5D28" w:rsidRPr="00F537EB" w:rsidRDefault="002C5D28" w:rsidP="002C5D28">
      <w:pPr>
        <w:pStyle w:val="TH"/>
      </w:pPr>
      <w:r w:rsidRPr="00F537EB">
        <w:rPr>
          <w:i/>
        </w:rPr>
        <w:t>FeatureSetEUTRA-DownlinkId</w:t>
      </w:r>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Heading4"/>
        <w:rPr>
          <w:rFonts w:eastAsia="Malgun Gothic"/>
        </w:rPr>
      </w:pPr>
      <w:bookmarkStart w:id="126" w:name="_Toc20426160"/>
      <w:bookmarkStart w:id="127" w:name="_Toc29321557"/>
      <w:bookmarkStart w:id="128" w:name="_Toc36757348"/>
      <w:bookmarkStart w:id="129" w:name="_Toc36836889"/>
      <w:bookmarkStart w:id="130" w:name="_Toc36843866"/>
      <w:bookmarkStart w:id="131" w:name="_Toc37068155"/>
      <w:bookmarkEnd w:id="125"/>
      <w:r w:rsidRPr="00F537EB">
        <w:rPr>
          <w:rFonts w:eastAsia="Malgun Gothic"/>
        </w:rPr>
        <w:t>–</w:t>
      </w:r>
      <w:r w:rsidRPr="00F537EB">
        <w:rPr>
          <w:rFonts w:eastAsia="Malgun Gothic"/>
        </w:rPr>
        <w:tab/>
      </w:r>
      <w:r w:rsidRPr="00F537EB">
        <w:rPr>
          <w:rFonts w:eastAsia="Malgun Gothic"/>
          <w:i/>
        </w:rPr>
        <w:t>FeatureSetEUTRA-UplinkId</w:t>
      </w:r>
      <w:bookmarkEnd w:id="126"/>
      <w:bookmarkEnd w:id="127"/>
      <w:bookmarkEnd w:id="128"/>
      <w:bookmarkEnd w:id="129"/>
      <w:bookmarkEnd w:id="130"/>
      <w:bookmarkEnd w:id="131"/>
    </w:p>
    <w:p w14:paraId="370DD776" w14:textId="1126540A"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FeatureSetEUTRA-UplinkId</w:t>
      </w:r>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132" w:name="_Hlk1063281"/>
      <w:r w:rsidR="00972852" w:rsidRPr="00F537EB">
        <w:t xml:space="preserve">The first element in that list is referred to by </w:t>
      </w:r>
      <w:r w:rsidR="00972852" w:rsidRPr="00F537EB">
        <w:rPr>
          <w:i/>
        </w:rPr>
        <w:t>FeatureSet</w:t>
      </w:r>
      <w:r w:rsidR="008C4B6B" w:rsidRPr="00F537EB">
        <w:rPr>
          <w:i/>
        </w:rPr>
        <w:t>EUTRA-</w:t>
      </w:r>
      <w:r w:rsidR="00972852" w:rsidRPr="00F537EB">
        <w:rPr>
          <w:i/>
        </w:rPr>
        <w:t>UplinkId</w:t>
      </w:r>
      <w:r w:rsidR="00972852" w:rsidRPr="00F537EB">
        <w:t xml:space="preserve"> = 1</w:t>
      </w:r>
      <w:bookmarkEnd w:id="132"/>
      <w:r w:rsidR="00972852" w:rsidRPr="00F537EB">
        <w:t xml:space="preserve">. </w:t>
      </w:r>
      <w:r w:rsidRPr="00F537EB">
        <w:t xml:space="preserve">The </w:t>
      </w:r>
      <w:r w:rsidRPr="00F537EB">
        <w:rPr>
          <w:rFonts w:eastAsia="Malgun Gothic"/>
          <w:i/>
        </w:rPr>
        <w:t>FeatureSetEUTRA-UplinkId</w:t>
      </w:r>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r w:rsidRPr="00F537EB">
        <w:rPr>
          <w:rFonts w:eastAsia="Malgun Gothic"/>
          <w:i/>
        </w:rPr>
        <w:t>FeatureSetEUTRA-UplinkId</w:t>
      </w:r>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Heading4"/>
      </w:pPr>
      <w:bookmarkStart w:id="133" w:name="_Toc20426161"/>
      <w:bookmarkStart w:id="134" w:name="_Toc29321558"/>
      <w:bookmarkStart w:id="135" w:name="_Toc36757349"/>
      <w:bookmarkStart w:id="136" w:name="_Toc36836890"/>
      <w:bookmarkStart w:id="137" w:name="_Toc36843867"/>
      <w:bookmarkStart w:id="138" w:name="_Toc37068156"/>
      <w:r w:rsidRPr="00F537EB">
        <w:t>–</w:t>
      </w:r>
      <w:r w:rsidRPr="00F537EB">
        <w:tab/>
      </w:r>
      <w:r w:rsidRPr="00F537EB">
        <w:rPr>
          <w:i/>
        </w:rPr>
        <w:t>FeatureSets</w:t>
      </w:r>
      <w:bookmarkEnd w:id="133"/>
      <w:bookmarkEnd w:id="134"/>
      <w:bookmarkEnd w:id="135"/>
      <w:bookmarkEnd w:id="136"/>
      <w:bookmarkEnd w:id="137"/>
      <w:bookmarkEnd w:id="138"/>
    </w:p>
    <w:p w14:paraId="69B4C086" w14:textId="7064576A" w:rsidR="00F95F2F" w:rsidRPr="00F537EB" w:rsidRDefault="002C5D28" w:rsidP="002C5D28">
      <w:r w:rsidRPr="00F537EB">
        <w:t xml:space="preserve">The IE </w:t>
      </w:r>
      <w:r w:rsidRPr="00F537EB">
        <w:rPr>
          <w:i/>
        </w:rPr>
        <w:t>FeatureSets</w:t>
      </w:r>
      <w:r w:rsidRPr="00F537EB">
        <w:t xml:space="preserve"> is used to provide pools of downlink and uplink features sets. A </w:t>
      </w:r>
      <w:r w:rsidRPr="00F537EB">
        <w:rPr>
          <w:i/>
        </w:rPr>
        <w:t>FeatureSetCombination</w:t>
      </w:r>
      <w:r w:rsidRPr="00F537EB">
        <w:t xml:space="preserve"> refers to the IDs of the feature set(s) that the UE supports in that </w:t>
      </w:r>
      <w:r w:rsidRPr="00F537EB">
        <w:rPr>
          <w:i/>
        </w:rPr>
        <w:t>FeatureSetCombination</w:t>
      </w:r>
      <w:r w:rsidRPr="00F537EB">
        <w:t xml:space="preserve">. The </w:t>
      </w:r>
      <w:r w:rsidRPr="00F537EB">
        <w:rPr>
          <w:i/>
        </w:rPr>
        <w:t>BandCombination</w:t>
      </w:r>
      <w:r w:rsidRPr="00F537EB">
        <w:t xml:space="preserve"> entries in the </w:t>
      </w:r>
      <w:r w:rsidRPr="00F537EB">
        <w:rPr>
          <w:i/>
        </w:rPr>
        <w:t>BandCombinationList</w:t>
      </w:r>
      <w:r w:rsidRPr="00F537EB">
        <w:t xml:space="preserve"> then indicate the ID of the </w:t>
      </w:r>
      <w:r w:rsidRPr="00F537EB">
        <w:rPr>
          <w:i/>
        </w:rPr>
        <w:t>FeatureSetCombination</w:t>
      </w:r>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t xml:space="preserve">The entries in the lists in this IE are identified by their index position. For example, the </w:t>
      </w:r>
      <w:r w:rsidRPr="00F537EB">
        <w:rPr>
          <w:i/>
        </w:rPr>
        <w:t xml:space="preserve">FeatureSetUplinkPerCC-Id </w:t>
      </w:r>
      <w:r w:rsidRPr="00F537EB">
        <w:t>= 4 identifies the 4</w:t>
      </w:r>
      <w:r w:rsidRPr="00F537EB">
        <w:rPr>
          <w:vertAlign w:val="superscript"/>
        </w:rPr>
        <w:t>th</w:t>
      </w:r>
      <w:r w:rsidRPr="00F537EB">
        <w:t xml:space="preserve"> element in the </w:t>
      </w:r>
      <w:r w:rsidRPr="00F537EB">
        <w:rPr>
          <w:rFonts w:eastAsia="Yu Mincho"/>
          <w:i/>
        </w:rPr>
        <w:t>f</w:t>
      </w:r>
      <w:r w:rsidRPr="00F537EB">
        <w:rPr>
          <w:i/>
        </w:rPr>
        <w:t>eatureSetsUplinkPerCC</w:t>
      </w:r>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r w:rsidRPr="00F537EB">
        <w:rPr>
          <w:i/>
        </w:rPr>
        <w:t>FeatureSetDownlink</w:t>
      </w:r>
      <w:r w:rsidRPr="00F537EB">
        <w:t xml:space="preserve">, </w:t>
      </w:r>
      <w:r w:rsidRPr="00F537EB">
        <w:rPr>
          <w:i/>
        </w:rPr>
        <w:t>FeatureSetUplink</w:t>
      </w:r>
      <w:r w:rsidRPr="00F537EB">
        <w:t xml:space="preserve">, </w:t>
      </w:r>
      <w:r w:rsidRPr="00F537EB">
        <w:rPr>
          <w:i/>
        </w:rPr>
        <w:t>FeatureSets</w:t>
      </w:r>
      <w:r w:rsidRPr="00F537EB">
        <w:t xml:space="preserve">, </w:t>
      </w:r>
      <w:r w:rsidRPr="00F537EB">
        <w:rPr>
          <w:i/>
        </w:rPr>
        <w:t>FeatureSetDownlinkPerCC</w:t>
      </w:r>
      <w:r w:rsidRPr="00F537EB">
        <w:t xml:space="preserve"> and/or </w:t>
      </w:r>
      <w:r w:rsidRPr="00F537EB">
        <w:rPr>
          <w:i/>
        </w:rPr>
        <w:t>FeatureSetUplinkPerCC</w:t>
      </w:r>
      <w:r w:rsidRPr="00F537EB">
        <w:t xml:space="preserve"> will be created and instantiated in corresponding new lists in the </w:t>
      </w:r>
      <w:r w:rsidRPr="00F537EB">
        <w:rPr>
          <w:i/>
        </w:rPr>
        <w:t>FeatureSets</w:t>
      </w:r>
      <w:r w:rsidRPr="00F537EB">
        <w:t xml:space="preserve"> IE. For example, if new capability bits are to be added to the </w:t>
      </w:r>
      <w:r w:rsidRPr="00F537EB">
        <w:rPr>
          <w:i/>
        </w:rPr>
        <w:t>FeatureSetDownlink</w:t>
      </w:r>
      <w:r w:rsidRPr="00F537EB">
        <w:t xml:space="preserve">, they will instead be defined in a new </w:t>
      </w:r>
      <w:r w:rsidRPr="00F537EB">
        <w:rPr>
          <w:i/>
        </w:rPr>
        <w:t>FeatureSetDownlink-rxy</w:t>
      </w:r>
      <w:r w:rsidRPr="00F537EB">
        <w:t xml:space="preserve"> which will be instantiated in a new </w:t>
      </w:r>
      <w:r w:rsidRPr="00F537EB">
        <w:rPr>
          <w:i/>
        </w:rPr>
        <w:t>featureSetDownlinkList-rxy</w:t>
      </w:r>
      <w:r w:rsidRPr="00F537EB">
        <w:t xml:space="preserve"> list. If a UE indicates in a </w:t>
      </w:r>
      <w:r w:rsidRPr="00F537EB">
        <w:rPr>
          <w:i/>
        </w:rPr>
        <w:t>FeatureSetCombination</w:t>
      </w:r>
      <w:r w:rsidRPr="00F537EB">
        <w:t xml:space="preserve"> that it supports the </w:t>
      </w:r>
      <w:r w:rsidRPr="00F537EB">
        <w:rPr>
          <w:i/>
        </w:rPr>
        <w:t>FeatureSetDownlink</w:t>
      </w:r>
      <w:r w:rsidRPr="00F537EB">
        <w:t xml:space="preserve"> with ID #5, it implies that it supports both the features in </w:t>
      </w:r>
      <w:r w:rsidRPr="00F537EB">
        <w:rPr>
          <w:i/>
        </w:rPr>
        <w:t>FeatureSetDownlink</w:t>
      </w:r>
      <w:r w:rsidRPr="00F537EB">
        <w:t xml:space="preserve"> #5 and </w:t>
      </w:r>
      <w:r w:rsidRPr="00F537EB">
        <w:rPr>
          <w:i/>
        </w:rPr>
        <w:t>FeatureSetDownlink-rxy</w:t>
      </w:r>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r w:rsidRPr="00F537EB">
        <w:rPr>
          <w:i/>
        </w:rPr>
        <w:t>FeatureSets</w:t>
      </w:r>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139" w:name="_Hlk536765074"/>
      <w:r w:rsidRPr="00F537EB">
        <w:t>FeatureSets</w:t>
      </w:r>
      <w:bookmarkEnd w:id="139"/>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lastRenderedPageBreak/>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757D108C" w14:textId="06677DF3" w:rsidR="00995CB9" w:rsidRPr="00F537EB" w:rsidRDefault="00B329AD" w:rsidP="003B6316">
      <w:pPr>
        <w:pStyle w:val="PL"/>
      </w:pPr>
      <w:r w:rsidRPr="00F537EB">
        <w:t xml:space="preserve">    ]]</w:t>
      </w: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Heading4"/>
      </w:pPr>
      <w:bookmarkStart w:id="140" w:name="_Toc20426162"/>
      <w:bookmarkStart w:id="141" w:name="_Toc29321559"/>
      <w:bookmarkStart w:id="142" w:name="_Toc36757350"/>
      <w:bookmarkStart w:id="143" w:name="_Toc36836891"/>
      <w:bookmarkStart w:id="144" w:name="_Toc36843868"/>
      <w:bookmarkStart w:id="145" w:name="_Toc37068157"/>
      <w:r w:rsidRPr="00F537EB">
        <w:t>–</w:t>
      </w:r>
      <w:r w:rsidRPr="00F537EB">
        <w:tab/>
      </w:r>
      <w:bookmarkStart w:id="146" w:name="_Hlk2167966"/>
      <w:r w:rsidRPr="00F537EB">
        <w:rPr>
          <w:i/>
        </w:rPr>
        <w:t>FeatureSetUplink</w:t>
      </w:r>
      <w:bookmarkEnd w:id="140"/>
      <w:bookmarkEnd w:id="141"/>
      <w:bookmarkEnd w:id="142"/>
      <w:bookmarkEnd w:id="143"/>
      <w:bookmarkEnd w:id="144"/>
      <w:bookmarkEnd w:id="145"/>
      <w:bookmarkEnd w:id="146"/>
    </w:p>
    <w:p w14:paraId="296AF26C" w14:textId="77777777" w:rsidR="002C5D28" w:rsidRPr="00F537EB" w:rsidRDefault="002C5D28" w:rsidP="002C5D28">
      <w:r w:rsidRPr="00F537EB">
        <w:t xml:space="preserve">The IE </w:t>
      </w:r>
      <w:r w:rsidRPr="00F537EB">
        <w:rPr>
          <w:i/>
        </w:rPr>
        <w:t>FeatureSetUplink</w:t>
      </w:r>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r w:rsidRPr="00F537EB">
        <w:rPr>
          <w:i/>
        </w:rPr>
        <w:t>FeatureSetUplink</w:t>
      </w:r>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147" w:name="_Hlk20466802"/>
      <w:r w:rsidR="0089201F" w:rsidRPr="00F537EB">
        <w:t xml:space="preserve">                          </w:t>
      </w:r>
      <w:r w:rsidRPr="00F537EB">
        <w:t xml:space="preserve">  </w:t>
      </w:r>
      <w:bookmarkEnd w:id="147"/>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lastRenderedPageBreak/>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77777777" w:rsidR="00B329AD" w:rsidRPr="00F537EB" w:rsidRDefault="00B329AD" w:rsidP="003B6316">
      <w:pPr>
        <w:pStyle w:val="PL"/>
      </w:pPr>
      <w:r w:rsidRPr="00F537EB">
        <w:t>}</w:t>
      </w: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r w:rsidRPr="00F537EB">
              <w:rPr>
                <w:rFonts w:eastAsia="Malgun Gothic"/>
                <w:i/>
                <w:szCs w:val="22"/>
              </w:rPr>
              <w:t xml:space="preserve">FeatureSetUplink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r w:rsidRPr="00F537EB">
              <w:rPr>
                <w:rFonts w:eastAsia="Malgun Gothic"/>
                <w:b/>
                <w:i/>
                <w:szCs w:val="22"/>
              </w:rPr>
              <w:t>crossCarrierScheduling-OtherSCS</w:t>
            </w:r>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r w:rsidRPr="00F537EB">
              <w:rPr>
                <w:rFonts w:eastAsia="Malgun Gothic"/>
                <w:i/>
                <w:szCs w:val="22"/>
              </w:rPr>
              <w:t>crossCarrierScheduling-OtherSCS</w:t>
            </w:r>
            <w:r w:rsidRPr="00F537EB">
              <w:rPr>
                <w:rFonts w:eastAsia="Malgun Gothic"/>
                <w:szCs w:val="22"/>
              </w:rPr>
              <w:t xml:space="preserve"> in the associated </w:t>
            </w:r>
            <w:r w:rsidRPr="00F537EB">
              <w:rPr>
                <w:rFonts w:eastAsia="Malgun Gothic"/>
                <w:i/>
              </w:rPr>
              <w:t>FeatureSetDownlink</w:t>
            </w:r>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r w:rsidRPr="00F537EB">
              <w:rPr>
                <w:rFonts w:eastAsia="Malgun Gothic"/>
                <w:i/>
              </w:rPr>
              <w:t>FeatureSetUplinkPerCC-Id</w:t>
            </w:r>
            <w:r w:rsidRPr="00F537EB">
              <w:rPr>
                <w:rFonts w:eastAsia="Malgun Gothic"/>
                <w:szCs w:val="22"/>
              </w:rPr>
              <w:t xml:space="preserve"> in this list as the number of carriers it supports according to the </w:t>
            </w:r>
            <w:r w:rsidRPr="00F537EB">
              <w:rPr>
                <w:rFonts w:eastAsia="Malgun Gothic"/>
                <w:i/>
              </w:rPr>
              <w:t>ca-BandwidthClassUL</w:t>
            </w:r>
            <w:r w:rsidR="00721C2A" w:rsidRPr="00F537EB">
              <w:t xml:space="preserve">, except if indicating additional functionality by reducing the number of </w:t>
            </w:r>
            <w:r w:rsidR="00721C2A" w:rsidRPr="00F537EB">
              <w:rPr>
                <w:i/>
              </w:rPr>
              <w:t>FeatureSetUplinkPerCC-Id</w:t>
            </w:r>
            <w:r w:rsidR="00721C2A" w:rsidRPr="00F537EB">
              <w:t xml:space="preserve"> in the feature set (see NOTE 1 in </w:t>
            </w:r>
            <w:r w:rsidR="00721C2A" w:rsidRPr="00F537EB">
              <w:rPr>
                <w:i/>
              </w:rPr>
              <w:t>FeatureSetCombination</w:t>
            </w:r>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r w:rsidRPr="00F537EB">
              <w:rPr>
                <w:rFonts w:eastAsia="Malgun Gothic"/>
                <w:i/>
              </w:rPr>
              <w:t>FeatureSetUplinkPerCC-Id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Heading4"/>
        <w:rPr>
          <w:rFonts w:eastAsia="Malgun Gothic"/>
        </w:rPr>
      </w:pPr>
      <w:bookmarkStart w:id="148" w:name="_Toc20426163"/>
      <w:bookmarkStart w:id="149" w:name="_Toc29321560"/>
      <w:bookmarkStart w:id="150" w:name="_Toc36757351"/>
      <w:bookmarkStart w:id="151" w:name="_Toc36836892"/>
      <w:bookmarkStart w:id="152" w:name="_Toc36843869"/>
      <w:bookmarkStart w:id="153" w:name="_Toc37068158"/>
      <w:r w:rsidRPr="00F537EB">
        <w:rPr>
          <w:rFonts w:eastAsia="Malgun Gothic"/>
        </w:rPr>
        <w:t>–</w:t>
      </w:r>
      <w:r w:rsidRPr="00F537EB">
        <w:rPr>
          <w:rFonts w:eastAsia="Malgun Gothic"/>
        </w:rPr>
        <w:tab/>
      </w:r>
      <w:r w:rsidRPr="00F537EB">
        <w:rPr>
          <w:rFonts w:eastAsia="Malgun Gothic"/>
          <w:i/>
        </w:rPr>
        <w:t>FeatureSetUplinkId</w:t>
      </w:r>
      <w:bookmarkEnd w:id="148"/>
      <w:bookmarkEnd w:id="149"/>
      <w:bookmarkEnd w:id="150"/>
      <w:bookmarkEnd w:id="151"/>
      <w:bookmarkEnd w:id="152"/>
      <w:bookmarkEnd w:id="153"/>
    </w:p>
    <w:p w14:paraId="664C4058"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FeatureSetUplinkId</w:t>
      </w:r>
      <w:r w:rsidRPr="00F537EB">
        <w:rPr>
          <w:rFonts w:eastAsia="Malgun Gothic"/>
        </w:rPr>
        <w:t xml:space="preserve"> </w:t>
      </w:r>
      <w:r w:rsidRPr="00F537EB">
        <w:t>identifies a</w:t>
      </w:r>
      <w:r w:rsidR="00355BC6" w:rsidRPr="00F537EB">
        <w:t>n uplink</w:t>
      </w:r>
      <w:r w:rsidRPr="00F537EB">
        <w:t xml:space="preserve"> feature set. The </w:t>
      </w:r>
      <w:r w:rsidRPr="00F537EB">
        <w:rPr>
          <w:i/>
        </w:rPr>
        <w:t>FeatureSetUplinkId</w:t>
      </w:r>
      <w:r w:rsidRPr="00F537EB">
        <w:t xml:space="preserve"> of a </w:t>
      </w:r>
      <w:r w:rsidRPr="00F537EB">
        <w:rPr>
          <w:i/>
        </w:rPr>
        <w:t>FeatureSetUplink</w:t>
      </w:r>
      <w:r w:rsidRPr="00F537EB">
        <w:t xml:space="preserve"> is the index position of the </w:t>
      </w:r>
      <w:r w:rsidRPr="00F537EB">
        <w:rPr>
          <w:i/>
        </w:rPr>
        <w:t>FeatureSetUplink</w:t>
      </w:r>
      <w:r w:rsidRPr="00F537EB">
        <w:t xml:space="preserve"> in the </w:t>
      </w:r>
      <w:r w:rsidRPr="00F537EB">
        <w:rPr>
          <w:i/>
        </w:rPr>
        <w:t xml:space="preserve">featureSetsUplink </w:t>
      </w:r>
      <w:r w:rsidRPr="00F537EB">
        <w:t xml:space="preserve">list in the </w:t>
      </w:r>
      <w:r w:rsidRPr="00F537EB">
        <w:rPr>
          <w:i/>
        </w:rPr>
        <w:t>FeatureSets</w:t>
      </w:r>
      <w:r w:rsidRPr="00F537EB">
        <w:t xml:space="preserve"> IE. The first element in the list is referred to by </w:t>
      </w:r>
      <w:r w:rsidR="00355BC6" w:rsidRPr="00F537EB">
        <w:rPr>
          <w:i/>
        </w:rPr>
        <w:t>FeatureSetUplinkId</w:t>
      </w:r>
      <w:r w:rsidRPr="00F537EB">
        <w:rPr>
          <w:i/>
        </w:rPr>
        <w:t xml:space="preserve"> </w:t>
      </w:r>
      <w:r w:rsidRPr="00F537EB">
        <w:t xml:space="preserve">= 1, and so on. The </w:t>
      </w:r>
      <w:r w:rsidRPr="00F537EB">
        <w:rPr>
          <w:rFonts w:eastAsia="Malgun Gothic"/>
          <w:i/>
        </w:rPr>
        <w:t>FeatureSetUplinkId</w:t>
      </w:r>
      <w:r w:rsidRPr="00F537EB">
        <w:rPr>
          <w:i/>
        </w:rPr>
        <w:t xml:space="preserve"> =0</w:t>
      </w:r>
      <w:r w:rsidRPr="00F537EB">
        <w:t xml:space="preserve"> is not used by an actual </w:t>
      </w:r>
      <w:r w:rsidRPr="00F537EB">
        <w:rPr>
          <w:i/>
        </w:rPr>
        <w:t>FeatureSetUplink</w:t>
      </w:r>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r w:rsidRPr="00F537EB">
        <w:rPr>
          <w:rFonts w:eastAsia="Malgun Gothic"/>
          <w:i/>
        </w:rPr>
        <w:t>FeatureSetUplinkId</w:t>
      </w:r>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lastRenderedPageBreak/>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Heading4"/>
        <w:rPr>
          <w:i/>
          <w:noProof/>
        </w:rPr>
      </w:pPr>
      <w:bookmarkStart w:id="154" w:name="_Toc20426164"/>
      <w:bookmarkStart w:id="155" w:name="_Toc29321561"/>
      <w:bookmarkStart w:id="156" w:name="_Toc36757352"/>
      <w:bookmarkStart w:id="157" w:name="_Toc36836893"/>
      <w:bookmarkStart w:id="158" w:name="_Toc36843870"/>
      <w:bookmarkStart w:id="159" w:name="_Toc37068159"/>
      <w:r w:rsidRPr="00F537EB">
        <w:t>–</w:t>
      </w:r>
      <w:r w:rsidRPr="00F537EB">
        <w:tab/>
      </w:r>
      <w:r w:rsidRPr="00F537EB">
        <w:rPr>
          <w:i/>
          <w:noProof/>
        </w:rPr>
        <w:t>FeatureSetUplinkPerCC</w:t>
      </w:r>
      <w:bookmarkEnd w:id="154"/>
      <w:bookmarkEnd w:id="155"/>
      <w:bookmarkEnd w:id="156"/>
      <w:bookmarkEnd w:id="157"/>
      <w:bookmarkEnd w:id="158"/>
      <w:bookmarkEnd w:id="159"/>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r w:rsidRPr="00F537EB">
        <w:rPr>
          <w:i/>
        </w:rPr>
        <w:t xml:space="preserve">FeatureSetUplinkPerCC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t xml:space="preserve">    supportedModulationOrderUL              ModulationOrder                             OPTIONAL</w:t>
      </w:r>
    </w:p>
    <w:p w14:paraId="1C034262" w14:textId="77777777" w:rsidR="002C5D28" w:rsidRPr="00F537EB" w:rsidRDefault="002C5D28" w:rsidP="003B6316">
      <w:pPr>
        <w:pStyle w:val="PL"/>
      </w:pPr>
      <w:r w:rsidRPr="00F537EB">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16163CCB" w:rsidR="00B329AD" w:rsidRDefault="00B329AD" w:rsidP="003B6316">
      <w:pPr>
        <w:pStyle w:val="PL"/>
        <w:rPr>
          <w:ins w:id="160" w:author="NR_IAB-Core" w:date="2020-06-09T21:42:00Z"/>
        </w:rPr>
      </w:pPr>
      <w:r w:rsidRPr="00F537EB">
        <w:t>}</w:t>
      </w:r>
    </w:p>
    <w:p w14:paraId="6E2704EB" w14:textId="69F4AF05" w:rsidR="006C26C2" w:rsidRDefault="006C26C2" w:rsidP="003B6316">
      <w:pPr>
        <w:pStyle w:val="PL"/>
        <w:rPr>
          <w:ins w:id="161" w:author="NR_IAB-Core" w:date="2020-06-09T21:42:00Z"/>
        </w:rPr>
      </w:pPr>
    </w:p>
    <w:p w14:paraId="5BF1B122" w14:textId="19C951C8" w:rsidR="006C26C2" w:rsidRPr="00D174DA" w:rsidRDefault="006C26C2" w:rsidP="006C26C2">
      <w:pPr>
        <w:pStyle w:val="PL"/>
        <w:rPr>
          <w:ins w:id="162" w:author="NR_IAB-Core" w:date="2020-06-09T21:42:00Z"/>
          <w:strike/>
        </w:rPr>
      </w:pPr>
      <w:commentRangeStart w:id="163"/>
      <w:ins w:id="164" w:author="NR_IAB-Core" w:date="2020-06-09T21:42:00Z">
        <w:r w:rsidRPr="00D174DA">
          <w:rPr>
            <w:strike/>
          </w:rPr>
          <w:t>FeatureSetUplinkPerCC-v16xy ::=       SEQUENCE {</w:t>
        </w:r>
      </w:ins>
    </w:p>
    <w:p w14:paraId="622540B0" w14:textId="59661162" w:rsidR="006C26C2" w:rsidRPr="00D174DA" w:rsidRDefault="006C26C2" w:rsidP="006C26C2">
      <w:pPr>
        <w:pStyle w:val="PL"/>
        <w:rPr>
          <w:ins w:id="165" w:author="NR_IAB-Core" w:date="2020-06-09T21:42:00Z"/>
          <w:strike/>
        </w:rPr>
      </w:pPr>
      <w:ins w:id="166" w:author="NR_IAB-Core" w:date="2020-06-09T21:42:00Z">
        <w:r w:rsidRPr="00D174DA">
          <w:rPr>
            <w:strike/>
          </w:rPr>
          <w:t xml:space="preserve">    channelBW-100mhz-IAB</w:t>
        </w:r>
        <w:r w:rsidRPr="00D174DA">
          <w:rPr>
            <w:strike/>
          </w:rPr>
          <w:tab/>
        </w:r>
        <w:r w:rsidRPr="00D174DA">
          <w:rPr>
            <w:strike/>
          </w:rPr>
          <w:tab/>
        </w:r>
        <w:r w:rsidRPr="00D174DA">
          <w:rPr>
            <w:strike/>
          </w:rPr>
          <w:tab/>
        </w:r>
        <w:r w:rsidRPr="00D174DA">
          <w:rPr>
            <w:strike/>
          </w:rPr>
          <w:tab/>
          <w:t>ENUMERATED {supported}</w:t>
        </w:r>
        <w:r w:rsidRPr="00D174DA">
          <w:rPr>
            <w:strike/>
          </w:rPr>
          <w:tab/>
        </w:r>
        <w:r w:rsidRPr="00D174DA">
          <w:rPr>
            <w:strike/>
          </w:rPr>
          <w:tab/>
        </w:r>
        <w:r w:rsidRPr="00D174DA">
          <w:rPr>
            <w:strike/>
          </w:rPr>
          <w:tab/>
        </w:r>
        <w:r w:rsidRPr="00D174DA">
          <w:rPr>
            <w:strike/>
          </w:rPr>
          <w:tab/>
        </w:r>
        <w:r w:rsidRPr="00D174DA">
          <w:rPr>
            <w:strike/>
          </w:rPr>
          <w:tab/>
        </w:r>
        <w:r w:rsidRPr="00D174DA">
          <w:rPr>
            <w:strike/>
          </w:rPr>
          <w:tab/>
        </w:r>
        <w:r w:rsidRPr="00D174DA">
          <w:rPr>
            <w:strike/>
          </w:rPr>
          <w:tab/>
          <w:t>OPTIONAL</w:t>
        </w:r>
      </w:ins>
    </w:p>
    <w:p w14:paraId="4A2F89E3" w14:textId="77777777" w:rsidR="006C26C2" w:rsidRPr="00D174DA" w:rsidRDefault="006C26C2" w:rsidP="006C26C2">
      <w:pPr>
        <w:pStyle w:val="PL"/>
        <w:rPr>
          <w:ins w:id="167" w:author="NR_IAB-Core" w:date="2020-06-09T21:42:00Z"/>
          <w:strike/>
        </w:rPr>
      </w:pPr>
      <w:ins w:id="168" w:author="NR_IAB-Core" w:date="2020-06-09T21:42:00Z">
        <w:r w:rsidRPr="00D174DA">
          <w:rPr>
            <w:strike/>
          </w:rPr>
          <w:t>}</w:t>
        </w:r>
      </w:ins>
      <w:commentRangeEnd w:id="163"/>
      <w:r w:rsidR="00D174DA">
        <w:rPr>
          <w:rStyle w:val="CommentReference"/>
          <w:rFonts w:ascii="Times New Roman" w:eastAsia="SimSun" w:hAnsi="Times New Roman"/>
          <w:noProof w:val="0"/>
          <w:lang w:eastAsia="en-US"/>
        </w:rPr>
        <w:commentReference w:id="163"/>
      </w:r>
    </w:p>
    <w:p w14:paraId="6AEB3233" w14:textId="77777777" w:rsidR="006C26C2" w:rsidRPr="00F537EB" w:rsidRDefault="006C26C2" w:rsidP="003B6316">
      <w:pPr>
        <w:pStyle w:val="PL"/>
      </w:pP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Heading4"/>
      </w:pPr>
      <w:bookmarkStart w:id="169" w:name="_Toc20426165"/>
      <w:bookmarkStart w:id="170" w:name="_Toc29321562"/>
      <w:bookmarkStart w:id="171" w:name="_Toc36757353"/>
      <w:bookmarkStart w:id="172" w:name="_Toc36836894"/>
      <w:bookmarkStart w:id="173" w:name="_Toc36843871"/>
      <w:bookmarkStart w:id="174" w:name="_Toc37068160"/>
      <w:r w:rsidRPr="00F537EB">
        <w:t>–</w:t>
      </w:r>
      <w:r w:rsidRPr="00F537EB">
        <w:tab/>
      </w:r>
      <w:r w:rsidRPr="00F537EB">
        <w:rPr>
          <w:i/>
        </w:rPr>
        <w:t>FeatureSetUplinkPerCC-Id</w:t>
      </w:r>
      <w:bookmarkEnd w:id="169"/>
      <w:bookmarkEnd w:id="170"/>
      <w:bookmarkEnd w:id="171"/>
      <w:bookmarkEnd w:id="172"/>
      <w:bookmarkEnd w:id="173"/>
      <w:bookmarkEnd w:id="174"/>
    </w:p>
    <w:p w14:paraId="31BB82D6" w14:textId="77777777" w:rsidR="002C5D28" w:rsidRPr="00F537EB" w:rsidRDefault="002C5D28" w:rsidP="002C5D28">
      <w:r w:rsidRPr="00F537EB">
        <w:t xml:space="preserve">The IE </w:t>
      </w:r>
      <w:r w:rsidRPr="00F537EB">
        <w:rPr>
          <w:i/>
        </w:rPr>
        <w:t>FeatureSetUplinkPerCC-Id</w:t>
      </w:r>
      <w:r w:rsidRPr="00F537EB">
        <w:t xml:space="preserve"> identifies a set of features applicable to one carrier of a feature set. The </w:t>
      </w:r>
      <w:r w:rsidRPr="00F537EB">
        <w:rPr>
          <w:i/>
        </w:rPr>
        <w:t>FeatureSetUplinkPerCC-Id</w:t>
      </w:r>
      <w:r w:rsidRPr="00F537EB">
        <w:t xml:space="preserve"> of a </w:t>
      </w:r>
      <w:r w:rsidRPr="00F537EB">
        <w:rPr>
          <w:i/>
        </w:rPr>
        <w:t>FeatureSetUplinkPerCC</w:t>
      </w:r>
      <w:r w:rsidRPr="00F537EB">
        <w:t xml:space="preserve"> is the index position of the </w:t>
      </w:r>
      <w:r w:rsidRPr="00F537EB">
        <w:rPr>
          <w:i/>
        </w:rPr>
        <w:t xml:space="preserve">FeatureSetUplinkPerCC </w:t>
      </w:r>
      <w:r w:rsidRPr="00F537EB">
        <w:t xml:space="preserve">in the </w:t>
      </w:r>
      <w:r w:rsidRPr="00F537EB">
        <w:rPr>
          <w:i/>
        </w:rPr>
        <w:t>featureSetsUplinkPerCC</w:t>
      </w:r>
      <w:r w:rsidRPr="00F537EB">
        <w:t xml:space="preserve">. The first element in the list is referred to by </w:t>
      </w:r>
      <w:r w:rsidRPr="00F537EB">
        <w:rPr>
          <w:i/>
        </w:rPr>
        <w:t xml:space="preserve">FeatureSetUplinkPerCC-Id </w:t>
      </w:r>
      <w:r w:rsidRPr="00F537EB">
        <w:t>= 1, and so on.</w:t>
      </w:r>
    </w:p>
    <w:p w14:paraId="01970E0F" w14:textId="77777777" w:rsidR="002C5D28" w:rsidRPr="00F537EB" w:rsidRDefault="002C5D28" w:rsidP="002C5D28">
      <w:pPr>
        <w:pStyle w:val="TH"/>
      </w:pPr>
      <w:r w:rsidRPr="00F537EB">
        <w:rPr>
          <w:i/>
        </w:rPr>
        <w:lastRenderedPageBreak/>
        <w:t>FeatureSetUplinkPerCC-Id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Heading4"/>
      </w:pPr>
      <w:bookmarkStart w:id="175" w:name="_Toc20426166"/>
      <w:bookmarkStart w:id="176" w:name="_Toc29321563"/>
      <w:bookmarkStart w:id="177" w:name="_Toc36757354"/>
      <w:bookmarkStart w:id="178" w:name="_Toc36836895"/>
      <w:bookmarkStart w:id="179" w:name="_Toc36843872"/>
      <w:bookmarkStart w:id="180" w:name="_Toc37068161"/>
      <w:r w:rsidRPr="00F537EB">
        <w:t>–</w:t>
      </w:r>
      <w:r w:rsidRPr="00F537EB">
        <w:tab/>
      </w:r>
      <w:bookmarkStart w:id="181" w:name="_Hlk515425180"/>
      <w:r w:rsidRPr="00F537EB">
        <w:rPr>
          <w:i/>
          <w:noProof/>
        </w:rPr>
        <w:t>FreqBandIndicatorEUTRA</w:t>
      </w:r>
      <w:bookmarkEnd w:id="175"/>
      <w:bookmarkEnd w:id="176"/>
      <w:bookmarkEnd w:id="177"/>
      <w:bookmarkEnd w:id="178"/>
      <w:bookmarkEnd w:id="179"/>
      <w:bookmarkEnd w:id="180"/>
      <w:bookmarkEnd w:id="181"/>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Heading4"/>
      </w:pPr>
      <w:bookmarkStart w:id="182" w:name="_Toc20426167"/>
      <w:bookmarkStart w:id="183" w:name="_Toc29321564"/>
      <w:bookmarkStart w:id="184" w:name="_Toc36757355"/>
      <w:bookmarkStart w:id="185" w:name="_Toc36836896"/>
      <w:bookmarkStart w:id="186" w:name="_Toc36843873"/>
      <w:bookmarkStart w:id="187" w:name="_Toc37068162"/>
      <w:r w:rsidRPr="00F537EB">
        <w:t>–</w:t>
      </w:r>
      <w:r w:rsidRPr="00F537EB">
        <w:tab/>
      </w:r>
      <w:r w:rsidRPr="00F537EB">
        <w:rPr>
          <w:i/>
          <w:noProof/>
        </w:rPr>
        <w:t>FreqBandList</w:t>
      </w:r>
      <w:bookmarkEnd w:id="182"/>
      <w:bookmarkEnd w:id="183"/>
      <w:bookmarkEnd w:id="184"/>
      <w:bookmarkEnd w:id="185"/>
      <w:bookmarkEnd w:id="186"/>
      <w:bookmarkEnd w:id="187"/>
    </w:p>
    <w:p w14:paraId="2946327D" w14:textId="77777777" w:rsidR="00F95F2F" w:rsidRPr="00F537EB" w:rsidRDefault="002C5D28" w:rsidP="002C5D28">
      <w:r w:rsidRPr="00F537EB">
        <w:t xml:space="preserve">The IE </w:t>
      </w:r>
      <w:r w:rsidRPr="00F537EB">
        <w:rPr>
          <w:i/>
        </w:rPr>
        <w:t>FreqBandList</w:t>
      </w:r>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r w:rsidRPr="00F537EB">
        <w:rPr>
          <w:bCs/>
          <w:i/>
          <w:iCs/>
        </w:rPr>
        <w:t>FreqBandList</w:t>
      </w:r>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188"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188"/>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189"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190" w:name="_Hlk516049342"/>
      <w:bookmarkEnd w:id="189"/>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lastRenderedPageBreak/>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190"/>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Heading4"/>
        <w:rPr>
          <w:noProof/>
        </w:rPr>
      </w:pPr>
      <w:bookmarkStart w:id="191" w:name="_Toc20426168"/>
      <w:bookmarkStart w:id="192" w:name="_Toc29321565"/>
      <w:bookmarkStart w:id="193" w:name="_Toc36757356"/>
      <w:bookmarkStart w:id="194" w:name="_Toc36836897"/>
      <w:bookmarkStart w:id="195" w:name="_Toc36843874"/>
      <w:bookmarkStart w:id="196" w:name="_Toc37068163"/>
      <w:r w:rsidRPr="00F537EB">
        <w:t>–</w:t>
      </w:r>
      <w:r w:rsidRPr="00F537EB">
        <w:tab/>
      </w:r>
      <w:r w:rsidRPr="00F537EB">
        <w:rPr>
          <w:i/>
          <w:noProof/>
        </w:rPr>
        <w:t>FreqSeparationClass</w:t>
      </w:r>
      <w:bookmarkEnd w:id="191"/>
      <w:bookmarkEnd w:id="192"/>
      <w:bookmarkEnd w:id="193"/>
      <w:bookmarkEnd w:id="194"/>
      <w:bookmarkEnd w:id="195"/>
      <w:bookmarkEnd w:id="196"/>
    </w:p>
    <w:p w14:paraId="5EA611E9" w14:textId="77777777" w:rsidR="002C5D28" w:rsidRPr="00F537EB" w:rsidRDefault="002C5D28" w:rsidP="002C5D28">
      <w:r w:rsidRPr="00F537EB">
        <w:t xml:space="preserve">The IE </w:t>
      </w:r>
      <w:r w:rsidRPr="00F537EB">
        <w:rPr>
          <w:i/>
        </w:rPr>
        <w:t>FreqSeparationClas</w:t>
      </w:r>
      <w:r w:rsidRPr="00F537EB">
        <w:t>s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r w:rsidRPr="00F537EB">
        <w:rPr>
          <w:i/>
        </w:rPr>
        <w:t>FreqSeparationClass</w:t>
      </w:r>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Heading4"/>
        <w:rPr>
          <w:noProof/>
        </w:rPr>
      </w:pPr>
      <w:bookmarkStart w:id="197" w:name="_Toc20426169"/>
      <w:bookmarkStart w:id="198" w:name="_Toc29321566"/>
      <w:bookmarkStart w:id="199" w:name="_Toc36757357"/>
      <w:bookmarkStart w:id="200" w:name="_Toc36836898"/>
      <w:bookmarkStart w:id="201" w:name="_Toc36843875"/>
      <w:bookmarkStart w:id="202" w:name="_Toc37068164"/>
      <w:r w:rsidRPr="00F537EB">
        <w:t>–</w:t>
      </w:r>
      <w:r w:rsidRPr="00F537EB">
        <w:tab/>
      </w:r>
      <w:r w:rsidRPr="00F537EB">
        <w:rPr>
          <w:i/>
          <w:noProof/>
        </w:rPr>
        <w:t>IMS-Parameters</w:t>
      </w:r>
      <w:bookmarkEnd w:id="197"/>
      <w:bookmarkEnd w:id="198"/>
      <w:bookmarkEnd w:id="199"/>
      <w:bookmarkEnd w:id="200"/>
      <w:bookmarkEnd w:id="201"/>
      <w:bookmarkEnd w:id="202"/>
    </w:p>
    <w:p w14:paraId="184330D6" w14:textId="77777777" w:rsidR="00B329AD" w:rsidRPr="00F537EB" w:rsidRDefault="00B329AD" w:rsidP="00B329AD">
      <w:r w:rsidRPr="00F537EB">
        <w:t xml:space="preserve">The IE </w:t>
      </w:r>
      <w:r w:rsidRPr="00F537EB">
        <w:rPr>
          <w:i/>
        </w:rPr>
        <w:t>IMS-Parameters</w:t>
      </w:r>
      <w:r w:rsidRPr="00F537EB">
        <w:t xml:space="preserve"> is used to convery capabilities related to IMS.</w:t>
      </w:r>
    </w:p>
    <w:p w14:paraId="64B54208" w14:textId="77777777" w:rsidR="00B329AD" w:rsidRPr="00F537EB" w:rsidRDefault="00B329AD" w:rsidP="00B329AD">
      <w:pPr>
        <w:pStyle w:val="TH"/>
      </w:pPr>
      <w:r w:rsidRPr="00F537EB">
        <w:rPr>
          <w:i/>
        </w:rPr>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Yu Mincho"/>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Yu Mincho"/>
        </w:rPr>
      </w:pPr>
      <w:r w:rsidRPr="00F537EB">
        <w:rPr>
          <w:rFonts w:eastAsia="Yu Mincho"/>
        </w:rPr>
        <w:t xml:space="preserve">    ...</w:t>
      </w:r>
      <w:r w:rsidR="00A02E0D" w:rsidRPr="00F537EB">
        <w:rPr>
          <w:rFonts w:eastAsia="Yu Mincho"/>
        </w:rPr>
        <w:t>,</w:t>
      </w:r>
    </w:p>
    <w:p w14:paraId="0BD267A3" w14:textId="77777777" w:rsidR="00A02E0D" w:rsidRPr="00F537EB" w:rsidRDefault="00A02E0D" w:rsidP="003B6316">
      <w:pPr>
        <w:pStyle w:val="PL"/>
        <w:rPr>
          <w:rFonts w:eastAsia="Yu Mincho"/>
        </w:rPr>
      </w:pPr>
      <w:r w:rsidRPr="00F537EB">
        <w:rPr>
          <w:rFonts w:eastAsia="Yu Mincho"/>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Yu Mincho"/>
        </w:rPr>
      </w:pPr>
      <w:r w:rsidRPr="00F537EB">
        <w:rPr>
          <w:rFonts w:eastAsia="Yu Mincho"/>
        </w:rPr>
        <w:lastRenderedPageBreak/>
        <w:t xml:space="preserve">    ]]</w:t>
      </w:r>
      <w:r w:rsidR="00EC2A9B" w:rsidRPr="00F537EB">
        <w:rPr>
          <w:rFonts w:eastAsia="Yu Mincho"/>
        </w:rPr>
        <w:t>,</w:t>
      </w:r>
    </w:p>
    <w:p w14:paraId="727769E9" w14:textId="77777777" w:rsidR="00EC2A9B" w:rsidRPr="00F537EB" w:rsidRDefault="00EC2A9B" w:rsidP="003B6316">
      <w:pPr>
        <w:pStyle w:val="PL"/>
        <w:rPr>
          <w:rFonts w:eastAsia="Yu Mincho"/>
        </w:rPr>
      </w:pPr>
      <w:r w:rsidRPr="00F537EB">
        <w:rPr>
          <w:rFonts w:eastAsia="Yu Mincho"/>
        </w:rPr>
        <w:t xml:space="preserve">    [[</w:t>
      </w:r>
    </w:p>
    <w:p w14:paraId="6A270594" w14:textId="13A012D8" w:rsidR="00EC2A9B" w:rsidRPr="00F537EB" w:rsidRDefault="00EC2A9B" w:rsidP="003B6316">
      <w:pPr>
        <w:pStyle w:val="PL"/>
        <w:rPr>
          <w:rFonts w:eastAsia="Yu Mincho"/>
        </w:rPr>
      </w:pPr>
      <w:r w:rsidRPr="00F537EB">
        <w:rPr>
          <w:rFonts w:eastAsia="Yu Mincho"/>
        </w:rPr>
        <w:t xml:space="preserve">    voiceFallbackIndicationEPS-r16         ENUMERATED {supported}           OPTIONAL</w:t>
      </w:r>
    </w:p>
    <w:p w14:paraId="077007C4" w14:textId="760DFB5E" w:rsidR="00B329AD" w:rsidRPr="00F537EB" w:rsidRDefault="00EC2A9B" w:rsidP="003B6316">
      <w:pPr>
        <w:pStyle w:val="PL"/>
        <w:rPr>
          <w:rFonts w:eastAsia="Yu Mincho"/>
        </w:rPr>
      </w:pPr>
      <w:r w:rsidRPr="00F537EB">
        <w:rPr>
          <w:rFonts w:eastAsia="Yu Mincho"/>
        </w:rPr>
        <w:t xml:space="preserve">    ]]</w:t>
      </w:r>
    </w:p>
    <w:p w14:paraId="6FE69150" w14:textId="77777777" w:rsidR="00B329AD" w:rsidRPr="00F537EB" w:rsidRDefault="00B329AD" w:rsidP="003B6316">
      <w:pPr>
        <w:pStyle w:val="PL"/>
        <w:rPr>
          <w:rFonts w:eastAsia="Yu Mincho"/>
        </w:rPr>
      </w:pPr>
      <w:r w:rsidRPr="00F537EB">
        <w:rPr>
          <w:rFonts w:eastAsia="Yu Mincho"/>
        </w:rPr>
        <w:t>}</w:t>
      </w:r>
    </w:p>
    <w:p w14:paraId="7B61A338" w14:textId="77777777" w:rsidR="00B329AD" w:rsidRPr="00F537EB" w:rsidRDefault="00B329AD" w:rsidP="003B6316">
      <w:pPr>
        <w:pStyle w:val="PL"/>
        <w:rPr>
          <w:rFonts w:eastAsia="Yu Mincho"/>
        </w:rPr>
      </w:pPr>
    </w:p>
    <w:p w14:paraId="6BBF909B" w14:textId="77777777" w:rsidR="00B329AD" w:rsidRPr="00F537EB" w:rsidRDefault="00B329AD" w:rsidP="003B6316">
      <w:pPr>
        <w:pStyle w:val="PL"/>
      </w:pPr>
      <w:r w:rsidRPr="00F537EB">
        <w:rPr>
          <w:rFonts w:eastAsia="Yu Mincho"/>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Heading4"/>
      </w:pPr>
      <w:bookmarkStart w:id="203" w:name="_Toc20426170"/>
      <w:bookmarkStart w:id="204" w:name="_Toc29321567"/>
      <w:bookmarkStart w:id="205" w:name="_Toc36757358"/>
      <w:bookmarkStart w:id="206" w:name="_Toc36836899"/>
      <w:bookmarkStart w:id="207" w:name="_Toc36843876"/>
      <w:bookmarkStart w:id="208" w:name="_Toc37068165"/>
      <w:r w:rsidRPr="00F537EB">
        <w:t>–</w:t>
      </w:r>
      <w:r w:rsidRPr="00F537EB">
        <w:tab/>
      </w:r>
      <w:r w:rsidRPr="00F537EB">
        <w:rPr>
          <w:i/>
        </w:rPr>
        <w:t>InterRAT-Parameters</w:t>
      </w:r>
      <w:bookmarkEnd w:id="203"/>
      <w:bookmarkEnd w:id="204"/>
      <w:bookmarkEnd w:id="205"/>
      <w:bookmarkEnd w:id="206"/>
      <w:bookmarkEnd w:id="207"/>
      <w:bookmarkEnd w:id="208"/>
    </w:p>
    <w:p w14:paraId="09BF34B8" w14:textId="77777777" w:rsidR="002C5D28" w:rsidRPr="00F537EB" w:rsidRDefault="002C5D28" w:rsidP="002C5D28">
      <w:r w:rsidRPr="00F537EB">
        <w:t xml:space="preserve">The IE </w:t>
      </w:r>
      <w:r w:rsidRPr="00F537EB">
        <w:rPr>
          <w:i/>
        </w:rPr>
        <w:t>InterRAT-Parameters</w:t>
      </w:r>
      <w:r w:rsidRPr="00F537EB">
        <w:t xml:space="preserve"> is used convey UE capabilities related to the other RATs.</w:t>
      </w:r>
    </w:p>
    <w:p w14:paraId="07562D8C" w14:textId="77777777" w:rsidR="002C5D28" w:rsidRPr="00F537EB" w:rsidRDefault="002C5D28" w:rsidP="002C5D28">
      <w:pPr>
        <w:pStyle w:val="TH"/>
      </w:pPr>
      <w:r w:rsidRPr="00F537EB">
        <w:rPr>
          <w:i/>
        </w:rPr>
        <w:t>InterRAT-Parameters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SimSun"/>
        </w:rPr>
      </w:pPr>
      <w:r w:rsidRPr="00F537EB">
        <w:t xml:space="preserve">    ]]</w:t>
      </w:r>
      <w:r w:rsidR="00D05C8A" w:rsidRPr="00F537EB">
        <w:rPr>
          <w:rFonts w:eastAsia="SimSun"/>
        </w:rPr>
        <w:t>,</w:t>
      </w:r>
    </w:p>
    <w:p w14:paraId="5E8D8B21" w14:textId="3C60E184" w:rsidR="00D05C8A" w:rsidRPr="00F537EB" w:rsidRDefault="00D05C8A" w:rsidP="003B6316">
      <w:pPr>
        <w:pStyle w:val="PL"/>
        <w:rPr>
          <w:rFonts w:eastAsia="SimSun"/>
        </w:rPr>
      </w:pPr>
      <w:r w:rsidRPr="00F537EB">
        <w:t xml:space="preserve">    [[</w:t>
      </w:r>
    </w:p>
    <w:p w14:paraId="771F6A85" w14:textId="77777777" w:rsidR="00D05C8A" w:rsidRPr="00F537EB" w:rsidRDefault="00D05C8A" w:rsidP="003B6316">
      <w:pPr>
        <w:pStyle w:val="PL"/>
      </w:pPr>
      <w:r w:rsidRPr="00F537EB">
        <w:lastRenderedPageBreak/>
        <w:t xml:space="preserve">    </w:t>
      </w:r>
      <w:r w:rsidRPr="00F537EB">
        <w:rPr>
          <w:rFonts w:eastAsia="SimSun"/>
        </w:rPr>
        <w:t>n</w:t>
      </w:r>
      <w:r w:rsidRPr="00F537EB">
        <w:t>r-HO-ToEN-DC-r16                   ENUMERATED {supported}          OPTIONAL</w:t>
      </w:r>
    </w:p>
    <w:p w14:paraId="262EC7BE" w14:textId="407A2284" w:rsidR="00BF6992" w:rsidRPr="00F537EB" w:rsidRDefault="00D05C8A" w:rsidP="007D70AF">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Heading4"/>
        <w:rPr>
          <w:rFonts w:eastAsia="Malgun Gothic"/>
        </w:rPr>
      </w:pPr>
      <w:bookmarkStart w:id="209" w:name="_Toc20426171"/>
      <w:bookmarkStart w:id="210" w:name="_Toc29321568"/>
      <w:bookmarkStart w:id="211" w:name="_Toc36757359"/>
      <w:bookmarkStart w:id="212" w:name="_Toc36836900"/>
      <w:bookmarkStart w:id="213" w:name="_Toc36843877"/>
      <w:bookmarkStart w:id="214" w:name="_Toc37068166"/>
      <w:r w:rsidRPr="00F537EB">
        <w:rPr>
          <w:rFonts w:eastAsia="Malgun Gothic"/>
        </w:rPr>
        <w:t>–</w:t>
      </w:r>
      <w:r w:rsidRPr="00F537EB">
        <w:rPr>
          <w:rFonts w:eastAsia="Malgun Gothic"/>
        </w:rPr>
        <w:tab/>
      </w:r>
      <w:r w:rsidRPr="00F537EB">
        <w:rPr>
          <w:rFonts w:eastAsia="Malgun Gothic"/>
          <w:i/>
        </w:rPr>
        <w:t>MAC-Parameters</w:t>
      </w:r>
      <w:bookmarkEnd w:id="209"/>
      <w:bookmarkEnd w:id="210"/>
      <w:bookmarkEnd w:id="211"/>
      <w:bookmarkEnd w:id="212"/>
      <w:bookmarkEnd w:id="213"/>
      <w:bookmarkEnd w:id="214"/>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lastRenderedPageBreak/>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4589571A" w:rsidR="002C5D28" w:rsidRDefault="00C71D5A" w:rsidP="003B6316">
      <w:pPr>
        <w:pStyle w:val="PL"/>
        <w:rPr>
          <w:ins w:id="215" w:author="NR_IAB-Core" w:date="2020-06-09T15:30:00Z"/>
        </w:rPr>
      </w:pPr>
      <w:r w:rsidRPr="00F537EB">
        <w:t xml:space="preserve">    ]]</w:t>
      </w:r>
      <w:ins w:id="216" w:author="NR_IAB-Core" w:date="2020-06-09T15:30:00Z">
        <w:r w:rsidR="00622635">
          <w:t>,</w:t>
        </w:r>
      </w:ins>
    </w:p>
    <w:p w14:paraId="40DF6D77" w14:textId="5A77C1C2" w:rsidR="00622635" w:rsidRDefault="00622635" w:rsidP="003B6316">
      <w:pPr>
        <w:pStyle w:val="PL"/>
        <w:rPr>
          <w:ins w:id="217" w:author="NR_IAB-Core" w:date="2020-06-09T15:30:00Z"/>
        </w:rPr>
      </w:pPr>
      <w:ins w:id="218" w:author="NR_IAB-Core" w:date="2020-06-09T15:30:00Z">
        <w:r>
          <w:tab/>
          <w:t>[[</w:t>
        </w:r>
      </w:ins>
    </w:p>
    <w:p w14:paraId="3F510EA3" w14:textId="0159A172" w:rsidR="00622635" w:rsidRDefault="00622635" w:rsidP="003B6316">
      <w:pPr>
        <w:pStyle w:val="PL"/>
        <w:rPr>
          <w:ins w:id="219" w:author="NR_IAB-Core" w:date="2020-06-09T15:30:00Z"/>
        </w:rPr>
      </w:pPr>
      <w:ins w:id="220" w:author="NR_IAB-Core" w:date="2020-06-09T15:30:00Z">
        <w:r>
          <w:tab/>
        </w:r>
        <w:r w:rsidRPr="00622635">
          <w:t>lcid-ExtensionIAB-r16</w:t>
        </w:r>
        <w:r>
          <w:tab/>
        </w:r>
        <w:r>
          <w:tab/>
        </w:r>
        <w:r>
          <w:tab/>
        </w:r>
        <w:r w:rsidRPr="00F537EB">
          <w:t>ENUMERATED {supported}     OPTIONAL</w:t>
        </w:r>
        <w:r>
          <w:t>,</w:t>
        </w:r>
      </w:ins>
    </w:p>
    <w:p w14:paraId="66933315" w14:textId="32030373" w:rsidR="00622635" w:rsidRDefault="00622635" w:rsidP="003B6316">
      <w:pPr>
        <w:pStyle w:val="PL"/>
        <w:rPr>
          <w:ins w:id="221" w:author="NR_IAB-Core" w:date="2020-06-09T15:31:00Z"/>
        </w:rPr>
      </w:pPr>
      <w:ins w:id="222" w:author="NR_IAB-Core" w:date="2020-06-09T15:30:00Z">
        <w:r>
          <w:tab/>
        </w:r>
        <w:r w:rsidRPr="00622635">
          <w:t>preEmptiveBSR-r16</w:t>
        </w:r>
        <w:r>
          <w:tab/>
        </w:r>
        <w:r>
          <w:tab/>
        </w:r>
        <w:r>
          <w:tab/>
        </w:r>
        <w:r>
          <w:tab/>
        </w:r>
        <w:r w:rsidRPr="00F537EB">
          <w:t>ENUMERATED {supported}     OPTIONAL</w:t>
        </w:r>
      </w:ins>
    </w:p>
    <w:p w14:paraId="38A81C48" w14:textId="338F3E7C" w:rsidR="00622635" w:rsidRPr="00F537EB" w:rsidRDefault="00622635" w:rsidP="003B6316">
      <w:pPr>
        <w:pStyle w:val="PL"/>
      </w:pPr>
      <w:ins w:id="223" w:author="NR_IAB-Core" w:date="2020-06-09T15:31:00Z">
        <w:r>
          <w:tab/>
          <w:t>]]</w:t>
        </w:r>
      </w:ins>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Heading4"/>
        <w:rPr>
          <w:rFonts w:eastAsia="Malgun Gothic"/>
        </w:rPr>
      </w:pPr>
      <w:bookmarkStart w:id="224" w:name="_Toc20426172"/>
      <w:bookmarkStart w:id="225" w:name="_Toc29321569"/>
      <w:bookmarkStart w:id="226" w:name="_Toc36757360"/>
      <w:bookmarkStart w:id="227" w:name="_Toc36836901"/>
      <w:bookmarkStart w:id="228" w:name="_Toc36843878"/>
      <w:bookmarkStart w:id="229" w:name="_Toc37068167"/>
      <w:r w:rsidRPr="00F537EB">
        <w:rPr>
          <w:rFonts w:eastAsia="Malgun Gothic"/>
        </w:rPr>
        <w:t>–</w:t>
      </w:r>
      <w:r w:rsidRPr="00F537EB">
        <w:rPr>
          <w:rFonts w:eastAsia="Malgun Gothic"/>
        </w:rPr>
        <w:tab/>
      </w:r>
      <w:r w:rsidRPr="00F537EB">
        <w:rPr>
          <w:rFonts w:eastAsia="Malgun Gothic"/>
          <w:i/>
        </w:rPr>
        <w:t>MeasAndMobParameters</w:t>
      </w:r>
      <w:bookmarkEnd w:id="224"/>
      <w:bookmarkEnd w:id="225"/>
      <w:bookmarkEnd w:id="226"/>
      <w:bookmarkEnd w:id="227"/>
      <w:bookmarkEnd w:id="228"/>
      <w:bookmarkEnd w:id="229"/>
    </w:p>
    <w:p w14:paraId="5D623E96"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MeasAndMobParameters</w:t>
      </w:r>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r w:rsidRPr="00F537EB">
        <w:rPr>
          <w:rFonts w:eastAsia="Malgun Gothic"/>
          <w:i/>
        </w:rPr>
        <w:t>MeasAndMobParameters</w:t>
      </w:r>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lastRenderedPageBreak/>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261CD128" w:rsidR="002C5D28" w:rsidRDefault="00D66B4B" w:rsidP="003B6316">
      <w:pPr>
        <w:pStyle w:val="PL"/>
        <w:rPr>
          <w:ins w:id="230" w:author="NR_IAB-Core" w:date="2020-06-09T15:42:00Z"/>
        </w:rPr>
      </w:pPr>
      <w:r w:rsidRPr="00F537EB">
        <w:t xml:space="preserve">    ]]</w:t>
      </w:r>
      <w:ins w:id="231" w:author="NR_IAB-Core" w:date="2020-06-09T15:42:00Z">
        <w:r w:rsidR="003C4523">
          <w:t>,</w:t>
        </w:r>
      </w:ins>
    </w:p>
    <w:p w14:paraId="3A90A201" w14:textId="3AC19417" w:rsidR="003C4523" w:rsidRDefault="003C4523" w:rsidP="003B6316">
      <w:pPr>
        <w:pStyle w:val="PL"/>
        <w:rPr>
          <w:ins w:id="232" w:author="NR_IAB-Core" w:date="2020-06-09T15:42:00Z"/>
        </w:rPr>
      </w:pPr>
      <w:ins w:id="233" w:author="NR_IAB-Core" w:date="2020-06-09T15:42:00Z">
        <w:r>
          <w:tab/>
          <w:t>[[</w:t>
        </w:r>
      </w:ins>
    </w:p>
    <w:p w14:paraId="2F5B161D" w14:textId="0DE4A7ED" w:rsidR="003C4523" w:rsidRDefault="003C4523" w:rsidP="003B6316">
      <w:pPr>
        <w:pStyle w:val="PL"/>
        <w:rPr>
          <w:ins w:id="234" w:author="NR_IAB-Core" w:date="2020-06-09T15:43:00Z"/>
        </w:rPr>
      </w:pPr>
      <w:ins w:id="235" w:author="NR_IAB-Core" w:date="2020-06-09T15:42:00Z">
        <w:r>
          <w:tab/>
        </w:r>
        <w:r w:rsidRPr="003C4523">
          <w:t>mfbi-IAB-r16</w:t>
        </w:r>
      </w:ins>
      <w:ins w:id="236" w:author="NR_IAB-Core" w:date="2020-06-09T15:43:00Z">
        <w:r>
          <w:tab/>
        </w:r>
        <w:r>
          <w:tab/>
        </w:r>
        <w:r>
          <w:tab/>
        </w:r>
        <w:r>
          <w:tab/>
        </w:r>
        <w:r>
          <w:tab/>
        </w:r>
        <w:r>
          <w:tab/>
        </w:r>
        <w:r>
          <w:tab/>
        </w:r>
        <w:r w:rsidRPr="00F537EB">
          <w:t>ENUMERATED {supported}                  OPTIONAL</w:t>
        </w:r>
        <w:r>
          <w:t>,</w:t>
        </w:r>
      </w:ins>
    </w:p>
    <w:p w14:paraId="180AD876" w14:textId="5FA9762E" w:rsidR="003C4523" w:rsidRDefault="003C4523" w:rsidP="003B6316">
      <w:pPr>
        <w:pStyle w:val="PL"/>
        <w:rPr>
          <w:ins w:id="237" w:author="NR_IAB-Core" w:date="2020-06-09T15:43:00Z"/>
        </w:rPr>
      </w:pPr>
      <w:ins w:id="238" w:author="NR_IAB-Core" w:date="2020-06-09T15:43:00Z">
        <w:r>
          <w:tab/>
        </w:r>
        <w:r w:rsidRPr="003C4523">
          <w:t>multipleNS-And-Pmax-IAB-r16</w:t>
        </w:r>
        <w:r>
          <w:tab/>
        </w:r>
        <w:r>
          <w:tab/>
        </w:r>
        <w:r>
          <w:tab/>
        </w:r>
        <w:r>
          <w:tab/>
        </w:r>
        <w:r w:rsidRPr="00F537EB">
          <w:t>ENUMERATED {supported}                  OPTIONAL</w:t>
        </w:r>
      </w:ins>
    </w:p>
    <w:p w14:paraId="0327BA13" w14:textId="46E642F9" w:rsidR="003C4523" w:rsidRPr="00F537EB" w:rsidRDefault="003C4523" w:rsidP="003B6316">
      <w:pPr>
        <w:pStyle w:val="PL"/>
      </w:pPr>
      <w:ins w:id="239" w:author="NR_IAB-Core" w:date="2020-06-09T15:43:00Z">
        <w:r>
          <w:tab/>
          <w:t>]]</w:t>
        </w:r>
      </w:ins>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6E2E84AD" w14:textId="1B2E2242" w:rsidR="00D83942" w:rsidRDefault="00270D77" w:rsidP="00D83942">
      <w:pPr>
        <w:pStyle w:val="PL"/>
        <w:rPr>
          <w:ins w:id="240" w:author="NR_IAB-Core" w:date="2020-06-09T15:41:00Z"/>
        </w:rPr>
      </w:pPr>
      <w:r w:rsidRPr="00F537EB">
        <w:t xml:space="preserve">    ]]</w:t>
      </w:r>
      <w:ins w:id="241" w:author="NR_IAB-Core" w:date="2020-06-09T15:41:00Z">
        <w:r w:rsidR="00D83942">
          <w:t>,</w:t>
        </w:r>
      </w:ins>
    </w:p>
    <w:p w14:paraId="7D163328" w14:textId="4BCD4446" w:rsidR="003C4523" w:rsidRDefault="00D83942" w:rsidP="00D83942">
      <w:pPr>
        <w:pStyle w:val="PL"/>
        <w:rPr>
          <w:ins w:id="242" w:author="NR_IAB-Core" w:date="2020-06-09T15:42:00Z"/>
        </w:rPr>
      </w:pPr>
      <w:ins w:id="243" w:author="NR_IAB-Core" w:date="2020-06-09T15:41:00Z">
        <w:r>
          <w:tab/>
        </w:r>
      </w:ins>
      <w:ins w:id="244" w:author="NR_IAB-Core" w:date="2020-06-09T15:42:00Z">
        <w:r w:rsidR="003C4523">
          <w:t>[[</w:t>
        </w:r>
      </w:ins>
    </w:p>
    <w:p w14:paraId="09A4D165" w14:textId="57B587C1" w:rsidR="00D83942" w:rsidRDefault="003C4523" w:rsidP="00D83942">
      <w:pPr>
        <w:pStyle w:val="PL"/>
        <w:rPr>
          <w:ins w:id="245" w:author="NR_IAB-Core" w:date="2020-06-09T15:41:00Z"/>
        </w:rPr>
      </w:pPr>
      <w:ins w:id="246" w:author="NR_IAB-Core" w:date="2020-06-09T15:42:00Z">
        <w:r>
          <w:tab/>
        </w:r>
      </w:ins>
      <w:ins w:id="247" w:author="NR_IAB-Core" w:date="2020-06-09T15:41:00Z">
        <w:r w:rsidR="00D83942" w:rsidRPr="00ED5D25">
          <w:t>handoverIntraF-IAB-r16</w:t>
        </w:r>
        <w:r w:rsidR="00D83942">
          <w:tab/>
        </w:r>
        <w:r w:rsidR="00D83942">
          <w:tab/>
        </w:r>
        <w:r w:rsidR="00D83942">
          <w:tab/>
        </w:r>
        <w:r w:rsidR="00D83942">
          <w:tab/>
        </w:r>
        <w:r w:rsidR="00D83942">
          <w:tab/>
        </w:r>
        <w:r w:rsidR="00D83942">
          <w:tab/>
        </w:r>
        <w:r w:rsidR="00D83942" w:rsidRPr="00F537EB">
          <w:t>ENUMERATED {supported}              OPTIONAL</w:t>
        </w:r>
      </w:ins>
    </w:p>
    <w:p w14:paraId="1301BC94" w14:textId="77777777" w:rsidR="00D83942" w:rsidRPr="00F537EB" w:rsidRDefault="00D83942" w:rsidP="00D83942">
      <w:pPr>
        <w:pStyle w:val="PL"/>
        <w:rPr>
          <w:ins w:id="248" w:author="NR_IAB-Core" w:date="2020-06-09T15:41:00Z"/>
        </w:rPr>
      </w:pPr>
      <w:ins w:id="249" w:author="NR_IAB-Core" w:date="2020-06-09T15:41:00Z">
        <w:r>
          <w:tab/>
          <w:t>]]</w:t>
        </w:r>
      </w:ins>
    </w:p>
    <w:p w14:paraId="4A06123E" w14:textId="3CAE8C02" w:rsidR="003C559D" w:rsidRPr="00F537EB" w:rsidRDefault="003C559D" w:rsidP="003B6316">
      <w:pPr>
        <w:pStyle w:val="PL"/>
      </w:pP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lastRenderedPageBreak/>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1CC10188" w:rsidR="003C559D" w:rsidRDefault="00270D77" w:rsidP="003B6316">
      <w:pPr>
        <w:pStyle w:val="PL"/>
        <w:rPr>
          <w:ins w:id="250" w:author="NR_IAB-Core" w:date="2020-06-09T15:42:00Z"/>
        </w:rPr>
      </w:pPr>
      <w:r w:rsidRPr="00F537EB">
        <w:t xml:space="preserve">    ]]</w:t>
      </w:r>
      <w:ins w:id="251" w:author="NR_IAB-Core" w:date="2020-06-09T15:41:00Z">
        <w:r w:rsidR="00ED5D25">
          <w:t>,</w:t>
        </w:r>
      </w:ins>
    </w:p>
    <w:p w14:paraId="3364788D" w14:textId="5F23C9D3" w:rsidR="003C4523" w:rsidRDefault="003C4523" w:rsidP="003B6316">
      <w:pPr>
        <w:pStyle w:val="PL"/>
        <w:rPr>
          <w:ins w:id="252" w:author="NR_IAB-Core" w:date="2020-06-09T15:41:00Z"/>
        </w:rPr>
      </w:pPr>
      <w:ins w:id="253" w:author="NR_IAB-Core" w:date="2020-06-09T15:42:00Z">
        <w:r>
          <w:tab/>
          <w:t>[[</w:t>
        </w:r>
      </w:ins>
    </w:p>
    <w:p w14:paraId="2DFA6BAB" w14:textId="2A76972D" w:rsidR="00ED5D25" w:rsidRDefault="00ED5D25" w:rsidP="003B6316">
      <w:pPr>
        <w:pStyle w:val="PL"/>
        <w:rPr>
          <w:ins w:id="254" w:author="NR_IAB-Core" w:date="2020-06-09T15:41:00Z"/>
        </w:rPr>
      </w:pPr>
      <w:ins w:id="255" w:author="NR_IAB-Core" w:date="2020-06-09T15:41:00Z">
        <w:r>
          <w:tab/>
        </w:r>
        <w:r w:rsidRPr="00ED5D25">
          <w:t>handoverIntraF-IAB-r16</w:t>
        </w:r>
        <w:r>
          <w:tab/>
        </w:r>
        <w:r>
          <w:tab/>
        </w:r>
        <w:r>
          <w:tab/>
        </w:r>
        <w:r>
          <w:tab/>
        </w:r>
        <w:r>
          <w:tab/>
        </w:r>
        <w:r>
          <w:tab/>
        </w:r>
        <w:r w:rsidRPr="00F537EB">
          <w:t>ENUMERATED {supported}              OPTIONAL</w:t>
        </w:r>
      </w:ins>
    </w:p>
    <w:p w14:paraId="229251D9" w14:textId="61EF914E" w:rsidR="00ED5D25" w:rsidRPr="00F537EB" w:rsidRDefault="00ED5D25" w:rsidP="003B6316">
      <w:pPr>
        <w:pStyle w:val="PL"/>
      </w:pPr>
      <w:ins w:id="256" w:author="NR_IAB-Core" w:date="2020-06-09T15:41:00Z">
        <w:r>
          <w:tab/>
          <w:t>]]</w:t>
        </w:r>
      </w:ins>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Heading4"/>
      </w:pPr>
      <w:bookmarkStart w:id="257" w:name="_Toc20426173"/>
      <w:bookmarkStart w:id="258" w:name="_Toc29321570"/>
      <w:bookmarkStart w:id="259" w:name="_Toc36757361"/>
      <w:bookmarkStart w:id="260" w:name="_Toc36836902"/>
      <w:bookmarkStart w:id="261" w:name="_Toc36843879"/>
      <w:bookmarkStart w:id="262" w:name="_Toc37068168"/>
      <w:r w:rsidRPr="00F537EB">
        <w:t>–</w:t>
      </w:r>
      <w:r w:rsidRPr="00F537EB">
        <w:tab/>
      </w:r>
      <w:r w:rsidRPr="00F537EB">
        <w:rPr>
          <w:i/>
        </w:rPr>
        <w:t>MeasAndMobParametersMRDC</w:t>
      </w:r>
      <w:bookmarkEnd w:id="257"/>
      <w:bookmarkEnd w:id="258"/>
      <w:bookmarkEnd w:id="259"/>
      <w:bookmarkEnd w:id="260"/>
      <w:bookmarkEnd w:id="261"/>
      <w:bookmarkEnd w:id="262"/>
    </w:p>
    <w:p w14:paraId="6DCB5B61" w14:textId="77777777" w:rsidR="00F95F2F" w:rsidRPr="00F537EB" w:rsidRDefault="002C5D28" w:rsidP="002C5D28">
      <w:r w:rsidRPr="00F537EB">
        <w:t xml:space="preserve">The IE </w:t>
      </w:r>
      <w:r w:rsidRPr="00F537EB">
        <w:rPr>
          <w:i/>
        </w:rPr>
        <w:t>MeasAndMobParametersMRDC</w:t>
      </w:r>
      <w:r w:rsidRPr="00F537EB">
        <w:t xml:space="preserve"> is used to convey capability parameters related to RRM measurements and RRC mobility.</w:t>
      </w:r>
    </w:p>
    <w:p w14:paraId="2D7D7A8C" w14:textId="77777777" w:rsidR="002C5D28" w:rsidRPr="00F537EB" w:rsidRDefault="002C5D28" w:rsidP="002C5D28">
      <w:pPr>
        <w:pStyle w:val="TH"/>
      </w:pPr>
      <w:r w:rsidRPr="00F537EB">
        <w:rPr>
          <w:i/>
        </w:rPr>
        <w:t>MeasAndMobParametersMRDC</w:t>
      </w:r>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lastRenderedPageBreak/>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Heading4"/>
        <w:rPr>
          <w:i/>
          <w:noProof/>
        </w:rPr>
      </w:pPr>
      <w:bookmarkStart w:id="263" w:name="_Toc20426174"/>
      <w:bookmarkStart w:id="264" w:name="_Toc29321571"/>
      <w:bookmarkStart w:id="265" w:name="_Toc36757362"/>
      <w:bookmarkStart w:id="266" w:name="_Toc36836903"/>
      <w:bookmarkStart w:id="267" w:name="_Toc36843880"/>
      <w:bookmarkStart w:id="268" w:name="_Toc37068169"/>
      <w:r w:rsidRPr="00F537EB">
        <w:t>–</w:t>
      </w:r>
      <w:r w:rsidRPr="00F537EB">
        <w:tab/>
      </w:r>
      <w:r w:rsidRPr="00F537EB">
        <w:rPr>
          <w:i/>
          <w:noProof/>
        </w:rPr>
        <w:t>MIMO-Layers</w:t>
      </w:r>
      <w:bookmarkEnd w:id="263"/>
      <w:bookmarkEnd w:id="264"/>
      <w:bookmarkEnd w:id="265"/>
      <w:bookmarkEnd w:id="266"/>
      <w:bookmarkEnd w:id="267"/>
      <w:bookmarkEnd w:id="268"/>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Heading4"/>
      </w:pPr>
      <w:bookmarkStart w:id="269" w:name="_Toc20426175"/>
      <w:bookmarkStart w:id="270" w:name="_Toc29321572"/>
      <w:bookmarkStart w:id="271" w:name="_Toc36757363"/>
      <w:bookmarkStart w:id="272" w:name="_Toc36836904"/>
      <w:bookmarkStart w:id="273" w:name="_Toc36843881"/>
      <w:bookmarkStart w:id="274" w:name="_Toc37068170"/>
      <w:bookmarkStart w:id="275" w:name="_Hlk726252"/>
      <w:r w:rsidRPr="00F537EB">
        <w:t>–</w:t>
      </w:r>
      <w:r w:rsidRPr="00F537EB">
        <w:tab/>
      </w:r>
      <w:r w:rsidRPr="00F537EB">
        <w:rPr>
          <w:i/>
        </w:rPr>
        <w:t>MIMO-ParametersPerBand</w:t>
      </w:r>
      <w:bookmarkEnd w:id="269"/>
      <w:bookmarkEnd w:id="270"/>
      <w:bookmarkEnd w:id="271"/>
      <w:bookmarkEnd w:id="272"/>
      <w:bookmarkEnd w:id="273"/>
      <w:bookmarkEnd w:id="274"/>
    </w:p>
    <w:bookmarkEnd w:id="275"/>
    <w:p w14:paraId="6E443BBE" w14:textId="77777777" w:rsidR="002C5D28" w:rsidRPr="00F537EB" w:rsidRDefault="002C5D28" w:rsidP="002C5D28">
      <w:r w:rsidRPr="00F537EB">
        <w:t xml:space="preserve">The IE </w:t>
      </w:r>
      <w:r w:rsidRPr="00F537EB">
        <w:rPr>
          <w:i/>
        </w:rPr>
        <w:t>MIMO-ParametersPerBand</w:t>
      </w:r>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MIMO-ParametersPerBand</w:t>
      </w:r>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lastRenderedPageBreak/>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276"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276"/>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lastRenderedPageBreak/>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058867E5" w14:textId="77777777" w:rsidR="002C5D28" w:rsidRPr="00F537EB" w:rsidRDefault="00F63F10" w:rsidP="003B6316">
      <w:pPr>
        <w:pStyle w:val="PL"/>
      </w:pPr>
      <w:r w:rsidRPr="00F537EB">
        <w:t xml:space="preserve">    ]]</w:t>
      </w:r>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lastRenderedPageBreak/>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277" w:name="_Hlk536765077"/>
      <w:r w:rsidRPr="00F537EB">
        <w:t xml:space="preserve">    </w:t>
      </w:r>
      <w:bookmarkStart w:id="278" w:name="_Hlk726196"/>
      <w:r w:rsidR="00195BD7" w:rsidRPr="00F537EB">
        <w:t>maxNumberAperi</w:t>
      </w:r>
      <w:r w:rsidR="001151D7" w:rsidRPr="00F537EB">
        <w:t>o</w:t>
      </w:r>
      <w:r w:rsidR="00195BD7" w:rsidRPr="00F537EB">
        <w:t>dicCSI-triggeringStatePerCC</w:t>
      </w:r>
      <w:r w:rsidRPr="00F537EB">
        <w:t xml:space="preserve">      </w:t>
      </w:r>
      <w:bookmarkEnd w:id="278"/>
      <w:r w:rsidR="00195BD7" w:rsidRPr="00F537EB">
        <w:t>ENUMERATED {n3, n7, n15, n31, n63, n128},</w:t>
      </w:r>
    </w:p>
    <w:bookmarkEnd w:id="277"/>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77777777"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t>MIMO-ParametersPerBand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r w:rsidRPr="00F537EB">
              <w:rPr>
                <w:b/>
                <w:bCs/>
                <w:i/>
                <w:iCs/>
              </w:rPr>
              <w:t>csi-RS-IM-ReceptionForFeedback/ csi-RS-ProcFrameworkForSRS/ csi-ReportFramework</w:t>
            </w:r>
          </w:p>
          <w:p w14:paraId="20FEF5AC" w14:textId="77777777" w:rsidR="003C2AA1" w:rsidRPr="00F537EB" w:rsidRDefault="003C2AA1" w:rsidP="003C2AA1">
            <w:pPr>
              <w:pStyle w:val="TAL"/>
            </w:pPr>
            <w:r w:rsidRPr="00F537EB">
              <w:rPr>
                <w:rFonts w:eastAsia="MS Mincho"/>
              </w:rPr>
              <w:t xml:space="preserve">CSI related capabilities which the UE supports on each of the carriers operated on this band. For mixed FR1-FR2 band combinations these values may be further limited by the corresponding fields in </w:t>
            </w:r>
            <w:r w:rsidRPr="00F537EB">
              <w:rPr>
                <w:rFonts w:eastAsia="MS Mincho"/>
                <w:i/>
              </w:rPr>
              <w:t>Phy-ParametersFRX-Diff</w:t>
            </w:r>
            <w:r w:rsidRPr="00F537EB">
              <w:rPr>
                <w:rFonts w:eastAsia="MS Mincho"/>
              </w:rPr>
              <w:t>.</w:t>
            </w:r>
          </w:p>
        </w:tc>
      </w:tr>
    </w:tbl>
    <w:p w14:paraId="1F307E83" w14:textId="77777777" w:rsidR="00C1597C" w:rsidRPr="00F537EB" w:rsidRDefault="00C1597C" w:rsidP="00C1597C"/>
    <w:p w14:paraId="227226E8" w14:textId="715C31DB" w:rsidR="002C5D28" w:rsidRPr="00F537EB" w:rsidRDefault="002C5D28" w:rsidP="002C5D28">
      <w:pPr>
        <w:pStyle w:val="Heading4"/>
        <w:rPr>
          <w:i/>
          <w:noProof/>
        </w:rPr>
      </w:pPr>
      <w:bookmarkStart w:id="279" w:name="_Toc20426176"/>
      <w:bookmarkStart w:id="280" w:name="_Toc29321573"/>
      <w:bookmarkStart w:id="281" w:name="_Toc36757364"/>
      <w:bookmarkStart w:id="282" w:name="_Toc36836905"/>
      <w:bookmarkStart w:id="283" w:name="_Toc36843882"/>
      <w:bookmarkStart w:id="284" w:name="_Toc37068171"/>
      <w:r w:rsidRPr="00F537EB">
        <w:t>–</w:t>
      </w:r>
      <w:r w:rsidRPr="00F537EB">
        <w:tab/>
      </w:r>
      <w:r w:rsidRPr="00F537EB">
        <w:rPr>
          <w:i/>
          <w:noProof/>
        </w:rPr>
        <w:t>ModulationOrder</w:t>
      </w:r>
      <w:bookmarkEnd w:id="279"/>
      <w:bookmarkEnd w:id="280"/>
      <w:bookmarkEnd w:id="281"/>
      <w:bookmarkEnd w:id="282"/>
      <w:bookmarkEnd w:id="283"/>
      <w:bookmarkEnd w:id="284"/>
    </w:p>
    <w:p w14:paraId="3AE09B01" w14:textId="0272D985" w:rsidR="00D43131" w:rsidRPr="00F537EB" w:rsidRDefault="00F911A1" w:rsidP="00D43131">
      <w:pPr>
        <w:rPr>
          <w:lang w:eastAsia="x-none"/>
        </w:rPr>
      </w:pPr>
      <w:r w:rsidRPr="00F537EB">
        <w:rPr>
          <w:lang w:eastAsia="x-none"/>
        </w:rPr>
        <w:t xml:space="preserve">The IE </w:t>
      </w:r>
      <w:r w:rsidRPr="00F537EB">
        <w:rPr>
          <w:i/>
          <w:lang w:eastAsia="x-none"/>
        </w:rPr>
        <w:t>ModulationOrder</w:t>
      </w:r>
      <w:r w:rsidRPr="00F537EB">
        <w:rPr>
          <w:lang w:eastAsia="x-none"/>
        </w:rPr>
        <w:t xml:space="preserve"> is used to convey the maximum supported modulation order.</w:t>
      </w:r>
    </w:p>
    <w:p w14:paraId="78F183C9" w14:textId="55A74DB4" w:rsidR="00F911A1" w:rsidRPr="00F537EB" w:rsidRDefault="00D43131" w:rsidP="00852D09">
      <w:pPr>
        <w:pStyle w:val="TH"/>
      </w:pPr>
      <w:r w:rsidRPr="00F537EB">
        <w:rPr>
          <w:i/>
        </w:rPr>
        <w:t>ModulationOrder</w:t>
      </w:r>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Heading4"/>
      </w:pPr>
      <w:bookmarkStart w:id="285" w:name="_Toc20426177"/>
      <w:bookmarkStart w:id="286" w:name="_Toc29321574"/>
      <w:bookmarkStart w:id="287" w:name="_Toc36757365"/>
      <w:bookmarkStart w:id="288" w:name="_Toc36836906"/>
      <w:bookmarkStart w:id="289" w:name="_Toc36843883"/>
      <w:bookmarkStart w:id="290" w:name="_Toc37068172"/>
      <w:r w:rsidRPr="00F537EB">
        <w:t>–</w:t>
      </w:r>
      <w:r w:rsidRPr="00F537EB">
        <w:tab/>
      </w:r>
      <w:r w:rsidRPr="00F537EB">
        <w:rPr>
          <w:i/>
          <w:noProof/>
        </w:rPr>
        <w:t>MRDC-Parameters</w:t>
      </w:r>
      <w:bookmarkEnd w:id="285"/>
      <w:bookmarkEnd w:id="286"/>
      <w:bookmarkEnd w:id="287"/>
      <w:bookmarkEnd w:id="288"/>
      <w:bookmarkEnd w:id="289"/>
      <w:bookmarkEnd w:id="290"/>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lastRenderedPageBreak/>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77777777" w:rsidR="002C5D28" w:rsidRPr="00F537EB" w:rsidRDefault="002C5D28"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Heading4"/>
      </w:pPr>
      <w:bookmarkStart w:id="291" w:name="_Toc20426178"/>
      <w:bookmarkStart w:id="292" w:name="_Toc29321575"/>
      <w:bookmarkStart w:id="293" w:name="_Toc36757366"/>
      <w:bookmarkStart w:id="294" w:name="_Toc36836907"/>
      <w:bookmarkStart w:id="295" w:name="_Toc36843884"/>
      <w:bookmarkStart w:id="296" w:name="_Toc37068173"/>
      <w:r w:rsidRPr="00F537EB">
        <w:t>–</w:t>
      </w:r>
      <w:r w:rsidRPr="00F537EB">
        <w:tab/>
      </w:r>
      <w:r w:rsidRPr="00F537EB">
        <w:rPr>
          <w:i/>
          <w:noProof/>
        </w:rPr>
        <w:t>NRDC-Parameters</w:t>
      </w:r>
      <w:bookmarkEnd w:id="291"/>
      <w:bookmarkEnd w:id="292"/>
      <w:bookmarkEnd w:id="293"/>
      <w:bookmarkEnd w:id="294"/>
      <w:bookmarkEnd w:id="295"/>
      <w:bookmarkEnd w:id="296"/>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77777777" w:rsidR="00257308" w:rsidRPr="00F537EB" w:rsidRDefault="00257308" w:rsidP="00C1597C"/>
    <w:p w14:paraId="5376826F" w14:textId="77777777" w:rsidR="002C5D28" w:rsidRPr="00F537EB" w:rsidRDefault="002C5D28" w:rsidP="002C5D28">
      <w:pPr>
        <w:pStyle w:val="Heading4"/>
        <w:rPr>
          <w:rFonts w:eastAsia="Malgun Gothic"/>
        </w:rPr>
      </w:pPr>
      <w:bookmarkStart w:id="297" w:name="_Toc20426179"/>
      <w:bookmarkStart w:id="298" w:name="_Toc29321576"/>
      <w:bookmarkStart w:id="299" w:name="_Toc36757367"/>
      <w:bookmarkStart w:id="300" w:name="_Toc36836908"/>
      <w:bookmarkStart w:id="301" w:name="_Toc36843885"/>
      <w:bookmarkStart w:id="302" w:name="_Toc37068174"/>
      <w:r w:rsidRPr="00F537EB">
        <w:rPr>
          <w:rFonts w:eastAsia="Malgun Gothic"/>
        </w:rPr>
        <w:t>–</w:t>
      </w:r>
      <w:r w:rsidRPr="00F537EB">
        <w:rPr>
          <w:rFonts w:eastAsia="Malgun Gothic"/>
        </w:rPr>
        <w:tab/>
      </w:r>
      <w:r w:rsidRPr="00F537EB">
        <w:rPr>
          <w:rFonts w:eastAsia="Malgun Gothic"/>
          <w:i/>
        </w:rPr>
        <w:t>PDCP-Parameters</w:t>
      </w:r>
      <w:bookmarkEnd w:id="297"/>
      <w:bookmarkEnd w:id="298"/>
      <w:bookmarkEnd w:id="299"/>
      <w:bookmarkEnd w:id="300"/>
      <w:bookmarkEnd w:id="301"/>
      <w:bookmarkEnd w:id="302"/>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Heading4"/>
      </w:pPr>
      <w:bookmarkStart w:id="303" w:name="_Toc20426180"/>
      <w:bookmarkStart w:id="304" w:name="_Toc29321577"/>
      <w:bookmarkStart w:id="305" w:name="_Toc36757368"/>
      <w:bookmarkStart w:id="306" w:name="_Toc36836909"/>
      <w:bookmarkStart w:id="307" w:name="_Toc36843886"/>
      <w:bookmarkStart w:id="308" w:name="_Toc37068175"/>
      <w:r w:rsidRPr="00F537EB">
        <w:t>–</w:t>
      </w:r>
      <w:r w:rsidRPr="00F537EB">
        <w:tab/>
      </w:r>
      <w:r w:rsidRPr="00F537EB">
        <w:rPr>
          <w:i/>
        </w:rPr>
        <w:t>PDCP-ParametersMRDC</w:t>
      </w:r>
      <w:bookmarkEnd w:id="303"/>
      <w:bookmarkEnd w:id="304"/>
      <w:bookmarkEnd w:id="305"/>
      <w:bookmarkEnd w:id="306"/>
      <w:bookmarkEnd w:id="307"/>
      <w:bookmarkEnd w:id="308"/>
    </w:p>
    <w:p w14:paraId="560CA035" w14:textId="77777777" w:rsidR="002C5D28" w:rsidRPr="00F537EB" w:rsidRDefault="002C5D28" w:rsidP="002C5D28">
      <w:r w:rsidRPr="00F537EB">
        <w:t xml:space="preserve">The IE </w:t>
      </w:r>
      <w:r w:rsidRPr="00F537EB">
        <w:rPr>
          <w:i/>
        </w:rPr>
        <w:t>PDCP-ParametersMRDC</w:t>
      </w:r>
      <w:r w:rsidRPr="00F537EB">
        <w:t xml:space="preserve"> is used to convey PDCP related capabilities for MR-DC.</w:t>
      </w:r>
    </w:p>
    <w:p w14:paraId="3D6AEC4B" w14:textId="77777777" w:rsidR="002C5D28" w:rsidRPr="00F537EB" w:rsidRDefault="002C5D28" w:rsidP="002C5D28">
      <w:pPr>
        <w:pStyle w:val="TH"/>
      </w:pPr>
      <w:r w:rsidRPr="00F537EB">
        <w:rPr>
          <w:i/>
        </w:rPr>
        <w:t>PDCP-ParametersMRDC</w:t>
      </w:r>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lastRenderedPageBreak/>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Heading4"/>
      </w:pPr>
      <w:bookmarkStart w:id="309" w:name="_Toc20426181"/>
      <w:bookmarkStart w:id="310" w:name="_Toc29321578"/>
      <w:bookmarkStart w:id="311" w:name="_Toc36757369"/>
      <w:bookmarkStart w:id="312" w:name="_Toc36836910"/>
      <w:bookmarkStart w:id="313" w:name="_Toc36843887"/>
      <w:bookmarkStart w:id="314" w:name="_Toc37068176"/>
      <w:bookmarkStart w:id="315" w:name="_Hlk726506"/>
      <w:r w:rsidRPr="00F537EB">
        <w:t>–</w:t>
      </w:r>
      <w:r w:rsidRPr="00F537EB">
        <w:tab/>
      </w:r>
      <w:r w:rsidRPr="00F537EB">
        <w:rPr>
          <w:i/>
        </w:rPr>
        <w:t>Phy-Parameters</w:t>
      </w:r>
      <w:bookmarkEnd w:id="309"/>
      <w:bookmarkEnd w:id="310"/>
      <w:bookmarkEnd w:id="311"/>
      <w:bookmarkEnd w:id="312"/>
      <w:bookmarkEnd w:id="313"/>
      <w:bookmarkEnd w:id="314"/>
    </w:p>
    <w:bookmarkEnd w:id="315"/>
    <w:p w14:paraId="1B2430FA" w14:textId="77777777" w:rsidR="00F95F2F" w:rsidRPr="00F537EB" w:rsidRDefault="002C5D28" w:rsidP="002C5D28">
      <w:r w:rsidRPr="00F537EB">
        <w:t xml:space="preserve">The IE </w:t>
      </w:r>
      <w:r w:rsidRPr="00F537EB">
        <w:rPr>
          <w:i/>
        </w:rPr>
        <w:t>Phy-Parameters</w:t>
      </w:r>
      <w:r w:rsidRPr="00F537EB">
        <w:t xml:space="preserve"> is used to convey the physical layer capabilities.</w:t>
      </w:r>
    </w:p>
    <w:p w14:paraId="5677B15F" w14:textId="77777777" w:rsidR="002C5D28" w:rsidRPr="00F537EB" w:rsidRDefault="002C5D28" w:rsidP="002C5D28">
      <w:pPr>
        <w:pStyle w:val="TH"/>
      </w:pPr>
      <w:r w:rsidRPr="00F537EB">
        <w:rPr>
          <w:i/>
        </w:rPr>
        <w:t>Phy-Parameters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lastRenderedPageBreak/>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B4D46E4" w:rsidR="003C2AA1" w:rsidRPr="00F537EB" w:rsidRDefault="003C2AA1" w:rsidP="003B6316">
      <w:pPr>
        <w:pStyle w:val="PL"/>
      </w:pPr>
      <w:bookmarkStart w:id="316" w:name="_Hlk536765078"/>
      <w:r w:rsidRPr="00F537EB">
        <w:t xml:space="preserve">    </w:t>
      </w:r>
      <w:bookmarkStart w:id="317" w:name="_Hlk726461"/>
      <w:bookmarkStart w:id="318" w:name="_Hlk726490"/>
      <w:r w:rsidRPr="00F537EB">
        <w:t>rateMatchingCtrlResr</w:t>
      </w:r>
      <w:r w:rsidR="002543F5" w:rsidRPr="00F537EB">
        <w:t>c</w:t>
      </w:r>
      <w:r w:rsidRPr="00F537EB">
        <w:t>SetDynamic</w:t>
      </w:r>
      <w:bookmarkEnd w:id="317"/>
      <w:r w:rsidRPr="00F537EB">
        <w:t xml:space="preserve">     </w:t>
      </w:r>
      <w:bookmarkEnd w:id="318"/>
      <w:r w:rsidRPr="00F537EB">
        <w:t>ENUMERATED {supported}                      OPTIONAL,</w:t>
      </w:r>
    </w:p>
    <w:bookmarkEnd w:id="316"/>
    <w:p w14:paraId="2D5A35A0" w14:textId="77777777" w:rsidR="003C2AA1" w:rsidRPr="00F537EB" w:rsidRDefault="003C2AA1" w:rsidP="003B6316">
      <w:pPr>
        <w:pStyle w:val="PL"/>
      </w:pPr>
      <w:r w:rsidRPr="00F537EB">
        <w:t xml:space="preserve">    maxLayersMIMO-Indication            ENUMERATED {supported}                      OPTIONAL</w:t>
      </w:r>
    </w:p>
    <w:p w14:paraId="78C80214" w14:textId="76610643" w:rsidR="002C5D28" w:rsidRDefault="003C2AA1" w:rsidP="003B6316">
      <w:pPr>
        <w:pStyle w:val="PL"/>
        <w:rPr>
          <w:ins w:id="319" w:author="NR_IAB-Core" w:date="2020-06-09T15:39:00Z"/>
        </w:rPr>
      </w:pPr>
      <w:r w:rsidRPr="00F537EB">
        <w:t xml:space="preserve">    ]]</w:t>
      </w:r>
      <w:ins w:id="320" w:author="NR_IAB-Core" w:date="2020-06-09T15:39:00Z">
        <w:r w:rsidR="00905289">
          <w:t>,</w:t>
        </w:r>
      </w:ins>
    </w:p>
    <w:p w14:paraId="033A3579" w14:textId="08C7DFA0" w:rsidR="00905289" w:rsidRDefault="00905289" w:rsidP="003B6316">
      <w:pPr>
        <w:pStyle w:val="PL"/>
        <w:rPr>
          <w:ins w:id="321" w:author="NR_IAB-Core" w:date="2020-06-09T15:39:00Z"/>
        </w:rPr>
      </w:pPr>
      <w:ins w:id="322" w:author="NR_IAB-Core" w:date="2020-06-09T15:39:00Z">
        <w:r>
          <w:tab/>
          <w:t>[[</w:t>
        </w:r>
      </w:ins>
    </w:p>
    <w:p w14:paraId="54DC5B74" w14:textId="77777777" w:rsidR="00905289" w:rsidRPr="00F537EB" w:rsidRDefault="00905289" w:rsidP="00905289">
      <w:pPr>
        <w:pStyle w:val="PL"/>
        <w:rPr>
          <w:ins w:id="323" w:author="NR_IAB-Core" w:date="2020-06-09T15:39:00Z"/>
        </w:rPr>
      </w:pPr>
      <w:ins w:id="324" w:author="NR_IAB-Core" w:date="2020-06-09T15:39:00Z">
        <w:r>
          <w:tab/>
        </w:r>
        <w:r w:rsidRPr="00905289">
          <w:t>dft-S-OFDM-WaveformUL-IAB-r16</w:t>
        </w:r>
        <w:r>
          <w:tab/>
        </w:r>
        <w:r>
          <w:tab/>
        </w:r>
        <w:r w:rsidRPr="00F537EB">
          <w:t>ENUMERATED {supported}                      OPTIONAL</w:t>
        </w:r>
      </w:ins>
    </w:p>
    <w:p w14:paraId="76DABF95" w14:textId="4E4FC7AA" w:rsidR="00905289" w:rsidRPr="00F537EB" w:rsidRDefault="00905289" w:rsidP="003B6316">
      <w:pPr>
        <w:pStyle w:val="PL"/>
      </w:pPr>
      <w:ins w:id="325" w:author="NR_IAB-Core" w:date="2020-06-09T15:39:00Z">
        <w:r>
          <w:tab/>
          <w:t>]]</w:t>
        </w:r>
      </w:ins>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lastRenderedPageBreak/>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lastRenderedPageBreak/>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66184DBD" w:rsidR="002C5D28" w:rsidRPr="00F537EB" w:rsidRDefault="00257308" w:rsidP="003B6316">
      <w:pPr>
        <w:pStyle w:val="PL"/>
      </w:pPr>
      <w:r w:rsidRPr="00F537EB">
        <w:t xml:space="preserve">    ]]</w:t>
      </w:r>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r w:rsidRPr="00F537EB">
              <w:rPr>
                <w:bCs/>
                <w:i/>
                <w:iCs/>
              </w:rPr>
              <w:t>Phy-ParametersFRX-Diff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r w:rsidRPr="00F537EB">
              <w:rPr>
                <w:b/>
                <w:i/>
              </w:rPr>
              <w:t>csi-RS-IM-ReceptionForFeedback/ csi-RS-ProcFrameworkForSRS/ csi-ReportFramework</w:t>
            </w:r>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MIMO-ParametersPerBand</w:t>
            </w:r>
            <w:r w:rsidRPr="00F537EB">
              <w:t>.</w:t>
            </w:r>
          </w:p>
        </w:tc>
      </w:tr>
    </w:tbl>
    <w:p w14:paraId="25416781" w14:textId="77777777" w:rsidR="00C1597C" w:rsidRPr="00F537EB" w:rsidRDefault="00C1597C" w:rsidP="00C1597C"/>
    <w:p w14:paraId="592C7C67" w14:textId="77777777" w:rsidR="002C5D28" w:rsidRPr="00F537EB" w:rsidRDefault="002C5D28" w:rsidP="002C5D28">
      <w:pPr>
        <w:pStyle w:val="Heading4"/>
      </w:pPr>
      <w:bookmarkStart w:id="326" w:name="_Toc20426182"/>
      <w:bookmarkStart w:id="327" w:name="_Toc29321579"/>
      <w:bookmarkStart w:id="328" w:name="_Toc36757370"/>
      <w:bookmarkStart w:id="329" w:name="_Toc36836911"/>
      <w:bookmarkStart w:id="330" w:name="_Toc36843888"/>
      <w:bookmarkStart w:id="331" w:name="_Toc37068177"/>
      <w:r w:rsidRPr="00F537EB">
        <w:t>–</w:t>
      </w:r>
      <w:r w:rsidRPr="00F537EB">
        <w:tab/>
      </w:r>
      <w:r w:rsidRPr="00F537EB">
        <w:rPr>
          <w:i/>
        </w:rPr>
        <w:t>Phy-ParametersMRDC</w:t>
      </w:r>
      <w:bookmarkEnd w:id="326"/>
      <w:bookmarkEnd w:id="327"/>
      <w:bookmarkEnd w:id="328"/>
      <w:bookmarkEnd w:id="329"/>
      <w:bookmarkEnd w:id="330"/>
      <w:bookmarkEnd w:id="331"/>
    </w:p>
    <w:p w14:paraId="1AAD72A2" w14:textId="77777777" w:rsidR="002C5D28" w:rsidRPr="00F537EB" w:rsidRDefault="002C5D28" w:rsidP="002C5D28">
      <w:r w:rsidRPr="00F537EB">
        <w:t xml:space="preserve">The IE </w:t>
      </w:r>
      <w:r w:rsidRPr="00F537EB">
        <w:rPr>
          <w:i/>
        </w:rPr>
        <w:t>Phy-ParametersMRDC</w:t>
      </w:r>
      <w:r w:rsidRPr="00F537EB">
        <w:t xml:space="preserve"> is used to convey physical layer capabilities for MR-DC.</w:t>
      </w:r>
    </w:p>
    <w:p w14:paraId="0B1363F5" w14:textId="77777777" w:rsidR="002C5D28" w:rsidRPr="00F537EB" w:rsidRDefault="002C5D28" w:rsidP="002C5D28">
      <w:pPr>
        <w:pStyle w:val="TH"/>
      </w:pPr>
      <w:r w:rsidRPr="00F537EB">
        <w:rPr>
          <w:i/>
        </w:rPr>
        <w:t>Phy-ParametersMRDC</w:t>
      </w:r>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lastRenderedPageBreak/>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 xml:space="preserve">PHY-ParametersMRDC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r w:rsidRPr="00F537EB">
              <w:rPr>
                <w:b/>
                <w:i/>
                <w:szCs w:val="22"/>
              </w:rPr>
              <w:t>naics-Capability-List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Heading4"/>
      </w:pPr>
      <w:bookmarkStart w:id="332" w:name="_Toc20426183"/>
      <w:bookmarkStart w:id="333" w:name="_Toc29321580"/>
      <w:bookmarkStart w:id="334" w:name="_Toc36757371"/>
      <w:bookmarkStart w:id="335" w:name="_Toc36836912"/>
      <w:bookmarkStart w:id="336" w:name="_Toc36843889"/>
      <w:bookmarkStart w:id="337" w:name="_Toc37068178"/>
      <w:r w:rsidRPr="00F537EB">
        <w:t>–</w:t>
      </w:r>
      <w:r w:rsidRPr="00F537EB">
        <w:tab/>
      </w:r>
      <w:r w:rsidRPr="00F537EB">
        <w:rPr>
          <w:i/>
          <w:noProof/>
        </w:rPr>
        <w:t>ProcessingParameters</w:t>
      </w:r>
      <w:bookmarkEnd w:id="332"/>
      <w:bookmarkEnd w:id="333"/>
      <w:bookmarkEnd w:id="334"/>
      <w:bookmarkEnd w:id="335"/>
      <w:bookmarkEnd w:id="336"/>
      <w:bookmarkEnd w:id="337"/>
    </w:p>
    <w:p w14:paraId="2537747D" w14:textId="77777777" w:rsidR="00976C87" w:rsidRPr="00F537EB" w:rsidRDefault="00976C87" w:rsidP="00976C87">
      <w:r w:rsidRPr="00F537EB">
        <w:t xml:space="preserve">The IE </w:t>
      </w:r>
      <w:r w:rsidRPr="00F537EB">
        <w:rPr>
          <w:i/>
        </w:rPr>
        <w:t>ProcessingParameters</w:t>
      </w:r>
      <w:r w:rsidRPr="00F537EB">
        <w:t xml:space="preserve"> is used to indicate PDSCH/PUSCH processing capabilities supported by the UE.</w:t>
      </w:r>
    </w:p>
    <w:p w14:paraId="5B7CB38E" w14:textId="77777777" w:rsidR="00976C87" w:rsidRPr="00F537EB" w:rsidRDefault="00976C87" w:rsidP="00976C87">
      <w:pPr>
        <w:pStyle w:val="TH"/>
      </w:pPr>
      <w:r w:rsidRPr="00F537EB">
        <w:rPr>
          <w:i/>
        </w:rPr>
        <w:t>ProcessingParameters</w:t>
      </w:r>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MS Mincho"/>
        </w:rPr>
      </w:pPr>
      <w:r w:rsidRPr="00F537EB">
        <w:rPr>
          <w:rFonts w:eastAsia="MS Mincho"/>
        </w:rPr>
        <w:t xml:space="preserve">    </w:t>
      </w:r>
      <w:r w:rsidRPr="00F537EB">
        <w:t>fallback                        ENUMERATED {sc, cap1-only},</w:t>
      </w:r>
    </w:p>
    <w:p w14:paraId="259C13C2" w14:textId="0E140283" w:rsidR="00976C87" w:rsidRPr="00F537EB" w:rsidRDefault="00976C87" w:rsidP="003B6316">
      <w:pPr>
        <w:pStyle w:val="PL"/>
      </w:pPr>
      <w:r w:rsidRPr="00F537EB">
        <w:rPr>
          <w:rFonts w:eastAsia="MS Mincho"/>
        </w:rPr>
        <w:t xml:space="preserve">    differentTB-PerSlot            </w:t>
      </w:r>
      <w:r w:rsidR="0060077C" w:rsidRPr="00F537EB">
        <w:rPr>
          <w:rFonts w:eastAsia="MS Mincho"/>
        </w:rPr>
        <w:t xml:space="preserve"> </w:t>
      </w:r>
      <w:r w:rsidRPr="00F537EB">
        <w:rPr>
          <w:rFonts w:eastAsia="MS Mincho"/>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MS Mincho"/>
        </w:rPr>
      </w:pPr>
      <w:r w:rsidRPr="00F537EB">
        <w:t xml:space="preserve">        upto7                          NumberOfCarriers                    OPTIONAL</w:t>
      </w:r>
    </w:p>
    <w:p w14:paraId="59AC9F61" w14:textId="77777777" w:rsidR="00976C87" w:rsidRPr="00F537EB" w:rsidRDefault="00976C87" w:rsidP="003B6316">
      <w:pPr>
        <w:pStyle w:val="PL"/>
        <w:rPr>
          <w:rFonts w:eastAsia="MS Mincho"/>
        </w:rPr>
      </w:pPr>
      <w:r w:rsidRPr="00F537EB">
        <w:rPr>
          <w:rFonts w:eastAsia="MS Mincho"/>
        </w:rPr>
        <w:t xml:space="preserve">    } </w:t>
      </w:r>
      <w:r w:rsidRPr="00F537EB">
        <w:t>OPTIONAL</w:t>
      </w:r>
    </w:p>
    <w:p w14:paraId="4E6B2674" w14:textId="77777777" w:rsidR="00976C87" w:rsidRPr="00F537EB" w:rsidRDefault="00976C87" w:rsidP="003B6316">
      <w:pPr>
        <w:pStyle w:val="PL"/>
        <w:rPr>
          <w:rFonts w:eastAsia="MS Mincho"/>
        </w:rPr>
      </w:pPr>
      <w:r w:rsidRPr="00F537EB">
        <w:rPr>
          <w:rFonts w:eastAsia="MS Mincho"/>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MS Mincho"/>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Heading4"/>
      </w:pPr>
      <w:bookmarkStart w:id="338" w:name="_Toc20426184"/>
      <w:bookmarkStart w:id="339" w:name="_Toc29321581"/>
      <w:bookmarkStart w:id="340" w:name="_Toc36757372"/>
      <w:bookmarkStart w:id="341" w:name="_Toc36836913"/>
      <w:bookmarkStart w:id="342" w:name="_Toc36843890"/>
      <w:bookmarkStart w:id="343" w:name="_Toc37068179"/>
      <w:r w:rsidRPr="00F537EB">
        <w:t>–</w:t>
      </w:r>
      <w:r w:rsidRPr="00F537EB">
        <w:tab/>
      </w:r>
      <w:r w:rsidRPr="00F537EB">
        <w:rPr>
          <w:i/>
          <w:noProof/>
        </w:rPr>
        <w:t>RAT-Type</w:t>
      </w:r>
      <w:bookmarkEnd w:id="338"/>
      <w:bookmarkEnd w:id="339"/>
      <w:bookmarkEnd w:id="340"/>
      <w:bookmarkEnd w:id="341"/>
      <w:bookmarkEnd w:id="342"/>
      <w:bookmarkEnd w:id="343"/>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lastRenderedPageBreak/>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Heading4"/>
        <w:rPr>
          <w:rFonts w:eastAsia="Malgun Gothic"/>
        </w:rPr>
      </w:pPr>
      <w:bookmarkStart w:id="344" w:name="_Toc20426185"/>
      <w:bookmarkStart w:id="345" w:name="_Toc29321582"/>
      <w:bookmarkStart w:id="346" w:name="_Toc36757373"/>
      <w:bookmarkStart w:id="347" w:name="_Toc36836914"/>
      <w:bookmarkStart w:id="348" w:name="_Toc36843891"/>
      <w:bookmarkStart w:id="349" w:name="_Toc37068180"/>
      <w:r w:rsidRPr="00F537EB">
        <w:rPr>
          <w:rFonts w:eastAsia="Malgun Gothic"/>
        </w:rPr>
        <w:t>–</w:t>
      </w:r>
      <w:r w:rsidRPr="00F537EB">
        <w:rPr>
          <w:rFonts w:eastAsia="Malgun Gothic"/>
        </w:rPr>
        <w:tab/>
      </w:r>
      <w:r w:rsidRPr="00F537EB">
        <w:rPr>
          <w:rFonts w:eastAsia="Malgun Gothic"/>
          <w:i/>
        </w:rPr>
        <w:t>RF-Parameters</w:t>
      </w:r>
      <w:bookmarkEnd w:id="344"/>
      <w:bookmarkEnd w:id="345"/>
      <w:bookmarkEnd w:id="346"/>
      <w:bookmarkEnd w:id="347"/>
      <w:bookmarkEnd w:id="348"/>
      <w:bookmarkEnd w:id="349"/>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6F832624" w14:textId="28DBBBE5"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73FA5882" w14:textId="0E40D328" w:rsidR="002C5D28" w:rsidRPr="00F537EB" w:rsidRDefault="006C3E81" w:rsidP="003B6316">
      <w:pPr>
        <w:pStyle w:val="PL"/>
      </w:pPr>
      <w:r w:rsidRPr="00F537EB">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lastRenderedPageBreak/>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lastRenderedPageBreak/>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35A6A990" w:rsidR="002C5D28" w:rsidRDefault="00D70239" w:rsidP="003B6316">
      <w:pPr>
        <w:pStyle w:val="PL"/>
        <w:rPr>
          <w:ins w:id="350" w:author="NR_IAB-Core" w:date="2020-06-09T15:34:00Z"/>
        </w:rPr>
      </w:pPr>
      <w:r w:rsidRPr="00F537EB">
        <w:t xml:space="preserve">    ]]</w:t>
      </w:r>
      <w:ins w:id="351" w:author="NR_IAB-Core" w:date="2020-06-09T15:34:00Z">
        <w:r w:rsidR="005C457B">
          <w:t>,</w:t>
        </w:r>
      </w:ins>
    </w:p>
    <w:p w14:paraId="55C3D207" w14:textId="793EBCE0" w:rsidR="005C457B" w:rsidRDefault="005C457B" w:rsidP="003B6316">
      <w:pPr>
        <w:pStyle w:val="PL"/>
        <w:rPr>
          <w:ins w:id="352" w:author="NR_IAB-Core" w:date="2020-06-11T12:45:00Z"/>
        </w:rPr>
      </w:pPr>
      <w:ins w:id="353" w:author="NR_IAB-Core" w:date="2020-06-09T15:34:00Z">
        <w:r>
          <w:tab/>
          <w:t>[[</w:t>
        </w:r>
      </w:ins>
    </w:p>
    <w:p w14:paraId="76E0E24B" w14:textId="6DFD07AA" w:rsidR="00DA22C4" w:rsidRDefault="00DA22C4" w:rsidP="00DA22C4">
      <w:pPr>
        <w:pStyle w:val="PL"/>
        <w:rPr>
          <w:ins w:id="354" w:author="NR_IAB-Core" w:date="2020-06-11T12:50:00Z"/>
        </w:rPr>
      </w:pPr>
      <w:ins w:id="355" w:author="NR_IAB-Core" w:date="2020-06-11T12:45:00Z">
        <w:r>
          <w:tab/>
        </w:r>
      </w:ins>
      <w:ins w:id="356" w:author="NR_IAB-Core" w:date="2020-06-11T16:30:00Z">
        <w:r w:rsidR="00E662C8">
          <w:t>c</w:t>
        </w:r>
      </w:ins>
      <w:ins w:id="357" w:author="NR_IAB-Core" w:date="2020-06-11T12:49:00Z">
        <w:r>
          <w:t>hannelBW</w:t>
        </w:r>
      </w:ins>
      <w:ins w:id="358" w:author="NR_IAB-Core" w:date="2020-06-11T12:54:00Z">
        <w:r w:rsidR="00E538D8">
          <w:t>-DL</w:t>
        </w:r>
      </w:ins>
      <w:ins w:id="359" w:author="NR_IAB-Core" w:date="2020-06-11T12:49:00Z">
        <w:r>
          <w:t>-IAB</w:t>
        </w:r>
      </w:ins>
      <w:ins w:id="360" w:author="NR_IAB-Core" w:date="2020-06-11T12:51:00Z">
        <w:r>
          <w:t>-r16</w:t>
        </w:r>
      </w:ins>
      <w:ins w:id="361" w:author="NR_IAB-Core" w:date="2020-06-11T12:52:00Z">
        <w:r w:rsidR="00E538D8">
          <w:tab/>
        </w:r>
        <w:r w:rsidR="00E538D8">
          <w:tab/>
        </w:r>
      </w:ins>
      <w:ins w:id="362" w:author="NR_IAB-Core" w:date="2020-06-11T12:50:00Z">
        <w:r>
          <w:tab/>
        </w:r>
        <w:r>
          <w:tab/>
        </w:r>
        <w:r>
          <w:tab/>
          <w:t>CHOICE {</w:t>
        </w:r>
      </w:ins>
    </w:p>
    <w:p w14:paraId="793879E1" w14:textId="7D583AA2" w:rsidR="00DA22C4" w:rsidRPr="00F537EB" w:rsidRDefault="00DA22C4" w:rsidP="00DA22C4">
      <w:pPr>
        <w:pStyle w:val="PL"/>
        <w:rPr>
          <w:ins w:id="363" w:author="NR_IAB-Core" w:date="2020-06-11T12:50:00Z"/>
        </w:rPr>
      </w:pPr>
      <w:ins w:id="364" w:author="NR_IAB-Core" w:date="2020-06-11T12:50:00Z">
        <w:r>
          <w:tab/>
        </w:r>
        <w:r>
          <w:tab/>
        </w:r>
        <w:r w:rsidRPr="00F537EB">
          <w:t>fr1</w:t>
        </w:r>
      </w:ins>
      <w:ins w:id="365" w:author="NR_IAB-Core" w:date="2020-06-11T16:31:00Z">
        <w:r w:rsidR="00E662C8">
          <w:t xml:space="preserve">-100mhz </w:t>
        </w:r>
        <w:r w:rsidR="00E662C8">
          <w:tab/>
        </w:r>
        <w:r w:rsidR="00E662C8">
          <w:tab/>
        </w:r>
      </w:ins>
      <w:ins w:id="366" w:author="NR_IAB-Core" w:date="2020-06-11T12:50:00Z">
        <w:r w:rsidRPr="00F537EB">
          <w:t xml:space="preserve">              </w:t>
        </w:r>
      </w:ins>
      <w:ins w:id="367" w:author="NR_IAB-Core" w:date="2020-06-11T16:31:00Z">
        <w:r w:rsidR="00E662C8">
          <w:tab/>
        </w:r>
      </w:ins>
      <w:ins w:id="368" w:author="NR_IAB-Core" w:date="2020-06-11T12:50:00Z">
        <w:r w:rsidRPr="00F537EB">
          <w:t xml:space="preserve">     SEQUENCE {</w:t>
        </w:r>
      </w:ins>
    </w:p>
    <w:p w14:paraId="06A89591" w14:textId="600BC848" w:rsidR="00DA22C4" w:rsidRPr="00F537EB" w:rsidRDefault="00DA22C4" w:rsidP="00DA22C4">
      <w:pPr>
        <w:pStyle w:val="PL"/>
        <w:rPr>
          <w:ins w:id="369" w:author="NR_IAB-Core" w:date="2020-06-11T12:50:00Z"/>
        </w:rPr>
      </w:pPr>
      <w:ins w:id="370" w:author="NR_IAB-Core" w:date="2020-06-11T12:50:00Z">
        <w:r w:rsidRPr="00F537EB">
          <w:t xml:space="preserve">            scs-15kHz                           </w:t>
        </w:r>
      </w:ins>
      <w:ins w:id="371" w:author="NR_IAB-Core" w:date="2020-06-11T12:53:00Z">
        <w:r w:rsidR="00E538D8" w:rsidRPr="00F537EB">
          <w:t xml:space="preserve">ENUMERATED {supported}             </w:t>
        </w:r>
        <w:r w:rsidR="00E538D8">
          <w:t xml:space="preserve"> </w:t>
        </w:r>
      </w:ins>
      <w:ins w:id="372" w:author="NR_IAB-Core" w:date="2020-06-11T12:50:00Z">
        <w:r w:rsidRPr="00F537EB">
          <w:t>OPTIONAL,</w:t>
        </w:r>
      </w:ins>
    </w:p>
    <w:p w14:paraId="0C7E93A7" w14:textId="40AD6797" w:rsidR="00DA22C4" w:rsidRPr="00F537EB" w:rsidRDefault="00DA22C4" w:rsidP="00DA22C4">
      <w:pPr>
        <w:pStyle w:val="PL"/>
        <w:rPr>
          <w:ins w:id="373" w:author="NR_IAB-Core" w:date="2020-06-11T12:50:00Z"/>
        </w:rPr>
      </w:pPr>
      <w:ins w:id="374" w:author="NR_IAB-Core" w:date="2020-06-11T12:50:00Z">
        <w:r w:rsidRPr="00F537EB">
          <w:t xml:space="preserve">            scs-30kHz                           </w:t>
        </w:r>
      </w:ins>
      <w:ins w:id="375" w:author="NR_IAB-Core" w:date="2020-06-11T12:53:00Z">
        <w:r w:rsidR="00E538D8" w:rsidRPr="00F537EB">
          <w:t xml:space="preserve">ENUMERATED {supported}              </w:t>
        </w:r>
      </w:ins>
      <w:ins w:id="376" w:author="NR_IAB-Core" w:date="2020-06-11T12:50:00Z">
        <w:r w:rsidRPr="00F537EB">
          <w:t>OPTIONAL,</w:t>
        </w:r>
      </w:ins>
    </w:p>
    <w:p w14:paraId="6EF31514" w14:textId="46E65577" w:rsidR="00DA22C4" w:rsidRPr="00F537EB" w:rsidRDefault="00DA22C4" w:rsidP="00DA22C4">
      <w:pPr>
        <w:pStyle w:val="PL"/>
        <w:rPr>
          <w:ins w:id="377" w:author="NR_IAB-Core" w:date="2020-06-11T12:50:00Z"/>
        </w:rPr>
      </w:pPr>
      <w:ins w:id="378" w:author="NR_IAB-Core" w:date="2020-06-11T12:50:00Z">
        <w:r w:rsidRPr="00F537EB">
          <w:t xml:space="preserve">            scs-60kHz                           </w:t>
        </w:r>
      </w:ins>
      <w:ins w:id="379" w:author="NR_IAB-Core" w:date="2020-06-11T12:53:00Z">
        <w:r w:rsidR="00E538D8" w:rsidRPr="00F537EB">
          <w:t xml:space="preserve">ENUMERATED {supported}              </w:t>
        </w:r>
      </w:ins>
      <w:ins w:id="380" w:author="NR_IAB-Core" w:date="2020-06-11T12:50:00Z">
        <w:r w:rsidRPr="00F537EB">
          <w:t>OPTIONAL</w:t>
        </w:r>
      </w:ins>
    </w:p>
    <w:p w14:paraId="7E7C8EEE" w14:textId="77777777" w:rsidR="00DA22C4" w:rsidRPr="00F537EB" w:rsidRDefault="00DA22C4" w:rsidP="00DA22C4">
      <w:pPr>
        <w:pStyle w:val="PL"/>
        <w:rPr>
          <w:ins w:id="381" w:author="NR_IAB-Core" w:date="2020-06-11T12:50:00Z"/>
        </w:rPr>
      </w:pPr>
      <w:ins w:id="382" w:author="NR_IAB-Core" w:date="2020-06-11T12:50:00Z">
        <w:r w:rsidRPr="00F537EB">
          <w:t xml:space="preserve">        },</w:t>
        </w:r>
      </w:ins>
    </w:p>
    <w:p w14:paraId="0B844B9B" w14:textId="6235E086" w:rsidR="00DA22C4" w:rsidRPr="00F537EB" w:rsidRDefault="00DA22C4" w:rsidP="00DA22C4">
      <w:pPr>
        <w:pStyle w:val="PL"/>
        <w:rPr>
          <w:ins w:id="383" w:author="NR_IAB-Core" w:date="2020-06-11T12:50:00Z"/>
        </w:rPr>
      </w:pPr>
      <w:ins w:id="384" w:author="NR_IAB-Core" w:date="2020-06-11T12:50:00Z">
        <w:r w:rsidRPr="00F537EB">
          <w:t xml:space="preserve">        fr2</w:t>
        </w:r>
      </w:ins>
      <w:ins w:id="385" w:author="NR_IAB-Core" w:date="2020-06-11T16:31:00Z">
        <w:r w:rsidR="00E662C8">
          <w:t>-200mhz</w:t>
        </w:r>
      </w:ins>
      <w:ins w:id="386" w:author="NR_IAB-Core" w:date="2020-06-11T12:50:00Z">
        <w:r w:rsidRPr="00F537EB">
          <w:t xml:space="preserve">                           SEQUENCE {</w:t>
        </w:r>
      </w:ins>
    </w:p>
    <w:p w14:paraId="6D55389F" w14:textId="416D3E52" w:rsidR="00DA22C4" w:rsidRPr="00F537EB" w:rsidRDefault="00DA22C4" w:rsidP="00DA22C4">
      <w:pPr>
        <w:pStyle w:val="PL"/>
        <w:rPr>
          <w:ins w:id="387" w:author="NR_IAB-Core" w:date="2020-06-11T12:50:00Z"/>
        </w:rPr>
      </w:pPr>
      <w:ins w:id="388" w:author="NR_IAB-Core" w:date="2020-06-11T12:50:00Z">
        <w:r w:rsidRPr="00F537EB">
          <w:t xml:space="preserve">            scs-60kHz                           </w:t>
        </w:r>
      </w:ins>
      <w:ins w:id="389" w:author="NR_IAB-Core" w:date="2020-06-11T12:53:00Z">
        <w:r w:rsidR="00E538D8" w:rsidRPr="00F537EB">
          <w:t>ENUMERATED {supported}</w:t>
        </w:r>
      </w:ins>
      <w:ins w:id="390" w:author="NR_IAB-Core" w:date="2020-06-11T12:50:00Z">
        <w:r w:rsidRPr="00F537EB">
          <w:t xml:space="preserve">              OPTIONAL,</w:t>
        </w:r>
      </w:ins>
    </w:p>
    <w:p w14:paraId="796A1841" w14:textId="65665C1E" w:rsidR="00DA22C4" w:rsidRPr="00F537EB" w:rsidRDefault="00DA22C4" w:rsidP="00DA22C4">
      <w:pPr>
        <w:pStyle w:val="PL"/>
        <w:rPr>
          <w:ins w:id="391" w:author="NR_IAB-Core" w:date="2020-06-11T12:50:00Z"/>
        </w:rPr>
      </w:pPr>
      <w:ins w:id="392" w:author="NR_IAB-Core" w:date="2020-06-11T12:50:00Z">
        <w:r w:rsidRPr="00F537EB">
          <w:t xml:space="preserve">            scs-120kHz                          </w:t>
        </w:r>
      </w:ins>
      <w:ins w:id="393" w:author="NR_IAB-Core" w:date="2020-06-11T12:54:00Z">
        <w:r w:rsidR="00E538D8" w:rsidRPr="00F537EB">
          <w:t xml:space="preserve">ENUMERATED {supported}              </w:t>
        </w:r>
      </w:ins>
      <w:ins w:id="394" w:author="NR_IAB-Core" w:date="2020-06-11T12:50:00Z">
        <w:r w:rsidRPr="00F537EB">
          <w:t>OPTIONAL</w:t>
        </w:r>
      </w:ins>
    </w:p>
    <w:p w14:paraId="76317669" w14:textId="77777777" w:rsidR="00DA22C4" w:rsidRPr="00F537EB" w:rsidRDefault="00DA22C4" w:rsidP="00DA22C4">
      <w:pPr>
        <w:pStyle w:val="PL"/>
        <w:rPr>
          <w:ins w:id="395" w:author="NR_IAB-Core" w:date="2020-06-11T12:50:00Z"/>
        </w:rPr>
      </w:pPr>
      <w:ins w:id="396" w:author="NR_IAB-Core" w:date="2020-06-11T12:50:00Z">
        <w:r w:rsidRPr="00F537EB">
          <w:t xml:space="preserve">        }</w:t>
        </w:r>
      </w:ins>
    </w:p>
    <w:p w14:paraId="137E5E70" w14:textId="7121B833" w:rsidR="00E538D8" w:rsidRDefault="00DA22C4" w:rsidP="00DA22C4">
      <w:pPr>
        <w:pStyle w:val="PL"/>
        <w:rPr>
          <w:ins w:id="397" w:author="NR_IAB-Core" w:date="2020-06-11T12:54:00Z"/>
        </w:rPr>
      </w:pPr>
      <w:ins w:id="398" w:author="NR_IAB-Core" w:date="2020-06-11T12:51:00Z">
        <w:r>
          <w:tab/>
        </w:r>
      </w:ins>
      <w:ins w:id="399" w:author="NR_IAB-Core" w:date="2020-06-11T12:55:00Z">
        <w:r w:rsidR="00E538D8" w:rsidRPr="00F537EB">
          <w:t>}                                                                               OPTIONAL</w:t>
        </w:r>
        <w:r w:rsidR="00E538D8">
          <w:t>,</w:t>
        </w:r>
      </w:ins>
    </w:p>
    <w:p w14:paraId="3A987415" w14:textId="57A52AA2" w:rsidR="00E538D8" w:rsidRDefault="00E538D8" w:rsidP="00E538D8">
      <w:pPr>
        <w:pStyle w:val="PL"/>
        <w:rPr>
          <w:ins w:id="400" w:author="NR_IAB-Core" w:date="2020-06-11T12:54:00Z"/>
        </w:rPr>
      </w:pPr>
      <w:ins w:id="401" w:author="NR_IAB-Core" w:date="2020-06-11T12:54:00Z">
        <w:r>
          <w:tab/>
        </w:r>
      </w:ins>
      <w:ins w:id="402" w:author="NR_IAB-Core" w:date="2020-06-11T16:30:00Z">
        <w:r w:rsidR="00E662C8">
          <w:t>c</w:t>
        </w:r>
      </w:ins>
      <w:ins w:id="403" w:author="NR_IAB-Core" w:date="2020-06-11T12:54:00Z">
        <w:r>
          <w:t>hannelBW-UL-IAB-r16</w:t>
        </w:r>
        <w:r>
          <w:tab/>
        </w:r>
        <w:r>
          <w:tab/>
        </w:r>
        <w:r>
          <w:tab/>
        </w:r>
        <w:r>
          <w:tab/>
        </w:r>
        <w:r>
          <w:tab/>
          <w:t>CHOICE {</w:t>
        </w:r>
      </w:ins>
    </w:p>
    <w:p w14:paraId="05AA24BF" w14:textId="3ABFEF49" w:rsidR="00E538D8" w:rsidRPr="00F537EB" w:rsidRDefault="00E538D8" w:rsidP="00E538D8">
      <w:pPr>
        <w:pStyle w:val="PL"/>
        <w:rPr>
          <w:ins w:id="404" w:author="NR_IAB-Core" w:date="2020-06-11T12:54:00Z"/>
        </w:rPr>
      </w:pPr>
      <w:ins w:id="405" w:author="NR_IAB-Core" w:date="2020-06-11T12:54:00Z">
        <w:r>
          <w:tab/>
        </w:r>
        <w:r>
          <w:tab/>
        </w:r>
        <w:r w:rsidRPr="00F537EB">
          <w:t>fr1</w:t>
        </w:r>
      </w:ins>
      <w:ins w:id="406" w:author="NR_IAB-Core" w:date="2020-06-11T16:30:00Z">
        <w:r w:rsidR="00E662C8">
          <w:t>-</w:t>
        </w:r>
      </w:ins>
      <w:ins w:id="407" w:author="NR_IAB-Core" w:date="2020-06-11T16:31:00Z">
        <w:r w:rsidR="00E662C8">
          <w:t>100mhz</w:t>
        </w:r>
      </w:ins>
      <w:ins w:id="408" w:author="NR_IAB-Core" w:date="2020-06-11T16:32:00Z">
        <w:r w:rsidR="00E662C8">
          <w:t xml:space="preserve"> </w:t>
        </w:r>
      </w:ins>
      <w:ins w:id="409" w:author="NR_IAB-Core" w:date="2020-06-11T12:54:00Z">
        <w:r w:rsidRPr="00F537EB">
          <w:t xml:space="preserve">                          SEQUENCE {</w:t>
        </w:r>
      </w:ins>
    </w:p>
    <w:p w14:paraId="6B506211" w14:textId="77777777" w:rsidR="00E538D8" w:rsidRPr="00F537EB" w:rsidRDefault="00E538D8" w:rsidP="00E538D8">
      <w:pPr>
        <w:pStyle w:val="PL"/>
        <w:rPr>
          <w:ins w:id="410" w:author="NR_IAB-Core" w:date="2020-06-11T12:54:00Z"/>
        </w:rPr>
      </w:pPr>
      <w:ins w:id="411" w:author="NR_IAB-Core" w:date="2020-06-11T12:54:00Z">
        <w:r w:rsidRPr="00F537EB">
          <w:t xml:space="preserve">            scs-15kHz                           ENUMERATED {supported}             </w:t>
        </w:r>
        <w:r>
          <w:t xml:space="preserve"> </w:t>
        </w:r>
        <w:r w:rsidRPr="00F537EB">
          <w:t>OPTIONAL,</w:t>
        </w:r>
      </w:ins>
    </w:p>
    <w:p w14:paraId="05CF063D" w14:textId="77777777" w:rsidR="00E538D8" w:rsidRPr="00F537EB" w:rsidRDefault="00E538D8" w:rsidP="00E538D8">
      <w:pPr>
        <w:pStyle w:val="PL"/>
        <w:rPr>
          <w:ins w:id="412" w:author="NR_IAB-Core" w:date="2020-06-11T12:54:00Z"/>
        </w:rPr>
      </w:pPr>
      <w:ins w:id="413" w:author="NR_IAB-Core" w:date="2020-06-11T12:54:00Z">
        <w:r w:rsidRPr="00F537EB">
          <w:t xml:space="preserve">            scs-30kHz                           ENUMERATED {supported}              OPTIONAL,</w:t>
        </w:r>
      </w:ins>
    </w:p>
    <w:p w14:paraId="722F008A" w14:textId="77777777" w:rsidR="00E538D8" w:rsidRPr="00F537EB" w:rsidRDefault="00E538D8" w:rsidP="00E538D8">
      <w:pPr>
        <w:pStyle w:val="PL"/>
        <w:rPr>
          <w:ins w:id="414" w:author="NR_IAB-Core" w:date="2020-06-11T12:54:00Z"/>
        </w:rPr>
      </w:pPr>
      <w:ins w:id="415" w:author="NR_IAB-Core" w:date="2020-06-11T12:54:00Z">
        <w:r w:rsidRPr="00F537EB">
          <w:t xml:space="preserve">            scs-60kHz                           ENUMERATED {supported}              OPTIONAL</w:t>
        </w:r>
      </w:ins>
    </w:p>
    <w:p w14:paraId="103498AF" w14:textId="77777777" w:rsidR="00E538D8" w:rsidRPr="00F537EB" w:rsidRDefault="00E538D8" w:rsidP="00E538D8">
      <w:pPr>
        <w:pStyle w:val="PL"/>
        <w:rPr>
          <w:ins w:id="416" w:author="NR_IAB-Core" w:date="2020-06-11T12:54:00Z"/>
        </w:rPr>
      </w:pPr>
      <w:ins w:id="417" w:author="NR_IAB-Core" w:date="2020-06-11T12:54:00Z">
        <w:r w:rsidRPr="00F537EB">
          <w:t xml:space="preserve">        },</w:t>
        </w:r>
      </w:ins>
    </w:p>
    <w:p w14:paraId="4CD23070" w14:textId="04044542" w:rsidR="00E538D8" w:rsidRPr="00F537EB" w:rsidRDefault="00E538D8" w:rsidP="00E538D8">
      <w:pPr>
        <w:pStyle w:val="PL"/>
        <w:rPr>
          <w:ins w:id="418" w:author="NR_IAB-Core" w:date="2020-06-11T12:54:00Z"/>
        </w:rPr>
      </w:pPr>
      <w:ins w:id="419" w:author="NR_IAB-Core" w:date="2020-06-11T12:54:00Z">
        <w:r w:rsidRPr="00F537EB">
          <w:t xml:space="preserve">        fr2</w:t>
        </w:r>
      </w:ins>
      <w:ins w:id="420" w:author="NR_IAB-Core" w:date="2020-06-11T16:31:00Z">
        <w:r w:rsidR="00E662C8">
          <w:t>-200mhz</w:t>
        </w:r>
      </w:ins>
      <w:ins w:id="421" w:author="NR_IAB-Core" w:date="2020-06-11T12:54:00Z">
        <w:r w:rsidRPr="00F537EB">
          <w:t xml:space="preserve">                           SEQUENCE {</w:t>
        </w:r>
      </w:ins>
    </w:p>
    <w:p w14:paraId="369921BD" w14:textId="77777777" w:rsidR="00E538D8" w:rsidRPr="00F537EB" w:rsidRDefault="00E538D8" w:rsidP="00E538D8">
      <w:pPr>
        <w:pStyle w:val="PL"/>
        <w:rPr>
          <w:ins w:id="422" w:author="NR_IAB-Core" w:date="2020-06-11T12:54:00Z"/>
        </w:rPr>
      </w:pPr>
      <w:ins w:id="423" w:author="NR_IAB-Core" w:date="2020-06-11T12:54:00Z">
        <w:r w:rsidRPr="00F537EB">
          <w:t xml:space="preserve">            scs-60kHz                           ENUMERATED {supported}              OPTIONAL,</w:t>
        </w:r>
      </w:ins>
    </w:p>
    <w:p w14:paraId="2BB01C77" w14:textId="77777777" w:rsidR="00E538D8" w:rsidRPr="00F537EB" w:rsidRDefault="00E538D8" w:rsidP="00E538D8">
      <w:pPr>
        <w:pStyle w:val="PL"/>
        <w:rPr>
          <w:ins w:id="424" w:author="NR_IAB-Core" w:date="2020-06-11T12:54:00Z"/>
        </w:rPr>
      </w:pPr>
      <w:ins w:id="425" w:author="NR_IAB-Core" w:date="2020-06-11T12:54:00Z">
        <w:r w:rsidRPr="00F537EB">
          <w:t xml:space="preserve">            scs-120kHz                          ENUMERATED {supported}              OPTIONAL</w:t>
        </w:r>
      </w:ins>
    </w:p>
    <w:p w14:paraId="1E40BBAD" w14:textId="77777777" w:rsidR="00E538D8" w:rsidRPr="00F537EB" w:rsidRDefault="00E538D8" w:rsidP="00E538D8">
      <w:pPr>
        <w:pStyle w:val="PL"/>
        <w:rPr>
          <w:ins w:id="426" w:author="NR_IAB-Core" w:date="2020-06-11T12:54:00Z"/>
        </w:rPr>
      </w:pPr>
      <w:ins w:id="427" w:author="NR_IAB-Core" w:date="2020-06-11T12:54:00Z">
        <w:r w:rsidRPr="00F537EB">
          <w:t xml:space="preserve">        }</w:t>
        </w:r>
      </w:ins>
    </w:p>
    <w:p w14:paraId="58E953FC" w14:textId="346CA966" w:rsidR="00DA22C4" w:rsidRDefault="00E538D8" w:rsidP="00E538D8">
      <w:pPr>
        <w:pStyle w:val="PL"/>
        <w:rPr>
          <w:ins w:id="428" w:author="NR_IAB-Core" w:date="2020-06-09T15:34:00Z"/>
        </w:rPr>
      </w:pPr>
      <w:ins w:id="429" w:author="NR_IAB-Core" w:date="2020-06-11T12:54:00Z">
        <w:r>
          <w:tab/>
          <w:t>}</w:t>
        </w:r>
        <w:r>
          <w:tab/>
        </w:r>
      </w:ins>
      <w:ins w:id="430" w:author="NR_IAB-Core" w:date="2020-06-11T12:51:00Z">
        <w:r w:rsidR="00DA22C4">
          <w:tab/>
        </w:r>
        <w:r w:rsidR="00DA22C4">
          <w:tab/>
        </w:r>
        <w:r w:rsidR="00DA22C4">
          <w:tab/>
        </w:r>
        <w:r w:rsidR="00DA22C4">
          <w:tab/>
        </w:r>
        <w:r w:rsidR="00DA22C4">
          <w:tab/>
        </w:r>
        <w:r w:rsidR="00DA22C4">
          <w:tab/>
        </w:r>
        <w:r w:rsidR="00DA22C4">
          <w:tab/>
        </w:r>
        <w:r w:rsidR="00DA22C4">
          <w:tab/>
        </w:r>
        <w:r w:rsidR="00DA22C4">
          <w:tab/>
        </w:r>
        <w:r w:rsidR="00DA22C4">
          <w:tab/>
        </w:r>
        <w:r w:rsidR="00DA22C4">
          <w:tab/>
        </w:r>
        <w:r w:rsidR="00DA22C4">
          <w:tab/>
        </w:r>
        <w:r w:rsidR="00DA22C4">
          <w:tab/>
        </w:r>
        <w:r w:rsidR="00DA22C4">
          <w:tab/>
        </w:r>
        <w:r w:rsidR="00DA22C4">
          <w:tab/>
        </w:r>
        <w:r w:rsidR="00DA22C4">
          <w:tab/>
        </w:r>
        <w:r w:rsidR="00DA22C4">
          <w:tab/>
        </w:r>
        <w:r w:rsidR="00DA22C4">
          <w:tab/>
        </w:r>
        <w:r w:rsidR="00DA22C4">
          <w:tab/>
          <w:t>OPTIONAL,</w:t>
        </w:r>
      </w:ins>
    </w:p>
    <w:p w14:paraId="403B2884" w14:textId="29AB293B" w:rsidR="005C457B" w:rsidRDefault="005C457B" w:rsidP="003B6316">
      <w:pPr>
        <w:pStyle w:val="PL"/>
        <w:rPr>
          <w:ins w:id="431" w:author="NR_IAB-Core" w:date="2020-06-09T15:35:00Z"/>
        </w:rPr>
      </w:pPr>
      <w:ins w:id="432" w:author="NR_IAB-Core" w:date="2020-06-09T15:34:00Z">
        <w:r>
          <w:tab/>
        </w:r>
      </w:ins>
      <w:ins w:id="433" w:author="NR_IAB-Core" w:date="2020-06-09T15:35:00Z">
        <w:r w:rsidRPr="005C457B">
          <w:t>rasterShift7dot5-IAB-r16</w:t>
        </w:r>
        <w:r>
          <w:tab/>
        </w:r>
        <w:r>
          <w:tab/>
        </w:r>
        <w:r>
          <w:tab/>
        </w:r>
        <w:r w:rsidRPr="00F537EB">
          <w:t xml:space="preserve">ENUMERATED {supported}                      </w:t>
        </w:r>
      </w:ins>
      <w:ins w:id="434" w:author="NR_IAB-Core" w:date="2020-06-11T12:51:00Z">
        <w:r w:rsidR="00DA22C4">
          <w:t xml:space="preserve"> </w:t>
        </w:r>
      </w:ins>
      <w:ins w:id="435" w:author="NR_IAB-Core" w:date="2020-06-09T15:35:00Z">
        <w:r w:rsidRPr="00F537EB">
          <w:t>OPTIONAL</w:t>
        </w:r>
      </w:ins>
    </w:p>
    <w:p w14:paraId="11D23913" w14:textId="0283D3F7" w:rsidR="005C457B" w:rsidRPr="00F537EB" w:rsidRDefault="005C457B" w:rsidP="003B6316">
      <w:pPr>
        <w:pStyle w:val="PL"/>
      </w:pPr>
      <w:ins w:id="436" w:author="NR_IAB-Core" w:date="2020-06-09T15:35:00Z">
        <w:r>
          <w:tab/>
          <w:t>]]</w:t>
        </w:r>
      </w:ins>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lastRenderedPageBreak/>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r w:rsidRPr="00F537EB">
              <w:rPr>
                <w:b/>
                <w:i/>
                <w:szCs w:val="22"/>
              </w:rPr>
              <w:t>appliedFreqBandListFilter</w:t>
            </w:r>
          </w:p>
          <w:p w14:paraId="66623036"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 xml:space="preserve">. The UE does not include this field if the UE capability is requested by E-UTRAN and the network request includes the field </w:t>
            </w:r>
            <w:r w:rsidRPr="00F537EB">
              <w:rPr>
                <w:i/>
                <w:szCs w:val="22"/>
              </w:rPr>
              <w:t>eutra-nr-only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r w:rsidRPr="00F537EB">
              <w:rPr>
                <w:b/>
                <w:i/>
                <w:szCs w:val="22"/>
              </w:rPr>
              <w:t>supportedBandCombinationList</w:t>
            </w:r>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r w:rsidRPr="00F537EB">
              <w:rPr>
                <w:i/>
                <w:szCs w:val="22"/>
              </w:rPr>
              <w:t xml:space="preserve">eutra-nr-only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Heading4"/>
      </w:pPr>
      <w:bookmarkStart w:id="437" w:name="_Toc20426186"/>
      <w:bookmarkStart w:id="438" w:name="_Toc29321583"/>
      <w:bookmarkStart w:id="439" w:name="_Toc36757374"/>
      <w:bookmarkStart w:id="440" w:name="_Toc36836915"/>
      <w:bookmarkStart w:id="441" w:name="_Toc36843892"/>
      <w:bookmarkStart w:id="442" w:name="_Toc37068181"/>
      <w:r w:rsidRPr="00F537EB">
        <w:t>–</w:t>
      </w:r>
      <w:r w:rsidRPr="00F537EB">
        <w:tab/>
      </w:r>
      <w:r w:rsidRPr="00F537EB">
        <w:rPr>
          <w:i/>
        </w:rPr>
        <w:t>RF-ParametersMRDC</w:t>
      </w:r>
      <w:bookmarkEnd w:id="437"/>
      <w:bookmarkEnd w:id="438"/>
      <w:bookmarkEnd w:id="439"/>
      <w:bookmarkEnd w:id="440"/>
      <w:bookmarkEnd w:id="441"/>
      <w:bookmarkEnd w:id="442"/>
    </w:p>
    <w:p w14:paraId="14C715FA" w14:textId="77777777" w:rsidR="002C5D28" w:rsidRPr="00F537EB" w:rsidRDefault="002C5D28" w:rsidP="002C5D28">
      <w:r w:rsidRPr="00F537EB">
        <w:t xml:space="preserve">The IE </w:t>
      </w:r>
      <w:r w:rsidRPr="00F537EB">
        <w:rPr>
          <w:i/>
        </w:rPr>
        <w:t>RF-ParametersMRDC</w:t>
      </w:r>
      <w:r w:rsidRPr="00F537EB">
        <w:t xml:space="preserve"> is used to convey RF related capabilities for MR-DC.</w:t>
      </w:r>
    </w:p>
    <w:p w14:paraId="34A2E17A" w14:textId="77777777" w:rsidR="002C5D28" w:rsidRPr="00F537EB" w:rsidRDefault="002C5D28" w:rsidP="002C5D28">
      <w:pPr>
        <w:pStyle w:val="TH"/>
      </w:pPr>
      <w:r w:rsidRPr="00F537EB">
        <w:rPr>
          <w:i/>
        </w:rPr>
        <w:t>RF-ParametersMRDC</w:t>
      </w:r>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82D8C33" w14:textId="477BBCE2" w:rsidR="002C5D28"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 xml:space="preserve">RF-ParametersMRDC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r w:rsidRPr="00F537EB">
              <w:rPr>
                <w:b/>
                <w:i/>
                <w:szCs w:val="22"/>
              </w:rPr>
              <w:t>appliedFreqBandListFilter</w:t>
            </w:r>
          </w:p>
          <w:p w14:paraId="7397C0B8"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r w:rsidRPr="00F537EB">
              <w:rPr>
                <w:b/>
                <w:i/>
                <w:szCs w:val="22"/>
              </w:rPr>
              <w:t>supportedBandCombinationList</w:t>
            </w:r>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r w:rsidRPr="00F537EB">
              <w:rPr>
                <w:b/>
                <w:i/>
                <w:szCs w:val="22"/>
              </w:rPr>
              <w:t>supportedBandCombinationListNEDC-Only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Heading4"/>
        <w:rPr>
          <w:rFonts w:eastAsia="Malgun Gothic"/>
        </w:rPr>
      </w:pPr>
      <w:bookmarkStart w:id="443" w:name="_Toc20426187"/>
      <w:bookmarkStart w:id="444" w:name="_Toc29321584"/>
      <w:bookmarkStart w:id="445" w:name="_Toc36757375"/>
      <w:bookmarkStart w:id="446" w:name="_Toc36836916"/>
      <w:bookmarkStart w:id="447" w:name="_Toc36843893"/>
      <w:bookmarkStart w:id="448" w:name="_Toc37068182"/>
      <w:r w:rsidRPr="00F537EB">
        <w:rPr>
          <w:rFonts w:eastAsia="Malgun Gothic"/>
        </w:rPr>
        <w:t>–</w:t>
      </w:r>
      <w:r w:rsidRPr="00F537EB">
        <w:rPr>
          <w:rFonts w:eastAsia="Malgun Gothic"/>
        </w:rPr>
        <w:tab/>
      </w:r>
      <w:r w:rsidRPr="00F537EB">
        <w:rPr>
          <w:rFonts w:eastAsia="Malgun Gothic"/>
          <w:i/>
        </w:rPr>
        <w:t>RLC-Parameters</w:t>
      </w:r>
      <w:bookmarkEnd w:id="443"/>
      <w:bookmarkEnd w:id="444"/>
      <w:bookmarkEnd w:id="445"/>
      <w:bookmarkEnd w:id="446"/>
      <w:bookmarkEnd w:id="447"/>
      <w:bookmarkEnd w:id="448"/>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Heading4"/>
        <w:rPr>
          <w:rFonts w:eastAsia="Malgun Gothic"/>
        </w:rPr>
      </w:pPr>
      <w:bookmarkStart w:id="449" w:name="_Toc20426188"/>
      <w:bookmarkStart w:id="450" w:name="_Toc29321585"/>
      <w:bookmarkStart w:id="451" w:name="_Toc36757376"/>
      <w:bookmarkStart w:id="452" w:name="_Toc36836917"/>
      <w:bookmarkStart w:id="453" w:name="_Toc36843894"/>
      <w:bookmarkStart w:id="454" w:name="_Toc37068183"/>
      <w:r w:rsidRPr="00F537EB">
        <w:rPr>
          <w:rFonts w:eastAsia="Malgun Gothic"/>
        </w:rPr>
        <w:t>–</w:t>
      </w:r>
      <w:r w:rsidRPr="00F537EB">
        <w:rPr>
          <w:rFonts w:eastAsia="Malgun Gothic"/>
        </w:rPr>
        <w:tab/>
      </w:r>
      <w:r w:rsidRPr="00F537EB">
        <w:rPr>
          <w:rFonts w:eastAsia="Malgun Gothic"/>
          <w:i/>
        </w:rPr>
        <w:t>SDAP-Parameters</w:t>
      </w:r>
      <w:bookmarkEnd w:id="449"/>
      <w:bookmarkEnd w:id="450"/>
      <w:bookmarkEnd w:id="451"/>
      <w:bookmarkEnd w:id="452"/>
      <w:bookmarkEnd w:id="453"/>
      <w:bookmarkEnd w:id="454"/>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lastRenderedPageBreak/>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0C62BD69" w:rsidR="00FA5AD5" w:rsidRDefault="00FA5AD5" w:rsidP="003B6316">
      <w:pPr>
        <w:pStyle w:val="PL"/>
        <w:rPr>
          <w:ins w:id="455" w:author="NR_IAB-Core" w:date="2020-06-09T15:23:00Z"/>
        </w:rPr>
      </w:pPr>
      <w:r w:rsidRPr="00F537EB">
        <w:t xml:space="preserve">    ...</w:t>
      </w:r>
      <w:ins w:id="456" w:author="NR_IAB-Core" w:date="2020-06-09T15:23:00Z">
        <w:r w:rsidR="00F46287">
          <w:t>,</w:t>
        </w:r>
      </w:ins>
    </w:p>
    <w:p w14:paraId="43091E9D" w14:textId="614CAF06" w:rsidR="00F46287" w:rsidRDefault="00F46287" w:rsidP="003B6316">
      <w:pPr>
        <w:pStyle w:val="PL"/>
        <w:rPr>
          <w:ins w:id="457" w:author="NR_IAB-Core" w:date="2020-06-09T15:23:00Z"/>
        </w:rPr>
      </w:pPr>
      <w:ins w:id="458" w:author="NR_IAB-Core" w:date="2020-06-09T15:23:00Z">
        <w:r>
          <w:tab/>
          <w:t>[[</w:t>
        </w:r>
      </w:ins>
    </w:p>
    <w:p w14:paraId="55E36CB8" w14:textId="0AC53931" w:rsidR="00F46287" w:rsidRDefault="00F46287" w:rsidP="003B6316">
      <w:pPr>
        <w:pStyle w:val="PL"/>
        <w:rPr>
          <w:ins w:id="459" w:author="NR_IAB-Core" w:date="2020-06-09T15:24:00Z"/>
          <w:rFonts w:eastAsia="Batang"/>
        </w:rPr>
      </w:pPr>
      <w:ins w:id="460" w:author="NR_IAB-Core" w:date="2020-06-09T15:23:00Z">
        <w:r>
          <w:tab/>
        </w:r>
        <w:r w:rsidRPr="00F46287">
          <w:t>sdap-QOS-IAB-r16</w:t>
        </w:r>
        <w:r>
          <w:tab/>
        </w:r>
        <w:r>
          <w:tab/>
        </w:r>
        <w:r>
          <w:tab/>
        </w:r>
        <w:r w:rsidRPr="00F537EB">
          <w:rPr>
            <w:rFonts w:eastAsia="Batang"/>
          </w:rPr>
          <w:t>ENUMERATED {</w:t>
        </w:r>
        <w:r>
          <w:rPr>
            <w:rFonts w:eastAsia="Batang"/>
          </w:rPr>
          <w:t>supported</w:t>
        </w:r>
        <w:r w:rsidRPr="00F537EB">
          <w:rPr>
            <w:rFonts w:eastAsia="Batang"/>
          </w:rPr>
          <w:t>}  OPTIONAL,</w:t>
        </w:r>
      </w:ins>
    </w:p>
    <w:p w14:paraId="4B2FBDCE" w14:textId="0BBCE855" w:rsidR="00F46287" w:rsidRDefault="00F46287" w:rsidP="003B6316">
      <w:pPr>
        <w:pStyle w:val="PL"/>
        <w:rPr>
          <w:ins w:id="461" w:author="NR_IAB-Core" w:date="2020-06-09T15:24:00Z"/>
          <w:rFonts w:eastAsia="Batang"/>
        </w:rPr>
      </w:pPr>
      <w:ins w:id="462" w:author="NR_IAB-Core" w:date="2020-06-09T15:24:00Z">
        <w:r>
          <w:rPr>
            <w:rFonts w:eastAsia="Batang"/>
          </w:rPr>
          <w:tab/>
        </w:r>
        <w:r w:rsidRPr="00F46287">
          <w:rPr>
            <w:rFonts w:eastAsia="Batang"/>
          </w:rPr>
          <w:t>sdapHeader</w:t>
        </w:r>
        <w:r>
          <w:rPr>
            <w:rFonts w:eastAsia="Batang"/>
          </w:rPr>
          <w:t>IAB</w:t>
        </w:r>
        <w:r w:rsidRPr="00F46287">
          <w:rPr>
            <w:rFonts w:eastAsia="Batang"/>
          </w:rPr>
          <w:t>-r16</w:t>
        </w:r>
        <w:r>
          <w:rPr>
            <w:rFonts w:eastAsia="Batang"/>
          </w:rPr>
          <w:tab/>
        </w:r>
        <w:r>
          <w:rPr>
            <w:rFonts w:eastAsia="Batang"/>
          </w:rPr>
          <w:tab/>
        </w:r>
        <w:r>
          <w:rPr>
            <w:rFonts w:eastAsia="Batang"/>
          </w:rPr>
          <w:tab/>
        </w:r>
        <w:r>
          <w:rPr>
            <w:rFonts w:eastAsia="Batang"/>
          </w:rPr>
          <w:tab/>
        </w:r>
        <w:r w:rsidRPr="00F537EB">
          <w:rPr>
            <w:rFonts w:eastAsia="Batang"/>
          </w:rPr>
          <w:t>ENUMERATED {</w:t>
        </w:r>
        <w:r>
          <w:rPr>
            <w:rFonts w:eastAsia="Batang"/>
          </w:rPr>
          <w:t>supported</w:t>
        </w:r>
        <w:r w:rsidRPr="00F537EB">
          <w:rPr>
            <w:rFonts w:eastAsia="Batang"/>
          </w:rPr>
          <w:t>}  OPTIONAL</w:t>
        </w:r>
      </w:ins>
    </w:p>
    <w:p w14:paraId="5D03731B" w14:textId="3C863969" w:rsidR="00F46287" w:rsidRPr="00F537EB" w:rsidRDefault="00F46287" w:rsidP="003B6316">
      <w:pPr>
        <w:pStyle w:val="PL"/>
      </w:pPr>
      <w:ins w:id="463" w:author="NR_IAB-Core" w:date="2020-06-09T15:24:00Z">
        <w:r>
          <w:rPr>
            <w:rFonts w:eastAsia="Batang"/>
          </w:rPr>
          <w:tab/>
          <w:t>]]</w:t>
        </w:r>
      </w:ins>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77777777" w:rsidR="00FA5AD5" w:rsidRPr="00F537EB" w:rsidRDefault="00FA5AD5" w:rsidP="00C1597C"/>
    <w:p w14:paraId="6D743876" w14:textId="77777777" w:rsidR="009B7EC4" w:rsidRPr="00F537EB" w:rsidRDefault="009B7EC4" w:rsidP="00706D38">
      <w:pPr>
        <w:pStyle w:val="Heading4"/>
      </w:pPr>
      <w:bookmarkStart w:id="464" w:name="_Toc20426189"/>
      <w:bookmarkStart w:id="465" w:name="_Toc29321586"/>
      <w:bookmarkStart w:id="466" w:name="_Toc36757377"/>
      <w:bookmarkStart w:id="467" w:name="_Toc36836918"/>
      <w:bookmarkStart w:id="468" w:name="_Toc36843895"/>
      <w:bookmarkStart w:id="469" w:name="_Toc37068184"/>
      <w:r w:rsidRPr="00F537EB">
        <w:t>–</w:t>
      </w:r>
      <w:r w:rsidRPr="00F537EB">
        <w:tab/>
      </w:r>
      <w:r w:rsidRPr="00F537EB">
        <w:rPr>
          <w:i/>
          <w:noProof/>
        </w:rPr>
        <w:t>SRS-SwitchingTimeNR</w:t>
      </w:r>
      <w:bookmarkEnd w:id="464"/>
      <w:bookmarkEnd w:id="465"/>
      <w:bookmarkEnd w:id="466"/>
      <w:bookmarkEnd w:id="467"/>
      <w:bookmarkEnd w:id="468"/>
      <w:bookmarkEnd w:id="469"/>
    </w:p>
    <w:p w14:paraId="1EA6FB75" w14:textId="77777777" w:rsidR="009B7EC4" w:rsidRPr="00F537EB" w:rsidRDefault="009B7EC4" w:rsidP="009B7EC4">
      <w:r w:rsidRPr="00F537EB">
        <w:t xml:space="preserve">The IE </w:t>
      </w:r>
      <w:r w:rsidRPr="00F537EB">
        <w:rPr>
          <w:i/>
        </w:rPr>
        <w:t xml:space="preserve">SRS-SwitchingTimeNR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SRS-SwitchingTimeNR information element</w:t>
      </w:r>
    </w:p>
    <w:p w14:paraId="12FD46F5" w14:textId="77777777" w:rsidR="009B7EC4" w:rsidRPr="00F537EB" w:rsidRDefault="009B7EC4" w:rsidP="003B6316">
      <w:pPr>
        <w:pStyle w:val="PL"/>
        <w:rPr>
          <w:rFonts w:eastAsia="MS Mincho"/>
        </w:rPr>
      </w:pPr>
      <w:r w:rsidRPr="00F537EB">
        <w:rPr>
          <w:rFonts w:eastAsia="MS Mincho"/>
        </w:rPr>
        <w:t>-- ASN1START</w:t>
      </w:r>
    </w:p>
    <w:p w14:paraId="1997DF87" w14:textId="77777777" w:rsidR="009B7EC4" w:rsidRPr="00F537EB" w:rsidRDefault="009B7EC4" w:rsidP="003B6316">
      <w:pPr>
        <w:pStyle w:val="PL"/>
        <w:rPr>
          <w:rFonts w:eastAsia="MS Mincho"/>
        </w:rPr>
      </w:pPr>
      <w:r w:rsidRPr="00F537EB">
        <w:rPr>
          <w:rFonts w:eastAsia="MS Mincho"/>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MS Mincho"/>
        </w:rPr>
      </w:pPr>
      <w:r w:rsidRPr="00F537EB">
        <w:rPr>
          <w:rFonts w:eastAsia="MS Mincho"/>
        </w:rPr>
        <w:t>-- TAG-SRS-SWITCHINGTIMENR-STOP</w:t>
      </w:r>
    </w:p>
    <w:p w14:paraId="0E1B0CED" w14:textId="77777777" w:rsidR="009B7EC4" w:rsidRPr="00F537EB" w:rsidRDefault="009B7EC4" w:rsidP="003B6316">
      <w:pPr>
        <w:pStyle w:val="PL"/>
        <w:rPr>
          <w:rFonts w:eastAsia="MS Mincho"/>
          <w:lang w:eastAsia="sv-SE"/>
        </w:rPr>
      </w:pPr>
      <w:r w:rsidRPr="00F537EB">
        <w:rPr>
          <w:rFonts w:eastAsia="MS Mincho"/>
        </w:rPr>
        <w:t>-- ASN1STOP</w:t>
      </w:r>
    </w:p>
    <w:p w14:paraId="3ECB9260" w14:textId="77777777" w:rsidR="009B7EC4" w:rsidRPr="00F537EB" w:rsidRDefault="009B7EC4" w:rsidP="00706D38"/>
    <w:p w14:paraId="22BB4225" w14:textId="77777777" w:rsidR="009B7EC4" w:rsidRPr="00F537EB" w:rsidRDefault="009B7EC4" w:rsidP="00706D38">
      <w:pPr>
        <w:pStyle w:val="Heading4"/>
        <w:rPr>
          <w:i/>
        </w:rPr>
      </w:pPr>
      <w:bookmarkStart w:id="470" w:name="_Toc20426190"/>
      <w:bookmarkStart w:id="471" w:name="_Toc29321587"/>
      <w:bookmarkStart w:id="472" w:name="_Toc36757378"/>
      <w:bookmarkStart w:id="473" w:name="_Toc36836919"/>
      <w:bookmarkStart w:id="474" w:name="_Toc36843896"/>
      <w:bookmarkStart w:id="475" w:name="_Toc37068185"/>
      <w:r w:rsidRPr="00F537EB">
        <w:t>–</w:t>
      </w:r>
      <w:r w:rsidRPr="00F537EB">
        <w:tab/>
      </w:r>
      <w:r w:rsidRPr="00F537EB">
        <w:rPr>
          <w:i/>
          <w:noProof/>
        </w:rPr>
        <w:t>SRS-SwitchingTimeEUTRA</w:t>
      </w:r>
      <w:bookmarkEnd w:id="470"/>
      <w:bookmarkEnd w:id="471"/>
      <w:bookmarkEnd w:id="472"/>
      <w:bookmarkEnd w:id="473"/>
      <w:bookmarkEnd w:id="474"/>
      <w:bookmarkEnd w:id="475"/>
    </w:p>
    <w:p w14:paraId="04E5540C" w14:textId="77777777" w:rsidR="009B7EC4" w:rsidRPr="00F537EB" w:rsidRDefault="009B7EC4" w:rsidP="009B7EC4">
      <w:r w:rsidRPr="00F537EB">
        <w:t xml:space="preserve">The IE </w:t>
      </w:r>
      <w:r w:rsidRPr="00F537EB">
        <w:rPr>
          <w:i/>
        </w:rPr>
        <w:t xml:space="preserve">SRS-SwitchingTimeEUTRA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SRS-SwitchingTimeEUTRA information element</w:t>
      </w:r>
    </w:p>
    <w:p w14:paraId="66BA78CE" w14:textId="77777777" w:rsidR="009B7EC4" w:rsidRPr="00F537EB" w:rsidRDefault="009B7EC4" w:rsidP="003B6316">
      <w:pPr>
        <w:pStyle w:val="PL"/>
        <w:rPr>
          <w:rFonts w:eastAsia="MS Mincho"/>
        </w:rPr>
      </w:pPr>
      <w:r w:rsidRPr="00F537EB">
        <w:rPr>
          <w:rFonts w:eastAsia="MS Mincho"/>
        </w:rPr>
        <w:t>-- ASN1START</w:t>
      </w:r>
    </w:p>
    <w:p w14:paraId="1AB959AB" w14:textId="77777777" w:rsidR="009B7EC4" w:rsidRPr="00F537EB" w:rsidRDefault="009B7EC4" w:rsidP="003B6316">
      <w:pPr>
        <w:pStyle w:val="PL"/>
        <w:rPr>
          <w:rFonts w:eastAsia="MS Mincho"/>
        </w:rPr>
      </w:pPr>
      <w:r w:rsidRPr="00F537EB">
        <w:rPr>
          <w:rFonts w:eastAsia="MS Mincho"/>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MS Mincho"/>
        </w:rPr>
      </w:pPr>
      <w:r w:rsidRPr="00F537EB">
        <w:rPr>
          <w:rFonts w:eastAsia="MS Mincho"/>
        </w:rPr>
        <w:t>-- TAG-SRS-SWITCHINGTIMEEUTRA-STOP</w:t>
      </w:r>
    </w:p>
    <w:p w14:paraId="75E23D5E" w14:textId="77777777" w:rsidR="009B7EC4" w:rsidRPr="00F537EB" w:rsidRDefault="009B7EC4" w:rsidP="003B6316">
      <w:pPr>
        <w:pStyle w:val="PL"/>
        <w:rPr>
          <w:rFonts w:eastAsia="MS Mincho"/>
          <w:lang w:eastAsia="sv-SE"/>
        </w:rPr>
      </w:pPr>
      <w:r w:rsidRPr="00F537EB">
        <w:rPr>
          <w:rFonts w:eastAsia="MS Mincho"/>
        </w:rPr>
        <w:t>-- ASN1STOP</w:t>
      </w:r>
    </w:p>
    <w:p w14:paraId="035930F8" w14:textId="77777777" w:rsidR="009B7EC4" w:rsidRPr="00F537EB" w:rsidRDefault="009B7EC4" w:rsidP="00C1597C"/>
    <w:p w14:paraId="0FB84A47" w14:textId="77777777" w:rsidR="002C5D28" w:rsidRPr="00F537EB" w:rsidRDefault="002C5D28" w:rsidP="002C5D28">
      <w:pPr>
        <w:pStyle w:val="Heading4"/>
      </w:pPr>
      <w:bookmarkStart w:id="476" w:name="_Toc20426191"/>
      <w:bookmarkStart w:id="477" w:name="_Toc29321588"/>
      <w:bookmarkStart w:id="478" w:name="_Toc36757379"/>
      <w:bookmarkStart w:id="479" w:name="_Toc36836920"/>
      <w:bookmarkStart w:id="480" w:name="_Toc36843897"/>
      <w:bookmarkStart w:id="481" w:name="_Toc37068186"/>
      <w:r w:rsidRPr="00F537EB">
        <w:t>–</w:t>
      </w:r>
      <w:r w:rsidRPr="00F537EB">
        <w:tab/>
      </w:r>
      <w:r w:rsidRPr="00F537EB">
        <w:rPr>
          <w:i/>
          <w:noProof/>
        </w:rPr>
        <w:t>SupportedBandwidth</w:t>
      </w:r>
      <w:bookmarkEnd w:id="476"/>
      <w:bookmarkEnd w:id="477"/>
      <w:bookmarkEnd w:id="478"/>
      <w:bookmarkEnd w:id="479"/>
      <w:bookmarkEnd w:id="480"/>
      <w:bookmarkEnd w:id="481"/>
    </w:p>
    <w:p w14:paraId="2C063167" w14:textId="77777777" w:rsidR="002C5D28" w:rsidRPr="00F537EB" w:rsidRDefault="002C5D28" w:rsidP="002C5D28">
      <w:r w:rsidRPr="00F537EB">
        <w:t xml:space="preserve">The IE </w:t>
      </w:r>
      <w:r w:rsidRPr="00F537EB">
        <w:rPr>
          <w:i/>
        </w:rPr>
        <w:t>SupportedBandwidth</w:t>
      </w:r>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r w:rsidRPr="00F537EB">
        <w:rPr>
          <w:i/>
        </w:rPr>
        <w:t>SupportedBandwidth</w:t>
      </w:r>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Heading4"/>
        <w:rPr>
          <w:noProof/>
        </w:rPr>
      </w:pPr>
      <w:bookmarkStart w:id="482" w:name="_Toc20426192"/>
      <w:bookmarkStart w:id="483" w:name="_Toc29321589"/>
      <w:bookmarkStart w:id="484" w:name="_Toc36757380"/>
      <w:bookmarkStart w:id="485" w:name="_Toc36836921"/>
      <w:bookmarkStart w:id="486" w:name="_Toc36843898"/>
      <w:bookmarkStart w:id="487" w:name="_Toc37068187"/>
      <w:r w:rsidRPr="00F537EB">
        <w:t>–</w:t>
      </w:r>
      <w:r w:rsidRPr="00F537EB">
        <w:tab/>
      </w:r>
      <w:r w:rsidRPr="00F537EB">
        <w:rPr>
          <w:i/>
          <w:noProof/>
        </w:rPr>
        <w:t>UE-CapabilityRAT-ContainerList</w:t>
      </w:r>
      <w:bookmarkEnd w:id="482"/>
      <w:bookmarkEnd w:id="483"/>
      <w:bookmarkEnd w:id="484"/>
      <w:bookmarkEnd w:id="485"/>
      <w:bookmarkEnd w:id="486"/>
      <w:bookmarkEnd w:id="487"/>
    </w:p>
    <w:p w14:paraId="75B86927" w14:textId="77777777" w:rsidR="002C5D28" w:rsidRPr="00F537EB" w:rsidRDefault="002C5D28" w:rsidP="002C5D28">
      <w:r w:rsidRPr="00F537EB">
        <w:t xml:space="preserve">The IE </w:t>
      </w:r>
      <w:r w:rsidRPr="00F537EB">
        <w:rPr>
          <w:i/>
        </w:rPr>
        <w:t>UE-CapabilityRAT-ContainerList</w:t>
      </w:r>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UE-CapabilityRAT-ContainerList</w:t>
      </w:r>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lastRenderedPageBreak/>
              <w:t>UE-CapabilityRAT-ContainerList</w:t>
            </w:r>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r w:rsidRPr="00F537EB">
              <w:rPr>
                <w:b/>
                <w:i/>
              </w:rPr>
              <w:t>ue-CapabilityRAT-Container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eutra-nr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eutra</w:t>
            </w:r>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utra-fdd</w:t>
            </w:r>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Heading4"/>
      </w:pPr>
      <w:bookmarkStart w:id="488" w:name="_Toc20426193"/>
      <w:bookmarkStart w:id="489" w:name="_Toc29321590"/>
      <w:bookmarkStart w:id="490" w:name="_Toc36757381"/>
      <w:bookmarkStart w:id="491" w:name="_Toc36836922"/>
      <w:bookmarkStart w:id="492" w:name="_Toc36843899"/>
      <w:bookmarkStart w:id="493" w:name="_Toc37068188"/>
      <w:r w:rsidRPr="00F537EB">
        <w:t>–</w:t>
      </w:r>
      <w:r w:rsidRPr="00F537EB">
        <w:tab/>
      </w:r>
      <w:r w:rsidRPr="00F537EB">
        <w:rPr>
          <w:i/>
        </w:rPr>
        <w:t>UE-CapabilityRAT-RequestList</w:t>
      </w:r>
      <w:bookmarkEnd w:id="488"/>
      <w:bookmarkEnd w:id="489"/>
      <w:bookmarkEnd w:id="490"/>
      <w:bookmarkEnd w:id="491"/>
      <w:bookmarkEnd w:id="492"/>
      <w:bookmarkEnd w:id="493"/>
    </w:p>
    <w:p w14:paraId="433C2B78" w14:textId="77777777" w:rsidR="002C5D28" w:rsidRPr="00F537EB" w:rsidRDefault="002C5D28" w:rsidP="002C5D28">
      <w:r w:rsidRPr="00F537EB">
        <w:t xml:space="preserve">The IE </w:t>
      </w:r>
      <w:r w:rsidRPr="00F537EB">
        <w:rPr>
          <w:i/>
        </w:rPr>
        <w:t>UE-CapabilityRAT-RequestList</w:t>
      </w:r>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UE-CapabilityRAT-RequestList</w:t>
      </w:r>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 xml:space="preserve">UE-CapabilityRAT-Request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r w:rsidRPr="00F537EB">
              <w:rPr>
                <w:b/>
                <w:i/>
                <w:szCs w:val="22"/>
              </w:rPr>
              <w:t>capabilityRequestFilter</w:t>
            </w:r>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r w:rsidR="00257308" w:rsidRPr="00F537EB">
              <w:rPr>
                <w:i/>
              </w:rPr>
              <w:t>eutra-nr</w:t>
            </w:r>
            <w:r w:rsidRPr="00F537EB">
              <w:rPr>
                <w:szCs w:val="22"/>
              </w:rPr>
              <w:t xml:space="preserve">: the encoding of the </w:t>
            </w:r>
            <w:r w:rsidRPr="00F537EB">
              <w:rPr>
                <w:i/>
              </w:rPr>
              <w:t>capabilityRequestFilter</w:t>
            </w:r>
            <w:r w:rsidRPr="00F537EB">
              <w:rPr>
                <w:szCs w:val="22"/>
              </w:rPr>
              <w:t xml:space="preserve"> is defined in </w:t>
            </w:r>
            <w:r w:rsidRPr="00F537EB">
              <w:rPr>
                <w:i/>
              </w:rPr>
              <w:t>UE-CapabilityRequestFilterNR</w:t>
            </w:r>
            <w:r w:rsidRPr="00F537EB">
              <w:rPr>
                <w:szCs w:val="22"/>
              </w:rPr>
              <w:t>.</w:t>
            </w:r>
          </w:p>
          <w:p w14:paraId="36E5F8F0" w14:textId="35959702" w:rsidR="00F61F2B" w:rsidRPr="00F537EB" w:rsidRDefault="00F61F2B" w:rsidP="00F43D0B">
            <w:pPr>
              <w:pStyle w:val="TAL"/>
              <w:rPr>
                <w:szCs w:val="22"/>
              </w:rPr>
            </w:pPr>
            <w:r w:rsidRPr="00F537EB">
              <w:rPr>
                <w:rFonts w:eastAsia="Yu Mincho" w:cs="Arial"/>
                <w:szCs w:val="18"/>
              </w:rPr>
              <w:t xml:space="preserve">For </w:t>
            </w:r>
            <w:r w:rsidRPr="00F537EB">
              <w:rPr>
                <w:rFonts w:eastAsia="Yu Mincho" w:cs="Arial"/>
                <w:i/>
                <w:szCs w:val="18"/>
              </w:rPr>
              <w:t>rat-Type</w:t>
            </w:r>
            <w:r w:rsidRPr="00F537EB">
              <w:rPr>
                <w:rFonts w:eastAsia="Yu Mincho" w:cs="Arial"/>
                <w:szCs w:val="18"/>
              </w:rPr>
              <w:t xml:space="preserve"> set to </w:t>
            </w:r>
            <w:r w:rsidRPr="00F537EB">
              <w:rPr>
                <w:rFonts w:eastAsia="Yu Mincho" w:cs="Arial"/>
                <w:i/>
                <w:szCs w:val="18"/>
              </w:rPr>
              <w:t>eutra</w:t>
            </w:r>
            <w:r w:rsidRPr="00F537EB">
              <w:rPr>
                <w:rFonts w:eastAsia="Yu Mincho" w:cs="Arial"/>
                <w:szCs w:val="18"/>
              </w:rPr>
              <w:t xml:space="preserve">: the encoding of the </w:t>
            </w:r>
            <w:r w:rsidRPr="00F537EB">
              <w:rPr>
                <w:rFonts w:cs="Arial"/>
                <w:i/>
                <w:szCs w:val="18"/>
              </w:rPr>
              <w:t>capabilityRequestFilter</w:t>
            </w:r>
            <w:r w:rsidRPr="00F537EB">
              <w:rPr>
                <w:rFonts w:cs="Arial"/>
                <w:szCs w:val="18"/>
              </w:rPr>
              <w:t xml:space="preserve"> is defined by </w:t>
            </w:r>
            <w:r w:rsidRPr="00F537EB">
              <w:rPr>
                <w:rFonts w:cs="Arial"/>
                <w:i/>
                <w:szCs w:val="18"/>
              </w:rPr>
              <w:t>UECapabilityEnquiry</w:t>
            </w:r>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UE-CapabilityRequest</w:t>
            </w:r>
            <w:r w:rsidRPr="00F537EB">
              <w:rPr>
                <w:rFonts w:cs="Arial"/>
                <w:szCs w:val="18"/>
              </w:rPr>
              <w:t xml:space="preserve"> includes only </w:t>
            </w:r>
            <w:r w:rsidR="00C76602" w:rsidRPr="00F537EB">
              <w:rPr>
                <w:rFonts w:cs="Arial"/>
                <w:szCs w:val="18"/>
              </w:rPr>
              <w:t>'</w:t>
            </w:r>
            <w:r w:rsidRPr="00F537EB">
              <w:rPr>
                <w:rFonts w:cs="Arial"/>
                <w:i/>
                <w:szCs w:val="18"/>
              </w:rPr>
              <w:t>eutra</w:t>
            </w:r>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Heading4"/>
      </w:pPr>
      <w:bookmarkStart w:id="494" w:name="_Toc20426194"/>
      <w:bookmarkStart w:id="495" w:name="_Toc29321591"/>
      <w:bookmarkStart w:id="496" w:name="_Toc36757382"/>
      <w:bookmarkStart w:id="497" w:name="_Toc36836923"/>
      <w:bookmarkStart w:id="498" w:name="_Toc36843900"/>
      <w:bookmarkStart w:id="499" w:name="_Toc37068189"/>
      <w:r w:rsidRPr="00F537EB">
        <w:t>–</w:t>
      </w:r>
      <w:r w:rsidRPr="00F537EB">
        <w:tab/>
      </w:r>
      <w:r w:rsidRPr="00F537EB">
        <w:rPr>
          <w:i/>
        </w:rPr>
        <w:t>UE-CapabilityRequestFilterCommon</w:t>
      </w:r>
      <w:bookmarkEnd w:id="494"/>
      <w:bookmarkEnd w:id="495"/>
      <w:bookmarkEnd w:id="496"/>
      <w:bookmarkEnd w:id="497"/>
      <w:bookmarkEnd w:id="498"/>
      <w:bookmarkEnd w:id="499"/>
    </w:p>
    <w:p w14:paraId="3C94D3A1" w14:textId="77777777" w:rsidR="00257308" w:rsidRPr="00F537EB" w:rsidRDefault="00257308" w:rsidP="00257308">
      <w:r w:rsidRPr="00F537EB">
        <w:t xml:space="preserve">The IE </w:t>
      </w:r>
      <w:r w:rsidRPr="00F537EB">
        <w:rPr>
          <w:i/>
        </w:rPr>
        <w:t>UE-CapabilityRequestFilterCommon</w:t>
      </w:r>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lastRenderedPageBreak/>
        <w:t>UE-CapabilityRequestFilterCommon</w:t>
      </w:r>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7777777" w:rsidR="00257308" w:rsidRPr="00F537EB" w:rsidRDefault="00257308" w:rsidP="003B6316">
      <w:pPr>
        <w:pStyle w:val="PL"/>
      </w:pPr>
      <w:r w:rsidRPr="00F537EB">
        <w:t xml:space="preserve">    ...</w:t>
      </w:r>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t>UE-CapabilityRequestFilterCommon field descriptions</w:t>
            </w:r>
          </w:p>
        </w:tc>
      </w:tr>
      <w:tr w:rsidR="001C1BA2" w:rsidRPr="00F537EB" w14:paraId="148653E7" w14:textId="77777777" w:rsidTr="00E742B8">
        <w:tc>
          <w:tcPr>
            <w:tcW w:w="14173" w:type="dxa"/>
          </w:tcPr>
          <w:p w14:paraId="0E9B2176" w14:textId="77777777" w:rsidR="00257308" w:rsidRPr="00F537EB" w:rsidRDefault="00257308" w:rsidP="00F71051">
            <w:pPr>
              <w:pStyle w:val="TAL"/>
            </w:pPr>
            <w:r w:rsidRPr="00F537EB">
              <w:rPr>
                <w:b/>
                <w:i/>
              </w:rPr>
              <w:t>includeNE-DC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r w:rsidR="00257308" w:rsidRPr="00F537EB">
              <w:rPr>
                <w:i/>
              </w:rPr>
              <w:t>supportedBandCombinationList</w:t>
            </w:r>
            <w:r w:rsidR="00257308" w:rsidRPr="00F537EB">
              <w:t xml:space="preserve">, band combinations supporting only NE-DC shall be included in </w:t>
            </w:r>
            <w:r w:rsidR="00257308" w:rsidRPr="00F537EB">
              <w:rPr>
                <w:i/>
              </w:rPr>
              <w:t>supportedBandCombinationListNEDC-Only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r w:rsidRPr="00F537EB">
              <w:rPr>
                <w:b/>
                <w:i/>
              </w:rPr>
              <w:t>includeNR-DC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r w:rsidRPr="00F537EB">
              <w:rPr>
                <w:b/>
                <w:i/>
              </w:rPr>
              <w:t>omitEN-DC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Heading4"/>
      </w:pPr>
      <w:bookmarkStart w:id="500" w:name="_Toc20426195"/>
      <w:bookmarkStart w:id="501" w:name="_Toc29321592"/>
      <w:bookmarkStart w:id="502" w:name="_Toc36757383"/>
      <w:bookmarkStart w:id="503" w:name="_Toc36836924"/>
      <w:bookmarkStart w:id="504" w:name="_Toc36843901"/>
      <w:bookmarkStart w:id="505" w:name="_Toc37068190"/>
      <w:r w:rsidRPr="00F537EB">
        <w:t>–</w:t>
      </w:r>
      <w:r w:rsidRPr="00F537EB">
        <w:tab/>
      </w:r>
      <w:r w:rsidRPr="00F537EB">
        <w:rPr>
          <w:i/>
        </w:rPr>
        <w:t>UE-CapabilityRequestFilterNR</w:t>
      </w:r>
      <w:bookmarkEnd w:id="500"/>
      <w:bookmarkEnd w:id="501"/>
      <w:bookmarkEnd w:id="502"/>
      <w:bookmarkEnd w:id="503"/>
      <w:bookmarkEnd w:id="504"/>
      <w:bookmarkEnd w:id="505"/>
    </w:p>
    <w:p w14:paraId="587B73F4" w14:textId="77777777" w:rsidR="00F95F2F" w:rsidRPr="00F537EB" w:rsidRDefault="002C5D28" w:rsidP="002C5D28">
      <w:r w:rsidRPr="00F537EB">
        <w:t xml:space="preserve">The IE </w:t>
      </w:r>
      <w:r w:rsidRPr="00F537EB">
        <w:rPr>
          <w:i/>
        </w:rPr>
        <w:t>UE-CapabilityRequestFilterNR</w:t>
      </w:r>
      <w:r w:rsidRPr="00F537EB">
        <w:t xml:space="preserve"> is used to request filtered UE capabilities.</w:t>
      </w:r>
    </w:p>
    <w:p w14:paraId="131C499C" w14:textId="77777777" w:rsidR="002C5D28" w:rsidRPr="00F537EB" w:rsidRDefault="002C5D28" w:rsidP="002C5D28">
      <w:pPr>
        <w:pStyle w:val="TH"/>
      </w:pPr>
      <w:r w:rsidRPr="00F537EB">
        <w:rPr>
          <w:i/>
        </w:rPr>
        <w:t>UE-CapabilityRequestFilterNR</w:t>
      </w:r>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lastRenderedPageBreak/>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Heading4"/>
      </w:pPr>
      <w:bookmarkStart w:id="506" w:name="_Toc20426196"/>
      <w:bookmarkStart w:id="507" w:name="_Toc29321593"/>
      <w:bookmarkStart w:id="508" w:name="_Toc36757384"/>
      <w:bookmarkStart w:id="509" w:name="_Toc36836925"/>
      <w:bookmarkStart w:id="510" w:name="_Toc36843902"/>
      <w:bookmarkStart w:id="511" w:name="_Toc37068191"/>
      <w:r w:rsidRPr="00F537EB">
        <w:t>–</w:t>
      </w:r>
      <w:r w:rsidRPr="00F537EB">
        <w:tab/>
      </w:r>
      <w:r w:rsidRPr="00F537EB">
        <w:rPr>
          <w:i/>
          <w:noProof/>
        </w:rPr>
        <w:t>UE-MRDC-Capability</w:t>
      </w:r>
      <w:bookmarkEnd w:id="506"/>
      <w:bookmarkEnd w:id="507"/>
      <w:bookmarkEnd w:id="508"/>
      <w:bookmarkEnd w:id="509"/>
      <w:bookmarkEnd w:id="510"/>
      <w:bookmarkEnd w:id="511"/>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512"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512"/>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46A4E392" w:rsidR="002C5D28" w:rsidRDefault="00257308" w:rsidP="003B6316">
      <w:pPr>
        <w:pStyle w:val="PL"/>
        <w:rPr>
          <w:ins w:id="513" w:author="NR_IAB-Core" w:date="2020-06-11T16:42:00Z"/>
        </w:rPr>
      </w:pPr>
      <w:r w:rsidRPr="00F537EB">
        <w:t>}</w:t>
      </w:r>
    </w:p>
    <w:p w14:paraId="3EBB3806" w14:textId="19B9498E" w:rsidR="00AC717D" w:rsidRDefault="00AC717D" w:rsidP="003B6316">
      <w:pPr>
        <w:pStyle w:val="PL"/>
        <w:rPr>
          <w:ins w:id="514" w:author="NR_IAB-Core" w:date="2020-06-11T16:42:00Z"/>
        </w:rPr>
      </w:pPr>
    </w:p>
    <w:p w14:paraId="0900684A" w14:textId="526E1D58" w:rsidR="00AC717D" w:rsidRPr="00F537EB" w:rsidRDefault="00AC717D" w:rsidP="00AC717D">
      <w:pPr>
        <w:pStyle w:val="PL"/>
        <w:rPr>
          <w:ins w:id="515" w:author="NR_IAB-Core" w:date="2020-06-11T16:42:00Z"/>
        </w:rPr>
      </w:pPr>
      <w:ins w:id="516" w:author="NR_IAB-Core" w:date="2020-06-11T16:42:00Z">
        <w:r w:rsidRPr="00F537EB">
          <w:t>UE-MRDC-Capability-v1</w:t>
        </w:r>
        <w:r>
          <w:t>6xy</w:t>
        </w:r>
        <w:r w:rsidRPr="00F537EB">
          <w:t xml:space="preserve"> ::=        SEQUENCE {</w:t>
        </w:r>
      </w:ins>
    </w:p>
    <w:p w14:paraId="190ECCBE" w14:textId="565CADFC" w:rsidR="00AC717D" w:rsidRPr="00F537EB" w:rsidRDefault="00AC717D" w:rsidP="00AC717D">
      <w:pPr>
        <w:pStyle w:val="PL"/>
        <w:rPr>
          <w:ins w:id="517" w:author="NR_IAB-Core" w:date="2020-06-11T16:42:00Z"/>
        </w:rPr>
      </w:pPr>
      <w:ins w:id="518" w:author="NR_IAB-Core" w:date="2020-06-11T16:42:00Z">
        <w:r w:rsidRPr="00F537EB">
          <w:t xml:space="preserve">    generalParametersMRDC</w:t>
        </w:r>
      </w:ins>
      <w:ins w:id="519" w:author="NR_IAB-Core" w:date="2020-06-11T16:44:00Z">
        <w:r>
          <w:t>-v16xy</w:t>
        </w:r>
      </w:ins>
      <w:ins w:id="520" w:author="NR_IAB-Core" w:date="2020-06-11T16:42:00Z">
        <w:r w:rsidRPr="00F537EB">
          <w:t xml:space="preserve">         GeneralParametersMRDC</w:t>
        </w:r>
      </w:ins>
      <w:ins w:id="521" w:author="NR_IAB-Core" w:date="2020-06-11T16:44:00Z">
        <w:r>
          <w:t>-v16xy</w:t>
        </w:r>
      </w:ins>
      <w:ins w:id="522" w:author="NR_IAB-Core" w:date="2020-06-11T16:42:00Z">
        <w:r w:rsidRPr="00F537EB">
          <w:t xml:space="preserve">                                                  OPTIONAL,</w:t>
        </w:r>
      </w:ins>
    </w:p>
    <w:p w14:paraId="67D14C78" w14:textId="77777777" w:rsidR="00AC717D" w:rsidRPr="00F537EB" w:rsidRDefault="00AC717D" w:rsidP="00AC717D">
      <w:pPr>
        <w:pStyle w:val="PL"/>
        <w:rPr>
          <w:ins w:id="523" w:author="NR_IAB-Core" w:date="2020-06-11T16:42:00Z"/>
        </w:rPr>
      </w:pPr>
      <w:ins w:id="524" w:author="NR_IAB-Core" w:date="2020-06-11T16:42:00Z">
        <w:r w:rsidRPr="00F537EB">
          <w:t xml:space="preserve">    nonCriticalExtension                SEQUENCE {}                                                                     OPTIONAL</w:t>
        </w:r>
      </w:ins>
    </w:p>
    <w:p w14:paraId="636F8151" w14:textId="77777777" w:rsidR="00AC717D" w:rsidRPr="00F537EB" w:rsidRDefault="00AC717D" w:rsidP="00AC717D">
      <w:pPr>
        <w:pStyle w:val="PL"/>
        <w:rPr>
          <w:ins w:id="525" w:author="NR_IAB-Core" w:date="2020-06-11T16:42:00Z"/>
        </w:rPr>
      </w:pPr>
      <w:ins w:id="526" w:author="NR_IAB-Core" w:date="2020-06-11T16:42:00Z">
        <w:r w:rsidRPr="00F537EB">
          <w:t>}</w:t>
        </w:r>
      </w:ins>
    </w:p>
    <w:p w14:paraId="74479377" w14:textId="77777777" w:rsidR="00AC717D" w:rsidRPr="00F537EB" w:rsidRDefault="00AC717D" w:rsidP="003B6316">
      <w:pPr>
        <w:pStyle w:val="PL"/>
      </w:pP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lastRenderedPageBreak/>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527" w:name="_Hlk20467765"/>
      <w:r w:rsidR="00F832AB" w:rsidRPr="00F537EB">
        <w:t xml:space="preserve">      </w:t>
      </w:r>
      <w:r w:rsidRPr="00F537EB">
        <w:t xml:space="preserve">  </w:t>
      </w:r>
      <w:bookmarkEnd w:id="527"/>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53DDCD9B" w:rsidR="002C5D28" w:rsidRDefault="002C5D28" w:rsidP="003B6316">
      <w:pPr>
        <w:pStyle w:val="PL"/>
        <w:rPr>
          <w:ins w:id="528" w:author="NR_IAB-Core" w:date="2020-06-11T16:45:00Z"/>
        </w:rPr>
      </w:pPr>
      <w:r w:rsidRPr="00F537EB">
        <w:t>}</w:t>
      </w:r>
    </w:p>
    <w:p w14:paraId="7F2585A7" w14:textId="6AFDF280" w:rsidR="00AC717D" w:rsidRDefault="00AC717D" w:rsidP="003B6316">
      <w:pPr>
        <w:pStyle w:val="PL"/>
        <w:rPr>
          <w:ins w:id="529" w:author="NR_IAB-Core" w:date="2020-06-11T16:45:00Z"/>
        </w:rPr>
      </w:pPr>
    </w:p>
    <w:p w14:paraId="2E368FEC" w14:textId="77777777" w:rsidR="00AC717D" w:rsidRPr="00F537EB" w:rsidRDefault="00AC717D" w:rsidP="00AC717D">
      <w:pPr>
        <w:pStyle w:val="PL"/>
        <w:rPr>
          <w:ins w:id="530" w:author="NR_IAB-Core" w:date="2020-06-11T16:45:00Z"/>
        </w:rPr>
      </w:pPr>
      <w:ins w:id="531" w:author="NR_IAB-Core" w:date="2020-06-11T16:45:00Z">
        <w:r w:rsidRPr="00F537EB">
          <w:t>GeneralParametersMRDC</w:t>
        </w:r>
        <w:r>
          <w:t>-v16xy</w:t>
        </w:r>
        <w:r>
          <w:t xml:space="preserve"> </w:t>
        </w:r>
        <w:r w:rsidRPr="00F537EB">
          <w:t>::= SEQUENCE {</w:t>
        </w:r>
      </w:ins>
    </w:p>
    <w:p w14:paraId="534E0110" w14:textId="24D967F1" w:rsidR="00AC717D" w:rsidRPr="00F537EB" w:rsidRDefault="00AC717D" w:rsidP="00AC717D">
      <w:pPr>
        <w:pStyle w:val="PL"/>
        <w:rPr>
          <w:ins w:id="532" w:author="NR_IAB-Core" w:date="2020-06-11T16:45:00Z"/>
        </w:rPr>
      </w:pPr>
      <w:ins w:id="533" w:author="NR_IAB-Core" w:date="2020-06-11T16:45:00Z">
        <w:r w:rsidRPr="00F537EB">
          <w:t xml:space="preserve">    </w:t>
        </w:r>
      </w:ins>
      <w:ins w:id="534" w:author="NR_IAB-Core" w:date="2020-06-11T16:46:00Z">
        <w:r>
          <w:rPr>
            <w:color w:val="000000"/>
          </w:rPr>
          <w:t xml:space="preserve">f1c-OverEUTRA-r16                </w:t>
        </w:r>
      </w:ins>
      <w:ins w:id="535" w:author="NR_IAB-Core" w:date="2020-06-11T16:47:00Z">
        <w:r w:rsidR="00D94415">
          <w:rPr>
            <w:color w:val="000000"/>
          </w:rPr>
          <w:tab/>
        </w:r>
        <w:r w:rsidRPr="00F537EB">
          <w:t>ENUMERATED {supp</w:t>
        </w:r>
        <w:bookmarkStart w:id="536" w:name="_GoBack"/>
        <w:bookmarkEnd w:id="536"/>
        <w:r w:rsidRPr="00F537EB">
          <w:t xml:space="preserve">orted}                                                          </w:t>
        </w:r>
      </w:ins>
      <w:ins w:id="537" w:author="NR_IAB-Core" w:date="2020-06-11T16:45:00Z">
        <w:r w:rsidRPr="00F537EB">
          <w:t>OPTIONAL</w:t>
        </w:r>
      </w:ins>
    </w:p>
    <w:p w14:paraId="2B4CFB55" w14:textId="728BB7B3" w:rsidR="00AC717D" w:rsidRPr="00F537EB" w:rsidRDefault="00AC717D" w:rsidP="00AC717D">
      <w:pPr>
        <w:pStyle w:val="PL"/>
      </w:pPr>
      <w:ins w:id="538" w:author="NR_IAB-Core" w:date="2020-06-11T16:45:00Z">
        <w:r w:rsidRPr="00F537EB">
          <w:t>}</w:t>
        </w:r>
      </w:ins>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r w:rsidRPr="00F537EB">
              <w:rPr>
                <w:b/>
                <w:i/>
                <w:szCs w:val="22"/>
              </w:rPr>
              <w:t>featureSetCombinations</w:t>
            </w:r>
          </w:p>
          <w:p w14:paraId="369A1321" w14:textId="5AF556FF" w:rsidR="002C5D28" w:rsidRPr="00F537EB" w:rsidRDefault="002C5D28" w:rsidP="00F43D0B">
            <w:pPr>
              <w:pStyle w:val="TAL"/>
              <w:rPr>
                <w:szCs w:val="22"/>
              </w:rPr>
            </w:pPr>
            <w:r w:rsidRPr="00F537EB">
              <w:rPr>
                <w:szCs w:val="22"/>
              </w:rPr>
              <w:t xml:space="preserve">A list of </w:t>
            </w:r>
            <w:r w:rsidRPr="00F537EB">
              <w:rPr>
                <w:i/>
              </w:rPr>
              <w:t>FeatureSetCombination</w:t>
            </w:r>
            <w:r w:rsidRPr="00F537EB">
              <w:rPr>
                <w:szCs w:val="22"/>
              </w:rPr>
              <w:t xml:space="preserve">:s for </w:t>
            </w:r>
            <w:r w:rsidR="006F5DDF" w:rsidRPr="00F537EB">
              <w:rPr>
                <w:i/>
                <w:szCs w:val="22"/>
              </w:rPr>
              <w:t>supportedBandCombinationList</w:t>
            </w:r>
            <w:r w:rsidR="006F5DDF" w:rsidRPr="00F537EB">
              <w:rPr>
                <w:szCs w:val="22"/>
              </w:rPr>
              <w:t xml:space="preserve"> and </w:t>
            </w:r>
            <w:r w:rsidR="006F5DDF" w:rsidRPr="00F537EB">
              <w:rPr>
                <w:i/>
                <w:szCs w:val="22"/>
              </w:rPr>
              <w:t>supportedBandCombinationListNEDC-Only</w:t>
            </w:r>
            <w:r w:rsidR="006F5DDF" w:rsidRPr="00F537EB">
              <w:rPr>
                <w:szCs w:val="22"/>
              </w:rPr>
              <w:t xml:space="preserve"> in </w:t>
            </w:r>
            <w:r w:rsidR="006F5DDF" w:rsidRPr="00F537EB">
              <w:rPr>
                <w:i/>
                <w:szCs w:val="22"/>
              </w:rPr>
              <w:t>UE-MRDC-Capability</w:t>
            </w:r>
            <w:r w:rsidRPr="00F537EB">
              <w:rPr>
                <w:szCs w:val="22"/>
              </w:rPr>
              <w:t xml:space="preserve">. The </w:t>
            </w:r>
            <w:r w:rsidRPr="00F537EB">
              <w:rPr>
                <w:i/>
              </w:rPr>
              <w:t>FeatureSetDownlink</w:t>
            </w:r>
            <w:r w:rsidRPr="00F537EB">
              <w:rPr>
                <w:szCs w:val="22"/>
              </w:rPr>
              <w:t xml:space="preserve">:s and </w:t>
            </w:r>
            <w:r w:rsidRPr="00F537EB">
              <w:rPr>
                <w:i/>
              </w:rPr>
              <w:t>FeatureSetUplink</w:t>
            </w:r>
            <w:r w:rsidRPr="00F537EB">
              <w:rPr>
                <w:szCs w:val="22"/>
              </w:rPr>
              <w:t xml:space="preserve">:s referred to from these </w:t>
            </w:r>
            <w:r w:rsidRPr="00F537EB">
              <w:rPr>
                <w:i/>
              </w:rPr>
              <w:t>FeatureSetCombination</w:t>
            </w:r>
            <w:r w:rsidRPr="00F537EB">
              <w:rPr>
                <w:szCs w:val="22"/>
              </w:rPr>
              <w:t xml:space="preserve">:s are defined in the </w:t>
            </w:r>
            <w:r w:rsidRPr="00F537EB">
              <w:rPr>
                <w:i/>
              </w:rPr>
              <w:t>featureSets</w:t>
            </w:r>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Heading4"/>
      </w:pPr>
      <w:bookmarkStart w:id="539" w:name="_Toc20426197"/>
      <w:bookmarkStart w:id="540" w:name="_Toc29321594"/>
      <w:bookmarkStart w:id="541" w:name="_Toc36757385"/>
      <w:bookmarkStart w:id="542" w:name="_Toc36836926"/>
      <w:bookmarkStart w:id="543" w:name="_Toc36843903"/>
      <w:bookmarkStart w:id="544" w:name="_Toc37068192"/>
      <w:r w:rsidRPr="00F537EB">
        <w:t>–</w:t>
      </w:r>
      <w:r w:rsidRPr="00F537EB">
        <w:tab/>
      </w:r>
      <w:bookmarkStart w:id="545" w:name="_Hlk726563"/>
      <w:r w:rsidRPr="00F537EB">
        <w:rPr>
          <w:i/>
          <w:noProof/>
        </w:rPr>
        <w:t>UE-NR-Capability</w:t>
      </w:r>
      <w:bookmarkEnd w:id="539"/>
      <w:bookmarkEnd w:id="540"/>
      <w:bookmarkEnd w:id="541"/>
      <w:bookmarkEnd w:id="542"/>
      <w:bookmarkEnd w:id="543"/>
      <w:bookmarkEnd w:id="544"/>
      <w:bookmarkEnd w:id="545"/>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546" w:name="_Hlk515667603"/>
      <w:r w:rsidRPr="00F537EB">
        <w:t xml:space="preserve">    rf-Parameters                   RF-Parameters,</w:t>
      </w:r>
    </w:p>
    <w:bookmarkEnd w:id="546"/>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lastRenderedPageBreak/>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547" w:name="_Hlk726539"/>
      <w:r w:rsidRPr="00F537EB">
        <w:t>UE-NR-Capability-</w:t>
      </w:r>
      <w:r w:rsidR="00006651" w:rsidRPr="00F537EB">
        <w:t>v</w:t>
      </w:r>
      <w:r w:rsidRPr="00F537EB">
        <w:t xml:space="preserve">1540 </w:t>
      </w:r>
      <w:bookmarkEnd w:id="547"/>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3F4401A3" w:rsidR="00BA19A2" w:rsidRDefault="00BA19A2" w:rsidP="003B6316">
      <w:pPr>
        <w:pStyle w:val="PL"/>
        <w:rPr>
          <w:ins w:id="548" w:author="NR_IAB-Core" w:date="2020-06-09T15:20:00Z"/>
        </w:rPr>
      </w:pPr>
      <w:r w:rsidRPr="00F537EB">
        <w:t xml:space="preserve">    nru-Parameters-r16                      NRU-Parameters-r16                                            OPTIONAL,</w:t>
      </w:r>
    </w:p>
    <w:p w14:paraId="2EFFB271" w14:textId="4D5BB88D" w:rsidR="00F46287" w:rsidRDefault="00F46287" w:rsidP="003B6316">
      <w:pPr>
        <w:pStyle w:val="PL"/>
        <w:rPr>
          <w:ins w:id="549" w:author="NR_IAB-Core" w:date="2020-06-09T15:21:00Z"/>
        </w:rPr>
      </w:pPr>
      <w:ins w:id="550" w:author="NR_IAB-Core" w:date="2020-06-09T15:20:00Z">
        <w:r>
          <w:tab/>
        </w:r>
      </w:ins>
      <w:ins w:id="551" w:author="NR_IAB-Core" w:date="2020-06-09T15:21:00Z">
        <w:r w:rsidRPr="00F46287">
          <w:t>bh-RLF-Indication-r16</w:t>
        </w:r>
        <w:r>
          <w:tab/>
        </w:r>
        <w:r>
          <w:tab/>
        </w:r>
        <w:r>
          <w:tab/>
        </w:r>
        <w:r>
          <w:tab/>
        </w:r>
        <w:r>
          <w:tab/>
        </w:r>
        <w:r w:rsidRPr="00F537EB">
          <w:t>ENUMERATED {supported}                                        OPTIONAL,</w:t>
        </w:r>
      </w:ins>
    </w:p>
    <w:p w14:paraId="52C3D562" w14:textId="5E7425C8" w:rsidR="00F46287" w:rsidRDefault="00F46287" w:rsidP="003B6316">
      <w:pPr>
        <w:pStyle w:val="PL"/>
        <w:rPr>
          <w:ins w:id="552" w:author="NR_IAB-Core" w:date="2020-06-09T15:26:00Z"/>
        </w:rPr>
      </w:pPr>
      <w:ins w:id="553" w:author="NR_IAB-Core" w:date="2020-06-09T15:21:00Z">
        <w:r>
          <w:tab/>
        </w:r>
        <w:r w:rsidRPr="00F46287">
          <w:t>directSN-AdditionFirstRRC-IAB-r16</w:t>
        </w:r>
        <w:r>
          <w:tab/>
        </w:r>
        <w:r>
          <w:tab/>
        </w:r>
        <w:r w:rsidRPr="00F537EB">
          <w:t>ENUMERATED {supported}                                        OPTIONAL,</w:t>
        </w:r>
      </w:ins>
    </w:p>
    <w:p w14:paraId="28DA4A17" w14:textId="1CA619CA" w:rsidR="00F46287" w:rsidRPr="00F537EB" w:rsidRDefault="00F46287" w:rsidP="003B6316">
      <w:pPr>
        <w:pStyle w:val="PL"/>
      </w:pPr>
      <w:ins w:id="554" w:author="NR_IAB-Core" w:date="2020-06-09T15:26:00Z">
        <w:r>
          <w:lastRenderedPageBreak/>
          <w:tab/>
          <w:t>bap-Parameters-</w:t>
        </w:r>
      </w:ins>
      <w:ins w:id="555" w:author="NR_IAB-Core" w:date="2020-06-09T15:27:00Z">
        <w:r>
          <w:t>r16</w:t>
        </w:r>
        <w:r>
          <w:tab/>
        </w:r>
        <w:r>
          <w:tab/>
        </w:r>
        <w:r>
          <w:tab/>
        </w:r>
        <w:r>
          <w:tab/>
        </w:r>
        <w:r>
          <w:tab/>
        </w:r>
        <w:r>
          <w:tab/>
          <w:t>BAP</w:t>
        </w:r>
      </w:ins>
      <w:ins w:id="556" w:author="NR_IAB-Core" w:date="2020-06-09T15:28:00Z">
        <w:r>
          <w:t>-</w:t>
        </w:r>
      </w:ins>
      <w:ins w:id="557" w:author="NR_IAB-Core" w:date="2020-06-09T15:27:00Z">
        <w:r>
          <w:t>Parameters-r16</w:t>
        </w:r>
        <w:r>
          <w:tab/>
        </w:r>
        <w:r>
          <w:tab/>
        </w:r>
        <w:r>
          <w:tab/>
        </w:r>
        <w:r>
          <w:tab/>
        </w:r>
        <w:r>
          <w:tab/>
        </w:r>
        <w:r>
          <w:tab/>
        </w:r>
        <w:r>
          <w:tab/>
        </w:r>
        <w:r>
          <w:tab/>
        </w:r>
        <w:r>
          <w:tab/>
        </w:r>
        <w:r>
          <w:tab/>
        </w:r>
      </w:ins>
      <w:ins w:id="558" w:author="NR_IAB-Core" w:date="2020-06-09T15:28:00Z">
        <w:r>
          <w:tab/>
        </w:r>
        <w:r>
          <w:tab/>
        </w:r>
        <w:r>
          <w:tab/>
        </w:r>
      </w:ins>
      <w:ins w:id="559" w:author="NR_IAB-Core" w:date="2020-06-09T15:27:00Z">
        <w:r>
          <w:t>OPTIONAL,</w:t>
        </w:r>
      </w:ins>
    </w:p>
    <w:p w14:paraId="52FC13F5" w14:textId="77777777" w:rsidR="00C00B5C" w:rsidRPr="00F537EB" w:rsidRDefault="00C00B5C" w:rsidP="003B6316">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5A3DB561" w:rsidR="00BA19A2" w:rsidRDefault="00BA19A2" w:rsidP="003B6316">
      <w:pPr>
        <w:pStyle w:val="PL"/>
        <w:rPr>
          <w:ins w:id="560" w:author="NR_IAB-Core" w:date="2020-06-09T15:28:00Z"/>
        </w:rPr>
      </w:pPr>
      <w:r w:rsidRPr="00F537EB">
        <w:t>}</w:t>
      </w:r>
    </w:p>
    <w:p w14:paraId="0C643CBC" w14:textId="7C7AB164" w:rsidR="00F46287" w:rsidRDefault="00F46287" w:rsidP="003B6316">
      <w:pPr>
        <w:pStyle w:val="PL"/>
        <w:rPr>
          <w:ins w:id="561" w:author="NR_IAB-Core" w:date="2020-06-09T15:28:00Z"/>
        </w:rPr>
      </w:pPr>
    </w:p>
    <w:p w14:paraId="78519F35" w14:textId="0B93FEE3" w:rsidR="00F46287" w:rsidRPr="00F537EB" w:rsidRDefault="00F46287" w:rsidP="00F46287">
      <w:pPr>
        <w:pStyle w:val="PL"/>
        <w:rPr>
          <w:ins w:id="562" w:author="NR_IAB-Core" w:date="2020-06-09T15:28:00Z"/>
        </w:rPr>
      </w:pPr>
      <w:ins w:id="563" w:author="NR_IAB-Core" w:date="2020-06-09T15:28:00Z">
        <w:r>
          <w:t>BAP</w:t>
        </w:r>
        <w:r w:rsidRPr="00F537EB">
          <w:t>-Parameters-r16 ::=                   SEQUENCE {</w:t>
        </w:r>
      </w:ins>
    </w:p>
    <w:p w14:paraId="6E55A58B" w14:textId="14774374" w:rsidR="00F46287" w:rsidRDefault="00F46287" w:rsidP="00F46287">
      <w:pPr>
        <w:pStyle w:val="PL"/>
        <w:rPr>
          <w:ins w:id="564" w:author="NR_IAB-Core" w:date="2020-06-09T15:28:00Z"/>
        </w:rPr>
      </w:pPr>
      <w:ins w:id="565" w:author="NR_IAB-Core" w:date="2020-06-09T15:28:00Z">
        <w:r w:rsidRPr="00F537EB">
          <w:t xml:space="preserve">    </w:t>
        </w:r>
        <w:r w:rsidRPr="00F46287">
          <w:t>flowControlBH-RLC-ChannelBased-r16</w:t>
        </w:r>
        <w:r>
          <w:tab/>
        </w:r>
        <w:r>
          <w:tab/>
        </w:r>
        <w:r w:rsidRPr="00F537EB">
          <w:t>ENUMERATED {supported}                                       OPTIONAL</w:t>
        </w:r>
        <w:r>
          <w:t>,</w:t>
        </w:r>
      </w:ins>
    </w:p>
    <w:p w14:paraId="3E636DD1" w14:textId="6A86F4ED" w:rsidR="00F46287" w:rsidRPr="00F537EB" w:rsidRDefault="00F46287" w:rsidP="00F46287">
      <w:pPr>
        <w:pStyle w:val="PL"/>
        <w:rPr>
          <w:ins w:id="566" w:author="NR_IAB-Core" w:date="2020-06-09T15:28:00Z"/>
        </w:rPr>
      </w:pPr>
      <w:ins w:id="567" w:author="NR_IAB-Core" w:date="2020-06-09T15:28:00Z">
        <w:r>
          <w:tab/>
        </w:r>
      </w:ins>
      <w:ins w:id="568" w:author="NR_IAB-Core" w:date="2020-06-09T15:29:00Z">
        <w:r w:rsidRPr="00F46287">
          <w:t>flowControlRouting-ID-Based-r16</w:t>
        </w:r>
        <w:r>
          <w:tab/>
        </w:r>
        <w:r>
          <w:tab/>
        </w:r>
        <w:r>
          <w:tab/>
        </w:r>
        <w:r w:rsidRPr="00F537EB">
          <w:t>ENUMERATED {supported}                                       OPTIONAL</w:t>
        </w:r>
      </w:ins>
    </w:p>
    <w:p w14:paraId="66BCB7E9" w14:textId="77777777" w:rsidR="00F46287" w:rsidRPr="00F537EB" w:rsidRDefault="00F46287" w:rsidP="00F46287">
      <w:pPr>
        <w:pStyle w:val="PL"/>
        <w:rPr>
          <w:ins w:id="569" w:author="NR_IAB-Core" w:date="2020-06-09T15:28:00Z"/>
        </w:rPr>
      </w:pPr>
      <w:ins w:id="570" w:author="NR_IAB-Core" w:date="2020-06-09T15:28:00Z">
        <w:r w:rsidRPr="00F537EB">
          <w:t>}</w:t>
        </w:r>
      </w:ins>
    </w:p>
    <w:p w14:paraId="09F432E8" w14:textId="77777777" w:rsidR="00F46287" w:rsidRPr="00F537EB" w:rsidRDefault="00F46287" w:rsidP="003B6316">
      <w:pPr>
        <w:pStyle w:val="PL"/>
      </w:pP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r w:rsidRPr="00F537EB">
              <w:rPr>
                <w:b/>
                <w:i/>
                <w:szCs w:val="22"/>
              </w:rPr>
              <w:t>featureSetCombinations</w:t>
            </w:r>
          </w:p>
          <w:p w14:paraId="3F1A86FD" w14:textId="5F5B9116" w:rsidR="002C5D28" w:rsidRPr="00F537EB" w:rsidRDefault="002C5D28" w:rsidP="00F43D0B">
            <w:pPr>
              <w:pStyle w:val="TAL"/>
              <w:rPr>
                <w:szCs w:val="22"/>
              </w:rPr>
            </w:pPr>
            <w:r w:rsidRPr="00F537EB">
              <w:rPr>
                <w:szCs w:val="22"/>
              </w:rPr>
              <w:t xml:space="preserve">A list of </w:t>
            </w:r>
            <w:r w:rsidRPr="00F537EB">
              <w:rPr>
                <w:i/>
              </w:rPr>
              <w:t>FeatureSetCombination:s</w:t>
            </w:r>
            <w:r w:rsidRPr="00F537EB">
              <w:rPr>
                <w:szCs w:val="22"/>
              </w:rPr>
              <w:t xml:space="preserve"> for </w:t>
            </w:r>
            <w:r w:rsidR="006F5DDF" w:rsidRPr="00F537EB">
              <w:rPr>
                <w:i/>
                <w:szCs w:val="22"/>
              </w:rPr>
              <w:t xml:space="preserve">supportedBandCombinationList </w:t>
            </w:r>
            <w:r w:rsidR="006F5DDF" w:rsidRPr="00F537EB">
              <w:rPr>
                <w:szCs w:val="22"/>
              </w:rPr>
              <w:t xml:space="preserve">in </w:t>
            </w:r>
            <w:r w:rsidR="006F5DDF" w:rsidRPr="00F537EB">
              <w:rPr>
                <w:i/>
              </w:rPr>
              <w:t>UE-NR-Capability</w:t>
            </w:r>
            <w:r w:rsidRPr="00F537EB">
              <w:rPr>
                <w:szCs w:val="22"/>
              </w:rPr>
              <w:t xml:space="preserve">. The </w:t>
            </w:r>
            <w:r w:rsidRPr="00F537EB">
              <w:rPr>
                <w:i/>
              </w:rPr>
              <w:t>FeatureSetDownlink:s</w:t>
            </w:r>
            <w:r w:rsidRPr="00F537EB">
              <w:rPr>
                <w:szCs w:val="22"/>
              </w:rPr>
              <w:t xml:space="preserve"> and </w:t>
            </w:r>
            <w:r w:rsidRPr="00F537EB">
              <w:rPr>
                <w:i/>
              </w:rPr>
              <w:t>FeatureSetUplink:s</w:t>
            </w:r>
            <w:r w:rsidRPr="00F537EB">
              <w:rPr>
                <w:szCs w:val="22"/>
              </w:rPr>
              <w:t xml:space="preserve"> referred to from these </w:t>
            </w:r>
            <w:r w:rsidRPr="00F537EB">
              <w:rPr>
                <w:i/>
              </w:rPr>
              <w:t>FeatureSetCombination:s</w:t>
            </w:r>
            <w:r w:rsidRPr="00F537EB">
              <w:rPr>
                <w:szCs w:val="22"/>
              </w:rPr>
              <w:t xml:space="preserve"> are defined in the </w:t>
            </w:r>
            <w:r w:rsidRPr="00F537EB">
              <w:rPr>
                <w:i/>
              </w:rPr>
              <w:t>featureSets</w:t>
            </w:r>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r w:rsidRPr="00F537EB">
              <w:rPr>
                <w:b/>
                <w:i/>
                <w:szCs w:val="22"/>
              </w:rPr>
              <w:t>rssi-CO-Measurements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52FA16FE" w:rsidR="00C1597C" w:rsidRPr="00F537EB" w:rsidRDefault="00C1597C" w:rsidP="00C1597C"/>
    <w:p w14:paraId="5F50FE24" w14:textId="0F5C1F43" w:rsidR="00BA19A2" w:rsidRPr="00F537EB" w:rsidRDefault="00BA19A2" w:rsidP="00AB77CA">
      <w:pPr>
        <w:pStyle w:val="EditorsNote"/>
        <w:rPr>
          <w:color w:val="auto"/>
        </w:rPr>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sectPr w:rsidR="00BA19A2" w:rsidRPr="00F537EB" w:rsidSect="00560569">
      <w:headerReference w:type="default" r:id="rId20"/>
      <w:footerReference w:type="default" r:id="rId21"/>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2" w:author="NR_IAB-Core" w:date="2020-06-11T12:39:00Z" w:initials="N">
    <w:p w14:paraId="738CEF1C" w14:textId="09C04D44" w:rsidR="00D174DA" w:rsidRDefault="00D174DA">
      <w:pPr>
        <w:pStyle w:val="CommentText"/>
      </w:pPr>
      <w:r>
        <w:rPr>
          <w:rStyle w:val="CommentReference"/>
        </w:rPr>
        <w:annotationRef/>
      </w:r>
      <w:r>
        <w:t>V2: To be removed as this is moved to channel-BWs-DL</w:t>
      </w:r>
    </w:p>
  </w:comment>
  <w:comment w:id="163" w:author="NR_IAB-Core" w:date="2020-06-11T12:39:00Z" w:initials="N">
    <w:p w14:paraId="390E6977" w14:textId="03C46B53" w:rsidR="00D174DA" w:rsidRDefault="00D174DA">
      <w:pPr>
        <w:pStyle w:val="CommentText"/>
      </w:pPr>
      <w:r>
        <w:rPr>
          <w:rStyle w:val="CommentReference"/>
        </w:rPr>
        <w:annotationRef/>
      </w:r>
      <w:r>
        <w:t>V2: To be removed as this is moved to channelBWs-UL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8CEF1C" w15:done="0"/>
  <w15:commentEx w15:paraId="390E69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8CEF1C" w16cid:durableId="228CA49D"/>
  <w16cid:commentId w16cid:paraId="390E6977" w16cid:durableId="228CA4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CCD8C" w14:textId="77777777" w:rsidR="00602500" w:rsidRDefault="00602500">
      <w:pPr>
        <w:spacing w:after="0"/>
      </w:pPr>
      <w:r>
        <w:separator/>
      </w:r>
    </w:p>
  </w:endnote>
  <w:endnote w:type="continuationSeparator" w:id="0">
    <w:p w14:paraId="5C6B428A" w14:textId="77777777" w:rsidR="00602500" w:rsidRDefault="00602500">
      <w:pPr>
        <w:spacing w:after="0"/>
      </w:pPr>
      <w:r>
        <w:continuationSeparator/>
      </w:r>
    </w:p>
  </w:endnote>
  <w:endnote w:type="continuationNotice" w:id="1">
    <w:p w14:paraId="70D362AD" w14:textId="77777777" w:rsidR="00602500" w:rsidRDefault="006025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0A373" w14:textId="77777777" w:rsidR="00811E73" w:rsidRDefault="00811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487D0" w14:textId="77777777" w:rsidR="00811E73" w:rsidRDefault="00811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E7B0" w14:textId="77777777" w:rsidR="00811E73" w:rsidRDefault="00811E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811E73" w:rsidRDefault="00811E7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1D6CC" w14:textId="77777777" w:rsidR="00602500" w:rsidRDefault="00602500">
      <w:pPr>
        <w:spacing w:after="0"/>
      </w:pPr>
      <w:r>
        <w:separator/>
      </w:r>
    </w:p>
  </w:footnote>
  <w:footnote w:type="continuationSeparator" w:id="0">
    <w:p w14:paraId="0605FFAD" w14:textId="77777777" w:rsidR="00602500" w:rsidRDefault="00602500">
      <w:pPr>
        <w:spacing w:after="0"/>
      </w:pPr>
      <w:r>
        <w:continuationSeparator/>
      </w:r>
    </w:p>
  </w:footnote>
  <w:footnote w:type="continuationNotice" w:id="1">
    <w:p w14:paraId="1D5DD2E1" w14:textId="77777777" w:rsidR="00602500" w:rsidRDefault="006025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4B60" w14:textId="77777777" w:rsidR="00811E73" w:rsidRDefault="00811E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A444" w14:textId="77777777" w:rsidR="00811E73" w:rsidRDefault="00811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C49A" w14:textId="77777777" w:rsidR="00811E73" w:rsidRDefault="00811E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35B408AC" w:rsidR="00811E73" w:rsidRDefault="00811E7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9441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811E73" w:rsidRDefault="00811E7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08473DAE" w:rsidR="00811E73" w:rsidRDefault="00811E7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9441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811E73" w:rsidRDefault="00811E73">
    <w:pPr>
      <w:pStyle w:val="Header"/>
    </w:pPr>
  </w:p>
  <w:p w14:paraId="31BBBCD6" w14:textId="77777777" w:rsidR="00811E73" w:rsidRDefault="00811E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86D665D"/>
    <w:multiLevelType w:val="hybridMultilevel"/>
    <w:tmpl w:val="DA56A5D6"/>
    <w:lvl w:ilvl="0" w:tplc="86ECA42C">
      <w:start w:val="4"/>
      <w:numFmt w:val="bullet"/>
      <w:lvlText w:val="-"/>
      <w:lvlJc w:val="left"/>
      <w:pPr>
        <w:ind w:left="460" w:hanging="360"/>
      </w:pPr>
      <w:rPr>
        <w:rFonts w:ascii="Arial" w:eastAsia="SimSu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2" w15:restartNumberingAfterBreak="0">
    <w:nsid w:val="21F3232D"/>
    <w:multiLevelType w:val="hybridMultilevel"/>
    <w:tmpl w:val="80F6BE0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DC0A0C"/>
    <w:multiLevelType w:val="hybridMultilevel"/>
    <w:tmpl w:val="35460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35715D1"/>
    <w:multiLevelType w:val="hybridMultilevel"/>
    <w:tmpl w:val="8E52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7"/>
  </w:num>
  <w:num w:numId="10">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IAB-Core">
    <w15:presenceInfo w15:providerId="None" w15:userId="NR_IAB-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474"/>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523"/>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189"/>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56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57B"/>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500"/>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635"/>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CFC"/>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26C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4D4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0AF"/>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1E73"/>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2AA"/>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289"/>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CB9"/>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17D"/>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2D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3CAD"/>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92"/>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C31"/>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24"/>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4DA"/>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942"/>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415"/>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2C4"/>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8D8"/>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2C8"/>
    <w:rsid w:val="00E66A24"/>
    <w:rsid w:val="00E66CC2"/>
    <w:rsid w:val="00E6700D"/>
    <w:rsid w:val="00E670C7"/>
    <w:rsid w:val="00E6748B"/>
    <w:rsid w:val="00E676B0"/>
    <w:rsid w:val="00E67BE7"/>
    <w:rsid w:val="00E67CC4"/>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D2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287"/>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49C"/>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uiPriority w:val="99"/>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C51E24"/>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C4D00-7042-49C9-ACE5-CEC7BAD8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51</Pages>
  <Words>17540</Words>
  <Characters>105240</Characters>
  <Application>Microsoft Office Word</Application>
  <DocSecurity>0</DocSecurity>
  <Lines>877</Lines>
  <Paragraphs>245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122535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NR_IAB-Core</cp:lastModifiedBy>
  <cp:revision>6</cp:revision>
  <cp:lastPrinted>2017-05-08T10:55:00Z</cp:lastPrinted>
  <dcterms:created xsi:type="dcterms:W3CDTF">2020-06-11T14:26:00Z</dcterms:created>
  <dcterms:modified xsi:type="dcterms:W3CDTF">2020-06-11T14:49:00Z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