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1C39" w14:textId="75F47D58" w:rsidR="000E5474" w:rsidRDefault="000E5474" w:rsidP="000E5474">
      <w:pPr>
        <w:pStyle w:val="CRCoverPage"/>
        <w:tabs>
          <w:tab w:val="right" w:pos="9639"/>
        </w:tabs>
        <w:spacing w:after="0"/>
        <w:rPr>
          <w:b/>
          <w:i/>
          <w:noProof/>
          <w:sz w:val="28"/>
        </w:rPr>
      </w:pPr>
      <w:bookmarkStart w:id="0" w:name="_Hlk40968068"/>
      <w:bookmarkStart w:id="1" w:name="_Toc20425634"/>
      <w:bookmarkStart w:id="2" w:name="_Toc29321030"/>
      <w:bookmarkStart w:id="3" w:name="_Toc36756614"/>
      <w:bookmarkStart w:id="4" w:name="_Toc36836155"/>
      <w:bookmarkStart w:id="5" w:name="_Toc36843132"/>
      <w:bookmarkStart w:id="6" w:name="_Toc37067421"/>
      <w:r w:rsidRPr="00800E83">
        <w:rPr>
          <w:b/>
          <w:bCs/>
          <w:noProof/>
          <w:sz w:val="24"/>
        </w:rPr>
        <w:t>3GPP TSG-RAN WG2 Meeting #1</w:t>
      </w:r>
      <w:r>
        <w:rPr>
          <w:b/>
          <w:bCs/>
          <w:noProof/>
          <w:sz w:val="24"/>
        </w:rPr>
        <w:t>10-e</w:t>
      </w:r>
      <w:r>
        <w:rPr>
          <w:b/>
          <w:i/>
          <w:noProof/>
          <w:sz w:val="28"/>
        </w:rPr>
        <w:tab/>
      </w:r>
      <w:r w:rsidR="00F6149C">
        <w:rPr>
          <w:b/>
          <w:i/>
          <w:noProof/>
          <w:sz w:val="28"/>
        </w:rPr>
        <w:t>DRAFT_</w:t>
      </w:r>
      <w:r w:rsidRPr="002A7D4A">
        <w:rPr>
          <w:b/>
          <w:bCs/>
          <w:i/>
          <w:noProof/>
          <w:sz w:val="28"/>
        </w:rPr>
        <w:t>R2-200</w:t>
      </w:r>
      <w:r w:rsidR="00F6149C">
        <w:rPr>
          <w:b/>
          <w:bCs/>
          <w:i/>
          <w:noProof/>
          <w:sz w:val="28"/>
        </w:rPr>
        <w:t>xxxx</w:t>
      </w:r>
    </w:p>
    <w:p w14:paraId="3F8B7712" w14:textId="77777777" w:rsidR="000E5474" w:rsidRPr="001C568A" w:rsidRDefault="000E5474" w:rsidP="000E5474">
      <w:pPr>
        <w:pStyle w:val="CRCoverPage"/>
        <w:outlineLvl w:val="0"/>
        <w:rPr>
          <w:b/>
          <w:noProof/>
          <w:sz w:val="24"/>
          <w:lang w:val="en-US"/>
        </w:rPr>
      </w:pPr>
      <w:r>
        <w:rPr>
          <w:b/>
          <w:noProof/>
          <w:sz w:val="24"/>
        </w:rPr>
        <w:t>Elbonia</w:t>
      </w:r>
      <w:r w:rsidRPr="00800E83">
        <w:rPr>
          <w:b/>
          <w:noProof/>
          <w:sz w:val="24"/>
        </w:rPr>
        <w:t xml:space="preserve">, </w:t>
      </w:r>
      <w:r>
        <w:rPr>
          <w:b/>
          <w:noProof/>
          <w:sz w:val="24"/>
        </w:rPr>
        <w:t>01</w:t>
      </w:r>
      <w:r w:rsidRPr="00800E83">
        <w:rPr>
          <w:b/>
          <w:noProof/>
          <w:sz w:val="24"/>
        </w:rPr>
        <w:t xml:space="preserve"> </w:t>
      </w:r>
      <w:r>
        <w:rPr>
          <w:b/>
          <w:noProof/>
          <w:sz w:val="24"/>
        </w:rPr>
        <w:t>–</w:t>
      </w:r>
      <w:r w:rsidRPr="00800E83">
        <w:rPr>
          <w:b/>
          <w:noProof/>
          <w:sz w:val="24"/>
        </w:rPr>
        <w:t xml:space="preserve"> </w:t>
      </w:r>
      <w:r>
        <w:rPr>
          <w:b/>
          <w:noProof/>
          <w:sz w:val="24"/>
        </w:rPr>
        <w:t>12 June</w:t>
      </w:r>
      <w:r w:rsidRPr="00800E83">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E5474" w14:paraId="630FC3F8" w14:textId="77777777" w:rsidTr="00811E73">
        <w:tc>
          <w:tcPr>
            <w:tcW w:w="9641" w:type="dxa"/>
            <w:gridSpan w:val="9"/>
            <w:tcBorders>
              <w:top w:val="single" w:sz="4" w:space="0" w:color="auto"/>
              <w:left w:val="single" w:sz="4" w:space="0" w:color="auto"/>
              <w:right w:val="single" w:sz="4" w:space="0" w:color="auto"/>
            </w:tcBorders>
          </w:tcPr>
          <w:p w14:paraId="6463C880" w14:textId="77777777" w:rsidR="000E5474" w:rsidRDefault="000E5474" w:rsidP="00811E73">
            <w:pPr>
              <w:pStyle w:val="CRCoverPage"/>
              <w:spacing w:after="0"/>
              <w:jc w:val="right"/>
              <w:rPr>
                <w:i/>
                <w:noProof/>
              </w:rPr>
            </w:pPr>
            <w:r>
              <w:rPr>
                <w:i/>
                <w:noProof/>
                <w:sz w:val="14"/>
              </w:rPr>
              <w:t>CR-Form-v12.0</w:t>
            </w:r>
          </w:p>
        </w:tc>
      </w:tr>
      <w:tr w:rsidR="000E5474" w14:paraId="524F9B89" w14:textId="77777777" w:rsidTr="00811E73">
        <w:tc>
          <w:tcPr>
            <w:tcW w:w="9641" w:type="dxa"/>
            <w:gridSpan w:val="9"/>
            <w:tcBorders>
              <w:left w:val="single" w:sz="4" w:space="0" w:color="auto"/>
              <w:right w:val="single" w:sz="4" w:space="0" w:color="auto"/>
            </w:tcBorders>
          </w:tcPr>
          <w:p w14:paraId="6EDDE964" w14:textId="77777777" w:rsidR="000E5474" w:rsidRDefault="000E5474" w:rsidP="00811E73">
            <w:pPr>
              <w:pStyle w:val="CRCoverPage"/>
              <w:spacing w:after="0"/>
              <w:jc w:val="center"/>
              <w:rPr>
                <w:noProof/>
              </w:rPr>
            </w:pPr>
            <w:r>
              <w:rPr>
                <w:b/>
                <w:noProof/>
                <w:sz w:val="32"/>
              </w:rPr>
              <w:t>CHANGE REQUEST</w:t>
            </w:r>
          </w:p>
        </w:tc>
      </w:tr>
      <w:tr w:rsidR="000E5474" w14:paraId="77159145" w14:textId="77777777" w:rsidTr="00811E73">
        <w:tc>
          <w:tcPr>
            <w:tcW w:w="9641" w:type="dxa"/>
            <w:gridSpan w:val="9"/>
            <w:tcBorders>
              <w:left w:val="single" w:sz="4" w:space="0" w:color="auto"/>
              <w:right w:val="single" w:sz="4" w:space="0" w:color="auto"/>
            </w:tcBorders>
          </w:tcPr>
          <w:p w14:paraId="530EBA80" w14:textId="77777777" w:rsidR="000E5474" w:rsidRDefault="000E5474" w:rsidP="00811E73">
            <w:pPr>
              <w:pStyle w:val="CRCoverPage"/>
              <w:spacing w:after="0"/>
              <w:rPr>
                <w:noProof/>
                <w:sz w:val="8"/>
                <w:szCs w:val="8"/>
              </w:rPr>
            </w:pPr>
          </w:p>
        </w:tc>
      </w:tr>
      <w:tr w:rsidR="000E5474" w14:paraId="2901B051" w14:textId="77777777" w:rsidTr="00811E73">
        <w:tc>
          <w:tcPr>
            <w:tcW w:w="142" w:type="dxa"/>
            <w:tcBorders>
              <w:left w:val="single" w:sz="4" w:space="0" w:color="auto"/>
            </w:tcBorders>
          </w:tcPr>
          <w:p w14:paraId="1172FCEE" w14:textId="77777777" w:rsidR="000E5474" w:rsidRDefault="000E5474" w:rsidP="00811E73">
            <w:pPr>
              <w:pStyle w:val="CRCoverPage"/>
              <w:spacing w:after="0"/>
              <w:jc w:val="right"/>
              <w:rPr>
                <w:noProof/>
              </w:rPr>
            </w:pPr>
          </w:p>
        </w:tc>
        <w:tc>
          <w:tcPr>
            <w:tcW w:w="1559" w:type="dxa"/>
            <w:shd w:val="pct30" w:color="FFFF00" w:fill="auto"/>
          </w:tcPr>
          <w:p w14:paraId="035DE97E" w14:textId="77777777" w:rsidR="000E5474" w:rsidRPr="00410371" w:rsidRDefault="00443189" w:rsidP="00811E73">
            <w:pPr>
              <w:pStyle w:val="CRCoverPage"/>
              <w:spacing w:after="0"/>
              <w:jc w:val="right"/>
              <w:rPr>
                <w:b/>
                <w:noProof/>
                <w:sz w:val="28"/>
              </w:rPr>
            </w:pPr>
            <w:r>
              <w:fldChar w:fldCharType="begin"/>
            </w:r>
            <w:r>
              <w:instrText xml:space="preserve"> DOCPROPERTY  Spec#  \* MERGEFORMAT </w:instrText>
            </w:r>
            <w:r>
              <w:fldChar w:fldCharType="separate"/>
            </w:r>
            <w:r w:rsidR="000E5474">
              <w:rPr>
                <w:b/>
                <w:noProof/>
                <w:sz w:val="28"/>
              </w:rPr>
              <w:t>38.331</w:t>
            </w:r>
            <w:r>
              <w:rPr>
                <w:b/>
                <w:noProof/>
                <w:sz w:val="28"/>
              </w:rPr>
              <w:fldChar w:fldCharType="end"/>
            </w:r>
          </w:p>
        </w:tc>
        <w:tc>
          <w:tcPr>
            <w:tcW w:w="709" w:type="dxa"/>
          </w:tcPr>
          <w:p w14:paraId="44D32EA3" w14:textId="77777777" w:rsidR="000E5474" w:rsidRDefault="000E5474" w:rsidP="00811E73">
            <w:pPr>
              <w:pStyle w:val="CRCoverPage"/>
              <w:spacing w:after="0"/>
              <w:jc w:val="center"/>
              <w:rPr>
                <w:noProof/>
              </w:rPr>
            </w:pPr>
            <w:r>
              <w:rPr>
                <w:b/>
                <w:noProof/>
                <w:sz w:val="28"/>
              </w:rPr>
              <w:t>CR</w:t>
            </w:r>
          </w:p>
        </w:tc>
        <w:tc>
          <w:tcPr>
            <w:tcW w:w="1276" w:type="dxa"/>
            <w:shd w:val="pct30" w:color="FFFF00" w:fill="auto"/>
          </w:tcPr>
          <w:p w14:paraId="74B0EEF7" w14:textId="77777777" w:rsidR="000E5474" w:rsidRPr="00410371" w:rsidRDefault="00443189" w:rsidP="00811E73">
            <w:pPr>
              <w:pStyle w:val="CRCoverPage"/>
              <w:spacing w:after="0"/>
              <w:rPr>
                <w:noProof/>
              </w:rPr>
            </w:pPr>
            <w:r>
              <w:fldChar w:fldCharType="begin"/>
            </w:r>
            <w:r>
              <w:instrText xml:space="preserve"> DOCPROPERTY  Cr#  \* MERGEFORMAT </w:instrText>
            </w:r>
            <w:r>
              <w:fldChar w:fldCharType="separate"/>
            </w:r>
            <w:r w:rsidR="000E5474">
              <w:rPr>
                <w:b/>
                <w:noProof/>
                <w:sz w:val="28"/>
              </w:rPr>
              <w:t>Num</w:t>
            </w:r>
            <w:r>
              <w:rPr>
                <w:b/>
                <w:noProof/>
                <w:sz w:val="28"/>
              </w:rPr>
              <w:fldChar w:fldCharType="end"/>
            </w:r>
          </w:p>
        </w:tc>
        <w:tc>
          <w:tcPr>
            <w:tcW w:w="709" w:type="dxa"/>
          </w:tcPr>
          <w:p w14:paraId="42CC6C12" w14:textId="77777777" w:rsidR="000E5474" w:rsidRDefault="000E5474" w:rsidP="00811E73">
            <w:pPr>
              <w:pStyle w:val="CRCoverPage"/>
              <w:tabs>
                <w:tab w:val="right" w:pos="625"/>
              </w:tabs>
              <w:spacing w:after="0"/>
              <w:jc w:val="center"/>
              <w:rPr>
                <w:noProof/>
              </w:rPr>
            </w:pPr>
            <w:r>
              <w:rPr>
                <w:b/>
                <w:bCs/>
                <w:noProof/>
                <w:sz w:val="28"/>
              </w:rPr>
              <w:t>rev</w:t>
            </w:r>
          </w:p>
        </w:tc>
        <w:tc>
          <w:tcPr>
            <w:tcW w:w="992" w:type="dxa"/>
            <w:shd w:val="pct30" w:color="FFFF00" w:fill="auto"/>
          </w:tcPr>
          <w:p w14:paraId="375ACF92" w14:textId="77777777" w:rsidR="000E5474" w:rsidRPr="00410371" w:rsidRDefault="00443189" w:rsidP="00811E73">
            <w:pPr>
              <w:pStyle w:val="CRCoverPage"/>
              <w:spacing w:after="0"/>
              <w:jc w:val="center"/>
              <w:rPr>
                <w:b/>
                <w:noProof/>
              </w:rPr>
            </w:pPr>
            <w:r>
              <w:fldChar w:fldCharType="begin"/>
            </w:r>
            <w:r>
              <w:instrText xml:space="preserve"> DOCPROPERTY  Revision  \* MERGEFORMAT </w:instrText>
            </w:r>
            <w:r>
              <w:fldChar w:fldCharType="separate"/>
            </w:r>
            <w:r w:rsidR="000E5474">
              <w:rPr>
                <w:b/>
                <w:noProof/>
                <w:sz w:val="28"/>
              </w:rPr>
              <w:t>-</w:t>
            </w:r>
            <w:r>
              <w:rPr>
                <w:b/>
                <w:noProof/>
                <w:sz w:val="28"/>
              </w:rPr>
              <w:fldChar w:fldCharType="end"/>
            </w:r>
          </w:p>
        </w:tc>
        <w:tc>
          <w:tcPr>
            <w:tcW w:w="2410" w:type="dxa"/>
          </w:tcPr>
          <w:p w14:paraId="31D9F67F" w14:textId="77777777" w:rsidR="000E5474" w:rsidRDefault="000E5474" w:rsidP="00811E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D2338A" w14:textId="77777777" w:rsidR="000E5474" w:rsidRPr="00324A06" w:rsidRDefault="000E5474" w:rsidP="00811E73">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443189">
              <w:fldChar w:fldCharType="begin"/>
            </w:r>
            <w:r w:rsidR="00443189">
              <w:instrText xml:space="preserve"> DOCPROPERTY  Version  \* MERGEFORMAT </w:instrText>
            </w:r>
            <w:r w:rsidR="00443189">
              <w:fldChar w:fldCharType="separate"/>
            </w:r>
            <w:r>
              <w:rPr>
                <w:b/>
                <w:noProof/>
                <w:sz w:val="28"/>
              </w:rPr>
              <w:t>16.0.</w:t>
            </w:r>
            <w:r w:rsidR="00443189">
              <w:rPr>
                <w:b/>
                <w:noProof/>
                <w:sz w:val="28"/>
              </w:rPr>
              <w:fldChar w:fldCharType="end"/>
            </w:r>
            <w:r>
              <w:rPr>
                <w:b/>
                <w:noProof/>
                <w:sz w:val="28"/>
              </w:rPr>
              <w:t>0</w:t>
            </w:r>
          </w:p>
        </w:tc>
        <w:tc>
          <w:tcPr>
            <w:tcW w:w="143" w:type="dxa"/>
            <w:tcBorders>
              <w:right w:val="single" w:sz="4" w:space="0" w:color="auto"/>
            </w:tcBorders>
          </w:tcPr>
          <w:p w14:paraId="481000F6" w14:textId="77777777" w:rsidR="000E5474" w:rsidRDefault="000E5474" w:rsidP="00811E73">
            <w:pPr>
              <w:pStyle w:val="CRCoverPage"/>
              <w:spacing w:after="0"/>
              <w:rPr>
                <w:noProof/>
              </w:rPr>
            </w:pPr>
          </w:p>
        </w:tc>
      </w:tr>
      <w:tr w:rsidR="000E5474" w14:paraId="64AC788B" w14:textId="77777777" w:rsidTr="00811E73">
        <w:tc>
          <w:tcPr>
            <w:tcW w:w="9641" w:type="dxa"/>
            <w:gridSpan w:val="9"/>
            <w:tcBorders>
              <w:left w:val="single" w:sz="4" w:space="0" w:color="auto"/>
              <w:right w:val="single" w:sz="4" w:space="0" w:color="auto"/>
            </w:tcBorders>
          </w:tcPr>
          <w:p w14:paraId="40D5C9D3" w14:textId="77777777" w:rsidR="000E5474" w:rsidRDefault="000E5474" w:rsidP="00811E73">
            <w:pPr>
              <w:pStyle w:val="CRCoverPage"/>
              <w:spacing w:after="0"/>
              <w:rPr>
                <w:noProof/>
              </w:rPr>
            </w:pPr>
          </w:p>
        </w:tc>
      </w:tr>
      <w:tr w:rsidR="000E5474" w14:paraId="62C3CE05" w14:textId="77777777" w:rsidTr="00811E73">
        <w:tc>
          <w:tcPr>
            <w:tcW w:w="9641" w:type="dxa"/>
            <w:gridSpan w:val="9"/>
            <w:tcBorders>
              <w:top w:val="single" w:sz="4" w:space="0" w:color="auto"/>
            </w:tcBorders>
          </w:tcPr>
          <w:p w14:paraId="479964FB" w14:textId="77777777" w:rsidR="000E5474" w:rsidRPr="00F25D98" w:rsidRDefault="000E5474" w:rsidP="00811E7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0E5474" w14:paraId="40ECEE36" w14:textId="77777777" w:rsidTr="00811E73">
        <w:tc>
          <w:tcPr>
            <w:tcW w:w="9641" w:type="dxa"/>
            <w:gridSpan w:val="9"/>
          </w:tcPr>
          <w:p w14:paraId="0CC371AF" w14:textId="77777777" w:rsidR="000E5474" w:rsidRDefault="000E5474" w:rsidP="00811E73">
            <w:pPr>
              <w:pStyle w:val="CRCoverPage"/>
              <w:spacing w:after="0"/>
              <w:rPr>
                <w:noProof/>
                <w:sz w:val="8"/>
                <w:szCs w:val="8"/>
              </w:rPr>
            </w:pPr>
          </w:p>
        </w:tc>
      </w:tr>
    </w:tbl>
    <w:p w14:paraId="5C7B6AD4" w14:textId="77777777" w:rsidR="000E5474" w:rsidRDefault="000E5474" w:rsidP="000E547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E5474" w14:paraId="62F36E19" w14:textId="77777777" w:rsidTr="00811E73">
        <w:tc>
          <w:tcPr>
            <w:tcW w:w="2835" w:type="dxa"/>
          </w:tcPr>
          <w:p w14:paraId="05BE1F5C" w14:textId="77777777" w:rsidR="000E5474" w:rsidRDefault="000E5474" w:rsidP="00811E73">
            <w:pPr>
              <w:pStyle w:val="CRCoverPage"/>
              <w:tabs>
                <w:tab w:val="right" w:pos="2751"/>
              </w:tabs>
              <w:spacing w:after="0"/>
              <w:rPr>
                <w:b/>
                <w:i/>
                <w:noProof/>
              </w:rPr>
            </w:pPr>
            <w:r>
              <w:rPr>
                <w:b/>
                <w:i/>
                <w:noProof/>
              </w:rPr>
              <w:t>Proposed change affects:</w:t>
            </w:r>
          </w:p>
        </w:tc>
        <w:tc>
          <w:tcPr>
            <w:tcW w:w="1418" w:type="dxa"/>
          </w:tcPr>
          <w:p w14:paraId="69C5C5D1" w14:textId="77777777" w:rsidR="000E5474" w:rsidRDefault="000E5474" w:rsidP="00811E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342C202" w14:textId="77777777" w:rsidR="000E5474" w:rsidRDefault="000E5474" w:rsidP="00811E73">
            <w:pPr>
              <w:pStyle w:val="CRCoverPage"/>
              <w:spacing w:after="0"/>
              <w:jc w:val="center"/>
              <w:rPr>
                <w:b/>
                <w:caps/>
                <w:noProof/>
              </w:rPr>
            </w:pPr>
          </w:p>
        </w:tc>
        <w:tc>
          <w:tcPr>
            <w:tcW w:w="709" w:type="dxa"/>
            <w:tcBorders>
              <w:left w:val="single" w:sz="4" w:space="0" w:color="auto"/>
            </w:tcBorders>
          </w:tcPr>
          <w:p w14:paraId="1319B3D3" w14:textId="77777777" w:rsidR="000E5474" w:rsidRDefault="000E5474" w:rsidP="00811E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146B1C" w14:textId="0CC6C5F2" w:rsidR="000E5474" w:rsidRDefault="000E5474" w:rsidP="00811E73">
            <w:pPr>
              <w:pStyle w:val="CRCoverPage"/>
              <w:spacing w:after="0"/>
              <w:jc w:val="center"/>
              <w:rPr>
                <w:b/>
                <w:caps/>
                <w:noProof/>
              </w:rPr>
            </w:pPr>
          </w:p>
        </w:tc>
        <w:tc>
          <w:tcPr>
            <w:tcW w:w="2126" w:type="dxa"/>
          </w:tcPr>
          <w:p w14:paraId="165DF9A0" w14:textId="77777777" w:rsidR="000E5474" w:rsidRDefault="000E5474" w:rsidP="00811E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3E2A8B" w14:textId="77777777" w:rsidR="000E5474" w:rsidRDefault="000E5474" w:rsidP="00811E73">
            <w:pPr>
              <w:pStyle w:val="CRCoverPage"/>
              <w:spacing w:after="0"/>
              <w:jc w:val="center"/>
              <w:rPr>
                <w:b/>
                <w:caps/>
                <w:noProof/>
              </w:rPr>
            </w:pPr>
            <w:r>
              <w:rPr>
                <w:b/>
                <w:caps/>
                <w:noProof/>
              </w:rPr>
              <w:t>x</w:t>
            </w:r>
          </w:p>
        </w:tc>
        <w:tc>
          <w:tcPr>
            <w:tcW w:w="1418" w:type="dxa"/>
            <w:tcBorders>
              <w:left w:val="nil"/>
            </w:tcBorders>
          </w:tcPr>
          <w:p w14:paraId="21F2F1E9" w14:textId="77777777" w:rsidR="000E5474" w:rsidRDefault="000E5474" w:rsidP="00811E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374234" w14:textId="77777777" w:rsidR="000E5474" w:rsidRDefault="000E5474" w:rsidP="00811E73">
            <w:pPr>
              <w:pStyle w:val="CRCoverPage"/>
              <w:spacing w:after="0"/>
              <w:jc w:val="center"/>
              <w:rPr>
                <w:b/>
                <w:bCs/>
                <w:caps/>
                <w:noProof/>
              </w:rPr>
            </w:pPr>
          </w:p>
        </w:tc>
      </w:tr>
    </w:tbl>
    <w:p w14:paraId="2FD3B18A" w14:textId="77777777" w:rsidR="000E5474" w:rsidRDefault="000E5474" w:rsidP="000E547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E5474" w14:paraId="56C300D3" w14:textId="77777777" w:rsidTr="00811E73">
        <w:tc>
          <w:tcPr>
            <w:tcW w:w="9640" w:type="dxa"/>
            <w:gridSpan w:val="11"/>
          </w:tcPr>
          <w:p w14:paraId="674ED80B" w14:textId="77777777" w:rsidR="000E5474" w:rsidRDefault="000E5474" w:rsidP="00811E73">
            <w:pPr>
              <w:pStyle w:val="CRCoverPage"/>
              <w:spacing w:after="0"/>
              <w:rPr>
                <w:noProof/>
                <w:sz w:val="8"/>
                <w:szCs w:val="8"/>
              </w:rPr>
            </w:pPr>
          </w:p>
        </w:tc>
      </w:tr>
      <w:tr w:rsidR="000E5474" w14:paraId="32C2DB1D" w14:textId="77777777" w:rsidTr="00811E73">
        <w:tc>
          <w:tcPr>
            <w:tcW w:w="1843" w:type="dxa"/>
            <w:tcBorders>
              <w:top w:val="single" w:sz="4" w:space="0" w:color="auto"/>
              <w:left w:val="single" w:sz="4" w:space="0" w:color="auto"/>
            </w:tcBorders>
          </w:tcPr>
          <w:p w14:paraId="12038EE6" w14:textId="77777777" w:rsidR="000E5474" w:rsidRDefault="000E5474" w:rsidP="00811E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D8DC4C7" w14:textId="0A00D825" w:rsidR="000E5474" w:rsidRDefault="000E5474" w:rsidP="00811E73">
            <w:pPr>
              <w:pStyle w:val="CRCoverPage"/>
              <w:spacing w:before="20" w:after="20"/>
              <w:ind w:left="100"/>
              <w:rPr>
                <w:noProof/>
              </w:rPr>
            </w:pPr>
            <w:r w:rsidRPr="002A7D4A">
              <w:t xml:space="preserve">Draft CR for </w:t>
            </w:r>
            <w:r>
              <w:t>IAB</w:t>
            </w:r>
            <w:r w:rsidRPr="002A7D4A">
              <w:t xml:space="preserve"> capabilities introduction to TS 38.331</w:t>
            </w:r>
          </w:p>
        </w:tc>
      </w:tr>
      <w:tr w:rsidR="000E5474" w14:paraId="0A232ED5" w14:textId="77777777" w:rsidTr="00811E73">
        <w:tc>
          <w:tcPr>
            <w:tcW w:w="1843" w:type="dxa"/>
            <w:tcBorders>
              <w:left w:val="single" w:sz="4" w:space="0" w:color="auto"/>
            </w:tcBorders>
          </w:tcPr>
          <w:p w14:paraId="785CB2AF" w14:textId="77777777" w:rsidR="000E5474" w:rsidRDefault="000E5474" w:rsidP="00811E73">
            <w:pPr>
              <w:pStyle w:val="CRCoverPage"/>
              <w:spacing w:after="0"/>
              <w:rPr>
                <w:b/>
                <w:i/>
                <w:noProof/>
                <w:sz w:val="8"/>
                <w:szCs w:val="8"/>
              </w:rPr>
            </w:pPr>
          </w:p>
        </w:tc>
        <w:tc>
          <w:tcPr>
            <w:tcW w:w="7797" w:type="dxa"/>
            <w:gridSpan w:val="10"/>
            <w:tcBorders>
              <w:right w:val="single" w:sz="4" w:space="0" w:color="auto"/>
            </w:tcBorders>
          </w:tcPr>
          <w:p w14:paraId="173FEAE6" w14:textId="77777777" w:rsidR="000E5474" w:rsidRDefault="000E5474" w:rsidP="00811E73">
            <w:pPr>
              <w:pStyle w:val="CRCoverPage"/>
              <w:spacing w:before="20" w:after="20"/>
              <w:rPr>
                <w:noProof/>
                <w:sz w:val="8"/>
                <w:szCs w:val="8"/>
              </w:rPr>
            </w:pPr>
          </w:p>
        </w:tc>
      </w:tr>
      <w:tr w:rsidR="000E5474" w14:paraId="50CAE1A0" w14:textId="77777777" w:rsidTr="00811E73">
        <w:tc>
          <w:tcPr>
            <w:tcW w:w="1843" w:type="dxa"/>
            <w:tcBorders>
              <w:left w:val="single" w:sz="4" w:space="0" w:color="auto"/>
            </w:tcBorders>
          </w:tcPr>
          <w:p w14:paraId="02C85A7A" w14:textId="77777777" w:rsidR="000E5474" w:rsidRDefault="000E5474" w:rsidP="00811E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43BD88" w14:textId="77777777" w:rsidR="000E5474" w:rsidRDefault="000E5474" w:rsidP="00811E73">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0E5474" w14:paraId="4B63EE2B" w14:textId="77777777" w:rsidTr="00811E73">
        <w:tc>
          <w:tcPr>
            <w:tcW w:w="1843" w:type="dxa"/>
            <w:tcBorders>
              <w:left w:val="single" w:sz="4" w:space="0" w:color="auto"/>
            </w:tcBorders>
          </w:tcPr>
          <w:p w14:paraId="123E9217" w14:textId="77777777" w:rsidR="000E5474" w:rsidRDefault="000E5474" w:rsidP="00811E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774377" w14:textId="77777777" w:rsidR="000E5474" w:rsidRDefault="000E5474" w:rsidP="00811E73">
            <w:pPr>
              <w:pStyle w:val="CRCoverPage"/>
              <w:spacing w:before="20" w:after="20"/>
              <w:ind w:left="100"/>
              <w:rPr>
                <w:noProof/>
              </w:rPr>
            </w:pPr>
            <w:r>
              <w:t>R2</w:t>
            </w:r>
          </w:p>
        </w:tc>
      </w:tr>
      <w:tr w:rsidR="000E5474" w14:paraId="309D7945" w14:textId="77777777" w:rsidTr="00811E73">
        <w:tc>
          <w:tcPr>
            <w:tcW w:w="1843" w:type="dxa"/>
            <w:tcBorders>
              <w:left w:val="single" w:sz="4" w:space="0" w:color="auto"/>
            </w:tcBorders>
          </w:tcPr>
          <w:p w14:paraId="53B4BB77" w14:textId="77777777" w:rsidR="000E5474" w:rsidRDefault="000E5474" w:rsidP="00811E73">
            <w:pPr>
              <w:pStyle w:val="CRCoverPage"/>
              <w:spacing w:after="0"/>
              <w:rPr>
                <w:b/>
                <w:i/>
                <w:noProof/>
                <w:sz w:val="8"/>
                <w:szCs w:val="8"/>
              </w:rPr>
            </w:pPr>
          </w:p>
        </w:tc>
        <w:tc>
          <w:tcPr>
            <w:tcW w:w="7797" w:type="dxa"/>
            <w:gridSpan w:val="10"/>
            <w:tcBorders>
              <w:right w:val="single" w:sz="4" w:space="0" w:color="auto"/>
            </w:tcBorders>
          </w:tcPr>
          <w:p w14:paraId="5788A7E2" w14:textId="77777777" w:rsidR="000E5474" w:rsidRDefault="000E5474" w:rsidP="00811E73">
            <w:pPr>
              <w:pStyle w:val="CRCoverPage"/>
              <w:spacing w:before="20" w:after="20"/>
              <w:rPr>
                <w:noProof/>
                <w:sz w:val="8"/>
                <w:szCs w:val="8"/>
              </w:rPr>
            </w:pPr>
          </w:p>
        </w:tc>
      </w:tr>
      <w:tr w:rsidR="000E5474" w14:paraId="04F50FAF" w14:textId="77777777" w:rsidTr="00811E73">
        <w:tc>
          <w:tcPr>
            <w:tcW w:w="1843" w:type="dxa"/>
            <w:tcBorders>
              <w:left w:val="single" w:sz="4" w:space="0" w:color="auto"/>
            </w:tcBorders>
          </w:tcPr>
          <w:p w14:paraId="244222AF" w14:textId="77777777" w:rsidR="000E5474" w:rsidRDefault="000E5474" w:rsidP="00811E73">
            <w:pPr>
              <w:pStyle w:val="CRCoverPage"/>
              <w:tabs>
                <w:tab w:val="right" w:pos="1759"/>
              </w:tabs>
              <w:spacing w:after="0"/>
              <w:rPr>
                <w:b/>
                <w:i/>
                <w:noProof/>
              </w:rPr>
            </w:pPr>
            <w:r>
              <w:rPr>
                <w:b/>
                <w:i/>
                <w:noProof/>
              </w:rPr>
              <w:t>Work item code:</w:t>
            </w:r>
          </w:p>
        </w:tc>
        <w:tc>
          <w:tcPr>
            <w:tcW w:w="3686" w:type="dxa"/>
            <w:gridSpan w:val="5"/>
            <w:shd w:val="pct30" w:color="FFFF00" w:fill="auto"/>
          </w:tcPr>
          <w:p w14:paraId="18396C84" w14:textId="1D8E63C8" w:rsidR="000E5474" w:rsidRDefault="000E5474" w:rsidP="00811E73">
            <w:pPr>
              <w:pStyle w:val="CRCoverPage"/>
              <w:spacing w:before="20" w:after="20"/>
              <w:ind w:left="100"/>
              <w:rPr>
                <w:noProof/>
              </w:rPr>
            </w:pPr>
            <w:r>
              <w:t>NR_IAB-Core</w:t>
            </w:r>
          </w:p>
        </w:tc>
        <w:tc>
          <w:tcPr>
            <w:tcW w:w="567" w:type="dxa"/>
            <w:tcBorders>
              <w:left w:val="nil"/>
            </w:tcBorders>
          </w:tcPr>
          <w:p w14:paraId="6E04CEBB" w14:textId="77777777" w:rsidR="000E5474" w:rsidRDefault="000E5474" w:rsidP="00811E73">
            <w:pPr>
              <w:pStyle w:val="CRCoverPage"/>
              <w:spacing w:before="20" w:after="20"/>
              <w:ind w:right="100"/>
              <w:rPr>
                <w:noProof/>
              </w:rPr>
            </w:pPr>
          </w:p>
        </w:tc>
        <w:tc>
          <w:tcPr>
            <w:tcW w:w="1417" w:type="dxa"/>
            <w:gridSpan w:val="3"/>
            <w:tcBorders>
              <w:left w:val="nil"/>
            </w:tcBorders>
          </w:tcPr>
          <w:p w14:paraId="497BC06A" w14:textId="77777777" w:rsidR="000E5474" w:rsidRDefault="000E5474" w:rsidP="00811E73">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2B916C50" w14:textId="3C664754" w:rsidR="000E5474" w:rsidRDefault="000E5474" w:rsidP="00811E73">
            <w:pPr>
              <w:pStyle w:val="CRCoverPage"/>
              <w:spacing w:before="20" w:after="20"/>
              <w:ind w:left="100"/>
              <w:rPr>
                <w:noProof/>
              </w:rPr>
            </w:pPr>
            <w:r>
              <w:t>2020-06</w:t>
            </w:r>
            <w:r>
              <w:fldChar w:fldCharType="begin"/>
            </w:r>
            <w:r>
              <w:instrText xml:space="preserve"> DOCPROPERTY  ResDate  \* MERGEFORMAT </w:instrText>
            </w:r>
            <w:r>
              <w:fldChar w:fldCharType="end"/>
            </w:r>
          </w:p>
        </w:tc>
      </w:tr>
      <w:tr w:rsidR="000E5474" w14:paraId="00A44A2B" w14:textId="77777777" w:rsidTr="00811E73">
        <w:tc>
          <w:tcPr>
            <w:tcW w:w="1843" w:type="dxa"/>
            <w:tcBorders>
              <w:left w:val="single" w:sz="4" w:space="0" w:color="auto"/>
            </w:tcBorders>
          </w:tcPr>
          <w:p w14:paraId="48675F27" w14:textId="77777777" w:rsidR="000E5474" w:rsidRDefault="000E5474" w:rsidP="00811E73">
            <w:pPr>
              <w:pStyle w:val="CRCoverPage"/>
              <w:spacing w:after="0"/>
              <w:rPr>
                <w:b/>
                <w:i/>
                <w:noProof/>
                <w:sz w:val="8"/>
                <w:szCs w:val="8"/>
              </w:rPr>
            </w:pPr>
          </w:p>
        </w:tc>
        <w:tc>
          <w:tcPr>
            <w:tcW w:w="1986" w:type="dxa"/>
            <w:gridSpan w:val="4"/>
          </w:tcPr>
          <w:p w14:paraId="40BA25F2" w14:textId="77777777" w:rsidR="000E5474" w:rsidRDefault="000E5474" w:rsidP="00811E73">
            <w:pPr>
              <w:pStyle w:val="CRCoverPage"/>
              <w:spacing w:before="20" w:after="20"/>
              <w:rPr>
                <w:noProof/>
                <w:sz w:val="8"/>
                <w:szCs w:val="8"/>
              </w:rPr>
            </w:pPr>
          </w:p>
        </w:tc>
        <w:tc>
          <w:tcPr>
            <w:tcW w:w="2267" w:type="dxa"/>
            <w:gridSpan w:val="2"/>
          </w:tcPr>
          <w:p w14:paraId="404E9965" w14:textId="77777777" w:rsidR="000E5474" w:rsidRDefault="000E5474" w:rsidP="00811E73">
            <w:pPr>
              <w:pStyle w:val="CRCoverPage"/>
              <w:spacing w:before="20" w:after="20"/>
              <w:rPr>
                <w:noProof/>
                <w:sz w:val="8"/>
                <w:szCs w:val="8"/>
              </w:rPr>
            </w:pPr>
          </w:p>
        </w:tc>
        <w:tc>
          <w:tcPr>
            <w:tcW w:w="1417" w:type="dxa"/>
            <w:gridSpan w:val="3"/>
          </w:tcPr>
          <w:p w14:paraId="225F816C" w14:textId="77777777" w:rsidR="000E5474" w:rsidRDefault="000E5474" w:rsidP="00811E73">
            <w:pPr>
              <w:pStyle w:val="CRCoverPage"/>
              <w:spacing w:before="20" w:after="20"/>
              <w:rPr>
                <w:noProof/>
                <w:sz w:val="8"/>
                <w:szCs w:val="8"/>
              </w:rPr>
            </w:pPr>
          </w:p>
        </w:tc>
        <w:tc>
          <w:tcPr>
            <w:tcW w:w="2127" w:type="dxa"/>
            <w:tcBorders>
              <w:right w:val="single" w:sz="4" w:space="0" w:color="auto"/>
            </w:tcBorders>
          </w:tcPr>
          <w:p w14:paraId="44F4DBE2" w14:textId="77777777" w:rsidR="000E5474" w:rsidRDefault="000E5474" w:rsidP="00811E73">
            <w:pPr>
              <w:pStyle w:val="CRCoverPage"/>
              <w:spacing w:before="20" w:after="20"/>
              <w:rPr>
                <w:noProof/>
                <w:sz w:val="8"/>
                <w:szCs w:val="8"/>
              </w:rPr>
            </w:pPr>
          </w:p>
        </w:tc>
      </w:tr>
      <w:tr w:rsidR="000E5474" w14:paraId="41CF1273" w14:textId="77777777" w:rsidTr="00811E73">
        <w:trPr>
          <w:cantSplit/>
        </w:trPr>
        <w:tc>
          <w:tcPr>
            <w:tcW w:w="1843" w:type="dxa"/>
            <w:tcBorders>
              <w:left w:val="single" w:sz="4" w:space="0" w:color="auto"/>
            </w:tcBorders>
          </w:tcPr>
          <w:p w14:paraId="39BDF7AA" w14:textId="77777777" w:rsidR="000E5474" w:rsidRDefault="000E5474" w:rsidP="00811E73">
            <w:pPr>
              <w:pStyle w:val="CRCoverPage"/>
              <w:tabs>
                <w:tab w:val="right" w:pos="1759"/>
              </w:tabs>
              <w:spacing w:after="0"/>
              <w:rPr>
                <w:b/>
                <w:i/>
                <w:noProof/>
              </w:rPr>
            </w:pPr>
            <w:r>
              <w:rPr>
                <w:b/>
                <w:i/>
                <w:noProof/>
              </w:rPr>
              <w:t>Category:</w:t>
            </w:r>
          </w:p>
        </w:tc>
        <w:tc>
          <w:tcPr>
            <w:tcW w:w="851" w:type="dxa"/>
            <w:shd w:val="pct30" w:color="FFFF00" w:fill="auto"/>
          </w:tcPr>
          <w:p w14:paraId="47D2F665" w14:textId="77777777" w:rsidR="000E5474" w:rsidRDefault="00443189" w:rsidP="00811E73">
            <w:pPr>
              <w:pStyle w:val="CRCoverPage"/>
              <w:spacing w:before="20" w:after="20"/>
              <w:ind w:left="100" w:right="-609"/>
              <w:rPr>
                <w:b/>
                <w:noProof/>
              </w:rPr>
            </w:pPr>
            <w:r>
              <w:fldChar w:fldCharType="begin"/>
            </w:r>
            <w:r>
              <w:instrText xml:space="preserve"> DOCPROPERTY  Cat  \* MERGEFORMAT </w:instrText>
            </w:r>
            <w:r>
              <w:fldChar w:fldCharType="separate"/>
            </w:r>
            <w:r w:rsidR="000E5474">
              <w:rPr>
                <w:b/>
                <w:noProof/>
              </w:rPr>
              <w:t>Cat</w:t>
            </w:r>
            <w:r>
              <w:rPr>
                <w:b/>
                <w:noProof/>
              </w:rPr>
              <w:fldChar w:fldCharType="end"/>
            </w:r>
            <w:r w:rsidR="000E5474">
              <w:rPr>
                <w:b/>
                <w:noProof/>
              </w:rPr>
              <w:t xml:space="preserve"> B</w:t>
            </w:r>
          </w:p>
        </w:tc>
        <w:tc>
          <w:tcPr>
            <w:tcW w:w="3402" w:type="dxa"/>
            <w:gridSpan w:val="5"/>
            <w:tcBorders>
              <w:left w:val="nil"/>
            </w:tcBorders>
          </w:tcPr>
          <w:p w14:paraId="03436A7F" w14:textId="77777777" w:rsidR="000E5474" w:rsidRDefault="000E5474" w:rsidP="00811E73">
            <w:pPr>
              <w:pStyle w:val="CRCoverPage"/>
              <w:spacing w:before="20" w:after="20"/>
              <w:rPr>
                <w:noProof/>
              </w:rPr>
            </w:pPr>
          </w:p>
        </w:tc>
        <w:tc>
          <w:tcPr>
            <w:tcW w:w="1417" w:type="dxa"/>
            <w:gridSpan w:val="3"/>
            <w:tcBorders>
              <w:left w:val="nil"/>
            </w:tcBorders>
          </w:tcPr>
          <w:p w14:paraId="4C592988" w14:textId="77777777" w:rsidR="000E5474" w:rsidRDefault="000E5474" w:rsidP="00811E73">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39B245F" w14:textId="77777777" w:rsidR="000E5474" w:rsidRDefault="00443189" w:rsidP="00811E73">
            <w:pPr>
              <w:pStyle w:val="CRCoverPage"/>
              <w:spacing w:before="20" w:after="20"/>
              <w:ind w:left="100"/>
              <w:rPr>
                <w:noProof/>
              </w:rPr>
            </w:pPr>
            <w:r>
              <w:fldChar w:fldCharType="begin"/>
            </w:r>
            <w:r>
              <w:instrText xml:space="preserve"> DOCPROPERTY  Release  \* MERGEFORMAT </w:instrText>
            </w:r>
            <w:r>
              <w:fldChar w:fldCharType="separate"/>
            </w:r>
            <w:r w:rsidR="000E5474">
              <w:rPr>
                <w:noProof/>
              </w:rPr>
              <w:t>Rel-</w:t>
            </w:r>
            <w:r>
              <w:rPr>
                <w:noProof/>
              </w:rPr>
              <w:fldChar w:fldCharType="end"/>
            </w:r>
            <w:r w:rsidR="000E5474">
              <w:rPr>
                <w:noProof/>
              </w:rPr>
              <w:t>16</w:t>
            </w:r>
          </w:p>
        </w:tc>
      </w:tr>
      <w:tr w:rsidR="000E5474" w14:paraId="58FEE32B" w14:textId="77777777" w:rsidTr="00811E73">
        <w:tc>
          <w:tcPr>
            <w:tcW w:w="1843" w:type="dxa"/>
            <w:tcBorders>
              <w:left w:val="single" w:sz="4" w:space="0" w:color="auto"/>
              <w:bottom w:val="single" w:sz="4" w:space="0" w:color="auto"/>
            </w:tcBorders>
          </w:tcPr>
          <w:p w14:paraId="4003999F" w14:textId="77777777" w:rsidR="000E5474" w:rsidRDefault="000E5474" w:rsidP="00811E73">
            <w:pPr>
              <w:pStyle w:val="CRCoverPage"/>
              <w:spacing w:after="0"/>
              <w:rPr>
                <w:b/>
                <w:i/>
                <w:noProof/>
              </w:rPr>
            </w:pPr>
          </w:p>
        </w:tc>
        <w:tc>
          <w:tcPr>
            <w:tcW w:w="4677" w:type="dxa"/>
            <w:gridSpan w:val="8"/>
            <w:tcBorders>
              <w:bottom w:val="single" w:sz="4" w:space="0" w:color="auto"/>
            </w:tcBorders>
          </w:tcPr>
          <w:p w14:paraId="65294C6A" w14:textId="77777777" w:rsidR="000E5474" w:rsidRDefault="000E5474" w:rsidP="00811E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656EAC" w14:textId="77777777" w:rsidR="000E5474" w:rsidRDefault="000E5474" w:rsidP="00811E7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A53B977" w14:textId="77777777" w:rsidR="000E5474" w:rsidRPr="007C2097" w:rsidRDefault="000E5474" w:rsidP="00811E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E5474" w14:paraId="6097FD84" w14:textId="77777777" w:rsidTr="00811E73">
        <w:tc>
          <w:tcPr>
            <w:tcW w:w="1843" w:type="dxa"/>
          </w:tcPr>
          <w:p w14:paraId="455DD9C3" w14:textId="77777777" w:rsidR="000E5474" w:rsidRDefault="000E5474" w:rsidP="00811E73">
            <w:pPr>
              <w:pStyle w:val="CRCoverPage"/>
              <w:spacing w:after="0"/>
              <w:rPr>
                <w:b/>
                <w:i/>
                <w:noProof/>
                <w:sz w:val="8"/>
                <w:szCs w:val="8"/>
              </w:rPr>
            </w:pPr>
          </w:p>
        </w:tc>
        <w:tc>
          <w:tcPr>
            <w:tcW w:w="7797" w:type="dxa"/>
            <w:gridSpan w:val="10"/>
          </w:tcPr>
          <w:p w14:paraId="3C77F252" w14:textId="77777777" w:rsidR="000E5474" w:rsidRDefault="000E5474" w:rsidP="00811E73">
            <w:pPr>
              <w:pStyle w:val="CRCoverPage"/>
              <w:spacing w:after="0"/>
              <w:rPr>
                <w:noProof/>
                <w:sz w:val="8"/>
                <w:szCs w:val="8"/>
              </w:rPr>
            </w:pPr>
          </w:p>
        </w:tc>
      </w:tr>
      <w:tr w:rsidR="000E5474" w14:paraId="0666EC27" w14:textId="77777777" w:rsidTr="00811E73">
        <w:tc>
          <w:tcPr>
            <w:tcW w:w="2694" w:type="dxa"/>
            <w:gridSpan w:val="2"/>
            <w:tcBorders>
              <w:top w:val="single" w:sz="4" w:space="0" w:color="auto"/>
              <w:left w:val="single" w:sz="4" w:space="0" w:color="auto"/>
            </w:tcBorders>
          </w:tcPr>
          <w:p w14:paraId="41E5A6F7" w14:textId="77777777" w:rsidR="000E5474" w:rsidRDefault="000E5474" w:rsidP="00811E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432ECB" w14:textId="1BA4C441" w:rsidR="000E5474" w:rsidRDefault="000E5474" w:rsidP="00811E73">
            <w:pPr>
              <w:pStyle w:val="CRCoverPage"/>
              <w:spacing w:before="20" w:after="80"/>
              <w:ind w:left="102"/>
              <w:rPr>
                <w:noProof/>
              </w:rPr>
            </w:pPr>
            <w:r>
              <w:rPr>
                <w:noProof/>
              </w:rPr>
              <w:t>Introdcution of new features as part of NR IAB WI requires definition of the related IAB-MT capability signalling.</w:t>
            </w:r>
          </w:p>
        </w:tc>
      </w:tr>
      <w:tr w:rsidR="000E5474" w14:paraId="27F6CBC3" w14:textId="77777777" w:rsidTr="00811E73">
        <w:tc>
          <w:tcPr>
            <w:tcW w:w="2694" w:type="dxa"/>
            <w:gridSpan w:val="2"/>
            <w:tcBorders>
              <w:left w:val="single" w:sz="4" w:space="0" w:color="auto"/>
            </w:tcBorders>
          </w:tcPr>
          <w:p w14:paraId="357E55CE" w14:textId="77777777" w:rsidR="000E5474" w:rsidRDefault="000E5474" w:rsidP="00811E73">
            <w:pPr>
              <w:pStyle w:val="CRCoverPage"/>
              <w:spacing w:after="0"/>
              <w:rPr>
                <w:b/>
                <w:i/>
                <w:noProof/>
                <w:sz w:val="8"/>
                <w:szCs w:val="8"/>
              </w:rPr>
            </w:pPr>
          </w:p>
        </w:tc>
        <w:tc>
          <w:tcPr>
            <w:tcW w:w="6946" w:type="dxa"/>
            <w:gridSpan w:val="9"/>
            <w:tcBorders>
              <w:right w:val="single" w:sz="4" w:space="0" w:color="auto"/>
            </w:tcBorders>
          </w:tcPr>
          <w:p w14:paraId="4AAE9E2C" w14:textId="77777777" w:rsidR="000E5474" w:rsidRDefault="000E5474" w:rsidP="00811E73">
            <w:pPr>
              <w:pStyle w:val="CRCoverPage"/>
              <w:spacing w:after="0"/>
              <w:rPr>
                <w:noProof/>
                <w:sz w:val="8"/>
                <w:szCs w:val="8"/>
              </w:rPr>
            </w:pPr>
          </w:p>
        </w:tc>
      </w:tr>
      <w:tr w:rsidR="000E5474" w14:paraId="2A86DA14" w14:textId="77777777" w:rsidTr="00811E73">
        <w:tc>
          <w:tcPr>
            <w:tcW w:w="2694" w:type="dxa"/>
            <w:gridSpan w:val="2"/>
            <w:tcBorders>
              <w:left w:val="single" w:sz="4" w:space="0" w:color="auto"/>
            </w:tcBorders>
          </w:tcPr>
          <w:p w14:paraId="41F3C025" w14:textId="77777777" w:rsidR="000E5474" w:rsidRDefault="000E5474" w:rsidP="00811E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EEC04D" w14:textId="77777777" w:rsidR="00C51E24" w:rsidRPr="005A0061" w:rsidRDefault="00C51E24" w:rsidP="00C51E24">
            <w:pPr>
              <w:pStyle w:val="CRCoverPage"/>
              <w:tabs>
                <w:tab w:val="left" w:pos="384"/>
              </w:tabs>
              <w:spacing w:before="20" w:after="80"/>
              <w:rPr>
                <w:rFonts w:cs="Arial"/>
                <w:noProof/>
                <w:lang w:val="en-US"/>
              </w:rPr>
            </w:pPr>
            <w:r w:rsidRPr="002D57A0">
              <w:rPr>
                <w:noProof/>
              </w:rPr>
              <w:t xml:space="preserve">CR captures </w:t>
            </w:r>
            <w:r w:rsidRPr="005A0061">
              <w:rPr>
                <w:rFonts w:cs="Arial"/>
                <w:noProof/>
                <w:lang w:val="en-US"/>
              </w:rPr>
              <w:t>the following:</w:t>
            </w:r>
          </w:p>
          <w:p w14:paraId="23541B7F" w14:textId="7EA547B5" w:rsidR="00C51E24" w:rsidRPr="005A0061" w:rsidRDefault="00C51E24" w:rsidP="00C51E24">
            <w:pPr>
              <w:pStyle w:val="ListParagraph"/>
              <w:numPr>
                <w:ilvl w:val="0"/>
                <w:numId w:val="8"/>
              </w:numPr>
              <w:overflowPunct w:val="0"/>
              <w:autoSpaceDE w:val="0"/>
              <w:autoSpaceDN w:val="0"/>
              <w:adjustRightInd w:val="0"/>
              <w:spacing w:after="0"/>
              <w:contextualSpacing w:val="0"/>
              <w:textAlignment w:val="baseline"/>
              <w:rPr>
                <w:rFonts w:ascii="Arial" w:hAnsi="Arial" w:cs="Arial"/>
                <w:lang w:val="en-US" w:eastAsia="de-DE"/>
              </w:rPr>
            </w:pPr>
            <w:r>
              <w:rPr>
                <w:rFonts w:ascii="Arial" w:hAnsi="Arial" w:cs="Arial"/>
                <w:lang w:val="en-US" w:eastAsia="de-DE"/>
              </w:rPr>
              <w:t xml:space="preserve">Capability signaling for </w:t>
            </w:r>
            <w:r w:rsidRPr="005A0061">
              <w:rPr>
                <w:rFonts w:ascii="Arial" w:hAnsi="Arial" w:cs="Arial"/>
                <w:lang w:val="en-US" w:eastAsia="de-DE"/>
              </w:rPr>
              <w:t>IAB specific features introduced by RAN2.</w:t>
            </w:r>
          </w:p>
          <w:p w14:paraId="28FD5153" w14:textId="12E118A9" w:rsidR="00C51E24" w:rsidRDefault="00C51E24" w:rsidP="00C82935">
            <w:pPr>
              <w:pStyle w:val="ListParagraph"/>
              <w:numPr>
                <w:ilvl w:val="0"/>
                <w:numId w:val="8"/>
              </w:numPr>
              <w:overflowPunct w:val="0"/>
              <w:autoSpaceDE w:val="0"/>
              <w:autoSpaceDN w:val="0"/>
              <w:adjustRightInd w:val="0"/>
              <w:spacing w:after="0"/>
              <w:contextualSpacing w:val="0"/>
              <w:textAlignment w:val="baseline"/>
              <w:rPr>
                <w:rFonts w:ascii="Arial" w:hAnsi="Arial" w:cs="Arial"/>
                <w:lang w:val="en-US" w:eastAsia="de-DE"/>
              </w:rPr>
            </w:pPr>
            <w:r w:rsidRPr="00C51E24">
              <w:rPr>
                <w:rFonts w:ascii="Arial" w:hAnsi="Arial" w:cs="Arial"/>
                <w:lang w:val="en-US" w:eastAsia="de-DE"/>
              </w:rPr>
              <w:t xml:space="preserve">Capability signaling for </w:t>
            </w:r>
            <w:r>
              <w:rPr>
                <w:rFonts w:ascii="Arial" w:hAnsi="Arial" w:cs="Arial"/>
                <w:lang w:val="en-US" w:eastAsia="de-DE"/>
              </w:rPr>
              <w:t>some of the Rel-15 features</w:t>
            </w:r>
            <w:r w:rsidRPr="00C51E24">
              <w:rPr>
                <w:rFonts w:ascii="Arial" w:hAnsi="Arial" w:cs="Arial"/>
                <w:lang w:val="en-US" w:eastAsia="de-DE"/>
              </w:rPr>
              <w:t>, which were mandatory for UEs as per TR 38.822</w:t>
            </w:r>
            <w:r>
              <w:rPr>
                <w:rFonts w:ascii="Arial" w:hAnsi="Arial" w:cs="Arial"/>
                <w:lang w:val="en-US" w:eastAsia="de-DE"/>
              </w:rPr>
              <w:t xml:space="preserve"> and </w:t>
            </w:r>
            <w:r w:rsidRPr="00C51E24">
              <w:rPr>
                <w:rFonts w:ascii="Arial" w:hAnsi="Arial" w:cs="Arial"/>
                <w:lang w:val="en-US" w:eastAsia="de-DE"/>
              </w:rPr>
              <w:t>are optional with capability signaling for IAB-MTs.</w:t>
            </w:r>
          </w:p>
          <w:p w14:paraId="607BCADB" w14:textId="77777777" w:rsidR="00C51E24" w:rsidRPr="00C51E24" w:rsidRDefault="00C51E24" w:rsidP="00C51E24">
            <w:pPr>
              <w:spacing w:after="0"/>
              <w:ind w:left="360"/>
              <w:rPr>
                <w:rFonts w:ascii="Arial" w:hAnsi="Arial" w:cs="Arial"/>
                <w:lang w:val="en-US" w:eastAsia="de-DE"/>
              </w:rPr>
            </w:pPr>
          </w:p>
          <w:p w14:paraId="1925A84F" w14:textId="1B809653" w:rsidR="00C51E24" w:rsidRPr="005A0061" w:rsidRDefault="00C51E24" w:rsidP="00C51E24">
            <w:pPr>
              <w:rPr>
                <w:rFonts w:ascii="Arial" w:hAnsi="Arial" w:cs="Arial"/>
                <w:lang w:val="en-US" w:eastAsia="de-DE"/>
              </w:rPr>
            </w:pPr>
            <w:r>
              <w:rPr>
                <w:rFonts w:ascii="Arial" w:hAnsi="Arial" w:cs="Arial"/>
                <w:lang w:val="en-US" w:eastAsia="de-DE"/>
              </w:rPr>
              <w:t>A</w:t>
            </w:r>
            <w:r w:rsidRPr="005A0061">
              <w:rPr>
                <w:rFonts w:ascii="Arial" w:hAnsi="Arial" w:cs="Arial"/>
                <w:lang w:val="en-US" w:eastAsia="de-DE"/>
              </w:rPr>
              <w:t xml:space="preserve">dditional capabilities for RF/RRM features </w:t>
            </w:r>
            <w:r>
              <w:rPr>
                <w:rFonts w:ascii="Arial" w:hAnsi="Arial" w:cs="Arial"/>
                <w:lang w:val="en-US" w:eastAsia="de-DE"/>
              </w:rPr>
              <w:t xml:space="preserve">and bandwidth </w:t>
            </w:r>
            <w:proofErr w:type="spellStart"/>
            <w:r>
              <w:rPr>
                <w:rFonts w:ascii="Arial" w:hAnsi="Arial" w:cs="Arial"/>
                <w:lang w:val="en-US" w:eastAsia="de-DE"/>
              </w:rPr>
              <w:t>signalling</w:t>
            </w:r>
            <w:proofErr w:type="spellEnd"/>
            <w:r>
              <w:rPr>
                <w:rFonts w:ascii="Arial" w:hAnsi="Arial" w:cs="Arial"/>
                <w:lang w:val="en-US" w:eastAsia="de-DE"/>
              </w:rPr>
              <w:t xml:space="preserve"> </w:t>
            </w:r>
            <w:r w:rsidRPr="005A0061">
              <w:rPr>
                <w:rFonts w:ascii="Arial" w:hAnsi="Arial" w:cs="Arial"/>
                <w:lang w:val="en-US" w:eastAsia="de-DE"/>
              </w:rPr>
              <w:t>are specified according to the agreements made by RAN4 and provided in LS in R4-2009051</w:t>
            </w:r>
            <w:r>
              <w:rPr>
                <w:rFonts w:ascii="Arial" w:hAnsi="Arial" w:cs="Arial"/>
                <w:lang w:val="en-US" w:eastAsia="de-DE"/>
              </w:rPr>
              <w:t xml:space="preserve"> and in the LS in </w:t>
            </w:r>
            <w:r w:rsidRPr="006C0D08">
              <w:rPr>
                <w:rFonts w:ascii="Arial" w:hAnsi="Arial" w:cs="Arial"/>
                <w:lang w:val="en-US" w:eastAsia="de-DE"/>
              </w:rPr>
              <w:t>R4-1916165</w:t>
            </w:r>
            <w:r w:rsidRPr="005A0061">
              <w:rPr>
                <w:rFonts w:ascii="Arial" w:hAnsi="Arial" w:cs="Arial"/>
                <w:lang w:val="en-US" w:eastAsia="de-DE"/>
              </w:rPr>
              <w:t>.</w:t>
            </w:r>
          </w:p>
          <w:p w14:paraId="54B6994B" w14:textId="0022D959" w:rsidR="00C51E24" w:rsidRPr="005A0061" w:rsidRDefault="00C51E24" w:rsidP="00C51E24">
            <w:pPr>
              <w:rPr>
                <w:rFonts w:ascii="Arial" w:hAnsi="Arial" w:cs="Arial"/>
                <w:lang w:val="en-US" w:eastAsia="de-DE"/>
              </w:rPr>
            </w:pPr>
            <w:r>
              <w:rPr>
                <w:rFonts w:ascii="Arial" w:hAnsi="Arial" w:cs="Arial"/>
                <w:lang w:val="en-US" w:eastAsia="de-DE"/>
              </w:rPr>
              <w:t>A</w:t>
            </w:r>
            <w:r w:rsidRPr="005A0061">
              <w:rPr>
                <w:rFonts w:ascii="Arial" w:hAnsi="Arial" w:cs="Arial"/>
                <w:lang w:val="en-US" w:eastAsia="de-DE"/>
              </w:rPr>
              <w:t>dditional capabilities for Layer-1 features are specified according to the following RAN1 agreements:</w:t>
            </w:r>
          </w:p>
          <w:tbl>
            <w:tblPr>
              <w:tblStyle w:val="TableGrid"/>
              <w:tblW w:w="0" w:type="auto"/>
              <w:tblLayout w:type="fixed"/>
              <w:tblLook w:val="04A0" w:firstRow="1" w:lastRow="0" w:firstColumn="1" w:lastColumn="0" w:noHBand="0" w:noVBand="1"/>
            </w:tblPr>
            <w:tblGrid>
              <w:gridCol w:w="6852"/>
            </w:tblGrid>
            <w:tr w:rsidR="00C51E24" w:rsidRPr="005A0061" w14:paraId="6BF7FD5F" w14:textId="77777777" w:rsidTr="00AB2584">
              <w:tc>
                <w:tcPr>
                  <w:tcW w:w="6852" w:type="dxa"/>
                </w:tcPr>
                <w:p w14:paraId="7C23ADBB" w14:textId="77777777" w:rsidR="00C51E24" w:rsidRPr="002D57A0" w:rsidRDefault="00C51E24" w:rsidP="00C51E24">
                  <w:pPr>
                    <w:spacing w:after="0"/>
                    <w:rPr>
                      <w:rFonts w:eastAsia="Calibri"/>
                      <w:b/>
                      <w:bCs/>
                      <w:sz w:val="24"/>
                      <w:szCs w:val="24"/>
                      <w:highlight w:val="green"/>
                      <w:lang w:eastAsia="pl-PL"/>
                    </w:rPr>
                  </w:pPr>
                  <w:r w:rsidRPr="002D57A0">
                    <w:rPr>
                      <w:rFonts w:ascii="Calibri" w:eastAsia="Calibri" w:hAnsi="Calibri" w:cs="Calibri"/>
                      <w:sz w:val="22"/>
                      <w:szCs w:val="22"/>
                      <w:highlight w:val="green"/>
                      <w:lang w:eastAsia="ko-KR"/>
                    </w:rPr>
                    <w:t>Agreement:</w:t>
                  </w:r>
                </w:p>
                <w:p w14:paraId="7FCCD6D1" w14:textId="77777777" w:rsidR="00C51E24" w:rsidRPr="002D57A0" w:rsidRDefault="00C51E24" w:rsidP="00C51E24">
                  <w:pPr>
                    <w:numPr>
                      <w:ilvl w:val="0"/>
                      <w:numId w:val="9"/>
                    </w:numPr>
                    <w:overflowPunct/>
                    <w:autoSpaceDE/>
                    <w:autoSpaceDN/>
                    <w:adjustRightInd/>
                    <w:spacing w:after="0" w:line="288" w:lineRule="auto"/>
                    <w:textAlignment w:val="auto"/>
                    <w:rPr>
                      <w:rFonts w:ascii="Malgun Gothic" w:hAnsi="Malgun Gothic" w:cs="Calibri"/>
                      <w:lang w:eastAsia="ko-KR"/>
                    </w:rPr>
                  </w:pPr>
                  <w:r w:rsidRPr="002D57A0">
                    <w:rPr>
                      <w:rFonts w:ascii="Calibri" w:hAnsi="Calibri"/>
                      <w:lang w:eastAsia="ko-KR"/>
                    </w:rPr>
                    <w:t>Wide-area IAB-MTs s</w:t>
                  </w:r>
                  <w:r w:rsidRPr="002D57A0">
                    <w:rPr>
                      <w:rFonts w:ascii="Calibri" w:hAnsi="Calibri"/>
                      <w:color w:val="000000"/>
                      <w:lang w:eastAsia="ko-KR"/>
                    </w:rPr>
                    <w:t>upport</w:t>
                  </w:r>
                  <w:r w:rsidRPr="002D57A0">
                    <w:rPr>
                      <w:rFonts w:ascii="Calibri" w:hAnsi="Calibri"/>
                      <w:color w:val="FF0000"/>
                      <w:lang w:eastAsia="ko-KR"/>
                    </w:rPr>
                    <w:t xml:space="preserve"> </w:t>
                  </w:r>
                  <w:r w:rsidRPr="002D57A0">
                    <w:rPr>
                      <w:rFonts w:ascii="Calibri" w:hAnsi="Calibri"/>
                      <w:color w:val="000000"/>
                      <w:lang w:eastAsia="ko-KR"/>
                    </w:rPr>
                    <w:t>the following Rel. 15 layer-1 mandatory UE features (as defined in TR38.822)</w:t>
                  </w:r>
                </w:p>
                <w:p w14:paraId="705A01BD" w14:textId="77777777" w:rsidR="00C51E24" w:rsidRPr="002D57A0" w:rsidRDefault="00C51E24" w:rsidP="00C51E24">
                  <w:pPr>
                    <w:numPr>
                      <w:ilvl w:val="1"/>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lang w:eastAsia="ko-KR"/>
                    </w:rPr>
                    <w:t xml:space="preserve">Without capability </w:t>
                  </w:r>
                </w:p>
                <w:p w14:paraId="4801AC91" w14:textId="77777777" w:rsidR="00C51E24" w:rsidRPr="002D57A0" w:rsidRDefault="00C51E24" w:rsidP="00C51E24">
                  <w:pPr>
                    <w:numPr>
                      <w:ilvl w:val="2"/>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lang w:eastAsia="ko-KR"/>
                    </w:rPr>
                    <w:t>0-1, 0-3, 0-4, 1-1 (only 1 preamble for component 1, component 2, component 3 except paging), 2-1, 2-5, 2-6, 2-12, 2-16, 2-16a, 2-32 (only components 1-4 and 7), 2-50 (only components 1,2), 2-52 (only components 1, 2), 3-1 (only components 1,2,3,4,5), 4-1, 5-1 (only components 1/2/3/4/5/6/7/9/10/12), 6-1, 7-1, 8-3</w:t>
                  </w:r>
                </w:p>
                <w:p w14:paraId="034608BA" w14:textId="77777777" w:rsidR="00C51E24" w:rsidRPr="002D57A0" w:rsidRDefault="00C51E24" w:rsidP="00C51E24">
                  <w:pPr>
                    <w:numPr>
                      <w:ilvl w:val="1"/>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lang w:eastAsia="ko-KR"/>
                    </w:rPr>
                    <w:lastRenderedPageBreak/>
                    <w:t xml:space="preserve">With capability </w:t>
                  </w:r>
                  <w:proofErr w:type="spellStart"/>
                  <w:r w:rsidRPr="002D57A0">
                    <w:rPr>
                      <w:rFonts w:ascii="Calibri" w:hAnsi="Calibri"/>
                      <w:color w:val="000000"/>
                      <w:lang w:eastAsia="ko-KR"/>
                    </w:rPr>
                    <w:t>signaling</w:t>
                  </w:r>
                  <w:proofErr w:type="spellEnd"/>
                  <w:r w:rsidRPr="002D57A0">
                    <w:rPr>
                      <w:rFonts w:ascii="Calibri" w:hAnsi="Calibri"/>
                      <w:color w:val="000000"/>
                      <w:lang w:eastAsia="ko-KR"/>
                    </w:rPr>
                    <w:t xml:space="preserve"> which shall be set to '1'</w:t>
                  </w:r>
                </w:p>
                <w:p w14:paraId="30C97713" w14:textId="77777777" w:rsidR="00C51E24" w:rsidRPr="002D57A0" w:rsidRDefault="00C51E24" w:rsidP="00C51E24">
                  <w:pPr>
                    <w:numPr>
                      <w:ilvl w:val="2"/>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lang w:eastAsia="ko-KR"/>
                    </w:rPr>
                    <w:t>1-3, 2-22, 4-10</w:t>
                  </w:r>
                </w:p>
                <w:p w14:paraId="3BE9F3E3" w14:textId="77777777" w:rsidR="00C51E24" w:rsidRPr="002D57A0" w:rsidRDefault="00C51E24" w:rsidP="00C51E24">
                  <w:pPr>
                    <w:numPr>
                      <w:ilvl w:val="1"/>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sz w:val="21"/>
                      <w:szCs w:val="21"/>
                      <w:lang w:eastAsia="ko-KR"/>
                    </w:rPr>
                    <w:t>The rest of Rel-15 layer-1 UE features other than the ones as listed above are optional for wide-area IAB-MTs.</w:t>
                  </w:r>
                </w:p>
                <w:p w14:paraId="193E3019" w14:textId="77777777" w:rsidR="00C51E24" w:rsidRPr="002D57A0" w:rsidRDefault="00C51E24" w:rsidP="00C51E24">
                  <w:pPr>
                    <w:numPr>
                      <w:ilvl w:val="0"/>
                      <w:numId w:val="9"/>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sz w:val="21"/>
                      <w:szCs w:val="21"/>
                      <w:lang w:eastAsia="ko-KR"/>
                    </w:rPr>
                    <w:t>Note: Mandatory MT capabilities are independent from DU capabilities and do not imply a corresponding mandatory DU capability.</w:t>
                  </w:r>
                </w:p>
                <w:p w14:paraId="01C7E064" w14:textId="77777777" w:rsidR="00C51E24" w:rsidRPr="002D57A0" w:rsidRDefault="00C51E24" w:rsidP="00C51E24">
                  <w:pPr>
                    <w:numPr>
                      <w:ilvl w:val="0"/>
                      <w:numId w:val="9"/>
                    </w:numPr>
                    <w:overflowPunct/>
                    <w:autoSpaceDE/>
                    <w:autoSpaceDN/>
                    <w:adjustRightInd/>
                    <w:spacing w:after="0" w:line="288" w:lineRule="auto"/>
                    <w:textAlignment w:val="auto"/>
                    <w:rPr>
                      <w:rFonts w:ascii="Malgun Gothic" w:eastAsia="Malgun Gothic" w:hAnsi="Malgun Gothic"/>
                      <w:lang w:eastAsia="ko-KR"/>
                    </w:rPr>
                  </w:pPr>
                  <w:r w:rsidRPr="002D57A0">
                    <w:rPr>
                      <w:rFonts w:ascii="Calibri" w:hAnsi="Calibri"/>
                      <w:color w:val="000000"/>
                      <w:lang w:eastAsia="ko-KR"/>
                    </w:rPr>
                    <w:t>The U</w:t>
                  </w:r>
                  <w:r w:rsidRPr="002D57A0">
                    <w:rPr>
                      <w:rFonts w:ascii="Calibri" w:hAnsi="Calibri"/>
                      <w:lang w:eastAsia="ko-KR"/>
                    </w:rPr>
                    <w:t>E feature list for local-area IAB</w:t>
                  </w:r>
                  <w:r w:rsidRPr="002D57A0">
                    <w:rPr>
                      <w:rFonts w:ascii="Calibri" w:hAnsi="Calibri"/>
                      <w:color w:val="000000"/>
                      <w:lang w:eastAsia="ko-KR"/>
                    </w:rPr>
                    <w:t>-MTs</w:t>
                  </w:r>
                  <w:r w:rsidRPr="002D57A0">
                    <w:rPr>
                      <w:rFonts w:ascii="Calibri" w:hAnsi="Calibri"/>
                      <w:color w:val="FF0000"/>
                      <w:lang w:eastAsia="ko-KR"/>
                    </w:rPr>
                    <w:t xml:space="preserve"> </w:t>
                  </w:r>
                  <w:r w:rsidRPr="002D57A0">
                    <w:rPr>
                      <w:rFonts w:ascii="Calibri" w:hAnsi="Calibri"/>
                      <w:lang w:eastAsia="ko-KR"/>
                    </w:rPr>
                    <w:t>is FFS</w:t>
                  </w:r>
                </w:p>
              </w:tc>
            </w:tr>
          </w:tbl>
          <w:p w14:paraId="3F1F3025" w14:textId="47878B10" w:rsidR="00C51E24" w:rsidRDefault="00C51E24" w:rsidP="00C51E24">
            <w:pPr>
              <w:pStyle w:val="CRCoverPage"/>
              <w:spacing w:before="20" w:after="80"/>
              <w:rPr>
                <w:noProof/>
              </w:rPr>
            </w:pPr>
          </w:p>
        </w:tc>
      </w:tr>
      <w:tr w:rsidR="000E5474" w14:paraId="7EDBB2FB" w14:textId="77777777" w:rsidTr="00811E73">
        <w:tc>
          <w:tcPr>
            <w:tcW w:w="2694" w:type="dxa"/>
            <w:gridSpan w:val="2"/>
            <w:tcBorders>
              <w:left w:val="single" w:sz="4" w:space="0" w:color="auto"/>
            </w:tcBorders>
          </w:tcPr>
          <w:p w14:paraId="1268F48E" w14:textId="77777777" w:rsidR="000E5474" w:rsidRDefault="000E5474" w:rsidP="00811E73">
            <w:pPr>
              <w:pStyle w:val="CRCoverPage"/>
              <w:spacing w:after="0"/>
              <w:rPr>
                <w:b/>
                <w:i/>
                <w:noProof/>
                <w:sz w:val="8"/>
                <w:szCs w:val="8"/>
              </w:rPr>
            </w:pPr>
          </w:p>
        </w:tc>
        <w:tc>
          <w:tcPr>
            <w:tcW w:w="6946" w:type="dxa"/>
            <w:gridSpan w:val="9"/>
            <w:tcBorders>
              <w:right w:val="single" w:sz="4" w:space="0" w:color="auto"/>
            </w:tcBorders>
          </w:tcPr>
          <w:p w14:paraId="5F7AA368" w14:textId="77777777" w:rsidR="000E5474" w:rsidRDefault="000E5474" w:rsidP="00811E73">
            <w:pPr>
              <w:pStyle w:val="CRCoverPage"/>
              <w:spacing w:after="0"/>
              <w:rPr>
                <w:noProof/>
                <w:sz w:val="8"/>
                <w:szCs w:val="8"/>
              </w:rPr>
            </w:pPr>
          </w:p>
        </w:tc>
      </w:tr>
      <w:tr w:rsidR="000E5474" w14:paraId="53E34608" w14:textId="77777777" w:rsidTr="00811E73">
        <w:tc>
          <w:tcPr>
            <w:tcW w:w="2694" w:type="dxa"/>
            <w:gridSpan w:val="2"/>
            <w:tcBorders>
              <w:left w:val="single" w:sz="4" w:space="0" w:color="auto"/>
              <w:bottom w:val="single" w:sz="4" w:space="0" w:color="auto"/>
            </w:tcBorders>
          </w:tcPr>
          <w:p w14:paraId="4D6E3E18" w14:textId="77777777" w:rsidR="000E5474" w:rsidRDefault="000E5474" w:rsidP="00811E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95102C0" w14:textId="18FA7278" w:rsidR="000E5474" w:rsidRDefault="000E5474" w:rsidP="00811E73">
            <w:pPr>
              <w:pStyle w:val="CRCoverPage"/>
              <w:spacing w:after="0"/>
              <w:ind w:left="100"/>
              <w:rPr>
                <w:noProof/>
              </w:rPr>
            </w:pPr>
            <w:r>
              <w:rPr>
                <w:noProof/>
              </w:rPr>
              <w:t>IAB-MT is not able to signal the support for features introdu</w:t>
            </w:r>
            <w:r w:rsidR="00C51E24">
              <w:rPr>
                <w:noProof/>
              </w:rPr>
              <w:t>c</w:t>
            </w:r>
            <w:r>
              <w:rPr>
                <w:noProof/>
              </w:rPr>
              <w:t>ed by NR IAB WI.</w:t>
            </w:r>
          </w:p>
        </w:tc>
      </w:tr>
      <w:tr w:rsidR="000E5474" w14:paraId="26432EA1" w14:textId="77777777" w:rsidTr="00811E73">
        <w:tc>
          <w:tcPr>
            <w:tcW w:w="2694" w:type="dxa"/>
            <w:gridSpan w:val="2"/>
          </w:tcPr>
          <w:p w14:paraId="51028948" w14:textId="77777777" w:rsidR="000E5474" w:rsidRDefault="000E5474" w:rsidP="00811E73">
            <w:pPr>
              <w:pStyle w:val="CRCoverPage"/>
              <w:spacing w:after="0"/>
              <w:rPr>
                <w:b/>
                <w:i/>
                <w:noProof/>
                <w:sz w:val="8"/>
                <w:szCs w:val="8"/>
              </w:rPr>
            </w:pPr>
          </w:p>
        </w:tc>
        <w:tc>
          <w:tcPr>
            <w:tcW w:w="6946" w:type="dxa"/>
            <w:gridSpan w:val="9"/>
          </w:tcPr>
          <w:p w14:paraId="695969F8" w14:textId="77777777" w:rsidR="000E5474" w:rsidRDefault="000E5474" w:rsidP="00811E73">
            <w:pPr>
              <w:pStyle w:val="CRCoverPage"/>
              <w:spacing w:after="0"/>
              <w:rPr>
                <w:noProof/>
                <w:sz w:val="8"/>
                <w:szCs w:val="8"/>
              </w:rPr>
            </w:pPr>
          </w:p>
        </w:tc>
      </w:tr>
      <w:tr w:rsidR="000E5474" w14:paraId="791C8FC0" w14:textId="77777777" w:rsidTr="00811E73">
        <w:tc>
          <w:tcPr>
            <w:tcW w:w="2694" w:type="dxa"/>
            <w:gridSpan w:val="2"/>
            <w:tcBorders>
              <w:top w:val="single" w:sz="4" w:space="0" w:color="auto"/>
              <w:left w:val="single" w:sz="4" w:space="0" w:color="auto"/>
            </w:tcBorders>
          </w:tcPr>
          <w:p w14:paraId="7A60A0AA" w14:textId="77777777" w:rsidR="000E5474" w:rsidRDefault="000E5474" w:rsidP="00811E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009337" w14:textId="2C8452CC" w:rsidR="000E5474" w:rsidRDefault="000E5474" w:rsidP="00811E73">
            <w:pPr>
              <w:pStyle w:val="CRCoverPage"/>
              <w:spacing w:before="20" w:after="20"/>
              <w:ind w:left="102"/>
              <w:rPr>
                <w:noProof/>
              </w:rPr>
            </w:pPr>
            <w:r>
              <w:rPr>
                <w:noProof/>
              </w:rPr>
              <w:t>6.3.3</w:t>
            </w:r>
          </w:p>
        </w:tc>
      </w:tr>
      <w:tr w:rsidR="000E5474" w14:paraId="3F449387" w14:textId="77777777" w:rsidTr="00811E73">
        <w:tc>
          <w:tcPr>
            <w:tcW w:w="2694" w:type="dxa"/>
            <w:gridSpan w:val="2"/>
            <w:tcBorders>
              <w:left w:val="single" w:sz="4" w:space="0" w:color="auto"/>
            </w:tcBorders>
          </w:tcPr>
          <w:p w14:paraId="57C3B2BB" w14:textId="77777777" w:rsidR="000E5474" w:rsidRDefault="000E5474" w:rsidP="00811E73">
            <w:pPr>
              <w:pStyle w:val="CRCoverPage"/>
              <w:spacing w:after="0"/>
              <w:rPr>
                <w:b/>
                <w:i/>
                <w:noProof/>
                <w:sz w:val="8"/>
                <w:szCs w:val="8"/>
              </w:rPr>
            </w:pPr>
          </w:p>
        </w:tc>
        <w:tc>
          <w:tcPr>
            <w:tcW w:w="6946" w:type="dxa"/>
            <w:gridSpan w:val="9"/>
            <w:tcBorders>
              <w:right w:val="single" w:sz="4" w:space="0" w:color="auto"/>
            </w:tcBorders>
          </w:tcPr>
          <w:p w14:paraId="09ACA50D" w14:textId="77777777" w:rsidR="000E5474" w:rsidRDefault="000E5474" w:rsidP="00811E73">
            <w:pPr>
              <w:pStyle w:val="CRCoverPage"/>
              <w:spacing w:after="0"/>
              <w:rPr>
                <w:noProof/>
                <w:sz w:val="8"/>
                <w:szCs w:val="8"/>
              </w:rPr>
            </w:pPr>
          </w:p>
        </w:tc>
      </w:tr>
      <w:tr w:rsidR="000E5474" w14:paraId="36E574A9" w14:textId="77777777" w:rsidTr="00811E73">
        <w:tc>
          <w:tcPr>
            <w:tcW w:w="2694" w:type="dxa"/>
            <w:gridSpan w:val="2"/>
            <w:tcBorders>
              <w:left w:val="single" w:sz="4" w:space="0" w:color="auto"/>
            </w:tcBorders>
          </w:tcPr>
          <w:p w14:paraId="44DC7789" w14:textId="77777777" w:rsidR="000E5474" w:rsidRDefault="000E5474" w:rsidP="00811E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E2A646" w14:textId="77777777" w:rsidR="000E5474" w:rsidRDefault="000E5474" w:rsidP="00811E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11ADAA" w14:textId="77777777" w:rsidR="000E5474" w:rsidRDefault="000E5474" w:rsidP="00811E73">
            <w:pPr>
              <w:pStyle w:val="CRCoverPage"/>
              <w:spacing w:after="0"/>
              <w:jc w:val="center"/>
              <w:rPr>
                <w:b/>
                <w:caps/>
                <w:noProof/>
              </w:rPr>
            </w:pPr>
            <w:r>
              <w:rPr>
                <w:b/>
                <w:caps/>
                <w:noProof/>
              </w:rPr>
              <w:t>N</w:t>
            </w:r>
          </w:p>
        </w:tc>
        <w:tc>
          <w:tcPr>
            <w:tcW w:w="2977" w:type="dxa"/>
            <w:gridSpan w:val="4"/>
          </w:tcPr>
          <w:p w14:paraId="63400B40" w14:textId="77777777" w:rsidR="000E5474" w:rsidRDefault="000E5474" w:rsidP="00811E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FC94CE" w14:textId="77777777" w:rsidR="000E5474" w:rsidRDefault="000E5474" w:rsidP="00811E73">
            <w:pPr>
              <w:pStyle w:val="CRCoverPage"/>
              <w:spacing w:after="0"/>
              <w:ind w:left="99"/>
              <w:rPr>
                <w:noProof/>
              </w:rPr>
            </w:pPr>
          </w:p>
        </w:tc>
      </w:tr>
      <w:tr w:rsidR="000E5474" w14:paraId="23837648" w14:textId="77777777" w:rsidTr="00811E73">
        <w:tc>
          <w:tcPr>
            <w:tcW w:w="2694" w:type="dxa"/>
            <w:gridSpan w:val="2"/>
            <w:tcBorders>
              <w:left w:val="single" w:sz="4" w:space="0" w:color="auto"/>
            </w:tcBorders>
          </w:tcPr>
          <w:p w14:paraId="1BB9385C" w14:textId="77777777" w:rsidR="000E5474" w:rsidRDefault="000E5474" w:rsidP="00811E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B3E768" w14:textId="77777777" w:rsidR="000E5474" w:rsidRDefault="000E5474" w:rsidP="00811E7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C14D49" w14:textId="77777777" w:rsidR="000E5474" w:rsidRDefault="000E5474" w:rsidP="00811E73">
            <w:pPr>
              <w:pStyle w:val="CRCoverPage"/>
              <w:spacing w:after="0"/>
              <w:jc w:val="center"/>
              <w:rPr>
                <w:b/>
                <w:caps/>
                <w:noProof/>
              </w:rPr>
            </w:pPr>
          </w:p>
        </w:tc>
        <w:tc>
          <w:tcPr>
            <w:tcW w:w="2977" w:type="dxa"/>
            <w:gridSpan w:val="4"/>
          </w:tcPr>
          <w:p w14:paraId="25BEAE75" w14:textId="77777777" w:rsidR="000E5474" w:rsidRDefault="000E5474" w:rsidP="00811E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1E118DC" w14:textId="17F7FE9A" w:rsidR="000E5474" w:rsidRDefault="000E5474" w:rsidP="000E5474">
            <w:pPr>
              <w:pStyle w:val="CRCoverPage"/>
              <w:spacing w:after="0"/>
              <w:ind w:left="99"/>
              <w:rPr>
                <w:noProof/>
              </w:rPr>
            </w:pPr>
            <w:r>
              <w:rPr>
                <w:noProof/>
              </w:rPr>
              <w:t>TS/TR ... CR ...</w:t>
            </w:r>
          </w:p>
        </w:tc>
      </w:tr>
      <w:tr w:rsidR="000E5474" w14:paraId="78D5C420" w14:textId="77777777" w:rsidTr="00811E73">
        <w:tc>
          <w:tcPr>
            <w:tcW w:w="2694" w:type="dxa"/>
            <w:gridSpan w:val="2"/>
            <w:tcBorders>
              <w:left w:val="single" w:sz="4" w:space="0" w:color="auto"/>
            </w:tcBorders>
          </w:tcPr>
          <w:p w14:paraId="055D7124" w14:textId="77777777" w:rsidR="000E5474" w:rsidRDefault="000E5474" w:rsidP="00811E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CA2268" w14:textId="77777777" w:rsidR="000E5474" w:rsidRDefault="000E5474" w:rsidP="00811E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6CFB1" w14:textId="77777777" w:rsidR="000E5474" w:rsidRDefault="000E5474" w:rsidP="00811E73">
            <w:pPr>
              <w:pStyle w:val="CRCoverPage"/>
              <w:spacing w:after="0"/>
              <w:jc w:val="center"/>
              <w:rPr>
                <w:b/>
                <w:caps/>
                <w:noProof/>
              </w:rPr>
            </w:pPr>
          </w:p>
        </w:tc>
        <w:tc>
          <w:tcPr>
            <w:tcW w:w="2977" w:type="dxa"/>
            <w:gridSpan w:val="4"/>
          </w:tcPr>
          <w:p w14:paraId="31AA7FF6" w14:textId="77777777" w:rsidR="000E5474" w:rsidRDefault="000E5474" w:rsidP="00811E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BBEDB" w14:textId="77777777" w:rsidR="000E5474" w:rsidRDefault="000E5474" w:rsidP="00811E73">
            <w:pPr>
              <w:pStyle w:val="CRCoverPage"/>
              <w:spacing w:after="0"/>
              <w:ind w:left="99"/>
              <w:rPr>
                <w:noProof/>
              </w:rPr>
            </w:pPr>
            <w:r>
              <w:rPr>
                <w:noProof/>
              </w:rPr>
              <w:t xml:space="preserve">TS/TR ... CR ... </w:t>
            </w:r>
          </w:p>
        </w:tc>
      </w:tr>
      <w:tr w:rsidR="000E5474" w14:paraId="0C1CFC1A" w14:textId="77777777" w:rsidTr="00811E73">
        <w:tc>
          <w:tcPr>
            <w:tcW w:w="2694" w:type="dxa"/>
            <w:gridSpan w:val="2"/>
            <w:tcBorders>
              <w:left w:val="single" w:sz="4" w:space="0" w:color="auto"/>
            </w:tcBorders>
          </w:tcPr>
          <w:p w14:paraId="3BD20778" w14:textId="77777777" w:rsidR="000E5474" w:rsidRDefault="000E5474" w:rsidP="00811E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3756C93" w14:textId="77777777" w:rsidR="000E5474" w:rsidRDefault="000E5474" w:rsidP="00811E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D2FF0C" w14:textId="77777777" w:rsidR="000E5474" w:rsidRDefault="000E5474" w:rsidP="00811E73">
            <w:pPr>
              <w:pStyle w:val="CRCoverPage"/>
              <w:spacing w:after="0"/>
              <w:jc w:val="center"/>
              <w:rPr>
                <w:b/>
                <w:caps/>
                <w:noProof/>
              </w:rPr>
            </w:pPr>
          </w:p>
        </w:tc>
        <w:tc>
          <w:tcPr>
            <w:tcW w:w="2977" w:type="dxa"/>
            <w:gridSpan w:val="4"/>
          </w:tcPr>
          <w:p w14:paraId="1B8F3951" w14:textId="77777777" w:rsidR="000E5474" w:rsidRDefault="000E5474" w:rsidP="00811E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96969D" w14:textId="77777777" w:rsidR="000E5474" w:rsidRDefault="000E5474" w:rsidP="00811E73">
            <w:pPr>
              <w:pStyle w:val="CRCoverPage"/>
              <w:spacing w:after="0"/>
              <w:ind w:left="99"/>
              <w:rPr>
                <w:noProof/>
              </w:rPr>
            </w:pPr>
            <w:r>
              <w:rPr>
                <w:noProof/>
              </w:rPr>
              <w:t xml:space="preserve">TS/TR ... CR ... </w:t>
            </w:r>
          </w:p>
        </w:tc>
      </w:tr>
      <w:tr w:rsidR="000E5474" w14:paraId="59BEC50E" w14:textId="77777777" w:rsidTr="00811E73">
        <w:tc>
          <w:tcPr>
            <w:tcW w:w="2694" w:type="dxa"/>
            <w:gridSpan w:val="2"/>
            <w:tcBorders>
              <w:left w:val="single" w:sz="4" w:space="0" w:color="auto"/>
            </w:tcBorders>
          </w:tcPr>
          <w:p w14:paraId="4F00169C" w14:textId="77777777" w:rsidR="000E5474" w:rsidRDefault="000E5474" w:rsidP="00811E73">
            <w:pPr>
              <w:pStyle w:val="CRCoverPage"/>
              <w:spacing w:after="0"/>
              <w:rPr>
                <w:b/>
                <w:i/>
                <w:noProof/>
              </w:rPr>
            </w:pPr>
          </w:p>
        </w:tc>
        <w:tc>
          <w:tcPr>
            <w:tcW w:w="6946" w:type="dxa"/>
            <w:gridSpan w:val="9"/>
            <w:tcBorders>
              <w:right w:val="single" w:sz="4" w:space="0" w:color="auto"/>
            </w:tcBorders>
          </w:tcPr>
          <w:p w14:paraId="51703C1B" w14:textId="77777777" w:rsidR="000E5474" w:rsidRDefault="000E5474" w:rsidP="00811E73">
            <w:pPr>
              <w:pStyle w:val="CRCoverPage"/>
              <w:spacing w:after="0"/>
              <w:rPr>
                <w:noProof/>
              </w:rPr>
            </w:pPr>
          </w:p>
        </w:tc>
      </w:tr>
      <w:tr w:rsidR="000E5474" w14:paraId="1BB7885D" w14:textId="77777777" w:rsidTr="00811E73">
        <w:tc>
          <w:tcPr>
            <w:tcW w:w="2694" w:type="dxa"/>
            <w:gridSpan w:val="2"/>
            <w:tcBorders>
              <w:left w:val="single" w:sz="4" w:space="0" w:color="auto"/>
              <w:bottom w:val="single" w:sz="4" w:space="0" w:color="auto"/>
            </w:tcBorders>
          </w:tcPr>
          <w:p w14:paraId="069A7D7C" w14:textId="77777777" w:rsidR="000E5474" w:rsidRDefault="000E5474" w:rsidP="00811E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CCB7E4" w14:textId="77777777" w:rsidR="000E5474" w:rsidRDefault="000E5474" w:rsidP="00811E73">
            <w:pPr>
              <w:pStyle w:val="CRCoverPage"/>
              <w:spacing w:after="0"/>
              <w:ind w:left="100"/>
              <w:rPr>
                <w:noProof/>
              </w:rPr>
            </w:pPr>
          </w:p>
        </w:tc>
      </w:tr>
      <w:tr w:rsidR="000E5474" w:rsidRPr="008863B9" w14:paraId="674C1380" w14:textId="77777777" w:rsidTr="00811E73">
        <w:tc>
          <w:tcPr>
            <w:tcW w:w="2694" w:type="dxa"/>
            <w:gridSpan w:val="2"/>
            <w:tcBorders>
              <w:top w:val="single" w:sz="4" w:space="0" w:color="auto"/>
              <w:bottom w:val="single" w:sz="4" w:space="0" w:color="auto"/>
            </w:tcBorders>
          </w:tcPr>
          <w:p w14:paraId="6AF705DD" w14:textId="77777777" w:rsidR="000E5474" w:rsidRPr="008863B9" w:rsidRDefault="000E5474" w:rsidP="00811E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A8E453" w14:textId="77777777" w:rsidR="000E5474" w:rsidRPr="008863B9" w:rsidRDefault="000E5474" w:rsidP="00811E73">
            <w:pPr>
              <w:pStyle w:val="CRCoverPage"/>
              <w:spacing w:after="0"/>
              <w:ind w:left="100"/>
              <w:rPr>
                <w:noProof/>
                <w:sz w:val="8"/>
                <w:szCs w:val="8"/>
              </w:rPr>
            </w:pPr>
          </w:p>
        </w:tc>
      </w:tr>
      <w:tr w:rsidR="000E5474" w14:paraId="24B66540" w14:textId="77777777" w:rsidTr="00811E73">
        <w:tc>
          <w:tcPr>
            <w:tcW w:w="2694" w:type="dxa"/>
            <w:gridSpan w:val="2"/>
            <w:tcBorders>
              <w:top w:val="single" w:sz="4" w:space="0" w:color="auto"/>
              <w:left w:val="single" w:sz="4" w:space="0" w:color="auto"/>
              <w:bottom w:val="single" w:sz="4" w:space="0" w:color="auto"/>
            </w:tcBorders>
          </w:tcPr>
          <w:p w14:paraId="6C94FD0C" w14:textId="77777777" w:rsidR="000E5474" w:rsidRDefault="000E5474" w:rsidP="00811E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BCB69D" w14:textId="77777777" w:rsidR="000E5474" w:rsidRDefault="000E5474" w:rsidP="00811E73">
            <w:pPr>
              <w:pStyle w:val="CRCoverPage"/>
              <w:spacing w:after="0"/>
              <w:ind w:left="100"/>
              <w:rPr>
                <w:noProof/>
              </w:rPr>
            </w:pPr>
          </w:p>
        </w:tc>
      </w:tr>
    </w:tbl>
    <w:p w14:paraId="04571548" w14:textId="77777777" w:rsidR="000E5474" w:rsidRDefault="000E5474" w:rsidP="000E5474">
      <w:pPr>
        <w:pStyle w:val="CRCoverPage"/>
        <w:spacing w:after="0"/>
        <w:rPr>
          <w:noProof/>
          <w:sz w:val="8"/>
          <w:szCs w:val="8"/>
        </w:rPr>
      </w:pPr>
    </w:p>
    <w:p w14:paraId="1BD81425" w14:textId="77777777" w:rsidR="000E5474" w:rsidRDefault="000E5474" w:rsidP="000E5474">
      <w:pPr>
        <w:rPr>
          <w:noProof/>
        </w:rPr>
        <w:sectPr w:rsidR="000E547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B8990A1" w14:textId="77777777" w:rsidR="000E5474" w:rsidRPr="00950975" w:rsidRDefault="000E5474" w:rsidP="000E5474">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0534084A" w14:textId="77777777" w:rsidR="002C5D28" w:rsidRPr="00F537EB" w:rsidRDefault="002C5D28" w:rsidP="002C5D28">
      <w:pPr>
        <w:pStyle w:val="Heading3"/>
      </w:pPr>
      <w:bookmarkStart w:id="9" w:name="_Toc20426144"/>
      <w:bookmarkStart w:id="10" w:name="_Toc29321541"/>
      <w:bookmarkStart w:id="11" w:name="_Toc36757332"/>
      <w:bookmarkStart w:id="12" w:name="_Toc36836873"/>
      <w:bookmarkStart w:id="13" w:name="_Toc36843850"/>
      <w:bookmarkStart w:id="14" w:name="_Toc37068139"/>
      <w:bookmarkEnd w:id="0"/>
      <w:bookmarkEnd w:id="1"/>
      <w:bookmarkEnd w:id="2"/>
      <w:bookmarkEnd w:id="3"/>
      <w:bookmarkEnd w:id="4"/>
      <w:bookmarkEnd w:id="5"/>
      <w:bookmarkEnd w:id="6"/>
      <w:r w:rsidRPr="00F537EB">
        <w:t>6.3.3</w:t>
      </w:r>
      <w:r w:rsidRPr="00F537EB">
        <w:tab/>
        <w:t>UE capability information elements</w:t>
      </w:r>
      <w:bookmarkEnd w:id="9"/>
      <w:bookmarkEnd w:id="10"/>
      <w:bookmarkEnd w:id="11"/>
      <w:bookmarkEnd w:id="12"/>
      <w:bookmarkEnd w:id="13"/>
      <w:bookmarkEnd w:id="14"/>
    </w:p>
    <w:p w14:paraId="382EB701" w14:textId="77777777" w:rsidR="002C5D28" w:rsidRPr="00F537EB" w:rsidRDefault="002C5D28" w:rsidP="002C5D28">
      <w:pPr>
        <w:pStyle w:val="Heading4"/>
      </w:pPr>
      <w:bookmarkStart w:id="15" w:name="_Toc20426145"/>
      <w:bookmarkStart w:id="16" w:name="_Toc29321542"/>
      <w:bookmarkStart w:id="17" w:name="_Toc36757333"/>
      <w:bookmarkStart w:id="18" w:name="_Toc36836874"/>
      <w:bookmarkStart w:id="19" w:name="_Toc36843851"/>
      <w:bookmarkStart w:id="20" w:name="_Toc37068140"/>
      <w:r w:rsidRPr="00F537EB">
        <w:t>–</w:t>
      </w:r>
      <w:r w:rsidRPr="00F537EB">
        <w:tab/>
      </w:r>
      <w:proofErr w:type="spellStart"/>
      <w:r w:rsidRPr="00F537EB">
        <w:rPr>
          <w:i/>
        </w:rPr>
        <w:t>AccessStratumRelease</w:t>
      </w:r>
      <w:bookmarkEnd w:id="15"/>
      <w:bookmarkEnd w:id="16"/>
      <w:bookmarkEnd w:id="17"/>
      <w:bookmarkEnd w:id="18"/>
      <w:bookmarkEnd w:id="19"/>
      <w:bookmarkEnd w:id="20"/>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21" w:name="_Toc20426146"/>
      <w:bookmarkStart w:id="22" w:name="_Toc29321543"/>
      <w:bookmarkStart w:id="23" w:name="_Toc36757334"/>
      <w:bookmarkStart w:id="24" w:name="_Toc36836875"/>
      <w:bookmarkStart w:id="25" w:name="_Toc36843852"/>
      <w:bookmarkStart w:id="26" w:name="_Toc37068141"/>
      <w:r w:rsidRPr="00F537EB">
        <w:t>–</w:t>
      </w:r>
      <w:r w:rsidRPr="00F537EB">
        <w:tab/>
      </w:r>
      <w:r w:rsidRPr="00F537EB">
        <w:rPr>
          <w:i/>
          <w:noProof/>
        </w:rPr>
        <w:t>BandCombinationList</w:t>
      </w:r>
      <w:bookmarkEnd w:id="21"/>
      <w:bookmarkEnd w:id="22"/>
      <w:bookmarkEnd w:id="23"/>
      <w:bookmarkEnd w:id="24"/>
      <w:bookmarkEnd w:id="25"/>
      <w:bookmarkEnd w:id="26"/>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7" w:name="_Hlk535846965"/>
      <w:r w:rsidRPr="00F537EB">
        <w:t>supportedBandwidthCombinationSet</w:t>
      </w:r>
      <w:bookmarkEnd w:id="27"/>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8"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8"/>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252E2A90"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p>
    <w:p w14:paraId="2E526969" w14:textId="7777777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lastRenderedPageBreak/>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29" w:name="_Toc20426147"/>
      <w:bookmarkStart w:id="30" w:name="_Toc29321544"/>
      <w:bookmarkStart w:id="31" w:name="_Toc36757335"/>
      <w:bookmarkStart w:id="32" w:name="_Toc36836876"/>
      <w:bookmarkStart w:id="33" w:name="_Toc36843853"/>
      <w:bookmarkStart w:id="34" w:name="_Toc37068142"/>
      <w:r w:rsidRPr="00F537EB">
        <w:lastRenderedPageBreak/>
        <w:t>–</w:t>
      </w:r>
      <w:r w:rsidRPr="00F537EB">
        <w:tab/>
      </w:r>
      <w:r w:rsidRPr="00F537EB">
        <w:rPr>
          <w:i/>
          <w:noProof/>
        </w:rPr>
        <w:t>CA-BandwidthClassEUTRA</w:t>
      </w:r>
      <w:bookmarkEnd w:id="29"/>
      <w:bookmarkEnd w:id="30"/>
      <w:bookmarkEnd w:id="31"/>
      <w:bookmarkEnd w:id="32"/>
      <w:bookmarkEnd w:id="33"/>
      <w:bookmarkEnd w:id="34"/>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35" w:name="_Toc20426148"/>
      <w:bookmarkStart w:id="36" w:name="_Toc29321545"/>
      <w:bookmarkStart w:id="37" w:name="_Toc36757336"/>
      <w:bookmarkStart w:id="38" w:name="_Toc36836877"/>
      <w:bookmarkStart w:id="39" w:name="_Toc36843854"/>
      <w:bookmarkStart w:id="40" w:name="_Toc37068143"/>
      <w:r w:rsidRPr="00F537EB">
        <w:t>–</w:t>
      </w:r>
      <w:r w:rsidRPr="00F537EB">
        <w:tab/>
      </w:r>
      <w:r w:rsidRPr="00F537EB">
        <w:rPr>
          <w:i/>
          <w:noProof/>
        </w:rPr>
        <w:t>CA-BandwidthClassNR</w:t>
      </w:r>
      <w:bookmarkEnd w:id="35"/>
      <w:bookmarkEnd w:id="36"/>
      <w:bookmarkEnd w:id="37"/>
      <w:bookmarkEnd w:id="38"/>
      <w:bookmarkEnd w:id="39"/>
      <w:bookmarkEnd w:id="40"/>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41" w:name="_Toc20426149"/>
      <w:bookmarkStart w:id="42" w:name="_Toc29321546"/>
      <w:bookmarkStart w:id="43" w:name="_Toc36757337"/>
      <w:bookmarkStart w:id="44" w:name="_Toc36836878"/>
      <w:bookmarkStart w:id="45" w:name="_Toc36843855"/>
      <w:bookmarkStart w:id="46" w:name="_Toc37068144"/>
      <w:r w:rsidRPr="00F537EB">
        <w:t>–</w:t>
      </w:r>
      <w:r w:rsidRPr="00F537EB">
        <w:tab/>
      </w:r>
      <w:r w:rsidRPr="00F537EB">
        <w:rPr>
          <w:i/>
          <w:noProof/>
        </w:rPr>
        <w:t>CA-ParametersEUTRA</w:t>
      </w:r>
      <w:bookmarkEnd w:id="41"/>
      <w:bookmarkEnd w:id="42"/>
      <w:bookmarkEnd w:id="43"/>
      <w:bookmarkEnd w:id="44"/>
      <w:bookmarkEnd w:id="45"/>
      <w:bookmarkEnd w:id="46"/>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lastRenderedPageBreak/>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47" w:name="_Toc20426150"/>
      <w:bookmarkStart w:id="48" w:name="_Toc29321547"/>
      <w:bookmarkStart w:id="49" w:name="_Toc36757338"/>
      <w:bookmarkStart w:id="50" w:name="_Toc36836879"/>
      <w:bookmarkStart w:id="51" w:name="_Toc36843856"/>
      <w:bookmarkStart w:id="52" w:name="_Toc37068145"/>
      <w:r w:rsidRPr="00F537EB">
        <w:t>–</w:t>
      </w:r>
      <w:r w:rsidRPr="00F537EB">
        <w:tab/>
      </w:r>
      <w:r w:rsidRPr="00F537EB">
        <w:rPr>
          <w:i/>
        </w:rPr>
        <w:t>CA-</w:t>
      </w:r>
      <w:proofErr w:type="spellStart"/>
      <w:r w:rsidRPr="00F537EB">
        <w:rPr>
          <w:i/>
        </w:rPr>
        <w:t>ParametersNR</w:t>
      </w:r>
      <w:bookmarkEnd w:id="47"/>
      <w:bookmarkEnd w:id="48"/>
      <w:bookmarkEnd w:id="49"/>
      <w:bookmarkEnd w:id="50"/>
      <w:bookmarkEnd w:id="51"/>
      <w:bookmarkEnd w:id="52"/>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53" w:name="_Hlk2994945"/>
      <w:r w:rsidRPr="00F537EB">
        <w:t xml:space="preserve">    </w:t>
      </w:r>
      <w:r w:rsidR="00451C19" w:rsidRPr="00F537EB">
        <w:t>dummy</w:t>
      </w:r>
      <w:bookmarkEnd w:id="53"/>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lastRenderedPageBreak/>
        <w:t>}</w:t>
      </w:r>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54" w:name="_Toc20426151"/>
      <w:bookmarkStart w:id="55" w:name="_Toc29321548"/>
      <w:bookmarkStart w:id="56" w:name="_Toc36757339"/>
      <w:bookmarkStart w:id="57" w:name="_Toc36836880"/>
      <w:bookmarkStart w:id="58" w:name="_Toc36843857"/>
      <w:bookmarkStart w:id="59" w:name="_Toc37068146"/>
      <w:r w:rsidRPr="00F537EB">
        <w:t>–</w:t>
      </w:r>
      <w:r w:rsidRPr="00F537EB">
        <w:tab/>
      </w:r>
      <w:bookmarkStart w:id="60" w:name="_Hlk9949516"/>
      <w:r w:rsidRPr="00F537EB">
        <w:rPr>
          <w:i/>
          <w:iCs/>
        </w:rPr>
        <w:t>CA-</w:t>
      </w:r>
      <w:proofErr w:type="spellStart"/>
      <w:r w:rsidRPr="00F537EB">
        <w:rPr>
          <w:i/>
          <w:iCs/>
        </w:rPr>
        <w:t>ParametersNRDC</w:t>
      </w:r>
      <w:bookmarkEnd w:id="54"/>
      <w:bookmarkEnd w:id="55"/>
      <w:bookmarkEnd w:id="56"/>
      <w:bookmarkEnd w:id="57"/>
      <w:bookmarkEnd w:id="58"/>
      <w:bookmarkEnd w:id="59"/>
      <w:bookmarkEnd w:id="60"/>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61" w:name="_Toc20426152"/>
      <w:bookmarkStart w:id="62" w:name="_Toc29321549"/>
      <w:bookmarkStart w:id="63" w:name="_Toc36757340"/>
      <w:bookmarkStart w:id="64" w:name="_Toc36836881"/>
      <w:bookmarkStart w:id="65" w:name="_Toc36843858"/>
      <w:bookmarkStart w:id="66" w:name="_Toc37068147"/>
      <w:r w:rsidRPr="00F537EB">
        <w:t>–</w:t>
      </w:r>
      <w:r w:rsidRPr="00F537EB">
        <w:tab/>
      </w:r>
      <w:proofErr w:type="spellStart"/>
      <w:r w:rsidRPr="00F537EB">
        <w:rPr>
          <w:i/>
        </w:rPr>
        <w:t>CodebookParameters</w:t>
      </w:r>
      <w:bookmarkEnd w:id="61"/>
      <w:bookmarkEnd w:id="62"/>
      <w:bookmarkEnd w:id="63"/>
      <w:bookmarkEnd w:id="64"/>
      <w:bookmarkEnd w:id="65"/>
      <w:bookmarkEnd w:id="66"/>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lastRenderedPageBreak/>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67" w:name="_Toc20426153"/>
      <w:bookmarkStart w:id="68" w:name="_Toc29321550"/>
      <w:bookmarkStart w:id="69" w:name="_Toc36757341"/>
      <w:bookmarkStart w:id="70" w:name="_Toc36836882"/>
      <w:bookmarkStart w:id="71" w:name="_Toc36843859"/>
      <w:bookmarkStart w:id="72" w:name="_Toc37068148"/>
      <w:r w:rsidRPr="00F537EB">
        <w:t>–</w:t>
      </w:r>
      <w:r w:rsidRPr="00F537EB">
        <w:tab/>
      </w:r>
      <w:proofErr w:type="spellStart"/>
      <w:r w:rsidRPr="00F537EB">
        <w:rPr>
          <w:i/>
        </w:rPr>
        <w:t>FeatureSetCombination</w:t>
      </w:r>
      <w:bookmarkEnd w:id="67"/>
      <w:bookmarkEnd w:id="68"/>
      <w:bookmarkEnd w:id="69"/>
      <w:bookmarkEnd w:id="70"/>
      <w:bookmarkEnd w:id="71"/>
      <w:bookmarkEnd w:id="72"/>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lastRenderedPageBreak/>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73"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73"/>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74" w:name="_Toc20426154"/>
      <w:bookmarkStart w:id="75" w:name="_Toc29321551"/>
      <w:bookmarkStart w:id="76" w:name="_Toc36757342"/>
      <w:bookmarkStart w:id="77" w:name="_Toc36836883"/>
      <w:bookmarkStart w:id="78" w:name="_Toc36843860"/>
      <w:bookmarkStart w:id="79" w:name="_Toc37068149"/>
      <w:r w:rsidRPr="00F537EB">
        <w:t>–</w:t>
      </w:r>
      <w:r w:rsidRPr="00F537EB">
        <w:tab/>
      </w:r>
      <w:proofErr w:type="spellStart"/>
      <w:r w:rsidRPr="00F537EB">
        <w:rPr>
          <w:i/>
        </w:rPr>
        <w:t>FeatureSetCombinationId</w:t>
      </w:r>
      <w:bookmarkEnd w:id="74"/>
      <w:bookmarkEnd w:id="75"/>
      <w:bookmarkEnd w:id="76"/>
      <w:bookmarkEnd w:id="77"/>
      <w:bookmarkEnd w:id="78"/>
      <w:bookmarkEnd w:id="79"/>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lastRenderedPageBreak/>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80" w:name="_Toc20426155"/>
      <w:bookmarkStart w:id="81" w:name="_Toc29321552"/>
      <w:bookmarkStart w:id="82" w:name="_Toc36757343"/>
      <w:bookmarkStart w:id="83" w:name="_Toc36836884"/>
      <w:bookmarkStart w:id="84" w:name="_Toc36843861"/>
      <w:bookmarkStart w:id="85" w:name="_Toc37068150"/>
      <w:r w:rsidRPr="00F537EB">
        <w:t>–</w:t>
      </w:r>
      <w:r w:rsidRPr="00F537EB">
        <w:tab/>
      </w:r>
      <w:proofErr w:type="spellStart"/>
      <w:r w:rsidRPr="00F537EB">
        <w:rPr>
          <w:i/>
        </w:rPr>
        <w:t>FeatureSetDownlink</w:t>
      </w:r>
      <w:bookmarkEnd w:id="80"/>
      <w:bookmarkEnd w:id="81"/>
      <w:bookmarkEnd w:id="82"/>
      <w:bookmarkEnd w:id="83"/>
      <w:bookmarkEnd w:id="84"/>
      <w:bookmarkEnd w:id="85"/>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lastRenderedPageBreak/>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lastRenderedPageBreak/>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86" w:name="_Toc20426156"/>
      <w:bookmarkStart w:id="87" w:name="_Toc29321553"/>
      <w:bookmarkStart w:id="88" w:name="_Toc36757344"/>
      <w:bookmarkStart w:id="89" w:name="_Toc36836885"/>
      <w:bookmarkStart w:id="90" w:name="_Toc36843862"/>
      <w:bookmarkStart w:id="91" w:name="_Toc37068151"/>
      <w:bookmarkStart w:id="92" w:name="_Hlk536765073"/>
      <w:r w:rsidRPr="00F537EB">
        <w:t>–</w:t>
      </w:r>
      <w:r w:rsidRPr="00F537EB">
        <w:tab/>
      </w:r>
      <w:proofErr w:type="spellStart"/>
      <w:r w:rsidRPr="00F537EB">
        <w:rPr>
          <w:i/>
        </w:rPr>
        <w:t>FeatureSetDownlinkId</w:t>
      </w:r>
      <w:bookmarkEnd w:id="86"/>
      <w:bookmarkEnd w:id="87"/>
      <w:bookmarkEnd w:id="88"/>
      <w:bookmarkEnd w:id="89"/>
      <w:bookmarkEnd w:id="90"/>
      <w:bookmarkEnd w:id="91"/>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92"/>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lastRenderedPageBreak/>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93" w:name="_Toc20426157"/>
      <w:bookmarkStart w:id="94" w:name="_Toc29321554"/>
      <w:bookmarkStart w:id="95" w:name="_Toc36757345"/>
      <w:bookmarkStart w:id="96" w:name="_Toc36836886"/>
      <w:bookmarkStart w:id="97" w:name="_Toc36843863"/>
      <w:bookmarkStart w:id="98" w:name="_Toc37068152"/>
      <w:r w:rsidRPr="00F537EB">
        <w:t>–</w:t>
      </w:r>
      <w:r w:rsidRPr="00F537EB">
        <w:tab/>
      </w:r>
      <w:r w:rsidRPr="00F537EB">
        <w:rPr>
          <w:i/>
          <w:noProof/>
        </w:rPr>
        <w:t>FeatureSetDownlinkPerCC</w:t>
      </w:r>
      <w:bookmarkEnd w:id="93"/>
      <w:bookmarkEnd w:id="94"/>
      <w:bookmarkEnd w:id="95"/>
      <w:bookmarkEnd w:id="96"/>
      <w:bookmarkEnd w:id="97"/>
      <w:bookmarkEnd w:id="98"/>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99"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008E8F1D" w:rsidR="002C5D28" w:rsidRDefault="002C5D28" w:rsidP="003B6316">
      <w:pPr>
        <w:pStyle w:val="PL"/>
        <w:rPr>
          <w:ins w:id="100" w:author="NR_IAB-Core" w:date="2020-06-09T21:33:00Z"/>
        </w:rPr>
      </w:pPr>
    </w:p>
    <w:p w14:paraId="5F8AC0EC" w14:textId="2E523F62" w:rsidR="00995CB9" w:rsidRPr="00F537EB" w:rsidRDefault="00995CB9" w:rsidP="00995CB9">
      <w:pPr>
        <w:pStyle w:val="PL"/>
        <w:rPr>
          <w:ins w:id="101" w:author="NR_IAB-Core" w:date="2020-06-09T21:33:00Z"/>
        </w:rPr>
      </w:pPr>
      <w:ins w:id="102" w:author="NR_IAB-Core" w:date="2020-06-09T21:33:00Z">
        <w:r w:rsidRPr="00F537EB">
          <w:t>FeatureSet</w:t>
        </w:r>
        <w:r>
          <w:t>Downlink</w:t>
        </w:r>
        <w:r w:rsidRPr="00F537EB">
          <w:t>PerCC-</w:t>
        </w:r>
      </w:ins>
      <w:ins w:id="103" w:author="NR_IAB-Core" w:date="2020-06-09T21:34:00Z">
        <w:r>
          <w:t>v16xy</w:t>
        </w:r>
      </w:ins>
      <w:ins w:id="104" w:author="NR_IAB-Core" w:date="2020-06-09T21:33:00Z">
        <w:r w:rsidRPr="00F537EB">
          <w:t xml:space="preserve"> ::=       SEQUENCE {</w:t>
        </w:r>
      </w:ins>
    </w:p>
    <w:p w14:paraId="6B91AF25" w14:textId="45A2ED0F" w:rsidR="00995CB9" w:rsidRPr="00F537EB" w:rsidRDefault="00995CB9" w:rsidP="00995CB9">
      <w:pPr>
        <w:pStyle w:val="PL"/>
        <w:rPr>
          <w:ins w:id="105" w:author="NR_IAB-Core" w:date="2020-06-09T21:33:00Z"/>
        </w:rPr>
      </w:pPr>
      <w:ins w:id="106" w:author="NR_IAB-Core" w:date="2020-06-09T21:33:00Z">
        <w:r w:rsidRPr="00F537EB">
          <w:t xml:space="preserve">    </w:t>
        </w:r>
      </w:ins>
      <w:ins w:id="107" w:author="NR_IAB-Core" w:date="2020-06-09T21:36:00Z">
        <w:r>
          <w:t>channelBW-100mhz-IAB</w:t>
        </w:r>
        <w:r>
          <w:tab/>
        </w:r>
        <w:r>
          <w:tab/>
        </w:r>
        <w:r>
          <w:tab/>
        </w:r>
        <w:r>
          <w:tab/>
          <w:t>ENUMERATED {supported}</w:t>
        </w:r>
      </w:ins>
      <w:ins w:id="108" w:author="NR_IAB-Core" w:date="2020-06-09T21:37:00Z">
        <w:r>
          <w:tab/>
        </w:r>
        <w:r>
          <w:tab/>
        </w:r>
        <w:r>
          <w:tab/>
        </w:r>
        <w:r>
          <w:tab/>
        </w:r>
        <w:r>
          <w:tab/>
        </w:r>
        <w:r>
          <w:tab/>
        </w:r>
        <w:r>
          <w:tab/>
        </w:r>
        <w:r>
          <w:tab/>
        </w:r>
        <w:r>
          <w:tab/>
        </w:r>
        <w:r>
          <w:tab/>
        </w:r>
        <w:r>
          <w:tab/>
        </w:r>
        <w:r>
          <w:tab/>
        </w:r>
        <w:r>
          <w:tab/>
        </w:r>
        <w:r>
          <w:tab/>
        </w:r>
        <w:r>
          <w:tab/>
          <w:t>OPTIONAL</w:t>
        </w:r>
      </w:ins>
    </w:p>
    <w:p w14:paraId="4EF9210A" w14:textId="77777777" w:rsidR="00995CB9" w:rsidRPr="00F537EB" w:rsidRDefault="00995CB9" w:rsidP="00995CB9">
      <w:pPr>
        <w:pStyle w:val="PL"/>
        <w:rPr>
          <w:ins w:id="109" w:author="NR_IAB-Core" w:date="2020-06-09T21:33:00Z"/>
        </w:rPr>
      </w:pPr>
      <w:ins w:id="110" w:author="NR_IAB-Core" w:date="2020-06-09T21:33:00Z">
        <w:r w:rsidRPr="00F537EB">
          <w:t>}</w:t>
        </w:r>
      </w:ins>
    </w:p>
    <w:p w14:paraId="7814F438" w14:textId="2A26C730" w:rsidR="00995CB9" w:rsidRDefault="00995CB9" w:rsidP="003B6316">
      <w:pPr>
        <w:pStyle w:val="PL"/>
        <w:rPr>
          <w:ins w:id="111" w:author="NR_IAB-Core" w:date="2020-06-09T21:33:00Z"/>
        </w:rPr>
      </w:pPr>
    </w:p>
    <w:p w14:paraId="2CB449B1" w14:textId="77777777" w:rsidR="00995CB9" w:rsidRPr="00F537EB" w:rsidRDefault="00995CB9" w:rsidP="003B6316">
      <w:pPr>
        <w:pStyle w:val="PL"/>
      </w:pPr>
    </w:p>
    <w:bookmarkEnd w:id="99"/>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112" w:name="_Toc20426158"/>
      <w:bookmarkStart w:id="113" w:name="_Toc29321555"/>
      <w:bookmarkStart w:id="114" w:name="_Toc36757346"/>
      <w:bookmarkStart w:id="115" w:name="_Toc36836887"/>
      <w:bookmarkStart w:id="116" w:name="_Toc36843864"/>
      <w:bookmarkStart w:id="117" w:name="_Toc37068153"/>
      <w:r w:rsidRPr="00F537EB">
        <w:t>–</w:t>
      </w:r>
      <w:r w:rsidRPr="00F537EB">
        <w:tab/>
      </w:r>
      <w:proofErr w:type="spellStart"/>
      <w:r w:rsidRPr="00F537EB">
        <w:rPr>
          <w:i/>
        </w:rPr>
        <w:t>FeatureSetDownlinkPerCC</w:t>
      </w:r>
      <w:proofErr w:type="spellEnd"/>
      <w:r w:rsidRPr="00F537EB">
        <w:rPr>
          <w:i/>
        </w:rPr>
        <w:t>-Id</w:t>
      </w:r>
      <w:bookmarkEnd w:id="112"/>
      <w:bookmarkEnd w:id="113"/>
      <w:bookmarkEnd w:id="114"/>
      <w:bookmarkEnd w:id="115"/>
      <w:bookmarkEnd w:id="116"/>
      <w:bookmarkEnd w:id="117"/>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118" w:name="_Toc20426159"/>
      <w:bookmarkStart w:id="119" w:name="_Toc29321556"/>
      <w:bookmarkStart w:id="120" w:name="_Toc36757347"/>
      <w:bookmarkStart w:id="121" w:name="_Toc36836888"/>
      <w:bookmarkStart w:id="122" w:name="_Toc36843865"/>
      <w:bookmarkStart w:id="123" w:name="_Toc37068154"/>
      <w:bookmarkStart w:id="124" w:name="_Hlk536765072"/>
      <w:r w:rsidRPr="00F537EB">
        <w:lastRenderedPageBreak/>
        <w:t>–</w:t>
      </w:r>
      <w:r w:rsidRPr="00F537EB">
        <w:tab/>
      </w:r>
      <w:proofErr w:type="spellStart"/>
      <w:r w:rsidRPr="00F537EB">
        <w:rPr>
          <w:i/>
        </w:rPr>
        <w:t>FeatureSetEUTRA-DownlinkId</w:t>
      </w:r>
      <w:bookmarkEnd w:id="118"/>
      <w:bookmarkEnd w:id="119"/>
      <w:bookmarkEnd w:id="120"/>
      <w:bookmarkEnd w:id="121"/>
      <w:bookmarkEnd w:id="122"/>
      <w:bookmarkEnd w:id="123"/>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125" w:name="_Toc20426160"/>
      <w:bookmarkStart w:id="126" w:name="_Toc29321557"/>
      <w:bookmarkStart w:id="127" w:name="_Toc36757348"/>
      <w:bookmarkStart w:id="128" w:name="_Toc36836889"/>
      <w:bookmarkStart w:id="129" w:name="_Toc36843866"/>
      <w:bookmarkStart w:id="130" w:name="_Toc37068155"/>
      <w:bookmarkEnd w:id="124"/>
      <w:r w:rsidRPr="00F537EB">
        <w:rPr>
          <w:rFonts w:eastAsia="Malgun Gothic"/>
        </w:rPr>
        <w:t>–</w:t>
      </w:r>
      <w:r w:rsidRPr="00F537EB">
        <w:rPr>
          <w:rFonts w:eastAsia="Malgun Gothic"/>
        </w:rPr>
        <w:tab/>
      </w:r>
      <w:proofErr w:type="spellStart"/>
      <w:r w:rsidRPr="00F537EB">
        <w:rPr>
          <w:rFonts w:eastAsia="Malgun Gothic"/>
          <w:i/>
        </w:rPr>
        <w:t>FeatureSetEUTRA-UplinkId</w:t>
      </w:r>
      <w:bookmarkEnd w:id="125"/>
      <w:bookmarkEnd w:id="126"/>
      <w:bookmarkEnd w:id="127"/>
      <w:bookmarkEnd w:id="128"/>
      <w:bookmarkEnd w:id="129"/>
      <w:bookmarkEnd w:id="130"/>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131"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131"/>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132" w:name="_Toc20426161"/>
      <w:bookmarkStart w:id="133" w:name="_Toc29321558"/>
      <w:bookmarkStart w:id="134" w:name="_Toc36757349"/>
      <w:bookmarkStart w:id="135" w:name="_Toc36836890"/>
      <w:bookmarkStart w:id="136" w:name="_Toc36843867"/>
      <w:bookmarkStart w:id="137" w:name="_Toc37068156"/>
      <w:r w:rsidRPr="00F537EB">
        <w:t>–</w:t>
      </w:r>
      <w:r w:rsidRPr="00F537EB">
        <w:tab/>
      </w:r>
      <w:proofErr w:type="spellStart"/>
      <w:r w:rsidRPr="00F537EB">
        <w:rPr>
          <w:i/>
        </w:rPr>
        <w:t>FeatureSets</w:t>
      </w:r>
      <w:bookmarkEnd w:id="132"/>
      <w:bookmarkEnd w:id="133"/>
      <w:bookmarkEnd w:id="134"/>
      <w:bookmarkEnd w:id="135"/>
      <w:bookmarkEnd w:id="136"/>
      <w:bookmarkEnd w:id="137"/>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lastRenderedPageBreak/>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138" w:name="_Hlk536765074"/>
      <w:r w:rsidRPr="00F537EB">
        <w:t>FeatureSets</w:t>
      </w:r>
      <w:bookmarkEnd w:id="138"/>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61533B7" w:rsidR="002C5D28" w:rsidRDefault="00B329AD" w:rsidP="003B6316">
      <w:pPr>
        <w:pStyle w:val="PL"/>
        <w:rPr>
          <w:ins w:id="139" w:author="NR_IAB-Core" w:date="2020-06-09T21:39:00Z"/>
        </w:rPr>
      </w:pPr>
      <w:r w:rsidRPr="00F537EB">
        <w:t xml:space="preserve">    ]]</w:t>
      </w:r>
      <w:ins w:id="140" w:author="NR_IAB-Core" w:date="2020-06-09T21:39:00Z">
        <w:r w:rsidR="00995CB9">
          <w:t>,</w:t>
        </w:r>
      </w:ins>
    </w:p>
    <w:p w14:paraId="266DF1F6" w14:textId="5A105015" w:rsidR="00995CB9" w:rsidRDefault="00995CB9" w:rsidP="003B6316">
      <w:pPr>
        <w:pStyle w:val="PL"/>
        <w:rPr>
          <w:ins w:id="141" w:author="NR_IAB-Core" w:date="2020-06-09T21:39:00Z"/>
        </w:rPr>
      </w:pPr>
      <w:ins w:id="142" w:author="NR_IAB-Core" w:date="2020-06-09T21:39:00Z">
        <w:r>
          <w:tab/>
          <w:t>[[</w:t>
        </w:r>
      </w:ins>
    </w:p>
    <w:p w14:paraId="3EDD1AA2" w14:textId="5743A68F" w:rsidR="00995CB9" w:rsidRDefault="00995CB9" w:rsidP="003B6316">
      <w:pPr>
        <w:pStyle w:val="PL"/>
        <w:rPr>
          <w:ins w:id="143" w:author="NR_IAB-Core" w:date="2020-06-09T21:40:00Z"/>
        </w:rPr>
      </w:pPr>
      <w:ins w:id="144" w:author="NR_IAB-Core" w:date="2020-06-09T21:39:00Z">
        <w:r>
          <w:tab/>
        </w:r>
        <w:r w:rsidRPr="00F537EB">
          <w:t>featureSetsDownlinkPerCC</w:t>
        </w:r>
        <w:r>
          <w:t>-v16xy</w:t>
        </w:r>
      </w:ins>
      <w:ins w:id="145" w:author="NR_IAB-Core" w:date="2020-06-09T21:40:00Z">
        <w:r>
          <w:t xml:space="preserve"> </w:t>
        </w:r>
      </w:ins>
      <w:ins w:id="146" w:author="NR_IAB-Core" w:date="2020-06-09T21:39:00Z">
        <w:r w:rsidRPr="00F537EB">
          <w:t xml:space="preserve">     SEQUENCE (SIZE (1..maxPerCC-FeatureSets)) OF FeatureSetDownlinkPerCC</w:t>
        </w:r>
      </w:ins>
      <w:ins w:id="147" w:author="NR_IAB-Core" w:date="2020-06-09T21:40:00Z">
        <w:r>
          <w:t>-v16xy</w:t>
        </w:r>
      </w:ins>
      <w:ins w:id="148" w:author="NR_IAB-Core" w:date="2020-06-09T21:39:00Z">
        <w:r w:rsidRPr="00F537EB">
          <w:t xml:space="preserve">      OPTIONAL,</w:t>
        </w:r>
      </w:ins>
    </w:p>
    <w:p w14:paraId="5959ACA4" w14:textId="220D5B87" w:rsidR="00995CB9" w:rsidRDefault="00995CB9" w:rsidP="003B6316">
      <w:pPr>
        <w:pStyle w:val="PL"/>
        <w:rPr>
          <w:ins w:id="149" w:author="NR_IAB-Core" w:date="2020-06-09T21:40:00Z"/>
        </w:rPr>
      </w:pPr>
      <w:ins w:id="150" w:author="NR_IAB-Core" w:date="2020-06-09T21:40:00Z">
        <w:r>
          <w:tab/>
        </w:r>
        <w:r w:rsidRPr="00F537EB">
          <w:t>featureSetsUplinkPerCC-v</w:t>
        </w:r>
        <w:r>
          <w:t>16xy</w:t>
        </w:r>
        <w:r w:rsidRPr="00F537EB">
          <w:t xml:space="preserve">        SEQUENCE (SIZE (1..maxPerCC-FeatureSets)) OF FeatureSetUplinkPerCC-v</w:t>
        </w:r>
        <w:r>
          <w:t>16xy</w:t>
        </w:r>
        <w:r w:rsidRPr="00F537EB">
          <w:t xml:space="preserve">        OPTIONAL</w:t>
        </w:r>
      </w:ins>
    </w:p>
    <w:p w14:paraId="757D108C" w14:textId="3E04AAB3" w:rsidR="00995CB9" w:rsidRPr="00F537EB" w:rsidRDefault="00995CB9" w:rsidP="003B6316">
      <w:pPr>
        <w:pStyle w:val="PL"/>
      </w:pPr>
      <w:ins w:id="151" w:author="NR_IAB-Core" w:date="2020-06-09T21:40:00Z">
        <w:r>
          <w:tab/>
        </w:r>
      </w:ins>
      <w:ins w:id="152" w:author="NR_IAB-Core" w:date="2020-06-09T21:41:00Z">
        <w:r>
          <w:t>]]</w:t>
        </w:r>
      </w:ins>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153" w:name="_Toc20426162"/>
      <w:bookmarkStart w:id="154" w:name="_Toc29321559"/>
      <w:bookmarkStart w:id="155" w:name="_Toc36757350"/>
      <w:bookmarkStart w:id="156" w:name="_Toc36836891"/>
      <w:bookmarkStart w:id="157" w:name="_Toc36843868"/>
      <w:bookmarkStart w:id="158" w:name="_Toc37068157"/>
      <w:r w:rsidRPr="00F537EB">
        <w:t>–</w:t>
      </w:r>
      <w:r w:rsidRPr="00F537EB">
        <w:tab/>
      </w:r>
      <w:bookmarkStart w:id="159" w:name="_Hlk2167966"/>
      <w:proofErr w:type="spellStart"/>
      <w:r w:rsidRPr="00F537EB">
        <w:rPr>
          <w:i/>
        </w:rPr>
        <w:t>FeatureSetUplink</w:t>
      </w:r>
      <w:bookmarkEnd w:id="153"/>
      <w:bookmarkEnd w:id="154"/>
      <w:bookmarkEnd w:id="155"/>
      <w:bookmarkEnd w:id="156"/>
      <w:bookmarkEnd w:id="157"/>
      <w:bookmarkEnd w:id="158"/>
      <w:bookmarkEnd w:id="159"/>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160" w:name="_Hlk20466802"/>
      <w:r w:rsidR="0089201F" w:rsidRPr="00F537EB">
        <w:t xml:space="preserve">                          </w:t>
      </w:r>
      <w:r w:rsidRPr="00F537EB">
        <w:t xml:space="preserve">  </w:t>
      </w:r>
      <w:bookmarkEnd w:id="160"/>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lastRenderedPageBreak/>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lastRenderedPageBreak/>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161" w:name="_Toc20426163"/>
      <w:bookmarkStart w:id="162" w:name="_Toc29321560"/>
      <w:bookmarkStart w:id="163" w:name="_Toc36757351"/>
      <w:bookmarkStart w:id="164" w:name="_Toc36836892"/>
      <w:bookmarkStart w:id="165" w:name="_Toc36843869"/>
      <w:bookmarkStart w:id="166"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161"/>
      <w:bookmarkEnd w:id="162"/>
      <w:bookmarkEnd w:id="163"/>
      <w:bookmarkEnd w:id="164"/>
      <w:bookmarkEnd w:id="165"/>
      <w:bookmarkEnd w:id="166"/>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167" w:name="_Toc20426164"/>
      <w:bookmarkStart w:id="168" w:name="_Toc29321561"/>
      <w:bookmarkStart w:id="169" w:name="_Toc36757352"/>
      <w:bookmarkStart w:id="170" w:name="_Toc36836893"/>
      <w:bookmarkStart w:id="171" w:name="_Toc36843870"/>
      <w:bookmarkStart w:id="172" w:name="_Toc37068159"/>
      <w:r w:rsidRPr="00F537EB">
        <w:t>–</w:t>
      </w:r>
      <w:r w:rsidRPr="00F537EB">
        <w:tab/>
      </w:r>
      <w:r w:rsidRPr="00F537EB">
        <w:rPr>
          <w:i/>
          <w:noProof/>
        </w:rPr>
        <w:t>FeatureSetUplinkPerCC</w:t>
      </w:r>
      <w:bookmarkEnd w:id="167"/>
      <w:bookmarkEnd w:id="168"/>
      <w:bookmarkEnd w:id="169"/>
      <w:bookmarkEnd w:id="170"/>
      <w:bookmarkEnd w:id="171"/>
      <w:bookmarkEnd w:id="172"/>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lastRenderedPageBreak/>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16163CCB" w:rsidR="00B329AD" w:rsidRDefault="00B329AD" w:rsidP="003B6316">
      <w:pPr>
        <w:pStyle w:val="PL"/>
        <w:rPr>
          <w:ins w:id="173" w:author="NR_IAB-Core" w:date="2020-06-09T21:42:00Z"/>
        </w:rPr>
      </w:pPr>
      <w:r w:rsidRPr="00F537EB">
        <w:t>}</w:t>
      </w:r>
    </w:p>
    <w:p w14:paraId="6E2704EB" w14:textId="69F4AF05" w:rsidR="006C26C2" w:rsidRDefault="006C26C2" w:rsidP="003B6316">
      <w:pPr>
        <w:pStyle w:val="PL"/>
        <w:rPr>
          <w:ins w:id="174" w:author="NR_IAB-Core" w:date="2020-06-09T21:42:00Z"/>
        </w:rPr>
      </w:pPr>
    </w:p>
    <w:p w14:paraId="5BF1B122" w14:textId="19C951C8" w:rsidR="006C26C2" w:rsidRPr="00F537EB" w:rsidRDefault="006C26C2" w:rsidP="006C26C2">
      <w:pPr>
        <w:pStyle w:val="PL"/>
        <w:rPr>
          <w:ins w:id="175" w:author="NR_IAB-Core" w:date="2020-06-09T21:42:00Z"/>
        </w:rPr>
      </w:pPr>
      <w:ins w:id="176" w:author="NR_IAB-Core" w:date="2020-06-09T21:42:00Z">
        <w:r w:rsidRPr="00F537EB">
          <w:t>FeatureSet</w:t>
        </w:r>
        <w:r>
          <w:t>Up</w:t>
        </w:r>
        <w:r>
          <w:t>link</w:t>
        </w:r>
        <w:r w:rsidRPr="00F537EB">
          <w:t>PerCC-</w:t>
        </w:r>
        <w:r>
          <w:t>v16xy</w:t>
        </w:r>
        <w:r w:rsidRPr="00F537EB">
          <w:t xml:space="preserve"> ::=       SEQUENCE {</w:t>
        </w:r>
      </w:ins>
    </w:p>
    <w:p w14:paraId="622540B0" w14:textId="59661162" w:rsidR="006C26C2" w:rsidRPr="00F537EB" w:rsidRDefault="006C26C2" w:rsidP="006C26C2">
      <w:pPr>
        <w:pStyle w:val="PL"/>
        <w:rPr>
          <w:ins w:id="177" w:author="NR_IAB-Core" w:date="2020-06-09T21:42:00Z"/>
        </w:rPr>
      </w:pPr>
      <w:ins w:id="178" w:author="NR_IAB-Core" w:date="2020-06-09T21:42:00Z">
        <w:r w:rsidRPr="00F537EB">
          <w:t xml:space="preserve">    </w:t>
        </w:r>
        <w:r>
          <w:t>channelBW-100mhz-IAB</w:t>
        </w:r>
        <w:r>
          <w:tab/>
        </w:r>
        <w:r>
          <w:tab/>
        </w:r>
        <w:r>
          <w:tab/>
        </w:r>
        <w:r>
          <w:tab/>
          <w:t>ENUMERATED {supported}</w:t>
        </w:r>
        <w:r>
          <w:tab/>
        </w:r>
        <w:r>
          <w:tab/>
        </w:r>
        <w:r>
          <w:tab/>
        </w:r>
        <w:r>
          <w:tab/>
        </w:r>
        <w:r>
          <w:tab/>
        </w:r>
        <w:r>
          <w:tab/>
        </w:r>
        <w:r>
          <w:tab/>
        </w:r>
        <w:bookmarkStart w:id="179" w:name="_GoBack"/>
        <w:bookmarkEnd w:id="179"/>
        <w:r>
          <w:t>OPTIONAL</w:t>
        </w:r>
      </w:ins>
    </w:p>
    <w:p w14:paraId="4A2F89E3" w14:textId="77777777" w:rsidR="006C26C2" w:rsidRPr="00F537EB" w:rsidRDefault="006C26C2" w:rsidP="006C26C2">
      <w:pPr>
        <w:pStyle w:val="PL"/>
        <w:rPr>
          <w:ins w:id="180" w:author="NR_IAB-Core" w:date="2020-06-09T21:42:00Z"/>
        </w:rPr>
      </w:pPr>
      <w:ins w:id="181" w:author="NR_IAB-Core" w:date="2020-06-09T21:42:00Z">
        <w:r w:rsidRPr="00F537EB">
          <w:t>}</w:t>
        </w:r>
      </w:ins>
    </w:p>
    <w:p w14:paraId="6AEB3233" w14:textId="77777777" w:rsidR="006C26C2" w:rsidRPr="00F537EB" w:rsidRDefault="006C26C2" w:rsidP="003B6316">
      <w:pPr>
        <w:pStyle w:val="PL"/>
      </w:pP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182" w:name="_Toc20426165"/>
      <w:bookmarkStart w:id="183" w:name="_Toc29321562"/>
      <w:bookmarkStart w:id="184" w:name="_Toc36757353"/>
      <w:bookmarkStart w:id="185" w:name="_Toc36836894"/>
      <w:bookmarkStart w:id="186" w:name="_Toc36843871"/>
      <w:bookmarkStart w:id="187" w:name="_Toc37068160"/>
      <w:r w:rsidRPr="00F537EB">
        <w:t>–</w:t>
      </w:r>
      <w:r w:rsidRPr="00F537EB">
        <w:tab/>
      </w:r>
      <w:proofErr w:type="spellStart"/>
      <w:r w:rsidRPr="00F537EB">
        <w:rPr>
          <w:i/>
        </w:rPr>
        <w:t>FeatureSetUplinkPerCC</w:t>
      </w:r>
      <w:proofErr w:type="spellEnd"/>
      <w:r w:rsidRPr="00F537EB">
        <w:rPr>
          <w:i/>
        </w:rPr>
        <w:t>-Id</w:t>
      </w:r>
      <w:bookmarkEnd w:id="182"/>
      <w:bookmarkEnd w:id="183"/>
      <w:bookmarkEnd w:id="184"/>
      <w:bookmarkEnd w:id="185"/>
      <w:bookmarkEnd w:id="186"/>
      <w:bookmarkEnd w:id="187"/>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188" w:name="_Toc20426166"/>
      <w:bookmarkStart w:id="189" w:name="_Toc29321563"/>
      <w:bookmarkStart w:id="190" w:name="_Toc36757354"/>
      <w:bookmarkStart w:id="191" w:name="_Toc36836895"/>
      <w:bookmarkStart w:id="192" w:name="_Toc36843872"/>
      <w:bookmarkStart w:id="193" w:name="_Toc37068161"/>
      <w:r w:rsidRPr="00F537EB">
        <w:t>–</w:t>
      </w:r>
      <w:r w:rsidRPr="00F537EB">
        <w:tab/>
      </w:r>
      <w:bookmarkStart w:id="194" w:name="_Hlk515425180"/>
      <w:r w:rsidRPr="00F537EB">
        <w:rPr>
          <w:i/>
          <w:noProof/>
        </w:rPr>
        <w:t>FreqBandIndicatorEUTRA</w:t>
      </w:r>
      <w:bookmarkEnd w:id="188"/>
      <w:bookmarkEnd w:id="189"/>
      <w:bookmarkEnd w:id="190"/>
      <w:bookmarkEnd w:id="191"/>
      <w:bookmarkEnd w:id="192"/>
      <w:bookmarkEnd w:id="193"/>
      <w:bookmarkEnd w:id="194"/>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195" w:name="_Toc20426167"/>
      <w:bookmarkStart w:id="196" w:name="_Toc29321564"/>
      <w:bookmarkStart w:id="197" w:name="_Toc36757355"/>
      <w:bookmarkStart w:id="198" w:name="_Toc36836896"/>
      <w:bookmarkStart w:id="199" w:name="_Toc36843873"/>
      <w:bookmarkStart w:id="200" w:name="_Toc37068162"/>
      <w:r w:rsidRPr="00F537EB">
        <w:t>–</w:t>
      </w:r>
      <w:r w:rsidRPr="00F537EB">
        <w:tab/>
      </w:r>
      <w:r w:rsidRPr="00F537EB">
        <w:rPr>
          <w:i/>
          <w:noProof/>
        </w:rPr>
        <w:t>FreqBandList</w:t>
      </w:r>
      <w:bookmarkEnd w:id="195"/>
      <w:bookmarkEnd w:id="196"/>
      <w:bookmarkEnd w:id="197"/>
      <w:bookmarkEnd w:id="198"/>
      <w:bookmarkEnd w:id="199"/>
      <w:bookmarkEnd w:id="200"/>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lastRenderedPageBreak/>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201"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201"/>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202"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203" w:name="_Hlk516049342"/>
      <w:bookmarkEnd w:id="202"/>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203"/>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204" w:name="_Toc20426168"/>
      <w:bookmarkStart w:id="205" w:name="_Toc29321565"/>
      <w:bookmarkStart w:id="206" w:name="_Toc36757356"/>
      <w:bookmarkStart w:id="207" w:name="_Toc36836897"/>
      <w:bookmarkStart w:id="208" w:name="_Toc36843874"/>
      <w:bookmarkStart w:id="209" w:name="_Toc37068163"/>
      <w:r w:rsidRPr="00F537EB">
        <w:t>–</w:t>
      </w:r>
      <w:r w:rsidRPr="00F537EB">
        <w:tab/>
      </w:r>
      <w:r w:rsidRPr="00F537EB">
        <w:rPr>
          <w:i/>
          <w:noProof/>
        </w:rPr>
        <w:t>FreqSeparationClass</w:t>
      </w:r>
      <w:bookmarkEnd w:id="204"/>
      <w:bookmarkEnd w:id="205"/>
      <w:bookmarkEnd w:id="206"/>
      <w:bookmarkEnd w:id="207"/>
      <w:bookmarkEnd w:id="208"/>
      <w:bookmarkEnd w:id="209"/>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210" w:name="_Toc20426169"/>
      <w:bookmarkStart w:id="211" w:name="_Toc29321566"/>
      <w:bookmarkStart w:id="212" w:name="_Toc36757357"/>
      <w:bookmarkStart w:id="213" w:name="_Toc36836898"/>
      <w:bookmarkStart w:id="214" w:name="_Toc36843875"/>
      <w:bookmarkStart w:id="215" w:name="_Toc37068164"/>
      <w:r w:rsidRPr="00F537EB">
        <w:lastRenderedPageBreak/>
        <w:t>–</w:t>
      </w:r>
      <w:r w:rsidRPr="00F537EB">
        <w:tab/>
      </w:r>
      <w:r w:rsidRPr="00F537EB">
        <w:rPr>
          <w:i/>
          <w:noProof/>
        </w:rPr>
        <w:t>IMS-Parameters</w:t>
      </w:r>
      <w:bookmarkEnd w:id="210"/>
      <w:bookmarkEnd w:id="211"/>
      <w:bookmarkEnd w:id="212"/>
      <w:bookmarkEnd w:id="213"/>
      <w:bookmarkEnd w:id="214"/>
      <w:bookmarkEnd w:id="215"/>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216" w:name="_Toc20426170"/>
      <w:bookmarkStart w:id="217" w:name="_Toc29321567"/>
      <w:bookmarkStart w:id="218" w:name="_Toc36757358"/>
      <w:bookmarkStart w:id="219" w:name="_Toc36836899"/>
      <w:bookmarkStart w:id="220" w:name="_Toc36843876"/>
      <w:bookmarkStart w:id="221" w:name="_Toc37068165"/>
      <w:r w:rsidRPr="00F537EB">
        <w:t>–</w:t>
      </w:r>
      <w:r w:rsidRPr="00F537EB">
        <w:tab/>
      </w:r>
      <w:proofErr w:type="spellStart"/>
      <w:r w:rsidRPr="00F537EB">
        <w:rPr>
          <w:i/>
        </w:rPr>
        <w:t>InterRAT</w:t>
      </w:r>
      <w:proofErr w:type="spellEnd"/>
      <w:r w:rsidRPr="00F537EB">
        <w:rPr>
          <w:i/>
        </w:rPr>
        <w:t>-Parameters</w:t>
      </w:r>
      <w:bookmarkEnd w:id="216"/>
      <w:bookmarkEnd w:id="217"/>
      <w:bookmarkEnd w:id="218"/>
      <w:bookmarkEnd w:id="219"/>
      <w:bookmarkEnd w:id="220"/>
      <w:bookmarkEnd w:id="221"/>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252E415" w:rsidR="00A02E0D" w:rsidRDefault="00D05C8A" w:rsidP="003B6316">
      <w:pPr>
        <w:pStyle w:val="PL"/>
        <w:rPr>
          <w:ins w:id="222" w:author="NR_IAB-Core" w:date="2020-06-09T15:45:00Z"/>
        </w:rPr>
      </w:pPr>
      <w:r w:rsidRPr="00F537EB">
        <w:t xml:space="preserve">    ]]</w:t>
      </w:r>
      <w:ins w:id="223" w:author="NR_IAB-Core" w:date="2020-06-09T15:45:00Z">
        <w:r w:rsidR="00BF6992">
          <w:t>,</w:t>
        </w:r>
      </w:ins>
    </w:p>
    <w:p w14:paraId="7104DEB4" w14:textId="152B271D" w:rsidR="00BF6992" w:rsidRDefault="00BF6992" w:rsidP="003B6316">
      <w:pPr>
        <w:pStyle w:val="PL"/>
        <w:rPr>
          <w:ins w:id="224" w:author="NR_IAB-Core" w:date="2020-06-09T15:45:00Z"/>
        </w:rPr>
      </w:pPr>
      <w:ins w:id="225" w:author="NR_IAB-Core" w:date="2020-06-09T15:45:00Z">
        <w:r>
          <w:tab/>
          <w:t>[[</w:t>
        </w:r>
      </w:ins>
    </w:p>
    <w:p w14:paraId="338836A3" w14:textId="2F81EB5B" w:rsidR="00BF6992" w:rsidRDefault="00BF6992" w:rsidP="003B6316">
      <w:pPr>
        <w:pStyle w:val="PL"/>
        <w:rPr>
          <w:ins w:id="226" w:author="NR_IAB-Core" w:date="2020-06-09T15:46:00Z"/>
        </w:rPr>
      </w:pPr>
      <w:ins w:id="227" w:author="NR_IAB-Core" w:date="2020-06-09T15:45:00Z">
        <w:r>
          <w:tab/>
        </w:r>
        <w:r w:rsidRPr="00BF6992">
          <w:t>f1c-OverEUTRA-r16</w:t>
        </w:r>
      </w:ins>
      <w:ins w:id="228" w:author="NR_IAB-Core" w:date="2020-06-09T15:46:00Z">
        <w:r>
          <w:tab/>
        </w:r>
        <w:r>
          <w:tab/>
        </w:r>
        <w:r>
          <w:tab/>
        </w:r>
        <w:r>
          <w:tab/>
        </w:r>
        <w:r>
          <w:tab/>
        </w:r>
        <w:r w:rsidRPr="00F537EB">
          <w:t>ENUMERATED {supported}          OPTIONAL</w:t>
        </w:r>
      </w:ins>
    </w:p>
    <w:p w14:paraId="262EC7BE" w14:textId="4044F08C" w:rsidR="00BF6992" w:rsidRPr="00F537EB" w:rsidRDefault="00BF6992" w:rsidP="003B6316">
      <w:pPr>
        <w:pStyle w:val="PL"/>
      </w:pPr>
      <w:ins w:id="229" w:author="NR_IAB-Core" w:date="2020-06-09T15:46:00Z">
        <w:r>
          <w:tab/>
          <w:t>]]</w:t>
        </w:r>
      </w:ins>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230" w:name="_Toc20426171"/>
      <w:bookmarkStart w:id="231" w:name="_Toc29321568"/>
      <w:bookmarkStart w:id="232" w:name="_Toc36757359"/>
      <w:bookmarkStart w:id="233" w:name="_Toc36836900"/>
      <w:bookmarkStart w:id="234" w:name="_Toc36843877"/>
      <w:bookmarkStart w:id="235" w:name="_Toc37068166"/>
      <w:r w:rsidRPr="00F537EB">
        <w:rPr>
          <w:rFonts w:eastAsia="Malgun Gothic"/>
        </w:rPr>
        <w:lastRenderedPageBreak/>
        <w:t>–</w:t>
      </w:r>
      <w:r w:rsidRPr="00F537EB">
        <w:rPr>
          <w:rFonts w:eastAsia="Malgun Gothic"/>
        </w:rPr>
        <w:tab/>
      </w:r>
      <w:r w:rsidRPr="00F537EB">
        <w:rPr>
          <w:rFonts w:eastAsia="Malgun Gothic"/>
          <w:i/>
        </w:rPr>
        <w:t>MAC-Parameters</w:t>
      </w:r>
      <w:bookmarkEnd w:id="230"/>
      <w:bookmarkEnd w:id="231"/>
      <w:bookmarkEnd w:id="232"/>
      <w:bookmarkEnd w:id="233"/>
      <w:bookmarkEnd w:id="234"/>
      <w:bookmarkEnd w:id="235"/>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4589571A" w:rsidR="002C5D28" w:rsidRDefault="00C71D5A" w:rsidP="003B6316">
      <w:pPr>
        <w:pStyle w:val="PL"/>
        <w:rPr>
          <w:ins w:id="236" w:author="NR_IAB-Core" w:date="2020-06-09T15:30:00Z"/>
        </w:rPr>
      </w:pPr>
      <w:r w:rsidRPr="00F537EB">
        <w:t xml:space="preserve">    ]]</w:t>
      </w:r>
      <w:ins w:id="237" w:author="NR_IAB-Core" w:date="2020-06-09T15:30:00Z">
        <w:r w:rsidR="00622635">
          <w:t>,</w:t>
        </w:r>
      </w:ins>
    </w:p>
    <w:p w14:paraId="40DF6D77" w14:textId="5A77C1C2" w:rsidR="00622635" w:rsidRDefault="00622635" w:rsidP="003B6316">
      <w:pPr>
        <w:pStyle w:val="PL"/>
        <w:rPr>
          <w:ins w:id="238" w:author="NR_IAB-Core" w:date="2020-06-09T15:30:00Z"/>
        </w:rPr>
      </w:pPr>
      <w:ins w:id="239" w:author="NR_IAB-Core" w:date="2020-06-09T15:30:00Z">
        <w:r>
          <w:tab/>
          <w:t>[[</w:t>
        </w:r>
      </w:ins>
    </w:p>
    <w:p w14:paraId="3F510EA3" w14:textId="0159A172" w:rsidR="00622635" w:rsidRDefault="00622635" w:rsidP="003B6316">
      <w:pPr>
        <w:pStyle w:val="PL"/>
        <w:rPr>
          <w:ins w:id="240" w:author="NR_IAB-Core" w:date="2020-06-09T15:30:00Z"/>
        </w:rPr>
      </w:pPr>
      <w:ins w:id="241" w:author="NR_IAB-Core" w:date="2020-06-09T15:30:00Z">
        <w:r>
          <w:tab/>
        </w:r>
        <w:r w:rsidRPr="00622635">
          <w:t>lcid-ExtensionIAB-r16</w:t>
        </w:r>
        <w:r>
          <w:tab/>
        </w:r>
        <w:r>
          <w:tab/>
        </w:r>
        <w:r>
          <w:tab/>
        </w:r>
        <w:r w:rsidRPr="00F537EB">
          <w:t>ENUMERATED {supported}     OPTIONAL</w:t>
        </w:r>
        <w:r>
          <w:t>,</w:t>
        </w:r>
      </w:ins>
    </w:p>
    <w:p w14:paraId="66933315" w14:textId="32030373" w:rsidR="00622635" w:rsidRDefault="00622635" w:rsidP="003B6316">
      <w:pPr>
        <w:pStyle w:val="PL"/>
        <w:rPr>
          <w:ins w:id="242" w:author="NR_IAB-Core" w:date="2020-06-09T15:31:00Z"/>
        </w:rPr>
      </w:pPr>
      <w:ins w:id="243" w:author="NR_IAB-Core" w:date="2020-06-09T15:30:00Z">
        <w:r>
          <w:tab/>
        </w:r>
        <w:r w:rsidRPr="00622635">
          <w:t>preEmptiveBSR-r16</w:t>
        </w:r>
        <w:r>
          <w:tab/>
        </w:r>
        <w:r>
          <w:tab/>
        </w:r>
        <w:r>
          <w:tab/>
        </w:r>
        <w:r>
          <w:tab/>
        </w:r>
        <w:r w:rsidRPr="00F537EB">
          <w:t>ENUMERATED {supported}     OPTIONAL</w:t>
        </w:r>
      </w:ins>
    </w:p>
    <w:p w14:paraId="38A81C48" w14:textId="338F3E7C" w:rsidR="00622635" w:rsidRPr="00F537EB" w:rsidRDefault="00622635" w:rsidP="003B6316">
      <w:pPr>
        <w:pStyle w:val="PL"/>
      </w:pPr>
      <w:ins w:id="244" w:author="NR_IAB-Core" w:date="2020-06-09T15:31:00Z">
        <w:r>
          <w:tab/>
          <w:t>]]</w:t>
        </w:r>
      </w:ins>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245" w:name="_Toc20426172"/>
      <w:bookmarkStart w:id="246" w:name="_Toc29321569"/>
      <w:bookmarkStart w:id="247" w:name="_Toc36757360"/>
      <w:bookmarkStart w:id="248" w:name="_Toc36836901"/>
      <w:bookmarkStart w:id="249" w:name="_Toc36843878"/>
      <w:bookmarkStart w:id="250"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245"/>
      <w:bookmarkEnd w:id="246"/>
      <w:bookmarkEnd w:id="247"/>
      <w:bookmarkEnd w:id="248"/>
      <w:bookmarkEnd w:id="249"/>
      <w:bookmarkEnd w:id="250"/>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lastRenderedPageBreak/>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261CD128" w:rsidR="002C5D28" w:rsidRDefault="00D66B4B" w:rsidP="003B6316">
      <w:pPr>
        <w:pStyle w:val="PL"/>
        <w:rPr>
          <w:ins w:id="251" w:author="NR_IAB-Core" w:date="2020-06-09T15:42:00Z"/>
        </w:rPr>
      </w:pPr>
      <w:r w:rsidRPr="00F537EB">
        <w:t xml:space="preserve">    ]]</w:t>
      </w:r>
      <w:ins w:id="252" w:author="NR_IAB-Core" w:date="2020-06-09T15:42:00Z">
        <w:r w:rsidR="003C4523">
          <w:t>,</w:t>
        </w:r>
      </w:ins>
    </w:p>
    <w:p w14:paraId="3A90A201" w14:textId="3AC19417" w:rsidR="003C4523" w:rsidRDefault="003C4523" w:rsidP="003B6316">
      <w:pPr>
        <w:pStyle w:val="PL"/>
        <w:rPr>
          <w:ins w:id="253" w:author="NR_IAB-Core" w:date="2020-06-09T15:42:00Z"/>
        </w:rPr>
      </w:pPr>
      <w:ins w:id="254" w:author="NR_IAB-Core" w:date="2020-06-09T15:42:00Z">
        <w:r>
          <w:tab/>
          <w:t>[[</w:t>
        </w:r>
      </w:ins>
    </w:p>
    <w:p w14:paraId="2F5B161D" w14:textId="0DE4A7ED" w:rsidR="003C4523" w:rsidRDefault="003C4523" w:rsidP="003B6316">
      <w:pPr>
        <w:pStyle w:val="PL"/>
        <w:rPr>
          <w:ins w:id="255" w:author="NR_IAB-Core" w:date="2020-06-09T15:43:00Z"/>
        </w:rPr>
      </w:pPr>
      <w:ins w:id="256" w:author="NR_IAB-Core" w:date="2020-06-09T15:42:00Z">
        <w:r>
          <w:tab/>
        </w:r>
        <w:r w:rsidRPr="003C4523">
          <w:t>mfbi-IAB-r16</w:t>
        </w:r>
      </w:ins>
      <w:ins w:id="257" w:author="NR_IAB-Core" w:date="2020-06-09T15:43:00Z">
        <w:r>
          <w:tab/>
        </w:r>
        <w:r>
          <w:tab/>
        </w:r>
        <w:r>
          <w:tab/>
        </w:r>
        <w:r>
          <w:tab/>
        </w:r>
        <w:r>
          <w:tab/>
        </w:r>
        <w:r>
          <w:tab/>
        </w:r>
        <w:r>
          <w:tab/>
        </w:r>
        <w:r w:rsidRPr="00F537EB">
          <w:t>ENUMERATED {supported}                  OPTIONAL</w:t>
        </w:r>
        <w:r>
          <w:t>,</w:t>
        </w:r>
      </w:ins>
    </w:p>
    <w:p w14:paraId="180AD876" w14:textId="5FA9762E" w:rsidR="003C4523" w:rsidRDefault="003C4523" w:rsidP="003B6316">
      <w:pPr>
        <w:pStyle w:val="PL"/>
        <w:rPr>
          <w:ins w:id="258" w:author="NR_IAB-Core" w:date="2020-06-09T15:43:00Z"/>
        </w:rPr>
      </w:pPr>
      <w:ins w:id="259" w:author="NR_IAB-Core" w:date="2020-06-09T15:43:00Z">
        <w:r>
          <w:tab/>
        </w:r>
        <w:r w:rsidRPr="003C4523">
          <w:t>multipleNS-And-Pmax-IAB-r16</w:t>
        </w:r>
        <w:r>
          <w:tab/>
        </w:r>
        <w:r>
          <w:tab/>
        </w:r>
        <w:r>
          <w:tab/>
        </w:r>
        <w:r>
          <w:tab/>
        </w:r>
        <w:r w:rsidRPr="00F537EB">
          <w:t>ENUMERATED {supported}                  OPTIONAL</w:t>
        </w:r>
      </w:ins>
    </w:p>
    <w:p w14:paraId="0327BA13" w14:textId="46E642F9" w:rsidR="003C4523" w:rsidRPr="00F537EB" w:rsidRDefault="003C4523" w:rsidP="003B6316">
      <w:pPr>
        <w:pStyle w:val="PL"/>
      </w:pPr>
      <w:ins w:id="260" w:author="NR_IAB-Core" w:date="2020-06-09T15:43:00Z">
        <w:r>
          <w:tab/>
          <w:t>]]</w:t>
        </w:r>
      </w:ins>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lastRenderedPageBreak/>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6E2E84AD" w14:textId="1B2E2242" w:rsidR="00D83942" w:rsidRDefault="00270D77" w:rsidP="00D83942">
      <w:pPr>
        <w:pStyle w:val="PL"/>
        <w:rPr>
          <w:ins w:id="261" w:author="NR_IAB-Core" w:date="2020-06-09T15:41:00Z"/>
        </w:rPr>
      </w:pPr>
      <w:r w:rsidRPr="00F537EB">
        <w:t xml:space="preserve">    ]]</w:t>
      </w:r>
      <w:ins w:id="262" w:author="NR_IAB-Core" w:date="2020-06-09T15:41:00Z">
        <w:r w:rsidR="00D83942">
          <w:t>,</w:t>
        </w:r>
      </w:ins>
    </w:p>
    <w:p w14:paraId="7D163328" w14:textId="4BCD4446" w:rsidR="003C4523" w:rsidRDefault="00D83942" w:rsidP="00D83942">
      <w:pPr>
        <w:pStyle w:val="PL"/>
        <w:rPr>
          <w:ins w:id="263" w:author="NR_IAB-Core" w:date="2020-06-09T15:42:00Z"/>
        </w:rPr>
      </w:pPr>
      <w:ins w:id="264" w:author="NR_IAB-Core" w:date="2020-06-09T15:41:00Z">
        <w:r>
          <w:tab/>
        </w:r>
      </w:ins>
      <w:ins w:id="265" w:author="NR_IAB-Core" w:date="2020-06-09T15:42:00Z">
        <w:r w:rsidR="003C4523">
          <w:t>[[</w:t>
        </w:r>
      </w:ins>
    </w:p>
    <w:p w14:paraId="09A4D165" w14:textId="57B587C1" w:rsidR="00D83942" w:rsidRDefault="003C4523" w:rsidP="00D83942">
      <w:pPr>
        <w:pStyle w:val="PL"/>
        <w:rPr>
          <w:ins w:id="266" w:author="NR_IAB-Core" w:date="2020-06-09T15:41:00Z"/>
        </w:rPr>
      </w:pPr>
      <w:ins w:id="267" w:author="NR_IAB-Core" w:date="2020-06-09T15:42:00Z">
        <w:r>
          <w:tab/>
        </w:r>
      </w:ins>
      <w:ins w:id="268" w:author="NR_IAB-Core" w:date="2020-06-09T15:41:00Z">
        <w:r w:rsidR="00D83942" w:rsidRPr="00ED5D25">
          <w:t>handoverIntraF-IAB-r16</w:t>
        </w:r>
        <w:r w:rsidR="00D83942">
          <w:tab/>
        </w:r>
        <w:r w:rsidR="00D83942">
          <w:tab/>
        </w:r>
        <w:r w:rsidR="00D83942">
          <w:tab/>
        </w:r>
        <w:r w:rsidR="00D83942">
          <w:tab/>
        </w:r>
        <w:r w:rsidR="00D83942">
          <w:tab/>
        </w:r>
        <w:r w:rsidR="00D83942">
          <w:tab/>
        </w:r>
        <w:r w:rsidR="00D83942" w:rsidRPr="00F537EB">
          <w:t>ENUMERATED {supported}              OPTIONAL</w:t>
        </w:r>
      </w:ins>
    </w:p>
    <w:p w14:paraId="1301BC94" w14:textId="77777777" w:rsidR="00D83942" w:rsidRPr="00F537EB" w:rsidRDefault="00D83942" w:rsidP="00D83942">
      <w:pPr>
        <w:pStyle w:val="PL"/>
        <w:rPr>
          <w:ins w:id="269" w:author="NR_IAB-Core" w:date="2020-06-09T15:41:00Z"/>
        </w:rPr>
      </w:pPr>
      <w:ins w:id="270" w:author="NR_IAB-Core" w:date="2020-06-09T15:41:00Z">
        <w:r>
          <w:tab/>
          <w:t>]]</w:t>
        </w:r>
      </w:ins>
    </w:p>
    <w:p w14:paraId="4A06123E" w14:textId="3CAE8C02" w:rsidR="003C559D" w:rsidRPr="00F537EB" w:rsidRDefault="003C559D" w:rsidP="003B6316">
      <w:pPr>
        <w:pStyle w:val="PL"/>
      </w:pP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1CC10188" w:rsidR="003C559D" w:rsidRDefault="00270D77" w:rsidP="003B6316">
      <w:pPr>
        <w:pStyle w:val="PL"/>
        <w:rPr>
          <w:ins w:id="271" w:author="NR_IAB-Core" w:date="2020-06-09T15:42:00Z"/>
        </w:rPr>
      </w:pPr>
      <w:r w:rsidRPr="00F537EB">
        <w:t xml:space="preserve">    ]]</w:t>
      </w:r>
      <w:ins w:id="272" w:author="NR_IAB-Core" w:date="2020-06-09T15:41:00Z">
        <w:r w:rsidR="00ED5D25">
          <w:t>,</w:t>
        </w:r>
      </w:ins>
    </w:p>
    <w:p w14:paraId="3364788D" w14:textId="5F23C9D3" w:rsidR="003C4523" w:rsidRDefault="003C4523" w:rsidP="003B6316">
      <w:pPr>
        <w:pStyle w:val="PL"/>
        <w:rPr>
          <w:ins w:id="273" w:author="NR_IAB-Core" w:date="2020-06-09T15:41:00Z"/>
        </w:rPr>
      </w:pPr>
      <w:ins w:id="274" w:author="NR_IAB-Core" w:date="2020-06-09T15:42:00Z">
        <w:r>
          <w:tab/>
          <w:t>[[</w:t>
        </w:r>
      </w:ins>
    </w:p>
    <w:p w14:paraId="2DFA6BAB" w14:textId="2A76972D" w:rsidR="00ED5D25" w:rsidRDefault="00ED5D25" w:rsidP="003B6316">
      <w:pPr>
        <w:pStyle w:val="PL"/>
        <w:rPr>
          <w:ins w:id="275" w:author="NR_IAB-Core" w:date="2020-06-09T15:41:00Z"/>
        </w:rPr>
      </w:pPr>
      <w:ins w:id="276" w:author="NR_IAB-Core" w:date="2020-06-09T15:41:00Z">
        <w:r>
          <w:tab/>
        </w:r>
        <w:r w:rsidRPr="00ED5D25">
          <w:t>handoverIntraF-IAB-r16</w:t>
        </w:r>
        <w:r>
          <w:tab/>
        </w:r>
        <w:r>
          <w:tab/>
        </w:r>
        <w:r>
          <w:tab/>
        </w:r>
        <w:r>
          <w:tab/>
        </w:r>
        <w:r>
          <w:tab/>
        </w:r>
        <w:r>
          <w:tab/>
        </w:r>
        <w:r w:rsidRPr="00F537EB">
          <w:t>ENUMERATED {supported}              OPTIONAL</w:t>
        </w:r>
      </w:ins>
    </w:p>
    <w:p w14:paraId="229251D9" w14:textId="61EF914E" w:rsidR="00ED5D25" w:rsidRPr="00F537EB" w:rsidRDefault="00ED5D25" w:rsidP="003B6316">
      <w:pPr>
        <w:pStyle w:val="PL"/>
      </w:pPr>
      <w:ins w:id="277" w:author="NR_IAB-Core" w:date="2020-06-09T15:41:00Z">
        <w:r>
          <w:tab/>
          <w:t>]]</w:t>
        </w:r>
      </w:ins>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278" w:name="_Toc20426173"/>
      <w:bookmarkStart w:id="279" w:name="_Toc29321570"/>
      <w:bookmarkStart w:id="280" w:name="_Toc36757361"/>
      <w:bookmarkStart w:id="281" w:name="_Toc36836902"/>
      <w:bookmarkStart w:id="282" w:name="_Toc36843879"/>
      <w:bookmarkStart w:id="283" w:name="_Toc37068168"/>
      <w:r w:rsidRPr="00F537EB">
        <w:t>–</w:t>
      </w:r>
      <w:r w:rsidRPr="00F537EB">
        <w:tab/>
      </w:r>
      <w:proofErr w:type="spellStart"/>
      <w:r w:rsidRPr="00F537EB">
        <w:rPr>
          <w:i/>
        </w:rPr>
        <w:t>MeasAndMobParametersMRDC</w:t>
      </w:r>
      <w:bookmarkEnd w:id="278"/>
      <w:bookmarkEnd w:id="279"/>
      <w:bookmarkEnd w:id="280"/>
      <w:bookmarkEnd w:id="281"/>
      <w:bookmarkEnd w:id="282"/>
      <w:bookmarkEnd w:id="283"/>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lastRenderedPageBreak/>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284" w:name="_Toc20426174"/>
      <w:bookmarkStart w:id="285" w:name="_Toc29321571"/>
      <w:bookmarkStart w:id="286" w:name="_Toc36757362"/>
      <w:bookmarkStart w:id="287" w:name="_Toc36836903"/>
      <w:bookmarkStart w:id="288" w:name="_Toc36843880"/>
      <w:bookmarkStart w:id="289" w:name="_Toc37068169"/>
      <w:r w:rsidRPr="00F537EB">
        <w:t>–</w:t>
      </w:r>
      <w:r w:rsidRPr="00F537EB">
        <w:tab/>
      </w:r>
      <w:r w:rsidRPr="00F537EB">
        <w:rPr>
          <w:i/>
          <w:noProof/>
        </w:rPr>
        <w:t>MIMO-Layers</w:t>
      </w:r>
      <w:bookmarkEnd w:id="284"/>
      <w:bookmarkEnd w:id="285"/>
      <w:bookmarkEnd w:id="286"/>
      <w:bookmarkEnd w:id="287"/>
      <w:bookmarkEnd w:id="288"/>
      <w:bookmarkEnd w:id="289"/>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290" w:name="_Toc20426175"/>
      <w:bookmarkStart w:id="291" w:name="_Toc29321572"/>
      <w:bookmarkStart w:id="292" w:name="_Toc36757363"/>
      <w:bookmarkStart w:id="293" w:name="_Toc36836904"/>
      <w:bookmarkStart w:id="294" w:name="_Toc36843881"/>
      <w:bookmarkStart w:id="295" w:name="_Toc37068170"/>
      <w:bookmarkStart w:id="296" w:name="_Hlk726252"/>
      <w:r w:rsidRPr="00F537EB">
        <w:lastRenderedPageBreak/>
        <w:t>–</w:t>
      </w:r>
      <w:r w:rsidRPr="00F537EB">
        <w:tab/>
      </w:r>
      <w:r w:rsidRPr="00F537EB">
        <w:rPr>
          <w:i/>
        </w:rPr>
        <w:t>MIMO-</w:t>
      </w:r>
      <w:proofErr w:type="spellStart"/>
      <w:r w:rsidRPr="00F537EB">
        <w:rPr>
          <w:i/>
        </w:rPr>
        <w:t>ParametersPerBand</w:t>
      </w:r>
      <w:bookmarkEnd w:id="290"/>
      <w:bookmarkEnd w:id="291"/>
      <w:bookmarkEnd w:id="292"/>
      <w:bookmarkEnd w:id="293"/>
      <w:bookmarkEnd w:id="294"/>
      <w:bookmarkEnd w:id="295"/>
      <w:proofErr w:type="spellEnd"/>
    </w:p>
    <w:bookmarkEnd w:id="296"/>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297"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297"/>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lastRenderedPageBreak/>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77777777" w:rsidR="002C5D28"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lastRenderedPageBreak/>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298" w:name="_Hlk536765077"/>
      <w:r w:rsidRPr="00F537EB">
        <w:t xml:space="preserve">    </w:t>
      </w:r>
      <w:bookmarkStart w:id="299" w:name="_Hlk726196"/>
      <w:r w:rsidR="00195BD7" w:rsidRPr="00F537EB">
        <w:t>maxNumberAperi</w:t>
      </w:r>
      <w:r w:rsidR="001151D7" w:rsidRPr="00F537EB">
        <w:t>o</w:t>
      </w:r>
      <w:r w:rsidR="00195BD7" w:rsidRPr="00F537EB">
        <w:t>dicCSI-triggeringStatePerCC</w:t>
      </w:r>
      <w:r w:rsidRPr="00F537EB">
        <w:t xml:space="preserve">      </w:t>
      </w:r>
      <w:bookmarkEnd w:id="299"/>
      <w:r w:rsidR="00195BD7" w:rsidRPr="00F537EB">
        <w:t>ENUMERATED {n3, n7, n15, n31, n63, n128},</w:t>
      </w:r>
    </w:p>
    <w:bookmarkEnd w:id="298"/>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lastRenderedPageBreak/>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300" w:name="_Toc20426176"/>
      <w:bookmarkStart w:id="301" w:name="_Toc29321573"/>
      <w:bookmarkStart w:id="302" w:name="_Toc36757364"/>
      <w:bookmarkStart w:id="303" w:name="_Toc36836905"/>
      <w:bookmarkStart w:id="304" w:name="_Toc36843882"/>
      <w:bookmarkStart w:id="305" w:name="_Toc37068171"/>
      <w:r w:rsidRPr="00F537EB">
        <w:t>–</w:t>
      </w:r>
      <w:r w:rsidRPr="00F537EB">
        <w:tab/>
      </w:r>
      <w:r w:rsidRPr="00F537EB">
        <w:rPr>
          <w:i/>
          <w:noProof/>
        </w:rPr>
        <w:t>ModulationOrder</w:t>
      </w:r>
      <w:bookmarkEnd w:id="300"/>
      <w:bookmarkEnd w:id="301"/>
      <w:bookmarkEnd w:id="302"/>
      <w:bookmarkEnd w:id="303"/>
      <w:bookmarkEnd w:id="304"/>
      <w:bookmarkEnd w:id="305"/>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306" w:name="_Toc20426177"/>
      <w:bookmarkStart w:id="307" w:name="_Toc29321574"/>
      <w:bookmarkStart w:id="308" w:name="_Toc36757365"/>
      <w:bookmarkStart w:id="309" w:name="_Toc36836906"/>
      <w:bookmarkStart w:id="310" w:name="_Toc36843883"/>
      <w:bookmarkStart w:id="311" w:name="_Toc37068172"/>
      <w:r w:rsidRPr="00F537EB">
        <w:t>–</w:t>
      </w:r>
      <w:r w:rsidRPr="00F537EB">
        <w:tab/>
      </w:r>
      <w:r w:rsidRPr="00F537EB">
        <w:rPr>
          <w:i/>
          <w:noProof/>
        </w:rPr>
        <w:t>MRDC-Parameters</w:t>
      </w:r>
      <w:bookmarkEnd w:id="306"/>
      <w:bookmarkEnd w:id="307"/>
      <w:bookmarkEnd w:id="308"/>
      <w:bookmarkEnd w:id="309"/>
      <w:bookmarkEnd w:id="310"/>
      <w:bookmarkEnd w:id="311"/>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lastRenderedPageBreak/>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312" w:name="_Toc20426178"/>
      <w:bookmarkStart w:id="313" w:name="_Toc29321575"/>
      <w:bookmarkStart w:id="314" w:name="_Toc36757366"/>
      <w:bookmarkStart w:id="315" w:name="_Toc36836907"/>
      <w:bookmarkStart w:id="316" w:name="_Toc36843884"/>
      <w:bookmarkStart w:id="317" w:name="_Toc37068173"/>
      <w:r w:rsidRPr="00F537EB">
        <w:t>–</w:t>
      </w:r>
      <w:r w:rsidRPr="00F537EB">
        <w:tab/>
      </w:r>
      <w:r w:rsidRPr="00F537EB">
        <w:rPr>
          <w:i/>
          <w:noProof/>
        </w:rPr>
        <w:t>NRDC-Parameters</w:t>
      </w:r>
      <w:bookmarkEnd w:id="312"/>
      <w:bookmarkEnd w:id="313"/>
      <w:bookmarkEnd w:id="314"/>
      <w:bookmarkEnd w:id="315"/>
      <w:bookmarkEnd w:id="316"/>
      <w:bookmarkEnd w:id="317"/>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lastRenderedPageBreak/>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318" w:name="_Toc20426179"/>
      <w:bookmarkStart w:id="319" w:name="_Toc29321576"/>
      <w:bookmarkStart w:id="320" w:name="_Toc36757367"/>
      <w:bookmarkStart w:id="321" w:name="_Toc36836908"/>
      <w:bookmarkStart w:id="322" w:name="_Toc36843885"/>
      <w:bookmarkStart w:id="323" w:name="_Toc37068174"/>
      <w:r w:rsidRPr="00F537EB">
        <w:rPr>
          <w:rFonts w:eastAsia="Malgun Gothic"/>
        </w:rPr>
        <w:t>–</w:t>
      </w:r>
      <w:r w:rsidRPr="00F537EB">
        <w:rPr>
          <w:rFonts w:eastAsia="Malgun Gothic"/>
        </w:rPr>
        <w:tab/>
      </w:r>
      <w:r w:rsidRPr="00F537EB">
        <w:rPr>
          <w:rFonts w:eastAsia="Malgun Gothic"/>
          <w:i/>
        </w:rPr>
        <w:t>PDCP-Parameters</w:t>
      </w:r>
      <w:bookmarkEnd w:id="318"/>
      <w:bookmarkEnd w:id="319"/>
      <w:bookmarkEnd w:id="320"/>
      <w:bookmarkEnd w:id="321"/>
      <w:bookmarkEnd w:id="322"/>
      <w:bookmarkEnd w:id="323"/>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324" w:name="_Toc20426180"/>
      <w:bookmarkStart w:id="325" w:name="_Toc29321577"/>
      <w:bookmarkStart w:id="326" w:name="_Toc36757368"/>
      <w:bookmarkStart w:id="327" w:name="_Toc36836909"/>
      <w:bookmarkStart w:id="328" w:name="_Toc36843886"/>
      <w:bookmarkStart w:id="329" w:name="_Toc37068175"/>
      <w:r w:rsidRPr="00F537EB">
        <w:lastRenderedPageBreak/>
        <w:t>–</w:t>
      </w:r>
      <w:r w:rsidRPr="00F537EB">
        <w:tab/>
      </w:r>
      <w:r w:rsidRPr="00F537EB">
        <w:rPr>
          <w:i/>
        </w:rPr>
        <w:t>PDCP-</w:t>
      </w:r>
      <w:proofErr w:type="spellStart"/>
      <w:r w:rsidRPr="00F537EB">
        <w:rPr>
          <w:i/>
        </w:rPr>
        <w:t>ParametersMRDC</w:t>
      </w:r>
      <w:bookmarkEnd w:id="324"/>
      <w:bookmarkEnd w:id="325"/>
      <w:bookmarkEnd w:id="326"/>
      <w:bookmarkEnd w:id="327"/>
      <w:bookmarkEnd w:id="328"/>
      <w:bookmarkEnd w:id="329"/>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330" w:name="_Toc20426181"/>
      <w:bookmarkStart w:id="331" w:name="_Toc29321578"/>
      <w:bookmarkStart w:id="332" w:name="_Toc36757369"/>
      <w:bookmarkStart w:id="333" w:name="_Toc36836910"/>
      <w:bookmarkStart w:id="334" w:name="_Toc36843887"/>
      <w:bookmarkStart w:id="335" w:name="_Toc37068176"/>
      <w:bookmarkStart w:id="336" w:name="_Hlk726506"/>
      <w:r w:rsidRPr="00F537EB">
        <w:t>–</w:t>
      </w:r>
      <w:r w:rsidRPr="00F537EB">
        <w:tab/>
      </w:r>
      <w:proofErr w:type="spellStart"/>
      <w:r w:rsidRPr="00F537EB">
        <w:rPr>
          <w:i/>
        </w:rPr>
        <w:t>Phy</w:t>
      </w:r>
      <w:proofErr w:type="spellEnd"/>
      <w:r w:rsidRPr="00F537EB">
        <w:rPr>
          <w:i/>
        </w:rPr>
        <w:t>-Parameters</w:t>
      </w:r>
      <w:bookmarkEnd w:id="330"/>
      <w:bookmarkEnd w:id="331"/>
      <w:bookmarkEnd w:id="332"/>
      <w:bookmarkEnd w:id="333"/>
      <w:bookmarkEnd w:id="334"/>
      <w:bookmarkEnd w:id="335"/>
    </w:p>
    <w:bookmarkEnd w:id="336"/>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lastRenderedPageBreak/>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337" w:name="_Hlk536765078"/>
      <w:r w:rsidRPr="00F537EB">
        <w:t xml:space="preserve">    </w:t>
      </w:r>
      <w:bookmarkStart w:id="338" w:name="_Hlk726461"/>
      <w:bookmarkStart w:id="339" w:name="_Hlk726490"/>
      <w:r w:rsidRPr="00F537EB">
        <w:t>rateMatchingCtrlResr</w:t>
      </w:r>
      <w:r w:rsidR="002543F5" w:rsidRPr="00F537EB">
        <w:t>c</w:t>
      </w:r>
      <w:r w:rsidRPr="00F537EB">
        <w:t>SetDynamic</w:t>
      </w:r>
      <w:bookmarkEnd w:id="338"/>
      <w:r w:rsidRPr="00F537EB">
        <w:t xml:space="preserve">     </w:t>
      </w:r>
      <w:bookmarkEnd w:id="339"/>
      <w:r w:rsidRPr="00F537EB">
        <w:t>ENUMERATED {supported}                      OPTIONAL,</w:t>
      </w:r>
    </w:p>
    <w:bookmarkEnd w:id="337"/>
    <w:p w14:paraId="2D5A35A0" w14:textId="77777777" w:rsidR="003C2AA1" w:rsidRPr="00F537EB" w:rsidRDefault="003C2AA1" w:rsidP="003B6316">
      <w:pPr>
        <w:pStyle w:val="PL"/>
      </w:pPr>
      <w:r w:rsidRPr="00F537EB">
        <w:t xml:space="preserve">    maxLayersMIMO-Indication            ENUMERATED {supported}                      OPTIONAL</w:t>
      </w:r>
    </w:p>
    <w:p w14:paraId="78C80214" w14:textId="76610643" w:rsidR="002C5D28" w:rsidRDefault="003C2AA1" w:rsidP="003B6316">
      <w:pPr>
        <w:pStyle w:val="PL"/>
        <w:rPr>
          <w:ins w:id="340" w:author="NR_IAB-Core" w:date="2020-06-09T15:39:00Z"/>
        </w:rPr>
      </w:pPr>
      <w:r w:rsidRPr="00F537EB">
        <w:t xml:space="preserve">    ]]</w:t>
      </w:r>
      <w:ins w:id="341" w:author="NR_IAB-Core" w:date="2020-06-09T15:39:00Z">
        <w:r w:rsidR="00905289">
          <w:t>,</w:t>
        </w:r>
      </w:ins>
    </w:p>
    <w:p w14:paraId="033A3579" w14:textId="08C7DFA0" w:rsidR="00905289" w:rsidRDefault="00905289" w:rsidP="003B6316">
      <w:pPr>
        <w:pStyle w:val="PL"/>
        <w:rPr>
          <w:ins w:id="342" w:author="NR_IAB-Core" w:date="2020-06-09T15:39:00Z"/>
        </w:rPr>
      </w:pPr>
      <w:ins w:id="343" w:author="NR_IAB-Core" w:date="2020-06-09T15:39:00Z">
        <w:r>
          <w:tab/>
          <w:t>[[</w:t>
        </w:r>
      </w:ins>
    </w:p>
    <w:p w14:paraId="54DC5B74" w14:textId="77777777" w:rsidR="00905289" w:rsidRPr="00F537EB" w:rsidRDefault="00905289" w:rsidP="00905289">
      <w:pPr>
        <w:pStyle w:val="PL"/>
        <w:rPr>
          <w:ins w:id="344" w:author="NR_IAB-Core" w:date="2020-06-09T15:39:00Z"/>
        </w:rPr>
      </w:pPr>
      <w:ins w:id="345" w:author="NR_IAB-Core" w:date="2020-06-09T15:39:00Z">
        <w:r>
          <w:tab/>
        </w:r>
        <w:r w:rsidRPr="00905289">
          <w:t>dft-S-OFDM-WaveformUL-IAB-r16</w:t>
        </w:r>
        <w:r>
          <w:tab/>
        </w:r>
        <w:r>
          <w:tab/>
        </w:r>
        <w:r w:rsidRPr="00F537EB">
          <w:t>ENUMERATED {supported}                      OPTIONAL</w:t>
        </w:r>
      </w:ins>
    </w:p>
    <w:p w14:paraId="76DABF95" w14:textId="4E4FC7AA" w:rsidR="00905289" w:rsidRPr="00F537EB" w:rsidRDefault="00905289" w:rsidP="003B6316">
      <w:pPr>
        <w:pStyle w:val="PL"/>
      </w:pPr>
      <w:ins w:id="346" w:author="NR_IAB-Core" w:date="2020-06-09T15:39:00Z">
        <w:r>
          <w:tab/>
          <w:t>]]</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lastRenderedPageBreak/>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lastRenderedPageBreak/>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347" w:name="_Toc20426182"/>
      <w:bookmarkStart w:id="348" w:name="_Toc29321579"/>
      <w:bookmarkStart w:id="349" w:name="_Toc36757370"/>
      <w:bookmarkStart w:id="350" w:name="_Toc36836911"/>
      <w:bookmarkStart w:id="351" w:name="_Toc36843888"/>
      <w:bookmarkStart w:id="352" w:name="_Toc37068177"/>
      <w:r w:rsidRPr="00F537EB">
        <w:t>–</w:t>
      </w:r>
      <w:r w:rsidRPr="00F537EB">
        <w:tab/>
      </w:r>
      <w:proofErr w:type="spellStart"/>
      <w:r w:rsidRPr="00F537EB">
        <w:rPr>
          <w:i/>
        </w:rPr>
        <w:t>Phy-ParametersMRDC</w:t>
      </w:r>
      <w:bookmarkEnd w:id="347"/>
      <w:bookmarkEnd w:id="348"/>
      <w:bookmarkEnd w:id="349"/>
      <w:bookmarkEnd w:id="350"/>
      <w:bookmarkEnd w:id="351"/>
      <w:bookmarkEnd w:id="352"/>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353" w:name="_Toc20426183"/>
      <w:bookmarkStart w:id="354" w:name="_Toc29321580"/>
      <w:bookmarkStart w:id="355" w:name="_Toc36757371"/>
      <w:bookmarkStart w:id="356" w:name="_Toc36836912"/>
      <w:bookmarkStart w:id="357" w:name="_Toc36843889"/>
      <w:bookmarkStart w:id="358" w:name="_Toc37068178"/>
      <w:r w:rsidRPr="00F537EB">
        <w:t>–</w:t>
      </w:r>
      <w:r w:rsidRPr="00F537EB">
        <w:tab/>
      </w:r>
      <w:r w:rsidRPr="00F537EB">
        <w:rPr>
          <w:i/>
          <w:noProof/>
        </w:rPr>
        <w:t>ProcessingParameters</w:t>
      </w:r>
      <w:bookmarkEnd w:id="353"/>
      <w:bookmarkEnd w:id="354"/>
      <w:bookmarkEnd w:id="355"/>
      <w:bookmarkEnd w:id="356"/>
      <w:bookmarkEnd w:id="357"/>
      <w:bookmarkEnd w:id="358"/>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359" w:name="_Toc20426184"/>
      <w:bookmarkStart w:id="360" w:name="_Toc29321581"/>
      <w:bookmarkStart w:id="361" w:name="_Toc36757372"/>
      <w:bookmarkStart w:id="362" w:name="_Toc36836913"/>
      <w:bookmarkStart w:id="363" w:name="_Toc36843890"/>
      <w:bookmarkStart w:id="364" w:name="_Toc37068179"/>
      <w:r w:rsidRPr="00F537EB">
        <w:lastRenderedPageBreak/>
        <w:t>–</w:t>
      </w:r>
      <w:r w:rsidRPr="00F537EB">
        <w:tab/>
      </w:r>
      <w:r w:rsidRPr="00F537EB">
        <w:rPr>
          <w:i/>
          <w:noProof/>
        </w:rPr>
        <w:t>RAT-Type</w:t>
      </w:r>
      <w:bookmarkEnd w:id="359"/>
      <w:bookmarkEnd w:id="360"/>
      <w:bookmarkEnd w:id="361"/>
      <w:bookmarkEnd w:id="362"/>
      <w:bookmarkEnd w:id="363"/>
      <w:bookmarkEnd w:id="364"/>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365" w:name="_Toc20426185"/>
      <w:bookmarkStart w:id="366" w:name="_Toc29321582"/>
      <w:bookmarkStart w:id="367" w:name="_Toc36757373"/>
      <w:bookmarkStart w:id="368" w:name="_Toc36836914"/>
      <w:bookmarkStart w:id="369" w:name="_Toc36843891"/>
      <w:bookmarkStart w:id="370" w:name="_Toc37068180"/>
      <w:r w:rsidRPr="00F537EB">
        <w:rPr>
          <w:rFonts w:eastAsia="Malgun Gothic"/>
        </w:rPr>
        <w:t>–</w:t>
      </w:r>
      <w:r w:rsidRPr="00F537EB">
        <w:rPr>
          <w:rFonts w:eastAsia="Malgun Gothic"/>
        </w:rPr>
        <w:tab/>
      </w:r>
      <w:r w:rsidRPr="00F537EB">
        <w:rPr>
          <w:rFonts w:eastAsia="Malgun Gothic"/>
          <w:i/>
        </w:rPr>
        <w:t>RF-Parameters</w:t>
      </w:r>
      <w:bookmarkEnd w:id="365"/>
      <w:bookmarkEnd w:id="366"/>
      <w:bookmarkEnd w:id="367"/>
      <w:bookmarkEnd w:id="368"/>
      <w:bookmarkEnd w:id="369"/>
      <w:bookmarkEnd w:id="370"/>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lastRenderedPageBreak/>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lastRenderedPageBreak/>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35A6A990" w:rsidR="002C5D28" w:rsidRDefault="00D70239" w:rsidP="003B6316">
      <w:pPr>
        <w:pStyle w:val="PL"/>
        <w:rPr>
          <w:ins w:id="371" w:author="NR_IAB-Core" w:date="2020-06-09T15:34:00Z"/>
        </w:rPr>
      </w:pPr>
      <w:r w:rsidRPr="00F537EB">
        <w:t xml:space="preserve">    ]]</w:t>
      </w:r>
      <w:ins w:id="372" w:author="NR_IAB-Core" w:date="2020-06-09T15:34:00Z">
        <w:r w:rsidR="005C457B">
          <w:t>,</w:t>
        </w:r>
      </w:ins>
    </w:p>
    <w:p w14:paraId="55C3D207" w14:textId="2C1BC401" w:rsidR="005C457B" w:rsidRDefault="005C457B" w:rsidP="003B6316">
      <w:pPr>
        <w:pStyle w:val="PL"/>
        <w:rPr>
          <w:ins w:id="373" w:author="NR_IAB-Core" w:date="2020-06-09T15:34:00Z"/>
        </w:rPr>
      </w:pPr>
      <w:ins w:id="374" w:author="NR_IAB-Core" w:date="2020-06-09T15:34:00Z">
        <w:r>
          <w:tab/>
          <w:t>[[</w:t>
        </w:r>
      </w:ins>
    </w:p>
    <w:p w14:paraId="403B2884" w14:textId="4169C5B3" w:rsidR="005C457B" w:rsidRDefault="005C457B" w:rsidP="003B6316">
      <w:pPr>
        <w:pStyle w:val="PL"/>
        <w:rPr>
          <w:ins w:id="375" w:author="NR_IAB-Core" w:date="2020-06-09T15:35:00Z"/>
        </w:rPr>
      </w:pPr>
      <w:ins w:id="376" w:author="NR_IAB-Core" w:date="2020-06-09T15:34:00Z">
        <w:r>
          <w:tab/>
        </w:r>
      </w:ins>
      <w:ins w:id="377" w:author="NR_IAB-Core" w:date="2020-06-09T15:35:00Z">
        <w:r w:rsidRPr="005C457B">
          <w:t>rasterShift7dot5-IAB-r16</w:t>
        </w:r>
        <w:r>
          <w:tab/>
        </w:r>
        <w:r>
          <w:tab/>
        </w:r>
        <w:r>
          <w:tab/>
        </w:r>
        <w:r w:rsidRPr="00F537EB">
          <w:t>ENUMERATED {supported}                          OPTIONAL</w:t>
        </w:r>
      </w:ins>
    </w:p>
    <w:p w14:paraId="11D23913" w14:textId="0283D3F7" w:rsidR="005C457B" w:rsidRPr="00F537EB" w:rsidRDefault="005C457B" w:rsidP="003B6316">
      <w:pPr>
        <w:pStyle w:val="PL"/>
      </w:pPr>
      <w:ins w:id="378" w:author="NR_IAB-Core" w:date="2020-06-09T15:35: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379" w:name="_Toc20426186"/>
      <w:bookmarkStart w:id="380" w:name="_Toc29321583"/>
      <w:bookmarkStart w:id="381" w:name="_Toc36757374"/>
      <w:bookmarkStart w:id="382" w:name="_Toc36836915"/>
      <w:bookmarkStart w:id="383" w:name="_Toc36843892"/>
      <w:bookmarkStart w:id="384" w:name="_Toc37068181"/>
      <w:r w:rsidRPr="00F537EB">
        <w:t>–</w:t>
      </w:r>
      <w:r w:rsidRPr="00F537EB">
        <w:tab/>
      </w:r>
      <w:r w:rsidRPr="00F537EB">
        <w:rPr>
          <w:i/>
        </w:rPr>
        <w:t>RF-</w:t>
      </w:r>
      <w:proofErr w:type="spellStart"/>
      <w:r w:rsidRPr="00F537EB">
        <w:rPr>
          <w:i/>
        </w:rPr>
        <w:t>ParametersMRDC</w:t>
      </w:r>
      <w:bookmarkEnd w:id="379"/>
      <w:bookmarkEnd w:id="380"/>
      <w:bookmarkEnd w:id="381"/>
      <w:bookmarkEnd w:id="382"/>
      <w:bookmarkEnd w:id="383"/>
      <w:bookmarkEnd w:id="384"/>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lastRenderedPageBreak/>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385" w:name="_Toc20426187"/>
      <w:bookmarkStart w:id="386" w:name="_Toc29321584"/>
      <w:bookmarkStart w:id="387" w:name="_Toc36757375"/>
      <w:bookmarkStart w:id="388" w:name="_Toc36836916"/>
      <w:bookmarkStart w:id="389" w:name="_Toc36843893"/>
      <w:bookmarkStart w:id="390" w:name="_Toc37068182"/>
      <w:r w:rsidRPr="00F537EB">
        <w:rPr>
          <w:rFonts w:eastAsia="Malgun Gothic"/>
        </w:rPr>
        <w:t>–</w:t>
      </w:r>
      <w:r w:rsidRPr="00F537EB">
        <w:rPr>
          <w:rFonts w:eastAsia="Malgun Gothic"/>
        </w:rPr>
        <w:tab/>
      </w:r>
      <w:r w:rsidRPr="00F537EB">
        <w:rPr>
          <w:rFonts w:eastAsia="Malgun Gothic"/>
          <w:i/>
        </w:rPr>
        <w:t>RLC-Parameters</w:t>
      </w:r>
      <w:bookmarkEnd w:id="385"/>
      <w:bookmarkEnd w:id="386"/>
      <w:bookmarkEnd w:id="387"/>
      <w:bookmarkEnd w:id="388"/>
      <w:bookmarkEnd w:id="389"/>
      <w:bookmarkEnd w:id="390"/>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lastRenderedPageBreak/>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391" w:name="_Toc20426188"/>
      <w:bookmarkStart w:id="392" w:name="_Toc29321585"/>
      <w:bookmarkStart w:id="393" w:name="_Toc36757376"/>
      <w:bookmarkStart w:id="394" w:name="_Toc36836917"/>
      <w:bookmarkStart w:id="395" w:name="_Toc36843894"/>
      <w:bookmarkStart w:id="396" w:name="_Toc37068183"/>
      <w:r w:rsidRPr="00F537EB">
        <w:rPr>
          <w:rFonts w:eastAsia="Malgun Gothic"/>
        </w:rPr>
        <w:t>–</w:t>
      </w:r>
      <w:r w:rsidRPr="00F537EB">
        <w:rPr>
          <w:rFonts w:eastAsia="Malgun Gothic"/>
        </w:rPr>
        <w:tab/>
      </w:r>
      <w:r w:rsidRPr="00F537EB">
        <w:rPr>
          <w:rFonts w:eastAsia="Malgun Gothic"/>
          <w:i/>
        </w:rPr>
        <w:t>SDAP-Parameters</w:t>
      </w:r>
      <w:bookmarkEnd w:id="391"/>
      <w:bookmarkEnd w:id="392"/>
      <w:bookmarkEnd w:id="393"/>
      <w:bookmarkEnd w:id="394"/>
      <w:bookmarkEnd w:id="395"/>
      <w:bookmarkEnd w:id="396"/>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0C62BD69" w:rsidR="00FA5AD5" w:rsidRDefault="00FA5AD5" w:rsidP="003B6316">
      <w:pPr>
        <w:pStyle w:val="PL"/>
        <w:rPr>
          <w:ins w:id="397" w:author="NR_IAB-Core" w:date="2020-06-09T15:23:00Z"/>
        </w:rPr>
      </w:pPr>
      <w:r w:rsidRPr="00F537EB">
        <w:t xml:space="preserve">    ...</w:t>
      </w:r>
      <w:ins w:id="398" w:author="NR_IAB-Core" w:date="2020-06-09T15:23:00Z">
        <w:r w:rsidR="00F46287">
          <w:t>,</w:t>
        </w:r>
      </w:ins>
    </w:p>
    <w:p w14:paraId="43091E9D" w14:textId="614CAF06" w:rsidR="00F46287" w:rsidRDefault="00F46287" w:rsidP="003B6316">
      <w:pPr>
        <w:pStyle w:val="PL"/>
        <w:rPr>
          <w:ins w:id="399" w:author="NR_IAB-Core" w:date="2020-06-09T15:23:00Z"/>
        </w:rPr>
      </w:pPr>
      <w:ins w:id="400" w:author="NR_IAB-Core" w:date="2020-06-09T15:23:00Z">
        <w:r>
          <w:tab/>
          <w:t>[[</w:t>
        </w:r>
      </w:ins>
    </w:p>
    <w:p w14:paraId="55E36CB8" w14:textId="0AC53931" w:rsidR="00F46287" w:rsidRDefault="00F46287" w:rsidP="003B6316">
      <w:pPr>
        <w:pStyle w:val="PL"/>
        <w:rPr>
          <w:ins w:id="401" w:author="NR_IAB-Core" w:date="2020-06-09T15:24:00Z"/>
          <w:rFonts w:eastAsia="Batang"/>
        </w:rPr>
      </w:pPr>
      <w:ins w:id="402" w:author="NR_IAB-Core" w:date="2020-06-09T15:23:00Z">
        <w:r>
          <w:tab/>
        </w:r>
        <w:r w:rsidRPr="00F46287">
          <w:t>sdap-QOS-IAB-r16</w:t>
        </w:r>
        <w:r>
          <w:tab/>
        </w:r>
        <w:r>
          <w:tab/>
        </w:r>
        <w:r>
          <w:tab/>
        </w:r>
        <w:r w:rsidRPr="00F537EB">
          <w:rPr>
            <w:rFonts w:eastAsia="Batang"/>
          </w:rPr>
          <w:t>ENUMERATED {</w:t>
        </w:r>
        <w:r>
          <w:rPr>
            <w:rFonts w:eastAsia="Batang"/>
          </w:rPr>
          <w:t>supported</w:t>
        </w:r>
        <w:r w:rsidRPr="00F537EB">
          <w:rPr>
            <w:rFonts w:eastAsia="Batang"/>
          </w:rPr>
          <w:t>}  OPTIONAL,</w:t>
        </w:r>
      </w:ins>
    </w:p>
    <w:p w14:paraId="4B2FBDCE" w14:textId="0BBCE855" w:rsidR="00F46287" w:rsidRDefault="00F46287" w:rsidP="003B6316">
      <w:pPr>
        <w:pStyle w:val="PL"/>
        <w:rPr>
          <w:ins w:id="403" w:author="NR_IAB-Core" w:date="2020-06-09T15:24:00Z"/>
          <w:rFonts w:eastAsia="Batang"/>
        </w:rPr>
      </w:pPr>
      <w:ins w:id="404" w:author="NR_IAB-Core" w:date="2020-06-09T15:24:00Z">
        <w:r>
          <w:rPr>
            <w:rFonts w:eastAsia="Batang"/>
          </w:rPr>
          <w:tab/>
        </w:r>
        <w:r w:rsidRPr="00F46287">
          <w:rPr>
            <w:rFonts w:eastAsia="Batang"/>
          </w:rPr>
          <w:t>sdapHeader</w:t>
        </w:r>
        <w:r>
          <w:rPr>
            <w:rFonts w:eastAsia="Batang"/>
          </w:rPr>
          <w:t>IAB</w:t>
        </w:r>
        <w:r w:rsidRPr="00F46287">
          <w:rPr>
            <w:rFonts w:eastAsia="Batang"/>
          </w:rPr>
          <w:t>-r16</w:t>
        </w:r>
        <w:r>
          <w:rPr>
            <w:rFonts w:eastAsia="Batang"/>
          </w:rPr>
          <w:tab/>
        </w:r>
        <w:r>
          <w:rPr>
            <w:rFonts w:eastAsia="Batang"/>
          </w:rPr>
          <w:tab/>
        </w:r>
        <w:r>
          <w:rPr>
            <w:rFonts w:eastAsia="Batang"/>
          </w:rPr>
          <w:tab/>
        </w:r>
        <w:r>
          <w:rPr>
            <w:rFonts w:eastAsia="Batang"/>
          </w:rPr>
          <w:tab/>
        </w:r>
        <w:r w:rsidRPr="00F537EB">
          <w:rPr>
            <w:rFonts w:eastAsia="Batang"/>
          </w:rPr>
          <w:t>ENUMERATED {</w:t>
        </w:r>
        <w:r>
          <w:rPr>
            <w:rFonts w:eastAsia="Batang"/>
          </w:rPr>
          <w:t>supported</w:t>
        </w:r>
        <w:r w:rsidRPr="00F537EB">
          <w:rPr>
            <w:rFonts w:eastAsia="Batang"/>
          </w:rPr>
          <w:t>}  OPTIONAL</w:t>
        </w:r>
      </w:ins>
    </w:p>
    <w:p w14:paraId="5D03731B" w14:textId="3C863969" w:rsidR="00F46287" w:rsidRPr="00F537EB" w:rsidRDefault="00F46287" w:rsidP="003B6316">
      <w:pPr>
        <w:pStyle w:val="PL"/>
      </w:pPr>
      <w:ins w:id="405" w:author="NR_IAB-Core" w:date="2020-06-09T15:24:00Z">
        <w:r>
          <w:rPr>
            <w:rFonts w:eastAsia="Batang"/>
          </w:rPr>
          <w:tab/>
          <w:t>]]</w:t>
        </w:r>
      </w:ins>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Heading4"/>
      </w:pPr>
      <w:bookmarkStart w:id="406" w:name="_Toc20426189"/>
      <w:bookmarkStart w:id="407" w:name="_Toc29321586"/>
      <w:bookmarkStart w:id="408" w:name="_Toc36757377"/>
      <w:bookmarkStart w:id="409" w:name="_Toc36836918"/>
      <w:bookmarkStart w:id="410" w:name="_Toc36843895"/>
      <w:bookmarkStart w:id="411" w:name="_Toc37068184"/>
      <w:r w:rsidRPr="00F537EB">
        <w:t>–</w:t>
      </w:r>
      <w:r w:rsidRPr="00F537EB">
        <w:tab/>
      </w:r>
      <w:r w:rsidRPr="00F537EB">
        <w:rPr>
          <w:i/>
          <w:noProof/>
        </w:rPr>
        <w:t>SRS-SwitchingTimeNR</w:t>
      </w:r>
      <w:bookmarkEnd w:id="406"/>
      <w:bookmarkEnd w:id="407"/>
      <w:bookmarkEnd w:id="408"/>
      <w:bookmarkEnd w:id="409"/>
      <w:bookmarkEnd w:id="410"/>
      <w:bookmarkEnd w:id="411"/>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412" w:name="_Toc20426190"/>
      <w:bookmarkStart w:id="413" w:name="_Toc29321587"/>
      <w:bookmarkStart w:id="414" w:name="_Toc36757378"/>
      <w:bookmarkStart w:id="415" w:name="_Toc36836919"/>
      <w:bookmarkStart w:id="416" w:name="_Toc36843896"/>
      <w:bookmarkStart w:id="417" w:name="_Toc37068185"/>
      <w:r w:rsidRPr="00F537EB">
        <w:lastRenderedPageBreak/>
        <w:t>–</w:t>
      </w:r>
      <w:r w:rsidRPr="00F537EB">
        <w:tab/>
      </w:r>
      <w:r w:rsidRPr="00F537EB">
        <w:rPr>
          <w:i/>
          <w:noProof/>
        </w:rPr>
        <w:t>SRS-SwitchingTimeEUTRA</w:t>
      </w:r>
      <w:bookmarkEnd w:id="412"/>
      <w:bookmarkEnd w:id="413"/>
      <w:bookmarkEnd w:id="414"/>
      <w:bookmarkEnd w:id="415"/>
      <w:bookmarkEnd w:id="416"/>
      <w:bookmarkEnd w:id="417"/>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418" w:name="_Toc20426191"/>
      <w:bookmarkStart w:id="419" w:name="_Toc29321588"/>
      <w:bookmarkStart w:id="420" w:name="_Toc36757379"/>
      <w:bookmarkStart w:id="421" w:name="_Toc36836920"/>
      <w:bookmarkStart w:id="422" w:name="_Toc36843897"/>
      <w:bookmarkStart w:id="423" w:name="_Toc37068186"/>
      <w:r w:rsidRPr="00F537EB">
        <w:t>–</w:t>
      </w:r>
      <w:r w:rsidRPr="00F537EB">
        <w:tab/>
      </w:r>
      <w:r w:rsidRPr="00F537EB">
        <w:rPr>
          <w:i/>
          <w:noProof/>
        </w:rPr>
        <w:t>SupportedBandwidth</w:t>
      </w:r>
      <w:bookmarkEnd w:id="418"/>
      <w:bookmarkEnd w:id="419"/>
      <w:bookmarkEnd w:id="420"/>
      <w:bookmarkEnd w:id="421"/>
      <w:bookmarkEnd w:id="422"/>
      <w:bookmarkEnd w:id="423"/>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424" w:name="_Toc20426192"/>
      <w:bookmarkStart w:id="425" w:name="_Toc29321589"/>
      <w:bookmarkStart w:id="426" w:name="_Toc36757380"/>
      <w:bookmarkStart w:id="427" w:name="_Toc36836921"/>
      <w:bookmarkStart w:id="428" w:name="_Toc36843898"/>
      <w:bookmarkStart w:id="429" w:name="_Toc37068187"/>
      <w:r w:rsidRPr="00F537EB">
        <w:t>–</w:t>
      </w:r>
      <w:r w:rsidRPr="00F537EB">
        <w:tab/>
      </w:r>
      <w:r w:rsidRPr="00F537EB">
        <w:rPr>
          <w:i/>
          <w:noProof/>
        </w:rPr>
        <w:t>UE-CapabilityRAT-ContainerList</w:t>
      </w:r>
      <w:bookmarkEnd w:id="424"/>
      <w:bookmarkEnd w:id="425"/>
      <w:bookmarkEnd w:id="426"/>
      <w:bookmarkEnd w:id="427"/>
      <w:bookmarkEnd w:id="428"/>
      <w:bookmarkEnd w:id="429"/>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lastRenderedPageBreak/>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430" w:name="_Toc20426193"/>
      <w:bookmarkStart w:id="431" w:name="_Toc29321590"/>
      <w:bookmarkStart w:id="432" w:name="_Toc36757381"/>
      <w:bookmarkStart w:id="433" w:name="_Toc36836922"/>
      <w:bookmarkStart w:id="434" w:name="_Toc36843899"/>
      <w:bookmarkStart w:id="435"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430"/>
      <w:bookmarkEnd w:id="431"/>
      <w:bookmarkEnd w:id="432"/>
      <w:bookmarkEnd w:id="433"/>
      <w:bookmarkEnd w:id="434"/>
      <w:bookmarkEnd w:id="435"/>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436" w:name="_Toc20426194"/>
      <w:bookmarkStart w:id="437" w:name="_Toc29321591"/>
      <w:bookmarkStart w:id="438" w:name="_Toc36757382"/>
      <w:bookmarkStart w:id="439" w:name="_Toc36836923"/>
      <w:bookmarkStart w:id="440" w:name="_Toc36843900"/>
      <w:bookmarkStart w:id="441" w:name="_Toc37068189"/>
      <w:r w:rsidRPr="00F537EB">
        <w:lastRenderedPageBreak/>
        <w:t>–</w:t>
      </w:r>
      <w:r w:rsidRPr="00F537EB">
        <w:tab/>
      </w:r>
      <w:r w:rsidRPr="00F537EB">
        <w:rPr>
          <w:i/>
        </w:rPr>
        <w:t>UE-</w:t>
      </w:r>
      <w:proofErr w:type="spellStart"/>
      <w:r w:rsidRPr="00F537EB">
        <w:rPr>
          <w:i/>
        </w:rPr>
        <w:t>CapabilityRequestFilterCommon</w:t>
      </w:r>
      <w:bookmarkEnd w:id="436"/>
      <w:bookmarkEnd w:id="437"/>
      <w:bookmarkEnd w:id="438"/>
      <w:bookmarkEnd w:id="439"/>
      <w:bookmarkEnd w:id="440"/>
      <w:bookmarkEnd w:id="441"/>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442" w:name="_Toc20426195"/>
      <w:bookmarkStart w:id="443" w:name="_Toc29321592"/>
      <w:bookmarkStart w:id="444" w:name="_Toc36757383"/>
      <w:bookmarkStart w:id="445" w:name="_Toc36836924"/>
      <w:bookmarkStart w:id="446" w:name="_Toc36843901"/>
      <w:bookmarkStart w:id="447" w:name="_Toc37068190"/>
      <w:r w:rsidRPr="00F537EB">
        <w:t>–</w:t>
      </w:r>
      <w:r w:rsidRPr="00F537EB">
        <w:tab/>
      </w:r>
      <w:r w:rsidRPr="00F537EB">
        <w:rPr>
          <w:i/>
        </w:rPr>
        <w:t>UE-</w:t>
      </w:r>
      <w:proofErr w:type="spellStart"/>
      <w:r w:rsidRPr="00F537EB">
        <w:rPr>
          <w:i/>
        </w:rPr>
        <w:t>CapabilityRequestFilterNR</w:t>
      </w:r>
      <w:bookmarkEnd w:id="442"/>
      <w:bookmarkEnd w:id="443"/>
      <w:bookmarkEnd w:id="444"/>
      <w:bookmarkEnd w:id="445"/>
      <w:bookmarkEnd w:id="446"/>
      <w:bookmarkEnd w:id="447"/>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lastRenderedPageBreak/>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448" w:name="_Toc20426196"/>
      <w:bookmarkStart w:id="449" w:name="_Toc29321593"/>
      <w:bookmarkStart w:id="450" w:name="_Toc36757384"/>
      <w:bookmarkStart w:id="451" w:name="_Toc36836925"/>
      <w:bookmarkStart w:id="452" w:name="_Toc36843902"/>
      <w:bookmarkStart w:id="453" w:name="_Toc37068191"/>
      <w:r w:rsidRPr="00F537EB">
        <w:t>–</w:t>
      </w:r>
      <w:r w:rsidRPr="00F537EB">
        <w:tab/>
      </w:r>
      <w:r w:rsidRPr="00F537EB">
        <w:rPr>
          <w:i/>
          <w:noProof/>
        </w:rPr>
        <w:t>UE-MRDC-Capability</w:t>
      </w:r>
      <w:bookmarkEnd w:id="448"/>
      <w:bookmarkEnd w:id="449"/>
      <w:bookmarkEnd w:id="450"/>
      <w:bookmarkEnd w:id="451"/>
      <w:bookmarkEnd w:id="452"/>
      <w:bookmarkEnd w:id="453"/>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454"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454"/>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lastRenderedPageBreak/>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455" w:name="_Hlk20467765"/>
      <w:r w:rsidR="00F832AB" w:rsidRPr="00F537EB">
        <w:t xml:space="preserve">      </w:t>
      </w:r>
      <w:r w:rsidRPr="00F537EB">
        <w:t xml:space="preserve">  </w:t>
      </w:r>
      <w:bookmarkEnd w:id="455"/>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456" w:name="_Toc20426197"/>
      <w:bookmarkStart w:id="457" w:name="_Toc29321594"/>
      <w:bookmarkStart w:id="458" w:name="_Toc36757385"/>
      <w:bookmarkStart w:id="459" w:name="_Toc36836926"/>
      <w:bookmarkStart w:id="460" w:name="_Toc36843903"/>
      <w:bookmarkStart w:id="461" w:name="_Toc37068192"/>
      <w:r w:rsidRPr="00F537EB">
        <w:t>–</w:t>
      </w:r>
      <w:r w:rsidRPr="00F537EB">
        <w:tab/>
      </w:r>
      <w:bookmarkStart w:id="462" w:name="_Hlk726563"/>
      <w:r w:rsidRPr="00F537EB">
        <w:rPr>
          <w:i/>
          <w:noProof/>
        </w:rPr>
        <w:t>UE-NR-Capability</w:t>
      </w:r>
      <w:bookmarkEnd w:id="456"/>
      <w:bookmarkEnd w:id="457"/>
      <w:bookmarkEnd w:id="458"/>
      <w:bookmarkEnd w:id="459"/>
      <w:bookmarkEnd w:id="460"/>
      <w:bookmarkEnd w:id="461"/>
      <w:bookmarkEnd w:id="462"/>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463" w:name="_Hlk515667603"/>
      <w:r w:rsidRPr="00F537EB">
        <w:t xml:space="preserve">    rf-Parameters                   RF-Parameters,</w:t>
      </w:r>
    </w:p>
    <w:bookmarkEnd w:id="463"/>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lastRenderedPageBreak/>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464" w:name="_Hlk726539"/>
      <w:r w:rsidRPr="00F537EB">
        <w:t>UE-NR-Capability-</w:t>
      </w:r>
      <w:r w:rsidR="00006651" w:rsidRPr="00F537EB">
        <w:t>v</w:t>
      </w:r>
      <w:r w:rsidRPr="00F537EB">
        <w:t xml:space="preserve">1540 </w:t>
      </w:r>
      <w:bookmarkEnd w:id="464"/>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3F4401A3" w:rsidR="00BA19A2" w:rsidRDefault="00BA19A2" w:rsidP="003B6316">
      <w:pPr>
        <w:pStyle w:val="PL"/>
        <w:rPr>
          <w:ins w:id="465" w:author="NR_IAB-Core" w:date="2020-06-09T15:20:00Z"/>
        </w:rPr>
      </w:pPr>
      <w:r w:rsidRPr="00F537EB">
        <w:t xml:space="preserve">    nru-Parameters-r16                      NRU-Parameters-r16                                            OPTIONAL,</w:t>
      </w:r>
    </w:p>
    <w:p w14:paraId="2EFFB271" w14:textId="4D5BB88D" w:rsidR="00F46287" w:rsidRDefault="00F46287" w:rsidP="003B6316">
      <w:pPr>
        <w:pStyle w:val="PL"/>
        <w:rPr>
          <w:ins w:id="466" w:author="NR_IAB-Core" w:date="2020-06-09T15:21:00Z"/>
        </w:rPr>
      </w:pPr>
      <w:ins w:id="467" w:author="NR_IAB-Core" w:date="2020-06-09T15:20:00Z">
        <w:r>
          <w:tab/>
        </w:r>
      </w:ins>
      <w:ins w:id="468" w:author="NR_IAB-Core" w:date="2020-06-09T15:21:00Z">
        <w:r w:rsidRPr="00F46287">
          <w:t>bh-RLF-Indication-r16</w:t>
        </w:r>
        <w:r>
          <w:tab/>
        </w:r>
        <w:r>
          <w:tab/>
        </w:r>
        <w:r>
          <w:tab/>
        </w:r>
        <w:r>
          <w:tab/>
        </w:r>
        <w:r>
          <w:tab/>
        </w:r>
        <w:r w:rsidRPr="00F537EB">
          <w:t>ENUMERATED {supported}                                        OPTIONAL,</w:t>
        </w:r>
      </w:ins>
    </w:p>
    <w:p w14:paraId="52C3D562" w14:textId="5E7425C8" w:rsidR="00F46287" w:rsidRDefault="00F46287" w:rsidP="003B6316">
      <w:pPr>
        <w:pStyle w:val="PL"/>
        <w:rPr>
          <w:ins w:id="469" w:author="NR_IAB-Core" w:date="2020-06-09T15:26:00Z"/>
        </w:rPr>
      </w:pPr>
      <w:ins w:id="470" w:author="NR_IAB-Core" w:date="2020-06-09T15:21:00Z">
        <w:r>
          <w:tab/>
        </w:r>
        <w:r w:rsidRPr="00F46287">
          <w:t>directSN-AdditionFirstRRC-IAB-r16</w:t>
        </w:r>
        <w:r>
          <w:tab/>
        </w:r>
        <w:r>
          <w:tab/>
        </w:r>
        <w:r w:rsidRPr="00F537EB">
          <w:t>ENUMERATED {supported}                                        OPTIONAL,</w:t>
        </w:r>
      </w:ins>
    </w:p>
    <w:p w14:paraId="28DA4A17" w14:textId="1CA619CA" w:rsidR="00F46287" w:rsidRPr="00F537EB" w:rsidRDefault="00F46287" w:rsidP="003B6316">
      <w:pPr>
        <w:pStyle w:val="PL"/>
      </w:pPr>
      <w:ins w:id="471" w:author="NR_IAB-Core" w:date="2020-06-09T15:26:00Z">
        <w:r>
          <w:tab/>
          <w:t>bap-Parameters-</w:t>
        </w:r>
      </w:ins>
      <w:ins w:id="472" w:author="NR_IAB-Core" w:date="2020-06-09T15:27:00Z">
        <w:r>
          <w:t>r16</w:t>
        </w:r>
        <w:r>
          <w:tab/>
        </w:r>
        <w:r>
          <w:tab/>
        </w:r>
        <w:r>
          <w:tab/>
        </w:r>
        <w:r>
          <w:tab/>
        </w:r>
        <w:r>
          <w:tab/>
        </w:r>
        <w:r>
          <w:tab/>
          <w:t>BAP</w:t>
        </w:r>
      </w:ins>
      <w:ins w:id="473" w:author="NR_IAB-Core" w:date="2020-06-09T15:28:00Z">
        <w:r>
          <w:t>-</w:t>
        </w:r>
      </w:ins>
      <w:ins w:id="474" w:author="NR_IAB-Core" w:date="2020-06-09T15:27:00Z">
        <w:r>
          <w:t>Parameters-r16</w:t>
        </w:r>
        <w:r>
          <w:tab/>
        </w:r>
        <w:r>
          <w:tab/>
        </w:r>
        <w:r>
          <w:tab/>
        </w:r>
        <w:r>
          <w:tab/>
        </w:r>
        <w:r>
          <w:tab/>
        </w:r>
        <w:r>
          <w:tab/>
        </w:r>
        <w:r>
          <w:tab/>
        </w:r>
        <w:r>
          <w:tab/>
        </w:r>
        <w:r>
          <w:tab/>
        </w:r>
        <w:r>
          <w:tab/>
        </w:r>
      </w:ins>
      <w:ins w:id="475" w:author="NR_IAB-Core" w:date="2020-06-09T15:28:00Z">
        <w:r>
          <w:tab/>
        </w:r>
        <w:r>
          <w:tab/>
        </w:r>
        <w:r>
          <w:tab/>
        </w:r>
      </w:ins>
      <w:ins w:id="476" w:author="NR_IAB-Core" w:date="2020-06-09T15:27:00Z">
        <w:r>
          <w:t>OPTIONAL,</w:t>
        </w:r>
      </w:ins>
    </w:p>
    <w:p w14:paraId="52FC13F5" w14:textId="77777777"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lastRenderedPageBreak/>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5A3DB561" w:rsidR="00BA19A2" w:rsidRDefault="00BA19A2" w:rsidP="003B6316">
      <w:pPr>
        <w:pStyle w:val="PL"/>
        <w:rPr>
          <w:ins w:id="477" w:author="NR_IAB-Core" w:date="2020-06-09T15:28:00Z"/>
        </w:rPr>
      </w:pPr>
      <w:r w:rsidRPr="00F537EB">
        <w:t>}</w:t>
      </w:r>
    </w:p>
    <w:p w14:paraId="0C643CBC" w14:textId="7C7AB164" w:rsidR="00F46287" w:rsidRDefault="00F46287" w:rsidP="003B6316">
      <w:pPr>
        <w:pStyle w:val="PL"/>
        <w:rPr>
          <w:ins w:id="478" w:author="NR_IAB-Core" w:date="2020-06-09T15:28:00Z"/>
        </w:rPr>
      </w:pPr>
    </w:p>
    <w:p w14:paraId="78519F35" w14:textId="0B93FEE3" w:rsidR="00F46287" w:rsidRPr="00F537EB" w:rsidRDefault="00F46287" w:rsidP="00F46287">
      <w:pPr>
        <w:pStyle w:val="PL"/>
        <w:rPr>
          <w:ins w:id="479" w:author="NR_IAB-Core" w:date="2020-06-09T15:28:00Z"/>
        </w:rPr>
      </w:pPr>
      <w:ins w:id="480" w:author="NR_IAB-Core" w:date="2020-06-09T15:28:00Z">
        <w:r>
          <w:t>BAP</w:t>
        </w:r>
        <w:r w:rsidRPr="00F537EB">
          <w:t>-Parameters-r16 ::=                   SEQUENCE {</w:t>
        </w:r>
      </w:ins>
    </w:p>
    <w:p w14:paraId="6E55A58B" w14:textId="14774374" w:rsidR="00F46287" w:rsidRDefault="00F46287" w:rsidP="00F46287">
      <w:pPr>
        <w:pStyle w:val="PL"/>
        <w:rPr>
          <w:ins w:id="481" w:author="NR_IAB-Core" w:date="2020-06-09T15:28:00Z"/>
        </w:rPr>
      </w:pPr>
      <w:ins w:id="482" w:author="NR_IAB-Core" w:date="2020-06-09T15:28:00Z">
        <w:r w:rsidRPr="00F537EB">
          <w:t xml:space="preserve">    </w:t>
        </w:r>
        <w:r w:rsidRPr="00F46287">
          <w:t>flowControlBH-RLC-ChannelBased-r16</w:t>
        </w:r>
        <w:r>
          <w:tab/>
        </w:r>
        <w:r>
          <w:tab/>
        </w:r>
        <w:r w:rsidRPr="00F537EB">
          <w:t>ENUMERATED {supported}                                       OPTIONAL</w:t>
        </w:r>
        <w:r>
          <w:t>,</w:t>
        </w:r>
      </w:ins>
    </w:p>
    <w:p w14:paraId="3E636DD1" w14:textId="6A86F4ED" w:rsidR="00F46287" w:rsidRPr="00F537EB" w:rsidRDefault="00F46287" w:rsidP="00F46287">
      <w:pPr>
        <w:pStyle w:val="PL"/>
        <w:rPr>
          <w:ins w:id="483" w:author="NR_IAB-Core" w:date="2020-06-09T15:28:00Z"/>
        </w:rPr>
      </w:pPr>
      <w:ins w:id="484" w:author="NR_IAB-Core" w:date="2020-06-09T15:28:00Z">
        <w:r>
          <w:tab/>
        </w:r>
      </w:ins>
      <w:ins w:id="485" w:author="NR_IAB-Core" w:date="2020-06-09T15:29:00Z">
        <w:r w:rsidRPr="00F46287">
          <w:t>flowControlRouting-ID-Based-r16</w:t>
        </w:r>
        <w:r>
          <w:tab/>
        </w:r>
        <w:r>
          <w:tab/>
        </w:r>
        <w:r>
          <w:tab/>
        </w:r>
        <w:r w:rsidRPr="00F537EB">
          <w:t>ENUMERATED {supported}                                       OPTIONAL</w:t>
        </w:r>
      </w:ins>
    </w:p>
    <w:p w14:paraId="66BCB7E9" w14:textId="77777777" w:rsidR="00F46287" w:rsidRPr="00F537EB" w:rsidRDefault="00F46287" w:rsidP="00F46287">
      <w:pPr>
        <w:pStyle w:val="PL"/>
        <w:rPr>
          <w:ins w:id="486" w:author="NR_IAB-Core" w:date="2020-06-09T15:28:00Z"/>
        </w:rPr>
      </w:pPr>
      <w:ins w:id="487" w:author="NR_IAB-Core" w:date="2020-06-09T15:28:00Z">
        <w:r w:rsidRPr="00F537EB">
          <w:t>}</w:t>
        </w:r>
      </w:ins>
    </w:p>
    <w:p w14:paraId="09F432E8" w14:textId="77777777" w:rsidR="00F46287" w:rsidRPr="00F537EB" w:rsidRDefault="00F46287" w:rsidP="003B6316">
      <w:pPr>
        <w:pStyle w:val="PL"/>
      </w:pP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5F50FE24" w14:textId="0F5C1F43" w:rsidR="00BA19A2" w:rsidRPr="00F537EB" w:rsidRDefault="00BA19A2" w:rsidP="00AB77CA">
      <w:pPr>
        <w:pStyle w:val="EditorsNote"/>
        <w:rPr>
          <w:color w:val="auto"/>
        </w:rPr>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2E318690" w14:textId="77777777" w:rsidR="002C5D28" w:rsidRPr="00F537EB" w:rsidRDefault="002C5D28" w:rsidP="002C5D28">
      <w:pPr>
        <w:pStyle w:val="Heading3"/>
      </w:pPr>
      <w:bookmarkStart w:id="488" w:name="_Toc20426198"/>
      <w:bookmarkStart w:id="489" w:name="_Toc29321595"/>
      <w:bookmarkStart w:id="490" w:name="_Toc36757386"/>
      <w:bookmarkStart w:id="491" w:name="_Toc36836927"/>
      <w:bookmarkStart w:id="492" w:name="_Toc36843904"/>
      <w:bookmarkStart w:id="493" w:name="_Toc37068193"/>
      <w:r w:rsidRPr="00F537EB">
        <w:t>6.3.4</w:t>
      </w:r>
      <w:r w:rsidRPr="00F537EB">
        <w:tab/>
        <w:t>Other information elements</w:t>
      </w:r>
      <w:bookmarkEnd w:id="488"/>
      <w:bookmarkEnd w:id="489"/>
      <w:bookmarkEnd w:id="490"/>
      <w:bookmarkEnd w:id="491"/>
      <w:bookmarkEnd w:id="492"/>
      <w:bookmarkEnd w:id="493"/>
    </w:p>
    <w:p w14:paraId="103DD3A1" w14:textId="77777777" w:rsidR="00D70148" w:rsidRPr="00F537EB" w:rsidRDefault="00D70148" w:rsidP="00D70148">
      <w:pPr>
        <w:pStyle w:val="Heading4"/>
      </w:pPr>
      <w:bookmarkStart w:id="494" w:name="_Toc5272660"/>
      <w:bookmarkStart w:id="495" w:name="_Toc36757387"/>
      <w:bookmarkStart w:id="496" w:name="_Toc36836928"/>
      <w:bookmarkStart w:id="497" w:name="_Toc36843905"/>
      <w:bookmarkStart w:id="498" w:name="_Toc37068194"/>
      <w:bookmarkStart w:id="499" w:name="_Toc20426199"/>
      <w:bookmarkStart w:id="500" w:name="_Toc29321596"/>
      <w:r w:rsidRPr="00F537EB">
        <w:t>–</w:t>
      </w:r>
      <w:r w:rsidRPr="00F537EB">
        <w:tab/>
      </w:r>
      <w:proofErr w:type="spellStart"/>
      <w:r w:rsidRPr="00F537EB">
        <w:rPr>
          <w:i/>
        </w:rPr>
        <w:t>AbsoluteTimeInfo</w:t>
      </w:r>
      <w:bookmarkEnd w:id="494"/>
      <w:bookmarkEnd w:id="495"/>
      <w:bookmarkEnd w:id="496"/>
      <w:bookmarkEnd w:id="497"/>
      <w:bookmarkEnd w:id="498"/>
      <w:proofErr w:type="spellEnd"/>
    </w:p>
    <w:p w14:paraId="2EEC75A5" w14:textId="77777777" w:rsidR="00D70148" w:rsidRPr="00F537EB" w:rsidRDefault="00D70148" w:rsidP="00D70148">
      <w:pPr>
        <w:keepNext/>
        <w:keepLines/>
        <w:rPr>
          <w:iCs/>
        </w:rPr>
      </w:pPr>
      <w:r w:rsidRPr="00F537EB">
        <w:t xml:space="preserve">The IE </w:t>
      </w:r>
      <w:proofErr w:type="spellStart"/>
      <w:r w:rsidRPr="00F537EB">
        <w:rPr>
          <w:i/>
        </w:rPr>
        <w:t>AbsoluteTimeInfo</w:t>
      </w:r>
      <w:proofErr w:type="spellEnd"/>
      <w:r w:rsidRPr="00F537EB">
        <w:rPr>
          <w:iCs/>
        </w:rPr>
        <w:t xml:space="preserve"> indicates an absolute time in a format YY-MM-DD HH:MM:SS and using BCD encoding.</w:t>
      </w:r>
      <w:r w:rsidRPr="00F537EB">
        <w:t xml:space="preserve"> </w:t>
      </w:r>
      <w:r w:rsidRPr="00F537EB">
        <w:rPr>
          <w:iCs/>
        </w:rPr>
        <w:t>The first/ leftmost bit of the bit string contains the most significant bit of the most significant digit of the year and so on.</w:t>
      </w:r>
    </w:p>
    <w:p w14:paraId="406A1096" w14:textId="77777777" w:rsidR="00D70148" w:rsidRPr="00F537EB" w:rsidRDefault="00D70148" w:rsidP="00D70148">
      <w:pPr>
        <w:pStyle w:val="TH"/>
      </w:pPr>
      <w:proofErr w:type="spellStart"/>
      <w:r w:rsidRPr="00F537EB">
        <w:rPr>
          <w:bCs/>
          <w:i/>
          <w:iCs/>
        </w:rPr>
        <w:t>AbsoluteTimeInfo</w:t>
      </w:r>
      <w:proofErr w:type="spellEnd"/>
      <w:r w:rsidRPr="00F537EB">
        <w:rPr>
          <w:bCs/>
          <w:i/>
          <w:iCs/>
        </w:rPr>
        <w:t xml:space="preserve"> </w:t>
      </w:r>
      <w:r w:rsidRPr="00F537EB">
        <w:t>information element</w:t>
      </w:r>
    </w:p>
    <w:p w14:paraId="400B1592" w14:textId="77777777" w:rsidR="00D70148" w:rsidRPr="00F537EB" w:rsidRDefault="00D70148" w:rsidP="003B6316">
      <w:pPr>
        <w:pStyle w:val="PL"/>
      </w:pPr>
      <w:r w:rsidRPr="00F537EB">
        <w:t>-- ASN1START</w:t>
      </w:r>
    </w:p>
    <w:p w14:paraId="04475C08" w14:textId="77777777" w:rsidR="00D70148" w:rsidRPr="00F537EB" w:rsidRDefault="00D70148" w:rsidP="003B6316">
      <w:pPr>
        <w:pStyle w:val="PL"/>
      </w:pPr>
      <w:r w:rsidRPr="00F537EB">
        <w:t>-- TAG-ABSOLUTETIMEINFO-START</w:t>
      </w:r>
    </w:p>
    <w:p w14:paraId="40A25827" w14:textId="77777777" w:rsidR="00D70148" w:rsidRPr="00F537EB" w:rsidRDefault="00D70148" w:rsidP="003B6316">
      <w:pPr>
        <w:pStyle w:val="PL"/>
      </w:pPr>
    </w:p>
    <w:p w14:paraId="2F1CA151" w14:textId="444163CB" w:rsidR="00D70148" w:rsidRPr="00F537EB" w:rsidRDefault="00D70148" w:rsidP="003B6316">
      <w:pPr>
        <w:pStyle w:val="PL"/>
      </w:pPr>
      <w:r w:rsidRPr="00F537EB">
        <w:t>AbsoluteTimeInfo-r16 ::= BIT STRING (SIZE (48))</w:t>
      </w:r>
    </w:p>
    <w:p w14:paraId="78656F66" w14:textId="77777777" w:rsidR="00D70148" w:rsidRPr="00F537EB" w:rsidRDefault="00D70148" w:rsidP="003B6316">
      <w:pPr>
        <w:pStyle w:val="PL"/>
      </w:pPr>
    </w:p>
    <w:p w14:paraId="666F8720" w14:textId="77777777" w:rsidR="00D70148" w:rsidRPr="00F537EB" w:rsidRDefault="00D70148" w:rsidP="003B6316">
      <w:pPr>
        <w:pStyle w:val="PL"/>
      </w:pPr>
      <w:r w:rsidRPr="00F537EB">
        <w:t>-- TAG-ABSOLUTETIMEINFO-STOP</w:t>
      </w:r>
    </w:p>
    <w:p w14:paraId="5F9FC631" w14:textId="77777777" w:rsidR="00D70148" w:rsidRPr="00F537EB" w:rsidRDefault="00D70148" w:rsidP="003B6316">
      <w:pPr>
        <w:pStyle w:val="PL"/>
      </w:pPr>
      <w:r w:rsidRPr="00F537EB">
        <w:t>-- ASN1STOP</w:t>
      </w:r>
    </w:p>
    <w:p w14:paraId="0F833167" w14:textId="77777777" w:rsidR="00D70148" w:rsidRPr="00F537EB" w:rsidRDefault="00D70148" w:rsidP="00D70148">
      <w:pPr>
        <w:rPr>
          <w:lang w:eastAsia="zh-CN"/>
        </w:rPr>
      </w:pPr>
    </w:p>
    <w:p w14:paraId="370AE99A" w14:textId="77777777" w:rsidR="00D70148" w:rsidRPr="00F537EB" w:rsidRDefault="00D70148" w:rsidP="00D70148">
      <w:pPr>
        <w:pStyle w:val="Heading4"/>
      </w:pPr>
      <w:bookmarkStart w:id="501" w:name="_Toc5272662"/>
      <w:bookmarkStart w:id="502" w:name="_Toc36757388"/>
      <w:bookmarkStart w:id="503" w:name="_Toc36836929"/>
      <w:bookmarkStart w:id="504" w:name="_Toc36843906"/>
      <w:bookmarkStart w:id="505" w:name="_Toc37068195"/>
      <w:r w:rsidRPr="00F537EB">
        <w:t>–</w:t>
      </w:r>
      <w:r w:rsidRPr="00F537EB">
        <w:tab/>
      </w:r>
      <w:proofErr w:type="spellStart"/>
      <w:r w:rsidRPr="00F537EB">
        <w:rPr>
          <w:i/>
        </w:rPr>
        <w:t>AreaConfiguration</w:t>
      </w:r>
      <w:bookmarkEnd w:id="501"/>
      <w:bookmarkEnd w:id="502"/>
      <w:bookmarkEnd w:id="503"/>
      <w:bookmarkEnd w:id="504"/>
      <w:bookmarkEnd w:id="505"/>
      <w:proofErr w:type="spellEnd"/>
    </w:p>
    <w:p w14:paraId="38B080BA" w14:textId="77777777" w:rsidR="00D70148" w:rsidRPr="00F537EB" w:rsidRDefault="00D70148" w:rsidP="00D70148">
      <w:pPr>
        <w:keepNext/>
        <w:keepLines/>
        <w:rPr>
          <w:iCs/>
        </w:rPr>
      </w:pPr>
      <w:r w:rsidRPr="00F537EB">
        <w:t xml:space="preserve">The </w:t>
      </w:r>
      <w:proofErr w:type="spellStart"/>
      <w:r w:rsidRPr="00F537EB">
        <w:rPr>
          <w:i/>
        </w:rPr>
        <w:t>AreaConfiguration</w:t>
      </w:r>
      <w:proofErr w:type="spellEnd"/>
      <w:r w:rsidRPr="00F537EB">
        <w:t xml:space="preserve"> indicates area for which UE is requested to perform measurement logging</w:t>
      </w:r>
      <w:r w:rsidRPr="00F537EB">
        <w:rPr>
          <w:iCs/>
        </w:rPr>
        <w:t>.</w:t>
      </w:r>
      <w:r w:rsidRPr="00F537EB">
        <w:t xml:space="preserve"> </w:t>
      </w:r>
      <w:r w:rsidRPr="00F537EB">
        <w:rPr>
          <w:iCs/>
        </w:rPr>
        <w:t xml:space="preserve">If not configured, measurement logging is not restricted to specific cells or tracking areas but applies as long as the RPLMN is contained in </w:t>
      </w:r>
      <w:proofErr w:type="spellStart"/>
      <w:r w:rsidRPr="00F537EB">
        <w:rPr>
          <w:i/>
          <w:iCs/>
        </w:rPr>
        <w:t>plmn-IdentityList</w:t>
      </w:r>
      <w:proofErr w:type="spellEnd"/>
      <w:r w:rsidRPr="00F537EB">
        <w:rPr>
          <w:iCs/>
        </w:rPr>
        <w:t xml:space="preserve"> stored in </w:t>
      </w:r>
      <w:proofErr w:type="spellStart"/>
      <w:r w:rsidRPr="00F537EB">
        <w:rPr>
          <w:i/>
          <w:iCs/>
        </w:rPr>
        <w:t>VarLogMeasReport</w:t>
      </w:r>
      <w:proofErr w:type="spellEnd"/>
      <w:r w:rsidRPr="00F537EB">
        <w:rPr>
          <w:iCs/>
        </w:rPr>
        <w:t>.</w:t>
      </w:r>
    </w:p>
    <w:p w14:paraId="664739DB" w14:textId="77777777" w:rsidR="00D70148" w:rsidRPr="00F537EB" w:rsidRDefault="00D70148" w:rsidP="00D70148">
      <w:pPr>
        <w:pStyle w:val="TH"/>
      </w:pPr>
      <w:proofErr w:type="spellStart"/>
      <w:r w:rsidRPr="00F537EB">
        <w:rPr>
          <w:bCs/>
          <w:i/>
          <w:iCs/>
        </w:rPr>
        <w:t>AreaConfiguration</w:t>
      </w:r>
      <w:proofErr w:type="spellEnd"/>
      <w:r w:rsidRPr="00F537EB">
        <w:rPr>
          <w:bCs/>
          <w:i/>
          <w:iCs/>
        </w:rPr>
        <w:t xml:space="preserve"> </w:t>
      </w:r>
      <w:r w:rsidRPr="00F537EB">
        <w:t>information element</w:t>
      </w:r>
    </w:p>
    <w:p w14:paraId="5583820A" w14:textId="77777777" w:rsidR="00D70148" w:rsidRPr="00F537EB" w:rsidRDefault="00D70148" w:rsidP="003B6316">
      <w:pPr>
        <w:pStyle w:val="PL"/>
      </w:pPr>
      <w:r w:rsidRPr="00F537EB">
        <w:t>-- ASN1START</w:t>
      </w:r>
    </w:p>
    <w:p w14:paraId="3120A0A9" w14:textId="77777777" w:rsidR="00D70148" w:rsidRPr="00F537EB" w:rsidRDefault="00D70148" w:rsidP="003B6316">
      <w:pPr>
        <w:pStyle w:val="PL"/>
      </w:pPr>
      <w:r w:rsidRPr="00F537EB">
        <w:t>-- TAG-AREACONFIGURATION-START</w:t>
      </w:r>
    </w:p>
    <w:p w14:paraId="4BC043DE" w14:textId="590D6AA0" w:rsidR="00D70148" w:rsidRPr="00F537EB" w:rsidRDefault="00D70148" w:rsidP="003B6316">
      <w:pPr>
        <w:pStyle w:val="PL"/>
      </w:pPr>
    </w:p>
    <w:p w14:paraId="29F878A3" w14:textId="7D7576EF" w:rsidR="00D70148" w:rsidRPr="00F537EB" w:rsidRDefault="00D70148" w:rsidP="003B6316">
      <w:pPr>
        <w:pStyle w:val="PL"/>
      </w:pPr>
      <w:r w:rsidRPr="00F537EB">
        <w:t>AreaConfiguration-r16 ::=        SEQUENCE {</w:t>
      </w:r>
    </w:p>
    <w:p w14:paraId="3C38C8A7" w14:textId="5E3519E3" w:rsidR="00D70148" w:rsidRPr="00F537EB" w:rsidRDefault="00D70148" w:rsidP="003B6316">
      <w:pPr>
        <w:pStyle w:val="PL"/>
      </w:pPr>
      <w:r w:rsidRPr="00F537EB">
        <w:t xml:space="preserve">    areaConfigForServing-r16         AreaConfigForServing-r16,</w:t>
      </w:r>
    </w:p>
    <w:p w14:paraId="6976746D" w14:textId="3ADF2A92" w:rsidR="00D70148" w:rsidRPr="00F537EB" w:rsidRDefault="00D70148" w:rsidP="003B6316">
      <w:pPr>
        <w:pStyle w:val="PL"/>
      </w:pPr>
      <w:r w:rsidRPr="00F537EB">
        <w:t xml:space="preserve">    areaConfigForNeighbour-r16       AreaConfigForNeighbour-r16              OPTIONAL</w:t>
      </w:r>
    </w:p>
    <w:p w14:paraId="005D5790" w14:textId="77777777" w:rsidR="00D70148" w:rsidRPr="00F537EB" w:rsidRDefault="00D70148" w:rsidP="003B6316">
      <w:pPr>
        <w:pStyle w:val="PL"/>
      </w:pPr>
      <w:r w:rsidRPr="00F537EB">
        <w:t>}</w:t>
      </w:r>
    </w:p>
    <w:p w14:paraId="17F4DA40" w14:textId="77777777" w:rsidR="00D70148" w:rsidRPr="00F537EB" w:rsidRDefault="00D70148" w:rsidP="003B6316">
      <w:pPr>
        <w:pStyle w:val="PL"/>
      </w:pPr>
    </w:p>
    <w:p w14:paraId="27657FCD" w14:textId="2F9902DD" w:rsidR="00D70148" w:rsidRPr="00F537EB" w:rsidRDefault="00D70148" w:rsidP="003B6316">
      <w:pPr>
        <w:pStyle w:val="PL"/>
      </w:pPr>
      <w:r w:rsidRPr="00F537EB">
        <w:t>AreaConfigForServing-r16 ::=     CHOICE {</w:t>
      </w:r>
    </w:p>
    <w:p w14:paraId="7BE4A64E" w14:textId="22F98B10" w:rsidR="00D70148" w:rsidRPr="00F537EB" w:rsidRDefault="00D70148" w:rsidP="003B6316">
      <w:pPr>
        <w:pStyle w:val="PL"/>
      </w:pPr>
      <w:r w:rsidRPr="00F537EB">
        <w:t xml:space="preserve">    cellGlobalIdList-r16             CellGlobalIdList-r16,</w:t>
      </w:r>
    </w:p>
    <w:p w14:paraId="0DCCF1A7" w14:textId="05EFF5B2" w:rsidR="00D70148" w:rsidRPr="00F537EB" w:rsidRDefault="00D70148" w:rsidP="003B6316">
      <w:pPr>
        <w:pStyle w:val="PL"/>
      </w:pPr>
      <w:r w:rsidRPr="00F537EB">
        <w:t xml:space="preserve">    trackingAreaCodeList-r16         TrackingAreaCodeList-r16,</w:t>
      </w:r>
    </w:p>
    <w:p w14:paraId="0A5F5C21" w14:textId="61B15EBE" w:rsidR="00D70148" w:rsidRPr="00F537EB" w:rsidRDefault="00D70148" w:rsidP="003B6316">
      <w:pPr>
        <w:pStyle w:val="PL"/>
      </w:pPr>
      <w:r w:rsidRPr="00F537EB">
        <w:t xml:space="preserve">    trackingAreaIdentityList-r16     TrackingAreaIdentityList-r16</w:t>
      </w:r>
    </w:p>
    <w:p w14:paraId="075E03E8" w14:textId="77777777" w:rsidR="00D70148" w:rsidRPr="00F537EB" w:rsidRDefault="00D70148" w:rsidP="003B6316">
      <w:pPr>
        <w:pStyle w:val="PL"/>
      </w:pPr>
      <w:r w:rsidRPr="00F537EB">
        <w:t>}</w:t>
      </w:r>
    </w:p>
    <w:p w14:paraId="3CC88B50" w14:textId="77777777" w:rsidR="00D70148" w:rsidRPr="00F537EB" w:rsidRDefault="00D70148" w:rsidP="003B6316">
      <w:pPr>
        <w:pStyle w:val="PL"/>
      </w:pPr>
    </w:p>
    <w:p w14:paraId="74954018" w14:textId="63E029A3" w:rsidR="00D70148" w:rsidRPr="00F537EB" w:rsidRDefault="00D70148" w:rsidP="003B6316">
      <w:pPr>
        <w:pStyle w:val="PL"/>
      </w:pPr>
      <w:r w:rsidRPr="00F537EB">
        <w:t>AreaConfigForNeighbour-r16 ::=   SEQUENCE {</w:t>
      </w:r>
    </w:p>
    <w:p w14:paraId="1CC8D63A" w14:textId="739EFB11" w:rsidR="00D70148" w:rsidRPr="00F537EB" w:rsidRDefault="00D70148" w:rsidP="003B6316">
      <w:pPr>
        <w:pStyle w:val="PL"/>
      </w:pPr>
      <w:r w:rsidRPr="00F537EB">
        <w:t xml:space="preserve">    dl-CarrierFreq</w:t>
      </w:r>
      <w:r w:rsidRPr="00F537EB">
        <w:tab/>
        <w:t xml:space="preserve">                   ARFCN-ValueNR,</w:t>
      </w:r>
    </w:p>
    <w:p w14:paraId="5FCF2C23" w14:textId="02D1B9C4" w:rsidR="00D70148" w:rsidRPr="00F537EB" w:rsidRDefault="00D70148" w:rsidP="003B6316">
      <w:pPr>
        <w:pStyle w:val="PL"/>
      </w:pPr>
      <w:r w:rsidRPr="00F537EB">
        <w:t xml:space="preserve">    frequencyBandList                MultiFrequencyBandListNR,</w:t>
      </w:r>
    </w:p>
    <w:p w14:paraId="29DD15FB" w14:textId="75875E87" w:rsidR="00D70148" w:rsidRPr="00F537EB" w:rsidRDefault="00D70148" w:rsidP="003B6316">
      <w:pPr>
        <w:pStyle w:val="PL"/>
      </w:pPr>
      <w:r w:rsidRPr="00F537EB">
        <w:t xml:space="preserve">    cellList                         SEQUENCE (SIZE (1..32)) OF  PhysCellId  OPTIONAL</w:t>
      </w:r>
    </w:p>
    <w:p w14:paraId="21A0FACE" w14:textId="77777777" w:rsidR="00D70148" w:rsidRPr="00F537EB" w:rsidRDefault="00D70148" w:rsidP="003B6316">
      <w:pPr>
        <w:pStyle w:val="PL"/>
      </w:pPr>
      <w:r w:rsidRPr="00F537EB">
        <w:t>}</w:t>
      </w:r>
    </w:p>
    <w:p w14:paraId="37C2624A" w14:textId="77777777" w:rsidR="00D70148" w:rsidRPr="00F537EB" w:rsidRDefault="00D70148" w:rsidP="003B6316">
      <w:pPr>
        <w:pStyle w:val="PL"/>
      </w:pPr>
    </w:p>
    <w:p w14:paraId="3741863A" w14:textId="582F6F39" w:rsidR="00D70148" w:rsidRPr="00F537EB" w:rsidRDefault="00D70148" w:rsidP="003B6316">
      <w:pPr>
        <w:pStyle w:val="PL"/>
      </w:pPr>
      <w:r w:rsidRPr="00F537EB">
        <w:t>CellGlobalIdList-r16 ::=         SEQUENCE (SIZE (1..32)) OF CGI-Info-Logging-r16</w:t>
      </w:r>
    </w:p>
    <w:p w14:paraId="67C734A3" w14:textId="77777777" w:rsidR="00D70148" w:rsidRPr="00F537EB" w:rsidRDefault="00D70148" w:rsidP="003B6316">
      <w:pPr>
        <w:pStyle w:val="PL"/>
      </w:pPr>
    </w:p>
    <w:p w14:paraId="603B3BB0" w14:textId="4489F066" w:rsidR="00D70148" w:rsidRPr="00F537EB" w:rsidRDefault="00D70148" w:rsidP="003B6316">
      <w:pPr>
        <w:pStyle w:val="PL"/>
      </w:pPr>
      <w:r w:rsidRPr="00F537EB">
        <w:t>TrackingAreaCodeList-r16 ::=     SEQUENCE (SIZE (1..8)) OF TrackingAreaCode</w:t>
      </w:r>
    </w:p>
    <w:p w14:paraId="5B6DAD0C" w14:textId="77777777" w:rsidR="00D70148" w:rsidRPr="00F537EB" w:rsidRDefault="00D70148" w:rsidP="003B6316">
      <w:pPr>
        <w:pStyle w:val="PL"/>
      </w:pPr>
    </w:p>
    <w:p w14:paraId="19948499" w14:textId="5DA9A2C6" w:rsidR="00D70148" w:rsidRPr="00F537EB" w:rsidRDefault="00D70148" w:rsidP="003B6316">
      <w:pPr>
        <w:pStyle w:val="PL"/>
      </w:pPr>
      <w:r w:rsidRPr="00F537EB">
        <w:t>TrackingAreaIdentityList-r16 ::= SEQUENCE (SIZE (1..8)) OF TrackingAreaIdentity-r16</w:t>
      </w:r>
    </w:p>
    <w:p w14:paraId="71AF8FE3" w14:textId="77777777" w:rsidR="00D70148" w:rsidRPr="00F537EB" w:rsidRDefault="00D70148" w:rsidP="003B6316">
      <w:pPr>
        <w:pStyle w:val="PL"/>
      </w:pPr>
    </w:p>
    <w:p w14:paraId="772FDB0B" w14:textId="39DDD727" w:rsidR="00D70148" w:rsidRPr="00F537EB" w:rsidRDefault="00D70148" w:rsidP="003B6316">
      <w:pPr>
        <w:pStyle w:val="PL"/>
      </w:pPr>
      <w:r w:rsidRPr="00F537EB">
        <w:t>TrackingAreaIdentity-r16 ::=     SEQUENCE {</w:t>
      </w:r>
    </w:p>
    <w:p w14:paraId="01F31E46" w14:textId="5C70EB92" w:rsidR="00D70148" w:rsidRPr="00F537EB" w:rsidRDefault="00D70148" w:rsidP="003B6316">
      <w:pPr>
        <w:pStyle w:val="PL"/>
      </w:pPr>
      <w:r w:rsidRPr="00F537EB">
        <w:t xml:space="preserve">    plmn-Identity-r16                PLMN-Identity,</w:t>
      </w:r>
    </w:p>
    <w:p w14:paraId="66DD1ED9" w14:textId="79293BE2" w:rsidR="00D70148" w:rsidRPr="00F537EB" w:rsidRDefault="00D70148" w:rsidP="003B6316">
      <w:pPr>
        <w:pStyle w:val="PL"/>
      </w:pPr>
      <w:r w:rsidRPr="00F537EB">
        <w:t xml:space="preserve">    trackingAreaCode-r16             TrackingAreaCode</w:t>
      </w:r>
    </w:p>
    <w:p w14:paraId="4BF5463F" w14:textId="77777777" w:rsidR="00D70148" w:rsidRPr="00F537EB" w:rsidRDefault="00D70148" w:rsidP="003B6316">
      <w:pPr>
        <w:pStyle w:val="PL"/>
      </w:pPr>
      <w:r w:rsidRPr="00F537EB">
        <w:t>}</w:t>
      </w:r>
    </w:p>
    <w:p w14:paraId="1B94C072" w14:textId="77777777" w:rsidR="00D70148" w:rsidRPr="00F537EB" w:rsidRDefault="00D70148" w:rsidP="003B6316">
      <w:pPr>
        <w:pStyle w:val="PL"/>
      </w:pPr>
    </w:p>
    <w:p w14:paraId="34A79BEC" w14:textId="77777777" w:rsidR="00D70148" w:rsidRPr="00F537EB" w:rsidRDefault="00D70148" w:rsidP="003B6316">
      <w:pPr>
        <w:pStyle w:val="PL"/>
      </w:pPr>
      <w:r w:rsidRPr="00F537EB">
        <w:t>-- TAG-AREACONFIGURATION-STOP</w:t>
      </w:r>
    </w:p>
    <w:p w14:paraId="1D1583A7" w14:textId="77777777" w:rsidR="00D70148" w:rsidRPr="00F537EB" w:rsidRDefault="00D70148" w:rsidP="003B6316">
      <w:pPr>
        <w:pStyle w:val="PL"/>
      </w:pPr>
      <w:r w:rsidRPr="00F537EB">
        <w:t>-- ASN1STOP</w:t>
      </w:r>
    </w:p>
    <w:p w14:paraId="5D686C1E" w14:textId="77777777" w:rsidR="00D70148" w:rsidRPr="00F537EB" w:rsidRDefault="00D70148" w:rsidP="00D70148">
      <w:pPr>
        <w:rPr>
          <w:rFonts w:eastAsiaTheme="minorEastAsia"/>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C1BA2" w:rsidRPr="00F537EB" w14:paraId="07447C91" w14:textId="77777777" w:rsidTr="00C76602">
        <w:trPr>
          <w:cantSplit/>
          <w:tblHeader/>
        </w:trPr>
        <w:tc>
          <w:tcPr>
            <w:tcW w:w="14175" w:type="dxa"/>
          </w:tcPr>
          <w:p w14:paraId="0A089B8F" w14:textId="77777777" w:rsidR="00D70148" w:rsidRPr="00F537EB" w:rsidRDefault="00D70148" w:rsidP="00C76602">
            <w:pPr>
              <w:pStyle w:val="TAH"/>
              <w:rPr>
                <w:lang w:eastAsia="en-GB"/>
              </w:rPr>
            </w:pPr>
            <w:proofErr w:type="spellStart"/>
            <w:r w:rsidRPr="00F537EB">
              <w:rPr>
                <w:bCs/>
                <w:i/>
              </w:rPr>
              <w:lastRenderedPageBreak/>
              <w:t>AreaConfiguration</w:t>
            </w:r>
            <w:proofErr w:type="spellEnd"/>
            <w:r w:rsidRPr="00F537EB">
              <w:rPr>
                <w:bCs/>
                <w:i/>
                <w:iCs/>
              </w:rPr>
              <w:t xml:space="preserve"> </w:t>
            </w:r>
            <w:r w:rsidRPr="00F537EB">
              <w:rPr>
                <w:iCs/>
                <w:lang w:eastAsia="en-GB"/>
              </w:rPr>
              <w:t>field descriptions</w:t>
            </w:r>
          </w:p>
        </w:tc>
      </w:tr>
      <w:tr w:rsidR="00D70148" w:rsidRPr="00F537EB" w14:paraId="4E7A5694" w14:textId="77777777" w:rsidTr="00C76602">
        <w:trPr>
          <w:cantSplit/>
          <w:trHeight w:val="105"/>
        </w:trPr>
        <w:tc>
          <w:tcPr>
            <w:tcW w:w="14175" w:type="dxa"/>
          </w:tcPr>
          <w:p w14:paraId="696B8251" w14:textId="77777777" w:rsidR="00D70148" w:rsidRPr="00F537EB" w:rsidRDefault="00D70148" w:rsidP="00C76602">
            <w:pPr>
              <w:pStyle w:val="TAL"/>
              <w:rPr>
                <w:b/>
                <w:i/>
                <w:kern w:val="2"/>
              </w:rPr>
            </w:pPr>
            <w:proofErr w:type="spellStart"/>
            <w:r w:rsidRPr="00F537EB">
              <w:rPr>
                <w:b/>
                <w:i/>
                <w:kern w:val="2"/>
              </w:rPr>
              <w:t>AreaConfigForNeighbour</w:t>
            </w:r>
            <w:proofErr w:type="spellEnd"/>
          </w:p>
          <w:p w14:paraId="5C734DBE" w14:textId="77777777" w:rsidR="00D70148" w:rsidRPr="00F537EB" w:rsidRDefault="00D70148" w:rsidP="00C76602">
            <w:pPr>
              <w:pStyle w:val="TAL"/>
              <w:rPr>
                <w:b/>
                <w:i/>
                <w:kern w:val="2"/>
              </w:rPr>
            </w:pPr>
            <w:r w:rsidRPr="00F537EB">
              <w:rPr>
                <w:bCs/>
                <w:iCs/>
                <w:lang w:eastAsia="ko-KR"/>
              </w:rPr>
              <w:t xml:space="preserve">If configured, it indicates the frequency for which UE is requested to perform measurement logging for neighbour cells. </w:t>
            </w:r>
            <w:r w:rsidRPr="00F537EB">
              <w:rPr>
                <w:u w:val="single"/>
                <w:lang w:eastAsia="ko-KR"/>
              </w:rPr>
              <w:t>UE should perform measurement logging for the frequency in SIB4 of the current serving cell whose DL-</w:t>
            </w:r>
            <w:proofErr w:type="spellStart"/>
            <w:r w:rsidRPr="00F537EB">
              <w:rPr>
                <w:u w:val="single"/>
                <w:lang w:eastAsia="ko-KR"/>
              </w:rPr>
              <w:t>carrierfrequency</w:t>
            </w:r>
            <w:proofErr w:type="spellEnd"/>
            <w:r w:rsidRPr="00F537EB">
              <w:rPr>
                <w:u w:val="single"/>
                <w:lang w:eastAsia="ko-KR"/>
              </w:rPr>
              <w:t xml:space="preserve"> and at least one </w:t>
            </w:r>
            <w:proofErr w:type="spellStart"/>
            <w:r w:rsidRPr="00F537EB">
              <w:rPr>
                <w:u w:val="single"/>
                <w:lang w:eastAsia="ko-KR"/>
              </w:rPr>
              <w:t>FrequencyBandIndicator</w:t>
            </w:r>
            <w:proofErr w:type="spellEnd"/>
            <w:r w:rsidRPr="00F537EB">
              <w:rPr>
                <w:u w:val="single"/>
                <w:lang w:eastAsia="ko-KR"/>
              </w:rPr>
              <w:t xml:space="preserve"> are included in the </w:t>
            </w:r>
            <w:proofErr w:type="spellStart"/>
            <w:r w:rsidRPr="00F537EB">
              <w:rPr>
                <w:u w:val="single"/>
                <w:lang w:eastAsia="ko-KR"/>
              </w:rPr>
              <w:t>AreaConfigForNeighbour</w:t>
            </w:r>
            <w:proofErr w:type="spellEnd"/>
            <w:r w:rsidRPr="00F537EB">
              <w:rPr>
                <w:u w:val="single"/>
                <w:lang w:eastAsia="ko-KR"/>
              </w:rPr>
              <w:t>.</w:t>
            </w:r>
            <w:r w:rsidRPr="00F537EB">
              <w:rPr>
                <w:bCs/>
                <w:iCs/>
                <w:lang w:eastAsia="ko-KR"/>
              </w:rPr>
              <w:t xml:space="preserve"> If not configured, the UE should perform measurement logging for all the neighbour cells.</w:t>
            </w:r>
          </w:p>
        </w:tc>
      </w:tr>
    </w:tbl>
    <w:p w14:paraId="46583C77" w14:textId="77777777" w:rsidR="00D70148" w:rsidRPr="00F537EB" w:rsidRDefault="00D70148" w:rsidP="00D70148">
      <w:pPr>
        <w:rPr>
          <w:rFonts w:eastAsiaTheme="minorEastAsia"/>
        </w:rPr>
      </w:pPr>
    </w:p>
    <w:p w14:paraId="42146CC2" w14:textId="77777777" w:rsidR="00D70148" w:rsidRPr="00F537EB" w:rsidRDefault="00D70148" w:rsidP="00D70148">
      <w:pPr>
        <w:pStyle w:val="Heading4"/>
      </w:pPr>
      <w:bookmarkStart w:id="506" w:name="_Toc5272606"/>
      <w:bookmarkStart w:id="507" w:name="_Toc36757389"/>
      <w:bookmarkStart w:id="508" w:name="_Toc36836930"/>
      <w:bookmarkStart w:id="509" w:name="_Toc36843907"/>
      <w:bookmarkStart w:id="510" w:name="_Toc37068196"/>
      <w:r w:rsidRPr="00F537EB">
        <w:t>–</w:t>
      </w:r>
      <w:r w:rsidRPr="00F537EB">
        <w:tab/>
      </w:r>
      <w:r w:rsidRPr="00F537EB">
        <w:rPr>
          <w:bCs/>
          <w:i/>
        </w:rPr>
        <w:t>BT-</w:t>
      </w:r>
      <w:proofErr w:type="spellStart"/>
      <w:r w:rsidRPr="00F537EB">
        <w:rPr>
          <w:bCs/>
          <w:i/>
        </w:rPr>
        <w:t>NameList</w:t>
      </w:r>
      <w:bookmarkEnd w:id="506"/>
      <w:bookmarkEnd w:id="507"/>
      <w:bookmarkEnd w:id="508"/>
      <w:bookmarkEnd w:id="509"/>
      <w:bookmarkEnd w:id="510"/>
      <w:proofErr w:type="spellEnd"/>
    </w:p>
    <w:p w14:paraId="249D2BEA" w14:textId="77777777" w:rsidR="00D70148" w:rsidRPr="00F537EB" w:rsidRDefault="00D70148" w:rsidP="00D70148">
      <w:r w:rsidRPr="00F537EB">
        <w:t xml:space="preserve">The IE </w:t>
      </w:r>
      <w:r w:rsidRPr="00F537EB">
        <w:rPr>
          <w:bCs/>
          <w:i/>
        </w:rPr>
        <w:t>BT-</w:t>
      </w:r>
      <w:proofErr w:type="spellStart"/>
      <w:r w:rsidRPr="00F537EB">
        <w:rPr>
          <w:bCs/>
          <w:i/>
        </w:rPr>
        <w:t>NameList</w:t>
      </w:r>
      <w:proofErr w:type="spellEnd"/>
      <w:r w:rsidRPr="00F537EB">
        <w:rPr>
          <w:iCs/>
        </w:rPr>
        <w:t xml:space="preserve"> </w:t>
      </w:r>
      <w:r w:rsidRPr="00F537EB">
        <w:rPr>
          <w:iCs/>
          <w:lang w:eastAsia="zh-CN"/>
        </w:rPr>
        <w:t>is used to indicate the names of the Bluetooth beacon which the UE is configured to measure</w:t>
      </w:r>
      <w:r w:rsidRPr="00F537EB">
        <w:t>.</w:t>
      </w:r>
    </w:p>
    <w:p w14:paraId="3CAA76E4" w14:textId="77777777" w:rsidR="00D70148" w:rsidRPr="00F537EB" w:rsidRDefault="00D70148" w:rsidP="00D70148">
      <w:pPr>
        <w:pStyle w:val="TH"/>
      </w:pPr>
      <w:r w:rsidRPr="00F537EB">
        <w:rPr>
          <w:bCs/>
          <w:i/>
        </w:rPr>
        <w:t>BT-</w:t>
      </w:r>
      <w:proofErr w:type="spellStart"/>
      <w:r w:rsidRPr="00F537EB">
        <w:rPr>
          <w:bCs/>
          <w:i/>
        </w:rPr>
        <w:t>NameList</w:t>
      </w:r>
      <w:proofErr w:type="spellEnd"/>
      <w:r w:rsidRPr="00F537EB">
        <w:rPr>
          <w:bCs/>
          <w:i/>
          <w:iCs/>
        </w:rPr>
        <w:t xml:space="preserve"> </w:t>
      </w:r>
      <w:r w:rsidRPr="00F537EB">
        <w:t>information element</w:t>
      </w:r>
    </w:p>
    <w:p w14:paraId="729FDC38" w14:textId="77777777" w:rsidR="00D70148" w:rsidRPr="00F537EB" w:rsidRDefault="00D70148" w:rsidP="003B6316">
      <w:pPr>
        <w:pStyle w:val="PL"/>
      </w:pPr>
      <w:r w:rsidRPr="00F537EB">
        <w:t>-- ASN1START</w:t>
      </w:r>
    </w:p>
    <w:p w14:paraId="79D056E9" w14:textId="77777777" w:rsidR="00D70148" w:rsidRPr="00F537EB" w:rsidRDefault="00D70148" w:rsidP="003B6316">
      <w:pPr>
        <w:pStyle w:val="PL"/>
      </w:pPr>
      <w:r w:rsidRPr="00F537EB">
        <w:t>-- TAG-BTNAMELIST-START</w:t>
      </w:r>
    </w:p>
    <w:p w14:paraId="48A3318A" w14:textId="77777777" w:rsidR="00D70148" w:rsidRPr="00F537EB" w:rsidRDefault="00D70148" w:rsidP="003B6316">
      <w:pPr>
        <w:pStyle w:val="PL"/>
      </w:pPr>
    </w:p>
    <w:p w14:paraId="37B04F94" w14:textId="1C9F9BEA" w:rsidR="00D70148" w:rsidRPr="00F537EB" w:rsidRDefault="00D70148" w:rsidP="003B6316">
      <w:pPr>
        <w:pStyle w:val="PL"/>
      </w:pPr>
      <w:r w:rsidRPr="00F537EB">
        <w:t>BT-NameListConfig-r16 ::= CHOICE{</w:t>
      </w:r>
    </w:p>
    <w:p w14:paraId="01E9AF72" w14:textId="5B25E129" w:rsidR="00D70148" w:rsidRPr="00F537EB" w:rsidRDefault="00D70148" w:rsidP="003B6316">
      <w:pPr>
        <w:pStyle w:val="PL"/>
      </w:pPr>
      <w:r w:rsidRPr="00F537EB">
        <w:t xml:space="preserve">    release             NULL,</w:t>
      </w:r>
    </w:p>
    <w:p w14:paraId="7CFC513F" w14:textId="0FB8C584" w:rsidR="00D70148" w:rsidRPr="00F537EB" w:rsidRDefault="00D70148" w:rsidP="003B6316">
      <w:pPr>
        <w:pStyle w:val="PL"/>
      </w:pPr>
      <w:r w:rsidRPr="00F537EB">
        <w:t xml:space="preserve">    setup</w:t>
      </w:r>
      <w:r w:rsidRPr="00F537EB">
        <w:tab/>
      </w:r>
      <w:r w:rsidRPr="00F537EB">
        <w:tab/>
      </w:r>
      <w:r w:rsidRPr="00F537EB">
        <w:tab/>
      </w:r>
      <w:r w:rsidRPr="00F537EB">
        <w:tab/>
      </w:r>
      <w:r w:rsidRPr="00F537EB">
        <w:tab/>
      </w:r>
      <w:r w:rsidRPr="00F537EB">
        <w:tab/>
        <w:t>BT-NameList-r16</w:t>
      </w:r>
    </w:p>
    <w:p w14:paraId="76C5DDDD" w14:textId="77777777" w:rsidR="00D70148" w:rsidRPr="00F537EB" w:rsidRDefault="00D70148" w:rsidP="003B6316">
      <w:pPr>
        <w:pStyle w:val="PL"/>
      </w:pPr>
      <w:r w:rsidRPr="00F537EB">
        <w:t>}</w:t>
      </w:r>
    </w:p>
    <w:p w14:paraId="1FDD617F" w14:textId="77777777" w:rsidR="00D70148" w:rsidRPr="00F537EB" w:rsidRDefault="00D70148" w:rsidP="003B6316">
      <w:pPr>
        <w:pStyle w:val="PL"/>
      </w:pPr>
    </w:p>
    <w:p w14:paraId="0AF20282" w14:textId="77777777" w:rsidR="00D70148" w:rsidRPr="00F537EB" w:rsidRDefault="00D70148" w:rsidP="003B6316">
      <w:pPr>
        <w:pStyle w:val="PL"/>
      </w:pPr>
      <w:r w:rsidRPr="00F537EB">
        <w:t>BT-NameList-r16 ::=</w:t>
      </w:r>
      <w:r w:rsidRPr="00F537EB">
        <w:tab/>
      </w:r>
      <w:r w:rsidRPr="00F537EB">
        <w:tab/>
      </w:r>
      <w:r w:rsidRPr="00F537EB">
        <w:tab/>
        <w:t>SEQUENCE (SIZE (1..maxBT-Name-r16)) OF BT-Name-r16</w:t>
      </w:r>
    </w:p>
    <w:p w14:paraId="0156DFA4" w14:textId="77777777" w:rsidR="00D70148" w:rsidRPr="00F537EB" w:rsidRDefault="00D70148" w:rsidP="003B6316">
      <w:pPr>
        <w:pStyle w:val="PL"/>
      </w:pPr>
    </w:p>
    <w:p w14:paraId="7CCE42B5" w14:textId="77777777" w:rsidR="00D70148" w:rsidRPr="00F537EB" w:rsidRDefault="00D70148" w:rsidP="003B6316">
      <w:pPr>
        <w:pStyle w:val="PL"/>
      </w:pPr>
      <w:r w:rsidRPr="00F537EB">
        <w:t>BT-Name-r16 ::=</w:t>
      </w:r>
      <w:r w:rsidRPr="00F537EB">
        <w:tab/>
      </w:r>
      <w:r w:rsidRPr="00F537EB">
        <w:tab/>
        <w:t>OCTET STRING (SIZE (1..248))</w:t>
      </w:r>
    </w:p>
    <w:p w14:paraId="0FE21970" w14:textId="77777777" w:rsidR="00D70148" w:rsidRPr="00F537EB" w:rsidRDefault="00D70148" w:rsidP="003B6316">
      <w:pPr>
        <w:pStyle w:val="PL"/>
      </w:pPr>
    </w:p>
    <w:p w14:paraId="6FF68A1E" w14:textId="77777777" w:rsidR="00D70148" w:rsidRPr="00F537EB" w:rsidRDefault="00D70148" w:rsidP="003B6316">
      <w:pPr>
        <w:pStyle w:val="PL"/>
      </w:pPr>
      <w:r w:rsidRPr="00F537EB">
        <w:t>-- TAG-BTNAMELIST-STOP</w:t>
      </w:r>
    </w:p>
    <w:p w14:paraId="601D9616" w14:textId="77777777" w:rsidR="00D70148" w:rsidRPr="00F537EB" w:rsidRDefault="00D70148" w:rsidP="003B6316">
      <w:pPr>
        <w:pStyle w:val="PL"/>
      </w:pPr>
      <w:r w:rsidRPr="00F537EB">
        <w:t>-- ASN1STOP</w:t>
      </w:r>
    </w:p>
    <w:p w14:paraId="6A13A720" w14:textId="77777777" w:rsidR="00D70148" w:rsidRPr="00F537EB" w:rsidRDefault="00D70148" w:rsidP="00D70148">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C1BA2" w:rsidRPr="00F537EB" w14:paraId="7839A34C" w14:textId="77777777" w:rsidTr="00C76602">
        <w:trPr>
          <w:cantSplit/>
          <w:tblHeader/>
        </w:trPr>
        <w:tc>
          <w:tcPr>
            <w:tcW w:w="14175" w:type="dxa"/>
          </w:tcPr>
          <w:p w14:paraId="0EFF6E5D" w14:textId="77777777" w:rsidR="00D70148" w:rsidRPr="00F537EB" w:rsidRDefault="00D70148" w:rsidP="00C76602">
            <w:pPr>
              <w:pStyle w:val="TAH"/>
              <w:rPr>
                <w:lang w:eastAsia="en-GB"/>
              </w:rPr>
            </w:pPr>
            <w:r w:rsidRPr="00F537EB">
              <w:rPr>
                <w:bCs/>
                <w:i/>
              </w:rPr>
              <w:t>BT-</w:t>
            </w:r>
            <w:proofErr w:type="spellStart"/>
            <w:r w:rsidRPr="00F537EB">
              <w:rPr>
                <w:bCs/>
                <w:i/>
              </w:rPr>
              <w:t>NameList</w:t>
            </w:r>
            <w:proofErr w:type="spellEnd"/>
            <w:r w:rsidRPr="00F537EB">
              <w:rPr>
                <w:bCs/>
                <w:i/>
                <w:iCs/>
              </w:rPr>
              <w:t xml:space="preserve"> </w:t>
            </w:r>
            <w:r w:rsidRPr="00F537EB">
              <w:rPr>
                <w:iCs/>
                <w:lang w:eastAsia="en-GB"/>
              </w:rPr>
              <w:t>field descriptions</w:t>
            </w:r>
          </w:p>
        </w:tc>
      </w:tr>
      <w:tr w:rsidR="00D70148" w:rsidRPr="00F537EB" w14:paraId="5F348D14" w14:textId="77777777" w:rsidTr="00C76602">
        <w:trPr>
          <w:cantSplit/>
          <w:trHeight w:val="105"/>
        </w:trPr>
        <w:tc>
          <w:tcPr>
            <w:tcW w:w="14175" w:type="dxa"/>
          </w:tcPr>
          <w:p w14:paraId="563A9FAE" w14:textId="77777777" w:rsidR="00D70148" w:rsidRPr="00F537EB" w:rsidRDefault="00D70148" w:rsidP="00C76602">
            <w:pPr>
              <w:pStyle w:val="TAL"/>
              <w:rPr>
                <w:b/>
                <w:i/>
                <w:kern w:val="2"/>
              </w:rPr>
            </w:pPr>
            <w:proofErr w:type="spellStart"/>
            <w:r w:rsidRPr="00F537EB">
              <w:rPr>
                <w:b/>
                <w:i/>
                <w:kern w:val="2"/>
              </w:rPr>
              <w:t>bt</w:t>
            </w:r>
            <w:proofErr w:type="spellEnd"/>
            <w:r w:rsidRPr="00F537EB">
              <w:rPr>
                <w:b/>
                <w:i/>
                <w:kern w:val="2"/>
              </w:rPr>
              <w:t>-Name</w:t>
            </w:r>
          </w:p>
          <w:p w14:paraId="220CC6D5" w14:textId="2BB523BB" w:rsidR="00D70148" w:rsidRPr="00F537EB" w:rsidRDefault="00D70148" w:rsidP="00C76602">
            <w:pPr>
              <w:pStyle w:val="TAL"/>
              <w:rPr>
                <w:lang w:eastAsia="en-GB"/>
              </w:rPr>
            </w:pPr>
            <w:r w:rsidRPr="00F537EB">
              <w:rPr>
                <w:bCs/>
                <w:iCs/>
                <w:lang w:eastAsia="ko-KR"/>
              </w:rPr>
              <w:t xml:space="preserve">If configured, the UE only performs Bluetooth measurements according to the names identified. For each name, it refers to LOCAL NAME defined in Bluetooth specification </w:t>
            </w:r>
            <w:r w:rsidR="00D31965" w:rsidRPr="00F537EB">
              <w:rPr>
                <w:bCs/>
                <w:iCs/>
                <w:lang w:eastAsia="ko-KR"/>
              </w:rPr>
              <w:t>[51]</w:t>
            </w:r>
            <w:r w:rsidRPr="00F537EB">
              <w:rPr>
                <w:bCs/>
                <w:iCs/>
                <w:lang w:eastAsia="ko-KR"/>
              </w:rPr>
              <w:t>.</w:t>
            </w:r>
          </w:p>
        </w:tc>
      </w:tr>
    </w:tbl>
    <w:p w14:paraId="7E151ED7" w14:textId="77777777" w:rsidR="00D70148" w:rsidRPr="00F537EB" w:rsidRDefault="00D70148" w:rsidP="00D70148">
      <w:pPr>
        <w:rPr>
          <w:rFonts w:eastAsia="SimSun"/>
          <w:lang w:eastAsia="zh-CN"/>
        </w:rPr>
      </w:pPr>
    </w:p>
    <w:p w14:paraId="3D041ABA" w14:textId="77777777" w:rsidR="002C5D28" w:rsidRPr="00F537EB" w:rsidRDefault="002C5D28" w:rsidP="002C5D28">
      <w:pPr>
        <w:pStyle w:val="Heading4"/>
        <w:rPr>
          <w:rFonts w:eastAsia="SimSun"/>
        </w:rPr>
      </w:pPr>
      <w:bookmarkStart w:id="511" w:name="_Toc36757390"/>
      <w:bookmarkStart w:id="512" w:name="_Toc36836931"/>
      <w:bookmarkStart w:id="513" w:name="_Toc36843908"/>
      <w:bookmarkStart w:id="514" w:name="_Toc37068197"/>
      <w:r w:rsidRPr="00F537EB">
        <w:rPr>
          <w:rFonts w:eastAsia="SimSun"/>
        </w:rPr>
        <w:t>–</w:t>
      </w:r>
      <w:r w:rsidRPr="00F537EB">
        <w:rPr>
          <w:rFonts w:eastAsia="SimSun"/>
        </w:rPr>
        <w:tab/>
      </w:r>
      <w:r w:rsidRPr="00F537EB">
        <w:rPr>
          <w:rFonts w:eastAsia="SimSun"/>
          <w:i/>
          <w:noProof/>
        </w:rPr>
        <w:t>EUTRA-</w:t>
      </w:r>
      <w:proofErr w:type="spellStart"/>
      <w:r w:rsidRPr="00F537EB">
        <w:rPr>
          <w:rFonts w:eastAsia="SimSun"/>
          <w:i/>
        </w:rPr>
        <w:t>Allowed</w:t>
      </w:r>
      <w:r w:rsidRPr="00F537EB">
        <w:rPr>
          <w:rFonts w:eastAsia="SimSun"/>
          <w:i/>
          <w:noProof/>
        </w:rPr>
        <w:t>MeasBandwidth</w:t>
      </w:r>
      <w:bookmarkEnd w:id="499"/>
      <w:bookmarkEnd w:id="500"/>
      <w:bookmarkEnd w:id="511"/>
      <w:bookmarkEnd w:id="512"/>
      <w:bookmarkEnd w:id="513"/>
      <w:bookmarkEnd w:id="514"/>
      <w:proofErr w:type="spellEnd"/>
    </w:p>
    <w:p w14:paraId="6182384C" w14:textId="7EED85E9" w:rsidR="002C5D28" w:rsidRPr="00F537EB" w:rsidRDefault="002C5D28" w:rsidP="002C5D28">
      <w:pPr>
        <w:rPr>
          <w:rFonts w:eastAsia="SimSun"/>
        </w:rPr>
      </w:pPr>
      <w:r w:rsidRPr="00F537EB">
        <w:t xml:space="preserve">The IE </w:t>
      </w:r>
      <w:r w:rsidRPr="00F537EB">
        <w:rPr>
          <w:i/>
          <w:noProof/>
        </w:rPr>
        <w:t>EUTRA-</w:t>
      </w:r>
      <w:proofErr w:type="spellStart"/>
      <w:r w:rsidRPr="00F537EB">
        <w:rPr>
          <w:i/>
        </w:rPr>
        <w:t>Allowed</w:t>
      </w:r>
      <w:r w:rsidRPr="00F537EB">
        <w:rPr>
          <w:i/>
          <w:noProof/>
        </w:rPr>
        <w:t>MeasBandwidth</w:t>
      </w:r>
      <w:proofErr w:type="spellEnd"/>
      <w:r w:rsidRPr="00F537EB">
        <w:rPr>
          <w:iCs/>
        </w:rPr>
        <w:t xml:space="preserve"> is used to indicate the maximum allowed measurement bandwidth on a carrier frequency as defined by the parameter </w:t>
      </w:r>
      <w:r w:rsidRPr="00F537EB">
        <w:t xml:space="preserve">Transmission Bandwidth Configuration </w:t>
      </w:r>
      <w:r w:rsidR="00811345" w:rsidRPr="00F537EB">
        <w:t>"</w:t>
      </w:r>
      <w:r w:rsidRPr="00F537EB">
        <w:t>N</w:t>
      </w:r>
      <w:r w:rsidRPr="00F537EB">
        <w:rPr>
          <w:vertAlign w:val="subscript"/>
        </w:rPr>
        <w:t>RB</w:t>
      </w:r>
      <w:r w:rsidR="00811345" w:rsidRPr="00F537EB">
        <w:t>"</w:t>
      </w:r>
      <w:r w:rsidRPr="00F537EB">
        <w:t xml:space="preserve"> </w:t>
      </w:r>
      <w:r w:rsidR="00355BC6" w:rsidRPr="00F537EB">
        <w:t xml:space="preserve">in </w:t>
      </w:r>
      <w:r w:rsidRPr="00F537EB">
        <w:t>TS 36.104 [</w:t>
      </w:r>
      <w:r w:rsidR="00A40D98" w:rsidRPr="00F537EB">
        <w:t>33</w:t>
      </w:r>
      <w:r w:rsidRPr="00F537EB">
        <w:t xml:space="preserve">]. The </w:t>
      </w:r>
      <w:r w:rsidRPr="00F537EB">
        <w:rPr>
          <w:iCs/>
        </w:rPr>
        <w:t xml:space="preserve">values </w:t>
      </w:r>
      <w:r w:rsidRPr="00F537EB">
        <w:rPr>
          <w:i/>
          <w:iCs/>
        </w:rPr>
        <w:t>mbw6</w:t>
      </w:r>
      <w:r w:rsidRPr="00F537EB">
        <w:rPr>
          <w:iCs/>
        </w:rPr>
        <w:t xml:space="preserve">, </w:t>
      </w:r>
      <w:r w:rsidRPr="00F537EB">
        <w:rPr>
          <w:i/>
          <w:iCs/>
        </w:rPr>
        <w:t>mbw15</w:t>
      </w:r>
      <w:r w:rsidRPr="00F537EB">
        <w:rPr>
          <w:iCs/>
        </w:rPr>
        <w:t xml:space="preserve">, </w:t>
      </w:r>
      <w:r w:rsidRPr="00F537EB">
        <w:rPr>
          <w:i/>
          <w:iCs/>
        </w:rPr>
        <w:t>mbw25</w:t>
      </w:r>
      <w:r w:rsidRPr="00F537EB">
        <w:rPr>
          <w:iCs/>
        </w:rPr>
        <w:t xml:space="preserve">, </w:t>
      </w:r>
      <w:r w:rsidRPr="00F537EB">
        <w:rPr>
          <w:i/>
          <w:iCs/>
        </w:rPr>
        <w:t>mbw50</w:t>
      </w:r>
      <w:r w:rsidRPr="00F537EB">
        <w:rPr>
          <w:iCs/>
        </w:rPr>
        <w:t xml:space="preserve">, </w:t>
      </w:r>
      <w:r w:rsidRPr="00F537EB">
        <w:rPr>
          <w:i/>
          <w:iCs/>
        </w:rPr>
        <w:t>mbw75</w:t>
      </w:r>
      <w:r w:rsidRPr="00F537EB">
        <w:rPr>
          <w:iCs/>
        </w:rPr>
        <w:t xml:space="preserve">, </w:t>
      </w:r>
      <w:r w:rsidRPr="00F537EB">
        <w:rPr>
          <w:i/>
          <w:iCs/>
        </w:rPr>
        <w:t>mbw100</w:t>
      </w:r>
      <w:r w:rsidRPr="00F537EB">
        <w:rPr>
          <w:iCs/>
        </w:rPr>
        <w:t xml:space="preserve"> indicate</w:t>
      </w:r>
      <w:r w:rsidRPr="00F537EB">
        <w:t xml:space="preserve"> 6, 15, 25, 50, 75 and 100 resource blocks</w:t>
      </w:r>
      <w:r w:rsidR="00355BC6" w:rsidRPr="00F537EB">
        <w:t>,</w:t>
      </w:r>
      <w:r w:rsidRPr="00F537EB">
        <w:t xml:space="preserve"> respectively.</w:t>
      </w:r>
    </w:p>
    <w:p w14:paraId="5BB69692" w14:textId="77777777" w:rsidR="002C5D28" w:rsidRPr="00F537EB" w:rsidRDefault="002C5D28" w:rsidP="002C5D28">
      <w:pPr>
        <w:pStyle w:val="TH"/>
      </w:pPr>
      <w:r w:rsidRPr="00F537EB">
        <w:rPr>
          <w:bCs/>
          <w:i/>
          <w:iCs/>
        </w:rPr>
        <w:t>EUTRA-</w:t>
      </w:r>
      <w:proofErr w:type="spellStart"/>
      <w:r w:rsidRPr="00F537EB">
        <w:rPr>
          <w:bCs/>
          <w:i/>
          <w:iCs/>
        </w:rPr>
        <w:t>AllowedMeasBandwidth</w:t>
      </w:r>
      <w:proofErr w:type="spellEnd"/>
      <w:r w:rsidRPr="00F537EB">
        <w:rPr>
          <w:bCs/>
          <w:i/>
          <w:iCs/>
        </w:rPr>
        <w:t xml:space="preserve"> </w:t>
      </w:r>
      <w:r w:rsidRPr="00F537EB">
        <w:t>information element</w:t>
      </w:r>
    </w:p>
    <w:p w14:paraId="06BB4C83" w14:textId="77777777" w:rsidR="002C5D28" w:rsidRPr="00F537EB" w:rsidRDefault="002C5D28" w:rsidP="003B6316">
      <w:pPr>
        <w:pStyle w:val="PL"/>
      </w:pPr>
      <w:r w:rsidRPr="00F537EB">
        <w:t>-- ASN1START</w:t>
      </w:r>
    </w:p>
    <w:p w14:paraId="5A72FF87" w14:textId="4D73BB67" w:rsidR="002C5D28" w:rsidRPr="00F537EB" w:rsidRDefault="002C5D28" w:rsidP="003B6316">
      <w:pPr>
        <w:pStyle w:val="PL"/>
      </w:pPr>
      <w:r w:rsidRPr="00F537EB">
        <w:t>-- TAG-EUTRA-ALLOWEDMEASBANDWIDTH-START</w:t>
      </w:r>
    </w:p>
    <w:p w14:paraId="08C1B1E4" w14:textId="77777777" w:rsidR="002C5D28" w:rsidRPr="00F537EB" w:rsidRDefault="002C5D28" w:rsidP="003B6316">
      <w:pPr>
        <w:pStyle w:val="PL"/>
      </w:pPr>
    </w:p>
    <w:p w14:paraId="09D23520" w14:textId="77777777" w:rsidR="002C5D28" w:rsidRPr="00F537EB" w:rsidRDefault="002C5D28" w:rsidP="003B6316">
      <w:pPr>
        <w:pStyle w:val="PL"/>
      </w:pPr>
      <w:r w:rsidRPr="00F537EB">
        <w:t>EUTRA-AllowedMeasBandwidth ::=              ENUMERATED {mbw6, mbw15, mbw25, mbw50, mbw75, mbw100}</w:t>
      </w:r>
    </w:p>
    <w:p w14:paraId="604CB010" w14:textId="77777777" w:rsidR="002C5D28" w:rsidRPr="00F537EB" w:rsidRDefault="002C5D28" w:rsidP="003B6316">
      <w:pPr>
        <w:pStyle w:val="PL"/>
      </w:pPr>
    </w:p>
    <w:p w14:paraId="790B52CA" w14:textId="6BE92A65" w:rsidR="002C5D28" w:rsidRPr="00F537EB" w:rsidRDefault="002C5D28" w:rsidP="003B6316">
      <w:pPr>
        <w:pStyle w:val="PL"/>
      </w:pPr>
      <w:r w:rsidRPr="00F537EB">
        <w:t>-- TAG-EUTRA-ALLOWEDMEASBANDWIDTH-STOP</w:t>
      </w:r>
    </w:p>
    <w:p w14:paraId="42740EB0" w14:textId="77777777" w:rsidR="002C5D28" w:rsidRPr="00F537EB" w:rsidRDefault="002C5D28" w:rsidP="003B6316">
      <w:pPr>
        <w:pStyle w:val="PL"/>
        <w:rPr>
          <w:rFonts w:eastAsia="SimSun"/>
        </w:rPr>
      </w:pPr>
      <w:r w:rsidRPr="00F537EB">
        <w:lastRenderedPageBreak/>
        <w:t>-- ASN1STOP</w:t>
      </w:r>
    </w:p>
    <w:p w14:paraId="796440CA" w14:textId="77777777" w:rsidR="002C5D28" w:rsidRPr="00F537EB" w:rsidRDefault="002C5D28" w:rsidP="002C5D28"/>
    <w:p w14:paraId="161670D5" w14:textId="77777777" w:rsidR="002C5D28" w:rsidRPr="00F537EB" w:rsidRDefault="002C5D28" w:rsidP="002C5D28">
      <w:pPr>
        <w:pStyle w:val="Heading4"/>
      </w:pPr>
      <w:bookmarkStart w:id="515" w:name="_Toc20426200"/>
      <w:bookmarkStart w:id="516" w:name="_Toc29321597"/>
      <w:bookmarkStart w:id="517" w:name="_Toc36757391"/>
      <w:bookmarkStart w:id="518" w:name="_Toc36836932"/>
      <w:bookmarkStart w:id="519" w:name="_Toc36843909"/>
      <w:bookmarkStart w:id="520" w:name="_Toc37068198"/>
      <w:r w:rsidRPr="00F537EB">
        <w:t>–</w:t>
      </w:r>
      <w:r w:rsidRPr="00F537EB">
        <w:tab/>
      </w:r>
      <w:r w:rsidRPr="00F537EB">
        <w:rPr>
          <w:i/>
        </w:rPr>
        <w:t>EUTRA-MBSFN-</w:t>
      </w:r>
      <w:proofErr w:type="spellStart"/>
      <w:r w:rsidRPr="00F537EB">
        <w:rPr>
          <w:i/>
        </w:rPr>
        <w:t>SubframeConfigList</w:t>
      </w:r>
      <w:bookmarkEnd w:id="515"/>
      <w:bookmarkEnd w:id="516"/>
      <w:bookmarkEnd w:id="517"/>
      <w:bookmarkEnd w:id="518"/>
      <w:bookmarkEnd w:id="519"/>
      <w:bookmarkEnd w:id="520"/>
      <w:proofErr w:type="spellEnd"/>
    </w:p>
    <w:p w14:paraId="75F36122" w14:textId="77777777" w:rsidR="002C5D28" w:rsidRPr="00F537EB" w:rsidRDefault="002C5D28" w:rsidP="002C5D28">
      <w:r w:rsidRPr="00F537EB">
        <w:t xml:space="preserve">The IE </w:t>
      </w:r>
      <w:r w:rsidRPr="00F537EB">
        <w:rPr>
          <w:i/>
        </w:rPr>
        <w:t>EUTRA-MBSFN-</w:t>
      </w:r>
      <w:proofErr w:type="spellStart"/>
      <w:r w:rsidRPr="00F537EB">
        <w:rPr>
          <w:i/>
        </w:rPr>
        <w:t>SubframeConfigList</w:t>
      </w:r>
      <w:proofErr w:type="spellEnd"/>
      <w:r w:rsidRPr="00F537EB">
        <w:t xml:space="preserve"> is used to define an E-UTRA MBSFN subframe pattern (for the purpose of NR rate matching).</w:t>
      </w:r>
    </w:p>
    <w:p w14:paraId="14E259AE" w14:textId="77777777" w:rsidR="002C5D28" w:rsidRPr="00F537EB" w:rsidRDefault="002C5D28" w:rsidP="002C5D28">
      <w:pPr>
        <w:pStyle w:val="TH"/>
      </w:pPr>
      <w:r w:rsidRPr="00F537EB">
        <w:rPr>
          <w:i/>
        </w:rPr>
        <w:t>EUTRA-MBSFN-</w:t>
      </w:r>
      <w:proofErr w:type="spellStart"/>
      <w:r w:rsidRPr="00F537EB">
        <w:rPr>
          <w:i/>
        </w:rPr>
        <w:t>SubframeConfigList</w:t>
      </w:r>
      <w:proofErr w:type="spellEnd"/>
      <w:r w:rsidRPr="00F537EB">
        <w:t xml:space="preserve"> information element</w:t>
      </w:r>
    </w:p>
    <w:p w14:paraId="4A97134B" w14:textId="77777777" w:rsidR="002C5D28" w:rsidRPr="00F537EB" w:rsidRDefault="002C5D28" w:rsidP="003B6316">
      <w:pPr>
        <w:pStyle w:val="PL"/>
      </w:pPr>
      <w:r w:rsidRPr="00F537EB">
        <w:t>-- ASN1START</w:t>
      </w:r>
    </w:p>
    <w:p w14:paraId="20CC0F19" w14:textId="77777777" w:rsidR="002C5D28" w:rsidRPr="00F537EB" w:rsidRDefault="002C5D28" w:rsidP="003B6316">
      <w:pPr>
        <w:pStyle w:val="PL"/>
      </w:pPr>
      <w:r w:rsidRPr="00F537EB">
        <w:t>-- TAG-EUTRA-MBSFN-SUBFRAMECONFIGLIST-START</w:t>
      </w:r>
    </w:p>
    <w:p w14:paraId="4F6BE64E" w14:textId="77777777" w:rsidR="002C5D28" w:rsidRPr="00F537EB" w:rsidRDefault="002C5D28" w:rsidP="003B6316">
      <w:pPr>
        <w:pStyle w:val="PL"/>
      </w:pPr>
    </w:p>
    <w:p w14:paraId="796F2F53" w14:textId="587F16D3" w:rsidR="002C5D28" w:rsidRPr="00F537EB" w:rsidRDefault="002C5D28" w:rsidP="003B6316">
      <w:pPr>
        <w:pStyle w:val="PL"/>
      </w:pPr>
      <w:r w:rsidRPr="00F537EB">
        <w:t>EUTRA-MBSFN-SubframeConfigList ::= SEQUENCE (SIZE (1..maxMBSFN-Allocations)) OF EUTRA-MBSFN-SubframeConfig</w:t>
      </w:r>
    </w:p>
    <w:p w14:paraId="3977800F" w14:textId="77777777" w:rsidR="002C5D28" w:rsidRPr="00F537EB" w:rsidRDefault="002C5D28" w:rsidP="003B6316">
      <w:pPr>
        <w:pStyle w:val="PL"/>
      </w:pPr>
    </w:p>
    <w:p w14:paraId="3878917F" w14:textId="77777777" w:rsidR="002C5D28" w:rsidRPr="00F537EB" w:rsidRDefault="002C5D28" w:rsidP="003B6316">
      <w:pPr>
        <w:pStyle w:val="PL"/>
      </w:pPr>
      <w:r w:rsidRPr="00F537EB">
        <w:t>EUTRA-MBSFN-SubframeConfig ::=      SEQUENCE {</w:t>
      </w:r>
    </w:p>
    <w:p w14:paraId="04728B02" w14:textId="77777777" w:rsidR="002C5D28" w:rsidRPr="00F537EB" w:rsidRDefault="002C5D28" w:rsidP="003B6316">
      <w:pPr>
        <w:pStyle w:val="PL"/>
      </w:pPr>
      <w:r w:rsidRPr="00F537EB">
        <w:t xml:space="preserve">    radioframeAllocationPeriod          ENUMERATED {n1, n2, n4, n8, n16, n32},</w:t>
      </w:r>
    </w:p>
    <w:p w14:paraId="394B8559" w14:textId="77777777" w:rsidR="002C5D28" w:rsidRPr="00F537EB" w:rsidRDefault="002C5D28" w:rsidP="003B6316">
      <w:pPr>
        <w:pStyle w:val="PL"/>
      </w:pPr>
      <w:r w:rsidRPr="00F537EB">
        <w:t xml:space="preserve">    radioframeAllocationOffset          INTEGER (0..7),</w:t>
      </w:r>
    </w:p>
    <w:p w14:paraId="214774F6" w14:textId="77777777" w:rsidR="002C5D28" w:rsidRPr="00F537EB" w:rsidRDefault="002C5D28" w:rsidP="003B6316">
      <w:pPr>
        <w:pStyle w:val="PL"/>
      </w:pPr>
      <w:r w:rsidRPr="00F537EB">
        <w:t xml:space="preserve">    subframeAllocation1                 CHOICE {</w:t>
      </w:r>
    </w:p>
    <w:p w14:paraId="4D5EBBBC" w14:textId="77777777" w:rsidR="002C5D28" w:rsidRPr="00F537EB" w:rsidRDefault="002C5D28" w:rsidP="003B6316">
      <w:pPr>
        <w:pStyle w:val="PL"/>
      </w:pPr>
      <w:r w:rsidRPr="00F537EB">
        <w:t xml:space="preserve">        oneFrame                            BIT STRING (SIZE(6)),</w:t>
      </w:r>
    </w:p>
    <w:p w14:paraId="4655083E" w14:textId="77777777" w:rsidR="002C5D28" w:rsidRPr="00F537EB" w:rsidRDefault="002C5D28" w:rsidP="003B6316">
      <w:pPr>
        <w:pStyle w:val="PL"/>
      </w:pPr>
      <w:r w:rsidRPr="00F537EB">
        <w:t xml:space="preserve">        fourFrames                          BIT STRING (SIZE(24))</w:t>
      </w:r>
    </w:p>
    <w:p w14:paraId="472A1069" w14:textId="77777777" w:rsidR="002C5D28" w:rsidRPr="00F537EB" w:rsidRDefault="002C5D28" w:rsidP="003B6316">
      <w:pPr>
        <w:pStyle w:val="PL"/>
      </w:pPr>
      <w:r w:rsidRPr="00F537EB">
        <w:t xml:space="preserve">    },</w:t>
      </w:r>
    </w:p>
    <w:p w14:paraId="33C45679" w14:textId="77777777" w:rsidR="002C5D28" w:rsidRPr="00F537EB" w:rsidRDefault="002C5D28" w:rsidP="003B6316">
      <w:pPr>
        <w:pStyle w:val="PL"/>
      </w:pPr>
      <w:r w:rsidRPr="00F537EB">
        <w:t xml:space="preserve">    subframeAllocation2                 CHOICE {</w:t>
      </w:r>
    </w:p>
    <w:p w14:paraId="0E3640FE" w14:textId="77777777" w:rsidR="002C5D28" w:rsidRPr="00F537EB" w:rsidRDefault="002C5D28" w:rsidP="003B6316">
      <w:pPr>
        <w:pStyle w:val="PL"/>
      </w:pPr>
      <w:r w:rsidRPr="00F537EB">
        <w:t xml:space="preserve">        oneFrame                            BIT STRING (SIZE(2)),</w:t>
      </w:r>
    </w:p>
    <w:p w14:paraId="52680C5D" w14:textId="77777777" w:rsidR="002C5D28" w:rsidRPr="00F537EB" w:rsidRDefault="002C5D28" w:rsidP="003B6316">
      <w:pPr>
        <w:pStyle w:val="PL"/>
      </w:pPr>
      <w:r w:rsidRPr="00F537EB">
        <w:t xml:space="preserve">        fourFrames                          BIT STRING (SIZE(8))</w:t>
      </w:r>
    </w:p>
    <w:p w14:paraId="7CAF3F8C" w14:textId="53DFAF06" w:rsidR="002C5D28" w:rsidRPr="00F537EB" w:rsidRDefault="002C5D28" w:rsidP="003B6316">
      <w:pPr>
        <w:pStyle w:val="PL"/>
      </w:pPr>
      <w:r w:rsidRPr="00F537EB">
        <w:t xml:space="preserve">    }                                                                                                       OPTIONAL,   -- Need R</w:t>
      </w:r>
    </w:p>
    <w:p w14:paraId="6A25D00C" w14:textId="77777777" w:rsidR="002C5D28" w:rsidRPr="00F537EB" w:rsidRDefault="002C5D28" w:rsidP="003B6316">
      <w:pPr>
        <w:pStyle w:val="PL"/>
      </w:pPr>
      <w:r w:rsidRPr="00F537EB">
        <w:t xml:space="preserve">    ...</w:t>
      </w:r>
    </w:p>
    <w:p w14:paraId="47AB55AB" w14:textId="77777777" w:rsidR="002C5D28" w:rsidRPr="00F537EB" w:rsidRDefault="002C5D28" w:rsidP="003B6316">
      <w:pPr>
        <w:pStyle w:val="PL"/>
      </w:pPr>
      <w:r w:rsidRPr="00F537EB">
        <w:t>}</w:t>
      </w:r>
    </w:p>
    <w:p w14:paraId="13025DE3" w14:textId="77777777" w:rsidR="002C5D28" w:rsidRPr="00F537EB" w:rsidRDefault="002C5D28" w:rsidP="003B6316">
      <w:pPr>
        <w:pStyle w:val="PL"/>
      </w:pPr>
    </w:p>
    <w:p w14:paraId="5CD87BFE" w14:textId="77777777" w:rsidR="002C5D28" w:rsidRPr="00F537EB" w:rsidRDefault="002C5D28" w:rsidP="003B6316">
      <w:pPr>
        <w:pStyle w:val="PL"/>
      </w:pPr>
      <w:r w:rsidRPr="00F537EB">
        <w:t>-- TAG-EUTRA-MBSFN-SUBFRAMECONFIGLIST-STOP</w:t>
      </w:r>
    </w:p>
    <w:p w14:paraId="7819B7C1" w14:textId="77777777" w:rsidR="002C5D28" w:rsidRPr="00F537EB" w:rsidRDefault="002C5D28" w:rsidP="003B6316">
      <w:pPr>
        <w:pStyle w:val="PL"/>
      </w:pPr>
      <w:r w:rsidRPr="00F537EB">
        <w:t>-- ASN1STOP</w:t>
      </w:r>
    </w:p>
    <w:p w14:paraId="0DAB6A51" w14:textId="77777777" w:rsidR="002C5D28" w:rsidRPr="00F537EB" w:rsidRDefault="002C5D28" w:rsidP="002C5D28">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221E3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41A5B01" w14:textId="77777777" w:rsidR="002C5D28" w:rsidRPr="00F537EB" w:rsidRDefault="002C5D28" w:rsidP="00F43D0B">
            <w:pPr>
              <w:pStyle w:val="TAH"/>
              <w:rPr>
                <w:rFonts w:eastAsia="MS Mincho"/>
                <w:szCs w:val="22"/>
              </w:rPr>
            </w:pPr>
            <w:r w:rsidRPr="00F537EB">
              <w:rPr>
                <w:rFonts w:eastAsia="MS Mincho"/>
                <w:i/>
                <w:szCs w:val="22"/>
              </w:rPr>
              <w:t>EUTRA-MBSFN-</w:t>
            </w:r>
            <w:proofErr w:type="spellStart"/>
            <w:r w:rsidRPr="00F537EB">
              <w:rPr>
                <w:rFonts w:eastAsia="MS Mincho"/>
                <w:i/>
                <w:szCs w:val="22"/>
              </w:rPr>
              <w:t>SubframeConfig</w:t>
            </w:r>
            <w:proofErr w:type="spellEnd"/>
            <w:r w:rsidRPr="00F537EB">
              <w:rPr>
                <w:rFonts w:eastAsia="MS Mincho"/>
                <w:i/>
                <w:szCs w:val="22"/>
              </w:rPr>
              <w:t xml:space="preserve"> </w:t>
            </w:r>
            <w:r w:rsidRPr="00F537EB">
              <w:rPr>
                <w:rFonts w:eastAsia="MS Mincho"/>
                <w:szCs w:val="22"/>
              </w:rPr>
              <w:t>field descriptions</w:t>
            </w:r>
          </w:p>
        </w:tc>
      </w:tr>
      <w:tr w:rsidR="001C1BA2" w:rsidRPr="00F537EB" w14:paraId="059379A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337A2E" w14:textId="77777777" w:rsidR="002C5D28" w:rsidRPr="00F537EB" w:rsidRDefault="002C5D28" w:rsidP="00F43D0B">
            <w:pPr>
              <w:pStyle w:val="TAL"/>
              <w:rPr>
                <w:rFonts w:eastAsia="MS Mincho"/>
                <w:szCs w:val="22"/>
              </w:rPr>
            </w:pPr>
            <w:proofErr w:type="spellStart"/>
            <w:r w:rsidRPr="00F537EB">
              <w:rPr>
                <w:rFonts w:eastAsia="MS Mincho"/>
                <w:b/>
                <w:i/>
                <w:szCs w:val="22"/>
              </w:rPr>
              <w:t>radioframeAllocationOffset</w:t>
            </w:r>
            <w:proofErr w:type="spellEnd"/>
          </w:p>
          <w:p w14:paraId="76E335CA" w14:textId="2C3013C9" w:rsidR="002C5D28" w:rsidRPr="00F537EB" w:rsidRDefault="002C5D28" w:rsidP="00F43D0B">
            <w:pPr>
              <w:pStyle w:val="TAL"/>
              <w:rPr>
                <w:rFonts w:eastAsia="MS Mincho"/>
                <w:szCs w:val="22"/>
              </w:rPr>
            </w:pPr>
            <w:r w:rsidRPr="00F537EB">
              <w:rPr>
                <w:rFonts w:eastAsia="MS Mincho"/>
                <w:szCs w:val="22"/>
              </w:rPr>
              <w:t xml:space="preserve">Field as defined in </w:t>
            </w:r>
            <w:r w:rsidRPr="00F537EB">
              <w:rPr>
                <w:rFonts w:eastAsia="MS Mincho"/>
                <w:i/>
              </w:rPr>
              <w:t>MBSFN-</w:t>
            </w:r>
            <w:proofErr w:type="spellStart"/>
            <w:r w:rsidRPr="00F537EB">
              <w:rPr>
                <w:rFonts w:eastAsia="MS Mincho"/>
                <w:i/>
              </w:rPr>
              <w:t>SubframeConfig</w:t>
            </w:r>
            <w:proofErr w:type="spellEnd"/>
            <w:r w:rsidRPr="00F537EB">
              <w:rPr>
                <w:rFonts w:eastAsia="MS Mincho"/>
                <w:szCs w:val="22"/>
              </w:rPr>
              <w:t xml:space="preserve"> in </w:t>
            </w:r>
            <w:r w:rsidR="00A87238" w:rsidRPr="00F537EB">
              <w:rPr>
                <w:rFonts w:eastAsia="MS Mincho"/>
                <w:szCs w:val="22"/>
              </w:rPr>
              <w:t>TS 36.331 [10]</w:t>
            </w:r>
            <w:r w:rsidR="00F911A1" w:rsidRPr="00F537EB">
              <w:rPr>
                <w:rFonts w:eastAsia="MS Mincho"/>
                <w:szCs w:val="22"/>
              </w:rPr>
              <w:t>.</w:t>
            </w:r>
          </w:p>
        </w:tc>
      </w:tr>
      <w:tr w:rsidR="001C1BA2" w:rsidRPr="00F537EB" w14:paraId="4AD0AD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ADB0B1" w14:textId="77777777" w:rsidR="002C5D28" w:rsidRPr="00F537EB" w:rsidRDefault="002C5D28" w:rsidP="00F43D0B">
            <w:pPr>
              <w:pStyle w:val="TAL"/>
              <w:rPr>
                <w:rFonts w:eastAsia="MS Mincho"/>
                <w:szCs w:val="22"/>
              </w:rPr>
            </w:pPr>
            <w:proofErr w:type="spellStart"/>
            <w:r w:rsidRPr="00F537EB">
              <w:rPr>
                <w:rFonts w:eastAsia="MS Mincho"/>
                <w:b/>
                <w:i/>
                <w:szCs w:val="22"/>
              </w:rPr>
              <w:t>radioframeAllocationPeriod</w:t>
            </w:r>
            <w:proofErr w:type="spellEnd"/>
          </w:p>
          <w:p w14:paraId="7360274D" w14:textId="7552A4C3" w:rsidR="002C5D28" w:rsidRPr="00F537EB" w:rsidRDefault="002C5D28" w:rsidP="00F43D0B">
            <w:pPr>
              <w:pStyle w:val="TAL"/>
              <w:rPr>
                <w:rFonts w:eastAsia="MS Mincho"/>
                <w:szCs w:val="22"/>
              </w:rPr>
            </w:pPr>
            <w:r w:rsidRPr="00F537EB">
              <w:rPr>
                <w:rFonts w:eastAsia="MS Mincho"/>
                <w:szCs w:val="22"/>
              </w:rPr>
              <w:t xml:space="preserve">Field as defined in </w:t>
            </w:r>
            <w:r w:rsidRPr="00F537EB">
              <w:rPr>
                <w:rFonts w:eastAsia="MS Mincho"/>
                <w:i/>
              </w:rPr>
              <w:t>MBSFN-</w:t>
            </w:r>
            <w:proofErr w:type="spellStart"/>
            <w:r w:rsidRPr="00F537EB">
              <w:rPr>
                <w:rFonts w:eastAsia="MS Mincho"/>
                <w:i/>
              </w:rPr>
              <w:t>SubframeConfig</w:t>
            </w:r>
            <w:proofErr w:type="spellEnd"/>
            <w:r w:rsidRPr="00F537EB">
              <w:rPr>
                <w:rFonts w:eastAsia="MS Mincho"/>
                <w:szCs w:val="22"/>
              </w:rPr>
              <w:t xml:space="preserve"> in </w:t>
            </w:r>
            <w:r w:rsidR="00A87238" w:rsidRPr="00F537EB">
              <w:rPr>
                <w:rFonts w:eastAsia="MS Mincho"/>
                <w:szCs w:val="22"/>
              </w:rPr>
              <w:t>TS 36.331 [10]</w:t>
            </w:r>
            <w:r w:rsidR="006E1957" w:rsidRPr="00F537EB">
              <w:rPr>
                <w:rFonts w:eastAsia="MS Mincho"/>
                <w:szCs w:val="22"/>
              </w:rPr>
              <w:t>,</w:t>
            </w:r>
            <w:r w:rsidR="006E1957" w:rsidRPr="00F537EB">
              <w:t xml:space="preserve"> </w:t>
            </w:r>
            <w:r w:rsidR="006E1957" w:rsidRPr="00F537EB">
              <w:rPr>
                <w:rFonts w:eastAsia="MS Mincho"/>
                <w:szCs w:val="22"/>
              </w:rPr>
              <w:t xml:space="preserve">where </w:t>
            </w:r>
            <w:r w:rsidR="006E1957" w:rsidRPr="00F537EB">
              <w:rPr>
                <w:rFonts w:eastAsia="MS Mincho"/>
                <w:i/>
                <w:szCs w:val="22"/>
              </w:rPr>
              <w:t>SFN</w:t>
            </w:r>
            <w:r w:rsidR="006E1957" w:rsidRPr="00F537EB">
              <w:rPr>
                <w:rFonts w:eastAsia="MS Mincho"/>
                <w:szCs w:val="22"/>
              </w:rPr>
              <w:t xml:space="preserve"> refers to the SFN of the NR serving cell</w:t>
            </w:r>
            <w:r w:rsidR="00F911A1" w:rsidRPr="00F537EB">
              <w:rPr>
                <w:rFonts w:eastAsia="MS Mincho"/>
                <w:szCs w:val="22"/>
              </w:rPr>
              <w:t>.</w:t>
            </w:r>
          </w:p>
        </w:tc>
      </w:tr>
      <w:tr w:rsidR="001C1BA2" w:rsidRPr="00F537EB" w14:paraId="5A9021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929ECE" w14:textId="77777777" w:rsidR="002C5D28" w:rsidRPr="00F537EB" w:rsidRDefault="002C5D28" w:rsidP="00F43D0B">
            <w:pPr>
              <w:pStyle w:val="TAL"/>
              <w:rPr>
                <w:rFonts w:eastAsia="MS Mincho"/>
                <w:szCs w:val="22"/>
              </w:rPr>
            </w:pPr>
            <w:r w:rsidRPr="00F537EB">
              <w:rPr>
                <w:rFonts w:eastAsia="MS Mincho"/>
                <w:b/>
                <w:i/>
                <w:szCs w:val="22"/>
              </w:rPr>
              <w:t>subframeAllocation1</w:t>
            </w:r>
          </w:p>
          <w:p w14:paraId="0DE30DAB" w14:textId="5F8843F0" w:rsidR="002C5D28" w:rsidRPr="00F537EB" w:rsidRDefault="002C5D28" w:rsidP="00F43D0B">
            <w:pPr>
              <w:pStyle w:val="TAL"/>
              <w:rPr>
                <w:rFonts w:eastAsia="MS Mincho"/>
                <w:szCs w:val="22"/>
              </w:rPr>
            </w:pPr>
            <w:r w:rsidRPr="00F537EB">
              <w:rPr>
                <w:rFonts w:eastAsia="MS Mincho"/>
                <w:szCs w:val="22"/>
              </w:rPr>
              <w:t xml:space="preserve">Field as defined in </w:t>
            </w:r>
            <w:r w:rsidRPr="00F537EB">
              <w:rPr>
                <w:rFonts w:eastAsia="MS Mincho"/>
                <w:i/>
              </w:rPr>
              <w:t>MBSFN-</w:t>
            </w:r>
            <w:proofErr w:type="spellStart"/>
            <w:r w:rsidRPr="00F537EB">
              <w:rPr>
                <w:rFonts w:eastAsia="MS Mincho"/>
                <w:i/>
              </w:rPr>
              <w:t>SubframeConfig</w:t>
            </w:r>
            <w:proofErr w:type="spellEnd"/>
            <w:r w:rsidRPr="00F537EB">
              <w:rPr>
                <w:rFonts w:eastAsia="MS Mincho"/>
                <w:szCs w:val="22"/>
              </w:rPr>
              <w:t xml:space="preserve"> in </w:t>
            </w:r>
            <w:r w:rsidR="00A87238" w:rsidRPr="00F537EB">
              <w:rPr>
                <w:rFonts w:eastAsia="MS Mincho"/>
                <w:szCs w:val="22"/>
              </w:rPr>
              <w:t>TS 36.331 [10]</w:t>
            </w:r>
            <w:r w:rsidR="006E1957" w:rsidRPr="00F537EB">
              <w:rPr>
                <w:rFonts w:eastAsia="MS Mincho"/>
                <w:szCs w:val="22"/>
              </w:rPr>
              <w:t xml:space="preserve">, where the UE assumes the duplex mode (FDD or TDD) of the NR cell for which the </w:t>
            </w:r>
            <w:r w:rsidR="006E1957" w:rsidRPr="00F537EB">
              <w:rPr>
                <w:rFonts w:eastAsia="MS Mincho"/>
                <w:i/>
                <w:szCs w:val="22"/>
              </w:rPr>
              <w:t>E</w:t>
            </w:r>
            <w:r w:rsidR="008B20FD" w:rsidRPr="00F537EB">
              <w:rPr>
                <w:rFonts w:eastAsia="MS Mincho"/>
                <w:i/>
                <w:szCs w:val="22"/>
              </w:rPr>
              <w:t>-</w:t>
            </w:r>
            <w:r w:rsidR="006E1957" w:rsidRPr="00F537EB">
              <w:rPr>
                <w:rFonts w:eastAsia="MS Mincho"/>
                <w:i/>
                <w:szCs w:val="22"/>
              </w:rPr>
              <w:t>UTRA-MBSFN-</w:t>
            </w:r>
            <w:proofErr w:type="spellStart"/>
            <w:r w:rsidR="006E1957" w:rsidRPr="00F537EB">
              <w:rPr>
                <w:rFonts w:eastAsia="MS Mincho"/>
                <w:i/>
                <w:szCs w:val="22"/>
              </w:rPr>
              <w:t>SubframeConfig</w:t>
            </w:r>
            <w:proofErr w:type="spellEnd"/>
            <w:r w:rsidR="006E1957" w:rsidRPr="00F537EB">
              <w:rPr>
                <w:rFonts w:eastAsia="MS Mincho"/>
                <w:szCs w:val="22"/>
              </w:rPr>
              <w:t xml:space="preserve"> is provided</w:t>
            </w:r>
            <w:r w:rsidR="00F911A1" w:rsidRPr="00F537EB">
              <w:rPr>
                <w:rFonts w:eastAsia="MS Mincho"/>
                <w:szCs w:val="22"/>
              </w:rPr>
              <w:t>.</w:t>
            </w:r>
          </w:p>
        </w:tc>
      </w:tr>
      <w:tr w:rsidR="002C5D28" w:rsidRPr="00F537EB" w14:paraId="5B98FC2C" w14:textId="77777777" w:rsidTr="006D357F">
        <w:tc>
          <w:tcPr>
            <w:tcW w:w="14173" w:type="dxa"/>
            <w:tcBorders>
              <w:top w:val="single" w:sz="4" w:space="0" w:color="auto"/>
              <w:left w:val="single" w:sz="4" w:space="0" w:color="auto"/>
              <w:bottom w:val="single" w:sz="4" w:space="0" w:color="auto"/>
              <w:right w:val="single" w:sz="4" w:space="0" w:color="auto"/>
            </w:tcBorders>
          </w:tcPr>
          <w:p w14:paraId="66707686" w14:textId="77777777" w:rsidR="002C5D28" w:rsidRPr="00F537EB" w:rsidRDefault="002C5D28" w:rsidP="00F43D0B">
            <w:pPr>
              <w:pStyle w:val="TAL"/>
              <w:rPr>
                <w:rFonts w:eastAsia="MS Mincho"/>
                <w:szCs w:val="22"/>
              </w:rPr>
            </w:pPr>
            <w:r w:rsidRPr="00F537EB">
              <w:rPr>
                <w:rFonts w:eastAsia="MS Mincho"/>
                <w:b/>
                <w:i/>
                <w:szCs w:val="22"/>
              </w:rPr>
              <w:t>subframeAllocation2</w:t>
            </w:r>
          </w:p>
          <w:p w14:paraId="037FDEF5" w14:textId="33A138BD" w:rsidR="002C5D28" w:rsidRPr="00F537EB" w:rsidRDefault="002C5D28" w:rsidP="00F43D0B">
            <w:pPr>
              <w:pStyle w:val="TAL"/>
              <w:rPr>
                <w:rFonts w:eastAsia="MS Mincho"/>
                <w:b/>
                <w:i/>
                <w:szCs w:val="22"/>
              </w:rPr>
            </w:pPr>
            <w:r w:rsidRPr="00F537EB">
              <w:rPr>
                <w:rFonts w:eastAsia="MS Mincho"/>
                <w:szCs w:val="22"/>
              </w:rPr>
              <w:t xml:space="preserve">Field as defined in </w:t>
            </w:r>
            <w:r w:rsidRPr="00F537EB">
              <w:rPr>
                <w:rFonts w:eastAsia="MS Mincho"/>
                <w:i/>
              </w:rPr>
              <w:t>MBSFN-SubframeConfig-v1430</w:t>
            </w:r>
            <w:r w:rsidRPr="00F537EB">
              <w:rPr>
                <w:rFonts w:eastAsia="MS Mincho"/>
                <w:szCs w:val="22"/>
              </w:rPr>
              <w:t xml:space="preserve"> in </w:t>
            </w:r>
            <w:r w:rsidR="00A87238" w:rsidRPr="00F537EB">
              <w:rPr>
                <w:rFonts w:eastAsia="MS Mincho"/>
                <w:szCs w:val="22"/>
              </w:rPr>
              <w:t>TS 36.331 [10]</w:t>
            </w:r>
            <w:r w:rsidR="006E1957" w:rsidRPr="00F537EB">
              <w:rPr>
                <w:rFonts w:eastAsia="MS Mincho"/>
                <w:szCs w:val="22"/>
              </w:rPr>
              <w:t xml:space="preserve">, where the UE assumes the duplex mode (FDD or TDD) of the NR cell for which the </w:t>
            </w:r>
            <w:r w:rsidR="006E1957" w:rsidRPr="00F537EB">
              <w:rPr>
                <w:rFonts w:eastAsia="MS Mincho"/>
                <w:i/>
                <w:szCs w:val="22"/>
              </w:rPr>
              <w:t>E</w:t>
            </w:r>
            <w:r w:rsidR="008B20FD" w:rsidRPr="00F537EB">
              <w:rPr>
                <w:rFonts w:eastAsia="MS Mincho"/>
                <w:i/>
                <w:szCs w:val="22"/>
              </w:rPr>
              <w:t>-</w:t>
            </w:r>
            <w:r w:rsidR="006E1957" w:rsidRPr="00F537EB">
              <w:rPr>
                <w:rFonts w:eastAsia="MS Mincho"/>
                <w:i/>
                <w:szCs w:val="22"/>
              </w:rPr>
              <w:t>UTRA-MBSFN-</w:t>
            </w:r>
            <w:proofErr w:type="spellStart"/>
            <w:r w:rsidR="006E1957" w:rsidRPr="00F537EB">
              <w:rPr>
                <w:rFonts w:eastAsia="MS Mincho"/>
                <w:i/>
                <w:szCs w:val="22"/>
              </w:rPr>
              <w:t>SubframeConfig</w:t>
            </w:r>
            <w:proofErr w:type="spellEnd"/>
            <w:r w:rsidR="006E1957" w:rsidRPr="00F537EB">
              <w:rPr>
                <w:rFonts w:eastAsia="MS Mincho"/>
                <w:szCs w:val="22"/>
              </w:rPr>
              <w:t xml:space="preserve"> is provided</w:t>
            </w:r>
            <w:r w:rsidR="00F911A1" w:rsidRPr="00F537EB">
              <w:rPr>
                <w:rFonts w:eastAsia="MS Mincho"/>
                <w:szCs w:val="22"/>
              </w:rPr>
              <w:t>.</w:t>
            </w:r>
          </w:p>
        </w:tc>
      </w:tr>
    </w:tbl>
    <w:p w14:paraId="170F1368" w14:textId="77777777" w:rsidR="00C1597C" w:rsidRPr="00F537EB" w:rsidRDefault="00C1597C" w:rsidP="00C1597C"/>
    <w:p w14:paraId="38683414" w14:textId="77777777" w:rsidR="002C5D28" w:rsidRPr="00F537EB" w:rsidRDefault="002C5D28" w:rsidP="002C5D28">
      <w:pPr>
        <w:pStyle w:val="Heading4"/>
        <w:tabs>
          <w:tab w:val="left" w:pos="2835"/>
        </w:tabs>
        <w:rPr>
          <w:rFonts w:eastAsia="SimSun"/>
          <w:i/>
          <w:noProof/>
        </w:rPr>
      </w:pPr>
      <w:bookmarkStart w:id="521" w:name="_Toc20426201"/>
      <w:bookmarkStart w:id="522" w:name="_Toc29321598"/>
      <w:bookmarkStart w:id="523" w:name="_Toc36757392"/>
      <w:bookmarkStart w:id="524" w:name="_Toc36836933"/>
      <w:bookmarkStart w:id="525" w:name="_Toc36843910"/>
      <w:bookmarkStart w:id="526" w:name="_Toc37068199"/>
      <w:r w:rsidRPr="00F537EB">
        <w:rPr>
          <w:rFonts w:eastAsia="SimSun"/>
        </w:rPr>
        <w:lastRenderedPageBreak/>
        <w:t>–</w:t>
      </w:r>
      <w:r w:rsidRPr="00F537EB">
        <w:rPr>
          <w:rFonts w:eastAsia="SimSun"/>
        </w:rPr>
        <w:tab/>
      </w:r>
      <w:r w:rsidRPr="00F537EB">
        <w:rPr>
          <w:rFonts w:eastAsia="SimSun"/>
          <w:i/>
          <w:noProof/>
        </w:rPr>
        <w:t>EUTRA-MultiBandInfoList</w:t>
      </w:r>
      <w:bookmarkEnd w:id="521"/>
      <w:bookmarkEnd w:id="522"/>
      <w:bookmarkEnd w:id="523"/>
      <w:bookmarkEnd w:id="524"/>
      <w:bookmarkEnd w:id="525"/>
      <w:bookmarkEnd w:id="526"/>
    </w:p>
    <w:p w14:paraId="10A2BF0E" w14:textId="77777777" w:rsidR="002C5D28" w:rsidRPr="00F537EB" w:rsidRDefault="002C5D28" w:rsidP="002C5D28">
      <w:pPr>
        <w:rPr>
          <w:rFonts w:eastAsia="SimSun"/>
          <w:lang w:eastAsia="x-none"/>
        </w:rPr>
      </w:pPr>
      <w:r w:rsidRPr="00F537EB">
        <w:rPr>
          <w:iCs/>
          <w:noProof/>
          <w:lang w:eastAsia="en-GB"/>
        </w:rPr>
        <w:t xml:space="preserve">The IE </w:t>
      </w:r>
      <w:r w:rsidRPr="00F537EB">
        <w:rPr>
          <w:i/>
          <w:iCs/>
          <w:noProof/>
          <w:lang w:eastAsia="en-GB"/>
        </w:rPr>
        <w:t>EUTRA-MultiBandInfoList</w:t>
      </w:r>
      <w:r w:rsidRPr="00F537EB">
        <w:rPr>
          <w:iCs/>
          <w:noProof/>
          <w:lang w:eastAsia="en-GB"/>
        </w:rPr>
        <w:t xml:space="preserve"> indicates the list of frequency bands in addition to the band represented by </w:t>
      </w:r>
      <w:proofErr w:type="spellStart"/>
      <w:r w:rsidRPr="00F537EB">
        <w:rPr>
          <w:i/>
        </w:rPr>
        <w:t>CarrierFreq</w:t>
      </w:r>
      <w:proofErr w:type="spellEnd"/>
      <w:r w:rsidRPr="00F537EB">
        <w:rPr>
          <w:iCs/>
          <w:noProof/>
          <w:lang w:eastAsia="en-GB"/>
        </w:rPr>
        <w:t xml:space="preserve"> for which cell reselection parameters are common, and a list of </w:t>
      </w:r>
      <w:proofErr w:type="spellStart"/>
      <w:r w:rsidRPr="00F537EB">
        <w:rPr>
          <w:i/>
        </w:rPr>
        <w:t>additionalPmax</w:t>
      </w:r>
      <w:proofErr w:type="spellEnd"/>
      <w:r w:rsidRPr="00F537EB">
        <w:rPr>
          <w:iCs/>
          <w:noProof/>
          <w:lang w:eastAsia="en-GB"/>
        </w:rPr>
        <w:t xml:space="preserve"> and </w:t>
      </w:r>
      <w:proofErr w:type="spellStart"/>
      <w:r w:rsidRPr="00F537EB">
        <w:rPr>
          <w:i/>
        </w:rPr>
        <w:t>additionalSpectrumEmission</w:t>
      </w:r>
      <w:proofErr w:type="spellEnd"/>
      <w:r w:rsidRPr="00F537EB">
        <w:rPr>
          <w:iCs/>
          <w:noProof/>
          <w:lang w:eastAsia="en-GB"/>
        </w:rPr>
        <w:t>.</w:t>
      </w:r>
    </w:p>
    <w:p w14:paraId="4E88431E" w14:textId="77777777" w:rsidR="002C5D28" w:rsidRPr="00F537EB" w:rsidRDefault="002C5D28" w:rsidP="002C5D28">
      <w:pPr>
        <w:pStyle w:val="TH"/>
      </w:pPr>
      <w:r w:rsidRPr="00F537EB">
        <w:rPr>
          <w:bCs/>
          <w:i/>
          <w:iCs/>
        </w:rPr>
        <w:t>EUTRA-</w:t>
      </w:r>
      <w:proofErr w:type="spellStart"/>
      <w:r w:rsidRPr="00F537EB">
        <w:rPr>
          <w:bCs/>
          <w:i/>
          <w:iCs/>
        </w:rPr>
        <w:t>MultiBandInfoList</w:t>
      </w:r>
      <w:proofErr w:type="spellEnd"/>
      <w:r w:rsidRPr="00F537EB">
        <w:rPr>
          <w:bCs/>
          <w:i/>
          <w:iCs/>
        </w:rPr>
        <w:t xml:space="preserve"> </w:t>
      </w:r>
      <w:r w:rsidRPr="00F537EB">
        <w:t>information element</w:t>
      </w:r>
    </w:p>
    <w:p w14:paraId="5C83B73B" w14:textId="77777777" w:rsidR="002C5D28" w:rsidRPr="00F537EB" w:rsidRDefault="002C5D28" w:rsidP="003B6316">
      <w:pPr>
        <w:pStyle w:val="PL"/>
      </w:pPr>
      <w:r w:rsidRPr="00F537EB">
        <w:t>-- ASN1START</w:t>
      </w:r>
    </w:p>
    <w:p w14:paraId="44192A66" w14:textId="6B0C4592" w:rsidR="002C5D28" w:rsidRPr="00F537EB" w:rsidRDefault="002C5D28" w:rsidP="003B6316">
      <w:pPr>
        <w:pStyle w:val="PL"/>
      </w:pPr>
      <w:r w:rsidRPr="00F537EB">
        <w:t>-- TAG-EUTRA-MULTIBANDINFOLIST-START</w:t>
      </w:r>
    </w:p>
    <w:p w14:paraId="147C6E56" w14:textId="77777777" w:rsidR="002C5D28" w:rsidRPr="00F537EB" w:rsidRDefault="002C5D28" w:rsidP="003B6316">
      <w:pPr>
        <w:pStyle w:val="PL"/>
      </w:pPr>
    </w:p>
    <w:p w14:paraId="04A1A692" w14:textId="77777777" w:rsidR="002C5D28" w:rsidRPr="00F537EB" w:rsidRDefault="002C5D28" w:rsidP="003B6316">
      <w:pPr>
        <w:pStyle w:val="PL"/>
      </w:pPr>
      <w:r w:rsidRPr="00F537EB">
        <w:t>EUTRA-MultiBandInfoList ::=     SEQUENCE (SIZE (1..maxMultiBands)) OF EUTRA-MultiBandInfo</w:t>
      </w:r>
    </w:p>
    <w:p w14:paraId="487FF3E6" w14:textId="77777777" w:rsidR="002C5D28" w:rsidRPr="00F537EB" w:rsidRDefault="002C5D28" w:rsidP="003B6316">
      <w:pPr>
        <w:pStyle w:val="PL"/>
      </w:pPr>
    </w:p>
    <w:p w14:paraId="6FBC959E" w14:textId="77777777" w:rsidR="002C5D28" w:rsidRPr="00F537EB" w:rsidRDefault="002C5D28" w:rsidP="003B6316">
      <w:pPr>
        <w:pStyle w:val="PL"/>
      </w:pPr>
      <w:r w:rsidRPr="00F537EB">
        <w:t>EUTRA-MultiBandInfo ::=         SEQUENCE {</w:t>
      </w:r>
    </w:p>
    <w:p w14:paraId="30C4D126" w14:textId="77777777" w:rsidR="002C5D28" w:rsidRPr="00F537EB" w:rsidRDefault="002C5D28" w:rsidP="003B6316">
      <w:pPr>
        <w:pStyle w:val="PL"/>
      </w:pPr>
      <w:r w:rsidRPr="00F537EB">
        <w:t xml:space="preserve">    eutra-FreqBandIndicator         FreqBandIndicatorEUTRA,</w:t>
      </w:r>
    </w:p>
    <w:p w14:paraId="0998774C" w14:textId="77777777" w:rsidR="002C5D28" w:rsidRPr="00F537EB" w:rsidRDefault="002C5D28" w:rsidP="003B6316">
      <w:pPr>
        <w:pStyle w:val="PL"/>
      </w:pPr>
      <w:r w:rsidRPr="00F537EB">
        <w:t xml:space="preserve">    eutra-NS-PmaxList               EUTRA-NS-PmaxList                           OPTIONAL    -- Need R</w:t>
      </w:r>
    </w:p>
    <w:p w14:paraId="392565F1" w14:textId="77777777" w:rsidR="002C5D28" w:rsidRPr="00F537EB" w:rsidRDefault="002C5D28" w:rsidP="003B6316">
      <w:pPr>
        <w:pStyle w:val="PL"/>
      </w:pPr>
      <w:r w:rsidRPr="00F537EB">
        <w:t>}</w:t>
      </w:r>
    </w:p>
    <w:p w14:paraId="6AC4A564" w14:textId="77777777" w:rsidR="002C5D28" w:rsidRPr="00F537EB" w:rsidRDefault="002C5D28" w:rsidP="003B6316">
      <w:pPr>
        <w:pStyle w:val="PL"/>
      </w:pPr>
    </w:p>
    <w:p w14:paraId="1509DB2D" w14:textId="50D5ECFF" w:rsidR="002C5D28" w:rsidRPr="00F537EB" w:rsidRDefault="002C5D28" w:rsidP="003B6316">
      <w:pPr>
        <w:pStyle w:val="PL"/>
      </w:pPr>
      <w:r w:rsidRPr="00F537EB">
        <w:t>-- TAG-EUTRA-MULTIBANDINFOLIST-STOP</w:t>
      </w:r>
    </w:p>
    <w:p w14:paraId="362A0BC4" w14:textId="77777777" w:rsidR="002C5D28" w:rsidRPr="00F537EB" w:rsidRDefault="002C5D28" w:rsidP="003B6316">
      <w:pPr>
        <w:pStyle w:val="PL"/>
        <w:rPr>
          <w:rFonts w:eastAsia="SimSun"/>
        </w:rPr>
      </w:pPr>
      <w:r w:rsidRPr="00F537EB">
        <w:t>-- ASN1STOP</w:t>
      </w:r>
    </w:p>
    <w:p w14:paraId="06121D72" w14:textId="77777777" w:rsidR="00C1597C" w:rsidRPr="00F537EB" w:rsidRDefault="00C1597C" w:rsidP="00C1597C"/>
    <w:p w14:paraId="00005D95" w14:textId="77777777" w:rsidR="002C5D28" w:rsidRPr="00F537EB" w:rsidRDefault="002C5D28" w:rsidP="002C5D28">
      <w:pPr>
        <w:pStyle w:val="Heading4"/>
        <w:rPr>
          <w:rFonts w:eastAsia="SimSun"/>
        </w:rPr>
      </w:pPr>
      <w:bookmarkStart w:id="527" w:name="_Toc20426202"/>
      <w:bookmarkStart w:id="528" w:name="_Toc29321599"/>
      <w:bookmarkStart w:id="529" w:name="_Toc36757393"/>
      <w:bookmarkStart w:id="530" w:name="_Toc36836934"/>
      <w:bookmarkStart w:id="531" w:name="_Toc36843911"/>
      <w:bookmarkStart w:id="532" w:name="_Toc37068200"/>
      <w:r w:rsidRPr="00F537EB">
        <w:rPr>
          <w:rFonts w:eastAsia="SimSun"/>
        </w:rPr>
        <w:t>–</w:t>
      </w:r>
      <w:r w:rsidRPr="00F537EB">
        <w:rPr>
          <w:rFonts w:eastAsia="SimSun"/>
        </w:rPr>
        <w:tab/>
      </w:r>
      <w:r w:rsidRPr="00F537EB">
        <w:rPr>
          <w:rFonts w:eastAsia="SimSun"/>
          <w:i/>
        </w:rPr>
        <w:t>EUTRA-NS-</w:t>
      </w:r>
      <w:proofErr w:type="spellStart"/>
      <w:r w:rsidRPr="00F537EB">
        <w:rPr>
          <w:rFonts w:eastAsia="SimSun"/>
          <w:i/>
        </w:rPr>
        <w:t>PmaxList</w:t>
      </w:r>
      <w:bookmarkEnd w:id="527"/>
      <w:bookmarkEnd w:id="528"/>
      <w:bookmarkEnd w:id="529"/>
      <w:bookmarkEnd w:id="530"/>
      <w:bookmarkEnd w:id="531"/>
      <w:bookmarkEnd w:id="532"/>
      <w:proofErr w:type="spellEnd"/>
    </w:p>
    <w:p w14:paraId="2912D554" w14:textId="77777777" w:rsidR="002C5D28" w:rsidRPr="00F537EB" w:rsidRDefault="002C5D28" w:rsidP="002C5D28">
      <w:pPr>
        <w:rPr>
          <w:rFonts w:eastAsia="SimSun"/>
          <w:noProof/>
        </w:rPr>
      </w:pPr>
      <w:r w:rsidRPr="00F537EB">
        <w:rPr>
          <w:noProof/>
        </w:rPr>
        <w:t xml:space="preserve">The IE </w:t>
      </w:r>
      <w:r w:rsidRPr="00F537EB">
        <w:rPr>
          <w:i/>
          <w:noProof/>
        </w:rPr>
        <w:t>EUTRA-NS-PmaxList</w:t>
      </w:r>
      <w:r w:rsidRPr="00F537EB">
        <w:rPr>
          <w:noProof/>
        </w:rPr>
        <w:t xml:space="preserve"> concerns a list of </w:t>
      </w:r>
      <w:r w:rsidRPr="00F537EB">
        <w:rPr>
          <w:i/>
          <w:noProof/>
        </w:rPr>
        <w:t>additionalPmax</w:t>
      </w:r>
      <w:r w:rsidRPr="00F537EB">
        <w:rPr>
          <w:noProof/>
        </w:rPr>
        <w:t xml:space="preserve"> and </w:t>
      </w:r>
      <w:r w:rsidRPr="00F537EB">
        <w:rPr>
          <w:i/>
          <w:noProof/>
        </w:rPr>
        <w:t>additionalSpectrumEmission</w:t>
      </w:r>
      <w:r w:rsidRPr="00F537EB">
        <w:rPr>
          <w:noProof/>
        </w:rPr>
        <w:t>, as defined in TS 36.101 [22</w:t>
      </w:r>
      <w:r w:rsidR="00BB1D7F" w:rsidRPr="00F537EB">
        <w:rPr>
          <w:noProof/>
        </w:rPr>
        <w:t>]</w:t>
      </w:r>
      <w:r w:rsidRPr="00F537EB">
        <w:rPr>
          <w:noProof/>
        </w:rPr>
        <w:t>, table 6.2.4-1 for UEs neither in CE nor BL UEs and TS 36.101 [22</w:t>
      </w:r>
      <w:r w:rsidR="00BB1D7F" w:rsidRPr="00F537EB">
        <w:rPr>
          <w:noProof/>
        </w:rPr>
        <w:t>]</w:t>
      </w:r>
      <w:r w:rsidRPr="00F537EB">
        <w:rPr>
          <w:noProof/>
        </w:rPr>
        <w:t>, table 6.2.4E-1 for UEs in CE or BL UEs, for a given frequency band.</w:t>
      </w:r>
    </w:p>
    <w:p w14:paraId="528EB3D5" w14:textId="77777777" w:rsidR="002C5D28" w:rsidRPr="00F537EB" w:rsidRDefault="002C5D28" w:rsidP="002C5D28">
      <w:pPr>
        <w:pStyle w:val="TH"/>
      </w:pPr>
      <w:r w:rsidRPr="00F537EB">
        <w:rPr>
          <w:bCs/>
          <w:i/>
          <w:iCs/>
        </w:rPr>
        <w:t>EUTRA-NS-</w:t>
      </w:r>
      <w:proofErr w:type="spellStart"/>
      <w:r w:rsidRPr="00F537EB">
        <w:rPr>
          <w:bCs/>
          <w:i/>
          <w:iCs/>
        </w:rPr>
        <w:t>PmaxList</w:t>
      </w:r>
      <w:proofErr w:type="spellEnd"/>
      <w:r w:rsidRPr="00F537EB">
        <w:rPr>
          <w:noProof/>
        </w:rPr>
        <w:t xml:space="preserve"> information element</w:t>
      </w:r>
    </w:p>
    <w:p w14:paraId="4795E279" w14:textId="77777777" w:rsidR="002C5D28" w:rsidRPr="00F537EB" w:rsidRDefault="002C5D28" w:rsidP="003B6316">
      <w:pPr>
        <w:pStyle w:val="PL"/>
      </w:pPr>
      <w:r w:rsidRPr="00F537EB">
        <w:t>-- ASN1START</w:t>
      </w:r>
    </w:p>
    <w:p w14:paraId="5C1E0B9B" w14:textId="39F1CF53" w:rsidR="002C5D28" w:rsidRPr="00F537EB" w:rsidRDefault="002C5D28" w:rsidP="003B6316">
      <w:pPr>
        <w:pStyle w:val="PL"/>
      </w:pPr>
      <w:r w:rsidRPr="00F537EB">
        <w:t>-- TAG-EUTRA-NS-PMAXLIST-START</w:t>
      </w:r>
    </w:p>
    <w:p w14:paraId="07B01660" w14:textId="77777777" w:rsidR="002C5D28" w:rsidRPr="00F537EB" w:rsidRDefault="002C5D28" w:rsidP="003B6316">
      <w:pPr>
        <w:pStyle w:val="PL"/>
      </w:pPr>
    </w:p>
    <w:p w14:paraId="095704EB" w14:textId="77777777" w:rsidR="002C5D28" w:rsidRPr="00F537EB" w:rsidRDefault="002C5D28" w:rsidP="003B6316">
      <w:pPr>
        <w:pStyle w:val="PL"/>
      </w:pPr>
      <w:r w:rsidRPr="00F537EB">
        <w:t>EUTRA-NS-PmaxList ::=               SEQUENCE (SIZE (1..maxEUTRA-NS-Pmax)) OF EUTRA-NS-PmaxValue</w:t>
      </w:r>
    </w:p>
    <w:p w14:paraId="6A646D02" w14:textId="77777777" w:rsidR="002C5D28" w:rsidRPr="00F537EB" w:rsidRDefault="002C5D28" w:rsidP="003B6316">
      <w:pPr>
        <w:pStyle w:val="PL"/>
      </w:pPr>
    </w:p>
    <w:p w14:paraId="29B6C410" w14:textId="77777777" w:rsidR="002C5D28" w:rsidRPr="00F537EB" w:rsidRDefault="002C5D28" w:rsidP="003B6316">
      <w:pPr>
        <w:pStyle w:val="PL"/>
      </w:pPr>
      <w:r w:rsidRPr="00F537EB">
        <w:t>EUTRA-NS-PmaxValue ::=              SEQUENCE {</w:t>
      </w:r>
    </w:p>
    <w:p w14:paraId="638C6796" w14:textId="77777777" w:rsidR="002C5D28" w:rsidRPr="00F537EB" w:rsidRDefault="002C5D28" w:rsidP="003B6316">
      <w:pPr>
        <w:pStyle w:val="PL"/>
      </w:pPr>
      <w:r w:rsidRPr="00F537EB">
        <w:t xml:space="preserve">    additionalPmax                      INTEGER (-30..33)                       OPTIONAL,   -- Need R</w:t>
      </w:r>
    </w:p>
    <w:p w14:paraId="1C6ED42A" w14:textId="77777777" w:rsidR="002C5D28" w:rsidRPr="00F537EB" w:rsidRDefault="002C5D28" w:rsidP="003B6316">
      <w:pPr>
        <w:pStyle w:val="PL"/>
      </w:pPr>
      <w:r w:rsidRPr="00F537EB">
        <w:t xml:space="preserve">    additionalSpectrumEmission          INTEGER (1..288)                        OPTIONAL    -- Need R</w:t>
      </w:r>
    </w:p>
    <w:p w14:paraId="62CE0D99" w14:textId="77777777" w:rsidR="002C5D28" w:rsidRPr="00F537EB" w:rsidRDefault="002C5D28" w:rsidP="003B6316">
      <w:pPr>
        <w:pStyle w:val="PL"/>
      </w:pPr>
      <w:r w:rsidRPr="00F537EB">
        <w:t>}</w:t>
      </w:r>
    </w:p>
    <w:p w14:paraId="15EC8538" w14:textId="77777777" w:rsidR="002C5D28" w:rsidRPr="00F537EB" w:rsidRDefault="002C5D28" w:rsidP="003B6316">
      <w:pPr>
        <w:pStyle w:val="PL"/>
      </w:pPr>
    </w:p>
    <w:p w14:paraId="2DBF78A1" w14:textId="0CAB7115" w:rsidR="002C5D28" w:rsidRPr="00F537EB" w:rsidRDefault="002C5D28" w:rsidP="003B6316">
      <w:pPr>
        <w:pStyle w:val="PL"/>
      </w:pPr>
      <w:r w:rsidRPr="00F537EB">
        <w:t>-- TAG-EUTRA-NS-PMAXLIST-STOP</w:t>
      </w:r>
    </w:p>
    <w:p w14:paraId="258396AD" w14:textId="77777777" w:rsidR="002C5D28" w:rsidRPr="00F537EB" w:rsidRDefault="002C5D28" w:rsidP="003B6316">
      <w:pPr>
        <w:pStyle w:val="PL"/>
        <w:rPr>
          <w:rFonts w:eastAsia="SimSun"/>
        </w:rPr>
      </w:pPr>
      <w:r w:rsidRPr="00F537EB">
        <w:t>-- ASN1STOP</w:t>
      </w:r>
    </w:p>
    <w:p w14:paraId="44382AB0" w14:textId="77777777" w:rsidR="00C1597C" w:rsidRPr="00F537EB" w:rsidRDefault="00C1597C" w:rsidP="00C1597C"/>
    <w:p w14:paraId="39CA727C" w14:textId="77777777" w:rsidR="002C5D28" w:rsidRPr="00F537EB" w:rsidRDefault="002C5D28" w:rsidP="002C5D28">
      <w:pPr>
        <w:pStyle w:val="Heading4"/>
        <w:rPr>
          <w:rFonts w:eastAsia="SimSun"/>
        </w:rPr>
      </w:pPr>
      <w:bookmarkStart w:id="533" w:name="_Toc20426203"/>
      <w:bookmarkStart w:id="534" w:name="_Toc29321600"/>
      <w:bookmarkStart w:id="535" w:name="_Toc36757394"/>
      <w:bookmarkStart w:id="536" w:name="_Toc36836935"/>
      <w:bookmarkStart w:id="537" w:name="_Toc36843912"/>
      <w:bookmarkStart w:id="538" w:name="_Toc37068201"/>
      <w:r w:rsidRPr="00F537EB">
        <w:rPr>
          <w:rFonts w:eastAsia="SimSun"/>
        </w:rPr>
        <w:t>–</w:t>
      </w:r>
      <w:r w:rsidRPr="00F537EB">
        <w:rPr>
          <w:rFonts w:eastAsia="SimSun"/>
        </w:rPr>
        <w:tab/>
      </w:r>
      <w:r w:rsidRPr="00F537EB">
        <w:rPr>
          <w:rFonts w:eastAsia="SimSun"/>
          <w:i/>
          <w:noProof/>
        </w:rPr>
        <w:t>EUTRA-PhysCellId</w:t>
      </w:r>
      <w:bookmarkEnd w:id="533"/>
      <w:bookmarkEnd w:id="534"/>
      <w:bookmarkEnd w:id="535"/>
      <w:bookmarkEnd w:id="536"/>
      <w:bookmarkEnd w:id="537"/>
      <w:bookmarkEnd w:id="538"/>
    </w:p>
    <w:p w14:paraId="2696E301" w14:textId="77777777" w:rsidR="002C5D28" w:rsidRPr="00F537EB" w:rsidRDefault="002C5D28" w:rsidP="002C5D28">
      <w:pPr>
        <w:rPr>
          <w:rFonts w:eastAsia="SimSun"/>
          <w:iCs/>
        </w:rPr>
      </w:pPr>
      <w:r w:rsidRPr="00F537EB">
        <w:t xml:space="preserve">The IE </w:t>
      </w:r>
      <w:r w:rsidRPr="00F537EB">
        <w:rPr>
          <w:i/>
          <w:noProof/>
        </w:rPr>
        <w:t>EUTRA-PhysCellId</w:t>
      </w:r>
      <w:r w:rsidRPr="00F537EB">
        <w:rPr>
          <w:iCs/>
        </w:rPr>
        <w:t xml:space="preserve"> is used to indicate the physical layer identity of the cell, as defined in TS 36.211 [</w:t>
      </w:r>
      <w:r w:rsidR="00355BC6" w:rsidRPr="00F537EB">
        <w:rPr>
          <w:iCs/>
        </w:rPr>
        <w:t>31</w:t>
      </w:r>
      <w:r w:rsidRPr="00F537EB">
        <w:rPr>
          <w:iCs/>
        </w:rPr>
        <w:t>].</w:t>
      </w:r>
    </w:p>
    <w:p w14:paraId="058F5CAE" w14:textId="77777777" w:rsidR="002C5D28" w:rsidRPr="00F537EB" w:rsidRDefault="002C5D28" w:rsidP="002C5D28">
      <w:pPr>
        <w:pStyle w:val="TH"/>
      </w:pPr>
      <w:r w:rsidRPr="00F537EB">
        <w:rPr>
          <w:bCs/>
          <w:i/>
          <w:iCs/>
        </w:rPr>
        <w:t>EUTRA-</w:t>
      </w:r>
      <w:proofErr w:type="spellStart"/>
      <w:r w:rsidRPr="00F537EB">
        <w:rPr>
          <w:bCs/>
          <w:i/>
          <w:iCs/>
        </w:rPr>
        <w:t>PhysCellId</w:t>
      </w:r>
      <w:proofErr w:type="spellEnd"/>
      <w:r w:rsidRPr="00F537EB">
        <w:rPr>
          <w:bCs/>
          <w:i/>
          <w:iCs/>
        </w:rPr>
        <w:t xml:space="preserve"> </w:t>
      </w:r>
      <w:r w:rsidRPr="00F537EB">
        <w:t>information element</w:t>
      </w:r>
    </w:p>
    <w:p w14:paraId="67E34557" w14:textId="77777777" w:rsidR="002C5D28" w:rsidRPr="00F537EB" w:rsidRDefault="002C5D28" w:rsidP="003B6316">
      <w:pPr>
        <w:pStyle w:val="PL"/>
      </w:pPr>
      <w:r w:rsidRPr="00F537EB">
        <w:t>-- ASN1START</w:t>
      </w:r>
    </w:p>
    <w:p w14:paraId="14E81B69" w14:textId="281DE283" w:rsidR="002C5D28" w:rsidRPr="00F537EB" w:rsidRDefault="002C5D28" w:rsidP="003B6316">
      <w:pPr>
        <w:pStyle w:val="PL"/>
      </w:pPr>
      <w:r w:rsidRPr="00F537EB">
        <w:lastRenderedPageBreak/>
        <w:t>-- TAG-EUTRA-PHYSCELLID-START</w:t>
      </w:r>
    </w:p>
    <w:p w14:paraId="277047D7" w14:textId="77777777" w:rsidR="002C5D28" w:rsidRPr="00F537EB" w:rsidRDefault="002C5D28" w:rsidP="003B6316">
      <w:pPr>
        <w:pStyle w:val="PL"/>
      </w:pPr>
    </w:p>
    <w:p w14:paraId="1980BB87" w14:textId="77777777" w:rsidR="002C5D28" w:rsidRPr="00F537EB" w:rsidRDefault="002C5D28" w:rsidP="003B6316">
      <w:pPr>
        <w:pStyle w:val="PL"/>
      </w:pPr>
      <w:r w:rsidRPr="00F537EB">
        <w:t>EUTRA-PhysCellId ::=                        INTEGER (0..503)</w:t>
      </w:r>
    </w:p>
    <w:p w14:paraId="7AA6FB43" w14:textId="77777777" w:rsidR="002C5D28" w:rsidRPr="00F537EB" w:rsidRDefault="002C5D28" w:rsidP="003B6316">
      <w:pPr>
        <w:pStyle w:val="PL"/>
      </w:pPr>
    </w:p>
    <w:p w14:paraId="730235A5" w14:textId="1D8771B1" w:rsidR="002C5D28" w:rsidRPr="00F537EB" w:rsidRDefault="002C5D28" w:rsidP="003B6316">
      <w:pPr>
        <w:pStyle w:val="PL"/>
      </w:pPr>
      <w:r w:rsidRPr="00F537EB">
        <w:t>-- TAG-EUTRA-PHYSCELLID-STOP</w:t>
      </w:r>
    </w:p>
    <w:p w14:paraId="36D0E1F8" w14:textId="77777777" w:rsidR="002C5D28" w:rsidRPr="00F537EB" w:rsidRDefault="002C5D28" w:rsidP="003B6316">
      <w:pPr>
        <w:pStyle w:val="PL"/>
        <w:rPr>
          <w:rFonts w:eastAsia="SimSun"/>
        </w:rPr>
      </w:pPr>
      <w:r w:rsidRPr="00F537EB">
        <w:t>-- ASN1STOP</w:t>
      </w:r>
    </w:p>
    <w:p w14:paraId="0679B7A5" w14:textId="77777777" w:rsidR="00C1597C" w:rsidRPr="00F537EB" w:rsidRDefault="00C1597C" w:rsidP="00C1597C"/>
    <w:p w14:paraId="0686F289" w14:textId="77777777" w:rsidR="002C5D28" w:rsidRPr="00F537EB" w:rsidRDefault="002C5D28" w:rsidP="002C5D28">
      <w:pPr>
        <w:pStyle w:val="Heading4"/>
        <w:rPr>
          <w:rFonts w:eastAsia="SimSun"/>
        </w:rPr>
      </w:pPr>
      <w:bookmarkStart w:id="539" w:name="_Toc20426204"/>
      <w:bookmarkStart w:id="540" w:name="_Toc29321601"/>
      <w:bookmarkStart w:id="541" w:name="_Toc36757395"/>
      <w:bookmarkStart w:id="542" w:name="_Toc36836936"/>
      <w:bookmarkStart w:id="543" w:name="_Toc36843913"/>
      <w:bookmarkStart w:id="544" w:name="_Toc37068202"/>
      <w:r w:rsidRPr="00F537EB">
        <w:rPr>
          <w:rFonts w:eastAsia="SimSun"/>
        </w:rPr>
        <w:t>–</w:t>
      </w:r>
      <w:r w:rsidRPr="00F537EB">
        <w:rPr>
          <w:rFonts w:eastAsia="SimSun"/>
        </w:rPr>
        <w:tab/>
      </w:r>
      <w:r w:rsidRPr="00F537EB">
        <w:rPr>
          <w:rFonts w:eastAsia="SimSun"/>
          <w:i/>
        </w:rPr>
        <w:t>EUTRA-</w:t>
      </w:r>
      <w:proofErr w:type="spellStart"/>
      <w:r w:rsidRPr="00F537EB">
        <w:rPr>
          <w:rFonts w:eastAsia="SimSun"/>
          <w:i/>
        </w:rPr>
        <w:t>PhysCellIdRange</w:t>
      </w:r>
      <w:bookmarkEnd w:id="539"/>
      <w:bookmarkEnd w:id="540"/>
      <w:bookmarkEnd w:id="541"/>
      <w:bookmarkEnd w:id="542"/>
      <w:bookmarkEnd w:id="543"/>
      <w:bookmarkEnd w:id="544"/>
      <w:proofErr w:type="spellEnd"/>
    </w:p>
    <w:p w14:paraId="02133117" w14:textId="77777777" w:rsidR="002C5D28" w:rsidRPr="00F537EB" w:rsidRDefault="002C5D28" w:rsidP="002C5D28">
      <w:pPr>
        <w:keepNext/>
        <w:keepLines/>
        <w:rPr>
          <w:rFonts w:eastAsia="SimSun"/>
          <w:iCs/>
        </w:rPr>
      </w:pPr>
      <w:r w:rsidRPr="00F537EB">
        <w:t xml:space="preserve">The IE </w:t>
      </w:r>
      <w:r w:rsidRPr="00F537EB">
        <w:rPr>
          <w:i/>
          <w:noProof/>
        </w:rPr>
        <w:t>EUTRA-PhysCellIdRange</w:t>
      </w:r>
      <w:r w:rsidRPr="00F537EB">
        <w:rPr>
          <w:iCs/>
        </w:rPr>
        <w:t xml:space="preserve"> is used to encode either a single or a range of physical cell identities. The range is encoded by using a </w:t>
      </w:r>
      <w:r w:rsidRPr="00F537EB">
        <w:rPr>
          <w:i/>
          <w:iCs/>
        </w:rPr>
        <w:t>start</w:t>
      </w:r>
      <w:r w:rsidRPr="00F537EB">
        <w:rPr>
          <w:iCs/>
        </w:rPr>
        <w:t xml:space="preserve"> value and by indicating the number of consecutive physical cell identities (including </w:t>
      </w:r>
      <w:r w:rsidRPr="00F537EB">
        <w:rPr>
          <w:i/>
          <w:iCs/>
        </w:rPr>
        <w:t>start</w:t>
      </w:r>
      <w:r w:rsidRPr="00F537EB">
        <w:rPr>
          <w:iCs/>
        </w:rPr>
        <w:t xml:space="preserve">) in the range. For fields comprising multiple occurrences of </w:t>
      </w:r>
      <w:r w:rsidRPr="00F537EB">
        <w:rPr>
          <w:i/>
          <w:noProof/>
        </w:rPr>
        <w:t>EUTRA-PhysCellIdRange</w:t>
      </w:r>
      <w:r w:rsidRPr="00F537EB">
        <w:rPr>
          <w:iCs/>
        </w:rPr>
        <w:t>, NW may configure overlapping ranges of physical cell identities.</w:t>
      </w:r>
    </w:p>
    <w:p w14:paraId="354EDF20" w14:textId="77777777" w:rsidR="002C5D28" w:rsidRPr="00F537EB" w:rsidRDefault="002C5D28" w:rsidP="002C5D28">
      <w:pPr>
        <w:pStyle w:val="TH"/>
      </w:pPr>
      <w:r w:rsidRPr="00F537EB">
        <w:rPr>
          <w:bCs/>
          <w:i/>
          <w:iCs/>
        </w:rPr>
        <w:t>EUTRA-</w:t>
      </w:r>
      <w:proofErr w:type="spellStart"/>
      <w:r w:rsidRPr="00F537EB">
        <w:rPr>
          <w:bCs/>
          <w:i/>
          <w:iCs/>
        </w:rPr>
        <w:t>PhysCellIdRange</w:t>
      </w:r>
      <w:proofErr w:type="spellEnd"/>
      <w:r w:rsidRPr="00F537EB">
        <w:rPr>
          <w:bCs/>
          <w:i/>
          <w:iCs/>
        </w:rPr>
        <w:t xml:space="preserve"> </w:t>
      </w:r>
      <w:r w:rsidRPr="00F537EB">
        <w:t>information element</w:t>
      </w:r>
    </w:p>
    <w:p w14:paraId="2DD2A911" w14:textId="77777777" w:rsidR="002C5D28" w:rsidRPr="00F537EB" w:rsidRDefault="002C5D28" w:rsidP="003B6316">
      <w:pPr>
        <w:pStyle w:val="PL"/>
      </w:pPr>
      <w:r w:rsidRPr="00F537EB">
        <w:t>-- ASN1START</w:t>
      </w:r>
    </w:p>
    <w:p w14:paraId="05ACC4E0" w14:textId="70214C52" w:rsidR="002C5D28" w:rsidRPr="00F537EB" w:rsidRDefault="002C5D28" w:rsidP="003B6316">
      <w:pPr>
        <w:pStyle w:val="PL"/>
      </w:pPr>
      <w:r w:rsidRPr="00F537EB">
        <w:t>-- TAG-EUTRA-PHYSCELLIDRANGE-START</w:t>
      </w:r>
    </w:p>
    <w:p w14:paraId="500974BB" w14:textId="77777777" w:rsidR="002C5D28" w:rsidRPr="00F537EB" w:rsidRDefault="002C5D28" w:rsidP="003B6316">
      <w:pPr>
        <w:pStyle w:val="PL"/>
      </w:pPr>
    </w:p>
    <w:p w14:paraId="15CFFBFC" w14:textId="77777777" w:rsidR="002C5D28" w:rsidRPr="00F537EB" w:rsidRDefault="002C5D28" w:rsidP="003B6316">
      <w:pPr>
        <w:pStyle w:val="PL"/>
      </w:pPr>
      <w:r w:rsidRPr="00F537EB">
        <w:t>EUTRA-PhysCellIdRange ::=       SEQUENCE {</w:t>
      </w:r>
    </w:p>
    <w:p w14:paraId="6702A20D" w14:textId="77777777" w:rsidR="002C5D28" w:rsidRPr="00F537EB" w:rsidRDefault="002C5D28" w:rsidP="003B6316">
      <w:pPr>
        <w:pStyle w:val="PL"/>
      </w:pPr>
      <w:r w:rsidRPr="00F537EB">
        <w:t xml:space="preserve">    start                           EUTRA-PhysCellId,</w:t>
      </w:r>
    </w:p>
    <w:p w14:paraId="6B0FACB4" w14:textId="77777777" w:rsidR="002C5D28" w:rsidRPr="00F537EB" w:rsidRDefault="002C5D28" w:rsidP="003B6316">
      <w:pPr>
        <w:pStyle w:val="PL"/>
      </w:pPr>
      <w:r w:rsidRPr="00F537EB">
        <w:t xml:space="preserve">    range                           ENUMERATED {n4, n8, n12, n16, n24, n32, n48, n64, n84, n96,</w:t>
      </w:r>
    </w:p>
    <w:p w14:paraId="53616961" w14:textId="1E9B803C" w:rsidR="002C5D28" w:rsidRPr="00F537EB" w:rsidRDefault="002C5D28" w:rsidP="003B6316">
      <w:pPr>
        <w:pStyle w:val="PL"/>
      </w:pPr>
      <w:r w:rsidRPr="00F537EB">
        <w:t xml:space="preserve">                                                n128, n168, n252, n504, spare2, spare1}                         OPTIONAL    -- Need N</w:t>
      </w:r>
    </w:p>
    <w:p w14:paraId="5B148EF8" w14:textId="77777777" w:rsidR="002C5D28" w:rsidRPr="00F537EB" w:rsidRDefault="002C5D28" w:rsidP="003B6316">
      <w:pPr>
        <w:pStyle w:val="PL"/>
      </w:pPr>
      <w:r w:rsidRPr="00F537EB">
        <w:t>}</w:t>
      </w:r>
    </w:p>
    <w:p w14:paraId="3EBDAD0A" w14:textId="77777777" w:rsidR="002C5D28" w:rsidRPr="00F537EB" w:rsidRDefault="002C5D28" w:rsidP="003B6316">
      <w:pPr>
        <w:pStyle w:val="PL"/>
      </w:pPr>
    </w:p>
    <w:p w14:paraId="0DA43685" w14:textId="4879C865" w:rsidR="002C5D28" w:rsidRPr="00F537EB" w:rsidRDefault="002C5D28" w:rsidP="003B6316">
      <w:pPr>
        <w:pStyle w:val="PL"/>
      </w:pPr>
      <w:r w:rsidRPr="00F537EB">
        <w:t>-- TAG-EUTRA-PHYSCELLIDRANGE-STOP</w:t>
      </w:r>
    </w:p>
    <w:p w14:paraId="6FCC56A5" w14:textId="77777777" w:rsidR="002C5D28" w:rsidRPr="00F537EB" w:rsidRDefault="002C5D28" w:rsidP="003B6316">
      <w:pPr>
        <w:pStyle w:val="PL"/>
        <w:rPr>
          <w:rFonts w:eastAsia="SimSun"/>
        </w:rPr>
      </w:pPr>
      <w:r w:rsidRPr="00F537EB">
        <w:t>-- ASN1STOP</w:t>
      </w:r>
    </w:p>
    <w:p w14:paraId="0D24D8FA" w14:textId="77777777" w:rsidR="002C5D28" w:rsidRPr="00F537EB" w:rsidRDefault="002C5D28" w:rsidP="002C5D28"/>
    <w:p w14:paraId="59A4AAFD" w14:textId="77777777" w:rsidR="002C5D28" w:rsidRPr="00F537EB" w:rsidRDefault="002C5D28" w:rsidP="002C5D28">
      <w:pPr>
        <w:pStyle w:val="Heading4"/>
        <w:rPr>
          <w:rFonts w:eastAsia="SimSun"/>
          <w:i/>
          <w:noProof/>
        </w:rPr>
      </w:pPr>
      <w:bookmarkStart w:id="545" w:name="_Toc20426205"/>
      <w:bookmarkStart w:id="546" w:name="_Toc29321602"/>
      <w:bookmarkStart w:id="547" w:name="_Toc36757396"/>
      <w:bookmarkStart w:id="548" w:name="_Toc36836937"/>
      <w:bookmarkStart w:id="549" w:name="_Toc36843914"/>
      <w:bookmarkStart w:id="550" w:name="_Toc37068203"/>
      <w:r w:rsidRPr="00F537EB">
        <w:rPr>
          <w:rFonts w:eastAsia="SimSun"/>
        </w:rPr>
        <w:t>–</w:t>
      </w:r>
      <w:r w:rsidRPr="00F537EB">
        <w:rPr>
          <w:rFonts w:eastAsia="SimSun"/>
        </w:rPr>
        <w:tab/>
      </w:r>
      <w:r w:rsidRPr="00F537EB">
        <w:rPr>
          <w:rFonts w:eastAsia="SimSun"/>
          <w:i/>
        </w:rPr>
        <w:t>EUTRA-</w:t>
      </w:r>
      <w:r w:rsidRPr="00F537EB">
        <w:rPr>
          <w:rFonts w:eastAsia="SimSun"/>
          <w:i/>
          <w:noProof/>
        </w:rPr>
        <w:t>PresenceAntennaPort1</w:t>
      </w:r>
      <w:bookmarkEnd w:id="545"/>
      <w:bookmarkEnd w:id="546"/>
      <w:bookmarkEnd w:id="547"/>
      <w:bookmarkEnd w:id="548"/>
      <w:bookmarkEnd w:id="549"/>
      <w:bookmarkEnd w:id="550"/>
    </w:p>
    <w:p w14:paraId="1D408048" w14:textId="0309A608" w:rsidR="002C5D28" w:rsidRPr="00F537EB" w:rsidRDefault="002C5D28" w:rsidP="002C5D28">
      <w:pPr>
        <w:rPr>
          <w:rFonts w:eastAsia="SimSun"/>
        </w:rPr>
      </w:pPr>
      <w:r w:rsidRPr="00F537EB">
        <w:t xml:space="preserve">The IE </w:t>
      </w:r>
      <w:r w:rsidRPr="00F537EB">
        <w:rPr>
          <w:i/>
          <w:noProof/>
        </w:rPr>
        <w:t>EUTRA-</w:t>
      </w:r>
      <w:r w:rsidRPr="00F537EB">
        <w:rPr>
          <w:i/>
        </w:rPr>
        <w:t>PresenceAntennaPort1</w:t>
      </w:r>
      <w:r w:rsidRPr="00F537EB">
        <w:t xml:space="preserve"> is used to indicate whether all the neighbouring cells use Antenna Port 1. When set to </w:t>
      </w:r>
      <w:r w:rsidR="00413A89" w:rsidRPr="00F537EB">
        <w:rPr>
          <w:i/>
          <w:iCs/>
          <w:lang w:eastAsia="en-GB"/>
        </w:rPr>
        <w:t>true</w:t>
      </w:r>
      <w:r w:rsidRPr="00F537EB">
        <w:t>, the UE may assume that at least two cell-specific antenna ports are used in all neighbouring cells.</w:t>
      </w:r>
    </w:p>
    <w:p w14:paraId="4E8611DD" w14:textId="77777777" w:rsidR="002C5D28" w:rsidRPr="00F537EB" w:rsidRDefault="002C5D28" w:rsidP="002C5D28">
      <w:pPr>
        <w:pStyle w:val="TH"/>
      </w:pPr>
      <w:r w:rsidRPr="00F537EB">
        <w:rPr>
          <w:bCs/>
          <w:i/>
          <w:iCs/>
        </w:rPr>
        <w:t>EUTRA-PresenceAntennaPort1</w:t>
      </w:r>
      <w:r w:rsidRPr="00F537EB">
        <w:t xml:space="preserve"> information element</w:t>
      </w:r>
    </w:p>
    <w:p w14:paraId="08681E9C" w14:textId="77777777" w:rsidR="002C5D28" w:rsidRPr="00F537EB" w:rsidRDefault="002C5D28" w:rsidP="003B6316">
      <w:pPr>
        <w:pStyle w:val="PL"/>
      </w:pPr>
      <w:r w:rsidRPr="00F537EB">
        <w:t>-- ASN1START</w:t>
      </w:r>
    </w:p>
    <w:p w14:paraId="1D6AF98D" w14:textId="2433447E" w:rsidR="002C5D28" w:rsidRPr="00F537EB" w:rsidRDefault="002C5D28" w:rsidP="003B6316">
      <w:pPr>
        <w:pStyle w:val="PL"/>
      </w:pPr>
      <w:r w:rsidRPr="00F537EB">
        <w:t>-- TAG-EUTRA-PRESENCEANTENNAPORT1-START</w:t>
      </w:r>
    </w:p>
    <w:p w14:paraId="2BF45683" w14:textId="77777777" w:rsidR="002C5D28" w:rsidRPr="00F537EB" w:rsidRDefault="002C5D28" w:rsidP="003B6316">
      <w:pPr>
        <w:pStyle w:val="PL"/>
      </w:pPr>
    </w:p>
    <w:p w14:paraId="57A7B395" w14:textId="77777777" w:rsidR="002C5D28" w:rsidRPr="00F537EB" w:rsidRDefault="002C5D28" w:rsidP="003B6316">
      <w:pPr>
        <w:pStyle w:val="PL"/>
      </w:pPr>
      <w:r w:rsidRPr="00F537EB">
        <w:t>EUTRA-PresenceAntennaPort1 ::=              BOOLEAN</w:t>
      </w:r>
    </w:p>
    <w:p w14:paraId="57A14CB8" w14:textId="77777777" w:rsidR="002C5D28" w:rsidRPr="00F537EB" w:rsidRDefault="002C5D28" w:rsidP="003B6316">
      <w:pPr>
        <w:pStyle w:val="PL"/>
      </w:pPr>
    </w:p>
    <w:p w14:paraId="620916C4" w14:textId="5DD76978" w:rsidR="002C5D28" w:rsidRPr="00F537EB" w:rsidRDefault="002C5D28" w:rsidP="003B6316">
      <w:pPr>
        <w:pStyle w:val="PL"/>
      </w:pPr>
      <w:r w:rsidRPr="00F537EB">
        <w:t>-- TAG-EUTRA-PRESENCEANTENNAPORT1-STOP</w:t>
      </w:r>
    </w:p>
    <w:p w14:paraId="11BB5AF0" w14:textId="77777777" w:rsidR="002C5D28" w:rsidRPr="00F537EB" w:rsidRDefault="002C5D28" w:rsidP="003B6316">
      <w:pPr>
        <w:pStyle w:val="PL"/>
      </w:pPr>
      <w:r w:rsidRPr="00F537EB">
        <w:t>-- ASN1STOP</w:t>
      </w:r>
    </w:p>
    <w:p w14:paraId="5B9C54B8" w14:textId="77777777" w:rsidR="00C1597C" w:rsidRPr="00F537EB" w:rsidRDefault="00C1597C" w:rsidP="00C1597C"/>
    <w:p w14:paraId="176B0524" w14:textId="77777777" w:rsidR="002C5D28" w:rsidRPr="00F537EB" w:rsidRDefault="002C5D28" w:rsidP="002C5D28">
      <w:pPr>
        <w:pStyle w:val="Heading4"/>
      </w:pPr>
      <w:bookmarkStart w:id="551" w:name="_Toc20426206"/>
      <w:bookmarkStart w:id="552" w:name="_Toc29321603"/>
      <w:bookmarkStart w:id="553" w:name="_Toc36757397"/>
      <w:bookmarkStart w:id="554" w:name="_Toc36836938"/>
      <w:bookmarkStart w:id="555" w:name="_Toc36843915"/>
      <w:bookmarkStart w:id="556" w:name="_Toc37068204"/>
      <w:r w:rsidRPr="00F537EB">
        <w:lastRenderedPageBreak/>
        <w:t>–</w:t>
      </w:r>
      <w:r w:rsidRPr="00F537EB">
        <w:tab/>
      </w:r>
      <w:r w:rsidRPr="00F537EB">
        <w:rPr>
          <w:i/>
        </w:rPr>
        <w:t>EUTRA-Q-</w:t>
      </w:r>
      <w:proofErr w:type="spellStart"/>
      <w:r w:rsidRPr="00F537EB">
        <w:rPr>
          <w:i/>
        </w:rPr>
        <w:t>OffsetRange</w:t>
      </w:r>
      <w:bookmarkEnd w:id="551"/>
      <w:bookmarkEnd w:id="552"/>
      <w:bookmarkEnd w:id="553"/>
      <w:bookmarkEnd w:id="554"/>
      <w:bookmarkEnd w:id="555"/>
      <w:bookmarkEnd w:id="556"/>
      <w:proofErr w:type="spellEnd"/>
    </w:p>
    <w:p w14:paraId="7FB0F7F0" w14:textId="08D8CD37" w:rsidR="002C5D28" w:rsidRPr="00F537EB" w:rsidRDefault="002C5D28" w:rsidP="002C5D28">
      <w:r w:rsidRPr="00F537EB">
        <w:t xml:space="preserve">The IE </w:t>
      </w:r>
      <w:r w:rsidRPr="00F537EB">
        <w:rPr>
          <w:i/>
          <w:noProof/>
        </w:rPr>
        <w:t>EUTRA-Q-OffsetRange</w:t>
      </w:r>
      <w:r w:rsidRPr="00F537EB">
        <w:t xml:space="preserve"> is used to indicate a cell, or frequency specific offset to be applied when evaluating triggering conditions for measurement reporting. The value in </w:t>
      </w:r>
      <w:proofErr w:type="spellStart"/>
      <w:r w:rsidRPr="00F537EB">
        <w:t>dB.</w:t>
      </w:r>
      <w:proofErr w:type="spellEnd"/>
      <w:r w:rsidRPr="00F537EB">
        <w:t xml:space="preserve"> Value </w:t>
      </w:r>
      <w:r w:rsidRPr="00F537EB">
        <w:rPr>
          <w:i/>
        </w:rPr>
        <w:t>dB-24</w:t>
      </w:r>
      <w:r w:rsidRPr="00F537EB">
        <w:t xml:space="preserve"> corresponds to -24 dB,</w:t>
      </w:r>
      <w:r w:rsidR="00674B4B" w:rsidRPr="00F537EB">
        <w:t xml:space="preserve"> value</w:t>
      </w:r>
      <w:r w:rsidRPr="00F537EB">
        <w:t xml:space="preserve"> </w:t>
      </w:r>
      <w:r w:rsidRPr="00F537EB">
        <w:rPr>
          <w:i/>
        </w:rPr>
        <w:t>dB-22</w:t>
      </w:r>
      <w:r w:rsidRPr="00F537EB">
        <w:t xml:space="preserve"> corresponds to -22 dB and so on.</w:t>
      </w:r>
    </w:p>
    <w:p w14:paraId="4324A56D" w14:textId="77777777" w:rsidR="002C5D28" w:rsidRPr="00F537EB" w:rsidRDefault="002C5D28" w:rsidP="002C5D28">
      <w:pPr>
        <w:pStyle w:val="TH"/>
      </w:pPr>
      <w:r w:rsidRPr="00F537EB">
        <w:rPr>
          <w:bCs/>
          <w:i/>
          <w:iCs/>
        </w:rPr>
        <w:t>EUTRA-Q-</w:t>
      </w:r>
      <w:proofErr w:type="spellStart"/>
      <w:r w:rsidRPr="00F537EB">
        <w:rPr>
          <w:bCs/>
          <w:i/>
          <w:iCs/>
        </w:rPr>
        <w:t>OffsetRange</w:t>
      </w:r>
      <w:proofErr w:type="spellEnd"/>
      <w:r w:rsidRPr="00F537EB">
        <w:rPr>
          <w:bCs/>
          <w:i/>
          <w:iCs/>
        </w:rPr>
        <w:t xml:space="preserve"> </w:t>
      </w:r>
      <w:r w:rsidRPr="00F537EB">
        <w:t>information element</w:t>
      </w:r>
    </w:p>
    <w:p w14:paraId="6FEB2E85" w14:textId="77777777" w:rsidR="002C5D28" w:rsidRPr="00F537EB" w:rsidRDefault="002C5D28" w:rsidP="003B6316">
      <w:pPr>
        <w:pStyle w:val="PL"/>
      </w:pPr>
      <w:r w:rsidRPr="00F537EB">
        <w:t>-- ASN1START</w:t>
      </w:r>
    </w:p>
    <w:p w14:paraId="0DA6C990" w14:textId="6EE58E68" w:rsidR="0067582E" w:rsidRPr="00F537EB" w:rsidRDefault="0067582E" w:rsidP="003B6316">
      <w:pPr>
        <w:pStyle w:val="PL"/>
      </w:pPr>
      <w:r w:rsidRPr="00F537EB">
        <w:t>-- TAG-EUTRA-Q-OFFSETRANGE-START</w:t>
      </w:r>
    </w:p>
    <w:p w14:paraId="2C64A20C" w14:textId="77777777" w:rsidR="002C5D28" w:rsidRPr="00F537EB" w:rsidRDefault="002C5D28" w:rsidP="003B6316">
      <w:pPr>
        <w:pStyle w:val="PL"/>
      </w:pPr>
    </w:p>
    <w:p w14:paraId="2BA97868" w14:textId="77777777" w:rsidR="002C5D28" w:rsidRPr="00F537EB" w:rsidRDefault="002C5D28" w:rsidP="003B6316">
      <w:pPr>
        <w:pStyle w:val="PL"/>
      </w:pPr>
      <w:bookmarkStart w:id="557" w:name="_Hlk535257960"/>
      <w:r w:rsidRPr="00F537EB">
        <w:t xml:space="preserve">EUTRA-Q-OffsetRange </w:t>
      </w:r>
      <w:bookmarkEnd w:id="557"/>
      <w:r w:rsidRPr="00F537EB">
        <w:t>::=                     ENUMERATED {</w:t>
      </w:r>
    </w:p>
    <w:p w14:paraId="1F7D03A7" w14:textId="77777777" w:rsidR="002C5D28" w:rsidRPr="00F537EB" w:rsidRDefault="002C5D28" w:rsidP="003B6316">
      <w:pPr>
        <w:pStyle w:val="PL"/>
      </w:pPr>
      <w:r w:rsidRPr="00F537EB">
        <w:t xml:space="preserve">                                                dB-24, dB-22, dB-20, dB-18, dB-16, dB-14,</w:t>
      </w:r>
    </w:p>
    <w:p w14:paraId="1A01D74A" w14:textId="77777777" w:rsidR="002C5D28" w:rsidRPr="00F537EB" w:rsidRDefault="002C5D28" w:rsidP="003B6316">
      <w:pPr>
        <w:pStyle w:val="PL"/>
      </w:pPr>
      <w:r w:rsidRPr="00F537EB">
        <w:t xml:space="preserve">                                                dB-12, dB-10, dB-8, dB-6, dB-5, dB-4, dB-3,</w:t>
      </w:r>
    </w:p>
    <w:p w14:paraId="53ACFF82" w14:textId="77777777" w:rsidR="002C5D28" w:rsidRPr="00F537EB" w:rsidRDefault="002C5D28" w:rsidP="003B6316">
      <w:pPr>
        <w:pStyle w:val="PL"/>
      </w:pPr>
      <w:r w:rsidRPr="00F537EB">
        <w:t xml:space="preserve">                                                dB-2, dB-1, dB0, dB1, dB2, dB3, dB4, dB5,</w:t>
      </w:r>
    </w:p>
    <w:p w14:paraId="2ED2FEF6" w14:textId="77777777" w:rsidR="002C5D28" w:rsidRPr="00F537EB" w:rsidRDefault="002C5D28" w:rsidP="003B6316">
      <w:pPr>
        <w:pStyle w:val="PL"/>
      </w:pPr>
      <w:r w:rsidRPr="00F537EB">
        <w:t xml:space="preserve">                                                dB6, dB8, dB10, dB12, dB14, dB16, dB18,</w:t>
      </w:r>
    </w:p>
    <w:p w14:paraId="6F8BE9F2" w14:textId="77777777" w:rsidR="002C5D28" w:rsidRPr="00F537EB" w:rsidRDefault="002C5D28" w:rsidP="003B6316">
      <w:pPr>
        <w:pStyle w:val="PL"/>
      </w:pPr>
      <w:r w:rsidRPr="00F537EB">
        <w:t xml:space="preserve">                                                dB20, dB22, dB24}</w:t>
      </w:r>
    </w:p>
    <w:p w14:paraId="659AED29" w14:textId="77777777" w:rsidR="002C5D28" w:rsidRPr="00F537EB" w:rsidRDefault="002C5D28" w:rsidP="003B6316">
      <w:pPr>
        <w:pStyle w:val="PL"/>
      </w:pPr>
    </w:p>
    <w:p w14:paraId="075B734A" w14:textId="13D174DE" w:rsidR="0067582E" w:rsidRPr="00F537EB" w:rsidRDefault="0067582E" w:rsidP="003B6316">
      <w:pPr>
        <w:pStyle w:val="PL"/>
      </w:pPr>
      <w:r w:rsidRPr="00F537EB">
        <w:t>-- TAG-EUTRA-Q-OFFSETRANGE-STOP</w:t>
      </w:r>
    </w:p>
    <w:p w14:paraId="03892EAA" w14:textId="77777777" w:rsidR="002C5D28" w:rsidRPr="00F537EB" w:rsidRDefault="002C5D28" w:rsidP="003B6316">
      <w:pPr>
        <w:pStyle w:val="PL"/>
      </w:pPr>
      <w:r w:rsidRPr="00F537EB">
        <w:t>-- ASN1STOP</w:t>
      </w:r>
    </w:p>
    <w:p w14:paraId="6EC7DC90" w14:textId="77777777" w:rsidR="00D70148" w:rsidRPr="00F537EB" w:rsidRDefault="00D70148" w:rsidP="00D70148">
      <w:pPr>
        <w:rPr>
          <w:rFonts w:eastAsiaTheme="minorEastAsia"/>
        </w:rPr>
      </w:pPr>
    </w:p>
    <w:p w14:paraId="04656133" w14:textId="77777777" w:rsidR="00D70148" w:rsidRPr="00F537EB" w:rsidRDefault="00D70148" w:rsidP="00D70148">
      <w:pPr>
        <w:pStyle w:val="Heading4"/>
      </w:pPr>
      <w:bookmarkStart w:id="558" w:name="_Toc5272670"/>
      <w:bookmarkStart w:id="559" w:name="_Toc36757398"/>
      <w:bookmarkStart w:id="560" w:name="_Toc36836939"/>
      <w:bookmarkStart w:id="561" w:name="_Toc36843916"/>
      <w:bookmarkStart w:id="562" w:name="_Toc37068205"/>
      <w:r w:rsidRPr="00F537EB">
        <w:t>–</w:t>
      </w:r>
      <w:r w:rsidRPr="00F537EB">
        <w:tab/>
      </w:r>
      <w:proofErr w:type="spellStart"/>
      <w:r w:rsidRPr="00F537EB">
        <w:rPr>
          <w:i/>
        </w:rPr>
        <w:t>LoggingDuration</w:t>
      </w:r>
      <w:bookmarkEnd w:id="558"/>
      <w:bookmarkEnd w:id="559"/>
      <w:bookmarkEnd w:id="560"/>
      <w:bookmarkEnd w:id="561"/>
      <w:bookmarkEnd w:id="562"/>
      <w:proofErr w:type="spellEnd"/>
    </w:p>
    <w:p w14:paraId="404E8FC2" w14:textId="77777777" w:rsidR="00D70148" w:rsidRPr="00F537EB" w:rsidRDefault="00D70148" w:rsidP="00D70148">
      <w:pPr>
        <w:keepNext/>
        <w:keepLines/>
        <w:rPr>
          <w:iCs/>
        </w:rPr>
      </w:pPr>
      <w:r w:rsidRPr="00F537EB">
        <w:t xml:space="preserve">The </w:t>
      </w:r>
      <w:proofErr w:type="spellStart"/>
      <w:r w:rsidRPr="00F537EB">
        <w:rPr>
          <w:i/>
        </w:rPr>
        <w:t>LoggingDuration</w:t>
      </w:r>
      <w:proofErr w:type="spellEnd"/>
      <w:r w:rsidRPr="00F537EB">
        <w:t xml:space="preserve"> indicates the duration for which UE is requested to perform measurement logging</w:t>
      </w:r>
      <w:r w:rsidRPr="00F537EB">
        <w:rPr>
          <w:iCs/>
        </w:rPr>
        <w:t>.</w:t>
      </w:r>
      <w:r w:rsidRPr="00F537EB">
        <w:t xml:space="preserve"> </w:t>
      </w:r>
      <w:r w:rsidRPr="00F537EB">
        <w:rPr>
          <w:iCs/>
        </w:rPr>
        <w:t>Value min10 corresponds to 10 minutes, value min20 corresponds to 20 minutes and so on.</w:t>
      </w:r>
    </w:p>
    <w:p w14:paraId="20EDE217" w14:textId="77777777" w:rsidR="00D70148" w:rsidRPr="00F537EB" w:rsidRDefault="00D70148" w:rsidP="00D70148">
      <w:pPr>
        <w:pStyle w:val="TH"/>
      </w:pPr>
      <w:proofErr w:type="spellStart"/>
      <w:r w:rsidRPr="00F537EB">
        <w:rPr>
          <w:bCs/>
          <w:i/>
          <w:iCs/>
        </w:rPr>
        <w:t>LoggingDuration</w:t>
      </w:r>
      <w:proofErr w:type="spellEnd"/>
      <w:r w:rsidRPr="00F537EB">
        <w:rPr>
          <w:bCs/>
          <w:i/>
          <w:iCs/>
        </w:rPr>
        <w:t xml:space="preserve"> </w:t>
      </w:r>
      <w:r w:rsidRPr="00F537EB">
        <w:t>information element</w:t>
      </w:r>
    </w:p>
    <w:p w14:paraId="61075350" w14:textId="77777777" w:rsidR="00D70148" w:rsidRPr="00F537EB" w:rsidRDefault="00D70148" w:rsidP="003B6316">
      <w:pPr>
        <w:pStyle w:val="PL"/>
      </w:pPr>
      <w:r w:rsidRPr="00F537EB">
        <w:t>-- ASN1START</w:t>
      </w:r>
    </w:p>
    <w:p w14:paraId="7113FE6C" w14:textId="77777777" w:rsidR="00D70148" w:rsidRPr="00F537EB" w:rsidRDefault="00D70148" w:rsidP="003B6316">
      <w:pPr>
        <w:pStyle w:val="PL"/>
      </w:pPr>
      <w:r w:rsidRPr="00F537EB">
        <w:t>-- TAG-LOGGINGDURATION-START</w:t>
      </w:r>
    </w:p>
    <w:p w14:paraId="271477B0" w14:textId="77777777" w:rsidR="00D70148" w:rsidRPr="00F537EB" w:rsidRDefault="00D70148" w:rsidP="003B6316">
      <w:pPr>
        <w:pStyle w:val="PL"/>
      </w:pPr>
    </w:p>
    <w:p w14:paraId="5740578E" w14:textId="583377DC" w:rsidR="00D70148" w:rsidRPr="00F537EB" w:rsidRDefault="00D70148" w:rsidP="003B6316">
      <w:pPr>
        <w:pStyle w:val="PL"/>
      </w:pPr>
      <w:r w:rsidRPr="00F537EB">
        <w:t>LoggingDuration-r16 ::=   ENUMERATED {</w:t>
      </w:r>
    </w:p>
    <w:p w14:paraId="5A6BBA67" w14:textId="459E5F3F" w:rsidR="00D70148" w:rsidRPr="00F537EB" w:rsidRDefault="00D70148" w:rsidP="003B6316">
      <w:pPr>
        <w:pStyle w:val="PL"/>
      </w:pPr>
      <w:r w:rsidRPr="00F537EB">
        <w:t xml:space="preserve">                              min10, min20, min40, min60, min90, min120, spare2, spare1}</w:t>
      </w:r>
    </w:p>
    <w:p w14:paraId="71DAD6C2" w14:textId="77777777" w:rsidR="00D70148" w:rsidRPr="00F537EB" w:rsidRDefault="00D70148" w:rsidP="003B6316">
      <w:pPr>
        <w:pStyle w:val="PL"/>
      </w:pPr>
    </w:p>
    <w:p w14:paraId="736DCC68" w14:textId="77777777" w:rsidR="00D70148" w:rsidRPr="00F537EB" w:rsidRDefault="00D70148" w:rsidP="003B6316">
      <w:pPr>
        <w:pStyle w:val="PL"/>
      </w:pPr>
      <w:r w:rsidRPr="00F537EB">
        <w:t>-- TAG-LOGGINGDURATION-STOP</w:t>
      </w:r>
    </w:p>
    <w:p w14:paraId="56479C67" w14:textId="77777777" w:rsidR="00D70148" w:rsidRPr="00F537EB" w:rsidRDefault="00D70148" w:rsidP="003B6316">
      <w:pPr>
        <w:pStyle w:val="PL"/>
      </w:pPr>
      <w:r w:rsidRPr="00F537EB">
        <w:t>-- ASN1STOP</w:t>
      </w:r>
    </w:p>
    <w:p w14:paraId="1448078B" w14:textId="77777777" w:rsidR="00D70148" w:rsidRPr="00F537EB" w:rsidRDefault="00D70148" w:rsidP="00D70148">
      <w:pPr>
        <w:rPr>
          <w:iCs/>
        </w:rPr>
      </w:pPr>
    </w:p>
    <w:p w14:paraId="2A561718" w14:textId="77777777" w:rsidR="00D70148" w:rsidRPr="00F537EB" w:rsidRDefault="00D70148" w:rsidP="00D70148">
      <w:pPr>
        <w:pStyle w:val="Heading4"/>
      </w:pPr>
      <w:bookmarkStart w:id="563" w:name="_Toc5272671"/>
      <w:bookmarkStart w:id="564" w:name="_Toc36757399"/>
      <w:bookmarkStart w:id="565" w:name="_Toc36836940"/>
      <w:bookmarkStart w:id="566" w:name="_Toc36843917"/>
      <w:bookmarkStart w:id="567" w:name="_Toc37068206"/>
      <w:r w:rsidRPr="00F537EB">
        <w:t>–</w:t>
      </w:r>
      <w:r w:rsidRPr="00F537EB">
        <w:tab/>
      </w:r>
      <w:proofErr w:type="spellStart"/>
      <w:r w:rsidRPr="00F537EB">
        <w:rPr>
          <w:i/>
        </w:rPr>
        <w:t>LoggingInterval</w:t>
      </w:r>
      <w:bookmarkEnd w:id="563"/>
      <w:bookmarkEnd w:id="564"/>
      <w:bookmarkEnd w:id="565"/>
      <w:bookmarkEnd w:id="566"/>
      <w:bookmarkEnd w:id="567"/>
      <w:proofErr w:type="spellEnd"/>
    </w:p>
    <w:p w14:paraId="43C0C504" w14:textId="77777777" w:rsidR="00D70148" w:rsidRPr="00F537EB" w:rsidRDefault="00D70148" w:rsidP="00D70148">
      <w:pPr>
        <w:keepNext/>
        <w:keepLines/>
        <w:rPr>
          <w:iCs/>
        </w:rPr>
      </w:pPr>
      <w:r w:rsidRPr="00F537EB">
        <w:t xml:space="preserve">The </w:t>
      </w:r>
      <w:proofErr w:type="spellStart"/>
      <w:r w:rsidRPr="00F537EB">
        <w:rPr>
          <w:i/>
        </w:rPr>
        <w:t>LoggingInterval</w:t>
      </w:r>
      <w:proofErr w:type="spellEnd"/>
      <w:r w:rsidRPr="00F537EB">
        <w:t xml:space="preserve"> indicates the periodicity for logging measurement results</w:t>
      </w:r>
      <w:r w:rsidRPr="00F537EB">
        <w:rPr>
          <w:iCs/>
        </w:rPr>
        <w:t>.</w:t>
      </w:r>
      <w:r w:rsidRPr="00F537EB">
        <w:t xml:space="preserve"> </w:t>
      </w:r>
      <w:r w:rsidRPr="00F537EB">
        <w:rPr>
          <w:iCs/>
        </w:rPr>
        <w:t xml:space="preserve">Value ms1280 corresponds to 1.28s, value ms2560 corresponds to 2.56s and so on. Value infinity means it is equal to the configured value of the </w:t>
      </w:r>
      <w:proofErr w:type="spellStart"/>
      <w:r w:rsidRPr="00F537EB">
        <w:rPr>
          <w:i/>
        </w:rPr>
        <w:t>LoggingDuration</w:t>
      </w:r>
      <w:proofErr w:type="spellEnd"/>
      <w:r w:rsidRPr="00F537EB">
        <w:rPr>
          <w:iCs/>
        </w:rPr>
        <w:t xml:space="preserve"> IE.</w:t>
      </w:r>
    </w:p>
    <w:p w14:paraId="5553075D" w14:textId="77777777" w:rsidR="00D70148" w:rsidRPr="00F537EB" w:rsidRDefault="00D70148" w:rsidP="00D70148">
      <w:pPr>
        <w:pStyle w:val="TH"/>
      </w:pPr>
      <w:proofErr w:type="spellStart"/>
      <w:r w:rsidRPr="00F537EB">
        <w:rPr>
          <w:bCs/>
          <w:i/>
          <w:iCs/>
        </w:rPr>
        <w:t>LoggingInterval</w:t>
      </w:r>
      <w:proofErr w:type="spellEnd"/>
      <w:r w:rsidRPr="00F537EB">
        <w:rPr>
          <w:bCs/>
          <w:i/>
          <w:iCs/>
        </w:rPr>
        <w:t xml:space="preserve"> </w:t>
      </w:r>
      <w:r w:rsidRPr="00F537EB">
        <w:t>information element</w:t>
      </w:r>
    </w:p>
    <w:p w14:paraId="6D4E5D9D" w14:textId="77777777" w:rsidR="00D70148" w:rsidRPr="00F537EB" w:rsidRDefault="00D70148" w:rsidP="003B6316">
      <w:pPr>
        <w:pStyle w:val="PL"/>
      </w:pPr>
      <w:r w:rsidRPr="00F537EB">
        <w:t>-- ASN1START</w:t>
      </w:r>
    </w:p>
    <w:p w14:paraId="726A4046" w14:textId="77777777" w:rsidR="00D70148" w:rsidRPr="00F537EB" w:rsidRDefault="00D70148" w:rsidP="003B6316">
      <w:pPr>
        <w:pStyle w:val="PL"/>
      </w:pPr>
      <w:r w:rsidRPr="00F537EB">
        <w:t>-- TAG-LOGGINGINTERVAL-START</w:t>
      </w:r>
    </w:p>
    <w:p w14:paraId="7130C187" w14:textId="77777777" w:rsidR="00D70148" w:rsidRPr="00F537EB" w:rsidRDefault="00D70148" w:rsidP="003B6316">
      <w:pPr>
        <w:pStyle w:val="PL"/>
      </w:pPr>
    </w:p>
    <w:p w14:paraId="767D3ADF" w14:textId="1E16A1B5" w:rsidR="00D70148" w:rsidRPr="00F537EB" w:rsidRDefault="00D70148" w:rsidP="003B6316">
      <w:pPr>
        <w:pStyle w:val="PL"/>
      </w:pPr>
      <w:r w:rsidRPr="00F537EB">
        <w:lastRenderedPageBreak/>
        <w:t>LoggingInterval-r16 ::=   ENUMERATED {</w:t>
      </w:r>
    </w:p>
    <w:p w14:paraId="3D486D54" w14:textId="43476EDC" w:rsidR="00D70148" w:rsidRPr="00F537EB" w:rsidRDefault="00D70148" w:rsidP="003B6316">
      <w:pPr>
        <w:pStyle w:val="PL"/>
      </w:pPr>
      <w:r w:rsidRPr="00F537EB">
        <w:t xml:space="preserve">                              ms320, ms640, ms1280, ms2560, ms5120, ms10240, ms20480,</w:t>
      </w:r>
    </w:p>
    <w:p w14:paraId="1E971426" w14:textId="5E351267" w:rsidR="00D70148" w:rsidRPr="00F537EB" w:rsidRDefault="00D70148" w:rsidP="003B6316">
      <w:pPr>
        <w:pStyle w:val="PL"/>
      </w:pPr>
      <w:r w:rsidRPr="00F537EB">
        <w:t xml:space="preserve">                              ms30720, ms40960, ms61440 , infinity}</w:t>
      </w:r>
    </w:p>
    <w:p w14:paraId="423088C5" w14:textId="77777777" w:rsidR="00D70148" w:rsidRPr="00F537EB" w:rsidRDefault="00D70148" w:rsidP="003B6316">
      <w:pPr>
        <w:pStyle w:val="PL"/>
      </w:pPr>
    </w:p>
    <w:p w14:paraId="24ECA71C" w14:textId="0C12A42A" w:rsidR="00D70148" w:rsidRPr="00F537EB" w:rsidRDefault="00D70148" w:rsidP="003B6316">
      <w:pPr>
        <w:pStyle w:val="PL"/>
      </w:pPr>
      <w:r w:rsidRPr="00F537EB">
        <w:t>-- TAG-LOGGINGINTERVAL-STOP</w:t>
      </w:r>
    </w:p>
    <w:p w14:paraId="25D3A495" w14:textId="77777777" w:rsidR="00D70148" w:rsidRPr="00F537EB" w:rsidRDefault="00D70148" w:rsidP="003B6316">
      <w:pPr>
        <w:pStyle w:val="PL"/>
      </w:pPr>
      <w:r w:rsidRPr="00F537EB">
        <w:t>-- ASN1STOP</w:t>
      </w:r>
    </w:p>
    <w:p w14:paraId="435D9F93" w14:textId="77777777" w:rsidR="00D70148" w:rsidRPr="00F537EB" w:rsidRDefault="00D70148" w:rsidP="00D70148">
      <w:pPr>
        <w:rPr>
          <w:rFonts w:eastAsiaTheme="minorEastAsia"/>
        </w:rPr>
      </w:pPr>
    </w:p>
    <w:p w14:paraId="79BFB41F" w14:textId="77777777" w:rsidR="00D70148" w:rsidRPr="00F537EB" w:rsidRDefault="00D70148" w:rsidP="00D70148">
      <w:pPr>
        <w:pStyle w:val="Heading4"/>
      </w:pPr>
      <w:bookmarkStart w:id="568" w:name="_Toc525856939"/>
      <w:bookmarkStart w:id="569" w:name="_Toc36757400"/>
      <w:bookmarkStart w:id="570" w:name="_Toc36836941"/>
      <w:bookmarkStart w:id="571" w:name="_Toc36843918"/>
      <w:bookmarkStart w:id="572" w:name="_Toc37068207"/>
      <w:r w:rsidRPr="00F537EB">
        <w:t>–</w:t>
      </w:r>
      <w:r w:rsidRPr="00F537EB">
        <w:tab/>
      </w:r>
      <w:proofErr w:type="spellStart"/>
      <w:r w:rsidRPr="00F537EB">
        <w:rPr>
          <w:i/>
        </w:rPr>
        <w:t>LogMeasResultListBT</w:t>
      </w:r>
      <w:bookmarkEnd w:id="568"/>
      <w:bookmarkEnd w:id="569"/>
      <w:bookmarkEnd w:id="570"/>
      <w:bookmarkEnd w:id="571"/>
      <w:bookmarkEnd w:id="572"/>
      <w:proofErr w:type="spellEnd"/>
    </w:p>
    <w:p w14:paraId="4A6E14C7" w14:textId="77777777" w:rsidR="00D70148" w:rsidRPr="00F537EB" w:rsidRDefault="00D70148" w:rsidP="00D70148">
      <w:r w:rsidRPr="00F537EB">
        <w:t xml:space="preserve">The IE </w:t>
      </w:r>
      <w:proofErr w:type="spellStart"/>
      <w:r w:rsidRPr="00F537EB">
        <w:rPr>
          <w:i/>
          <w:lang w:eastAsia="zh-CN"/>
        </w:rPr>
        <w:t>LogMeasResultListBT</w:t>
      </w:r>
      <w:proofErr w:type="spellEnd"/>
      <w:r w:rsidRPr="00F537EB">
        <w:rPr>
          <w:iCs/>
        </w:rPr>
        <w:t xml:space="preserve"> covers </w:t>
      </w:r>
      <w:r w:rsidRPr="00F537EB">
        <w:t>measured results for</w:t>
      </w:r>
      <w:r w:rsidRPr="00F537EB">
        <w:rPr>
          <w:lang w:eastAsia="zh-CN"/>
        </w:rPr>
        <w:t xml:space="preserve"> Bluetooth</w:t>
      </w:r>
      <w:r w:rsidRPr="00F537EB">
        <w:t>.</w:t>
      </w:r>
    </w:p>
    <w:p w14:paraId="7C1FF885" w14:textId="77777777" w:rsidR="00D70148" w:rsidRPr="00F537EB" w:rsidRDefault="00D70148" w:rsidP="00D70148">
      <w:pPr>
        <w:pStyle w:val="TH"/>
      </w:pPr>
      <w:proofErr w:type="spellStart"/>
      <w:r w:rsidRPr="00F537EB">
        <w:rPr>
          <w:i/>
        </w:rPr>
        <w:t>LogMeasResultListBT</w:t>
      </w:r>
      <w:proofErr w:type="spellEnd"/>
      <w:r w:rsidRPr="00F537EB">
        <w:rPr>
          <w:bCs/>
          <w:i/>
          <w:iCs/>
        </w:rPr>
        <w:t xml:space="preserve"> </w:t>
      </w:r>
      <w:r w:rsidRPr="00F537EB">
        <w:t>information element</w:t>
      </w:r>
    </w:p>
    <w:p w14:paraId="718E0B89" w14:textId="77777777" w:rsidR="00D70148" w:rsidRPr="00F537EB" w:rsidRDefault="00D70148" w:rsidP="003B6316">
      <w:pPr>
        <w:pStyle w:val="PL"/>
      </w:pPr>
      <w:r w:rsidRPr="00F537EB">
        <w:t>-- ASN1START</w:t>
      </w:r>
    </w:p>
    <w:p w14:paraId="715D8578" w14:textId="77777777" w:rsidR="00D70148" w:rsidRPr="00F537EB" w:rsidRDefault="00D70148" w:rsidP="003B6316">
      <w:pPr>
        <w:pStyle w:val="PL"/>
      </w:pPr>
      <w:r w:rsidRPr="00F537EB">
        <w:t>-- TAG-LOGMEASRESULTLISTBT-START</w:t>
      </w:r>
    </w:p>
    <w:p w14:paraId="2BD652CB" w14:textId="108D4883" w:rsidR="00D70148" w:rsidRPr="00F537EB" w:rsidRDefault="00D70148" w:rsidP="003B6316">
      <w:pPr>
        <w:pStyle w:val="PL"/>
      </w:pPr>
    </w:p>
    <w:p w14:paraId="5832F582" w14:textId="7948A60A" w:rsidR="00D70148" w:rsidRPr="00F537EB" w:rsidRDefault="00D70148" w:rsidP="003B6316">
      <w:pPr>
        <w:pStyle w:val="PL"/>
      </w:pPr>
      <w:r w:rsidRPr="00F537EB">
        <w:rPr>
          <w:rFonts w:eastAsia="Malgun Gothic"/>
        </w:rPr>
        <w:t xml:space="preserve">LogMeasResultListBT-r16 ::= </w:t>
      </w:r>
      <w:r w:rsidRPr="00F537EB">
        <w:t>SEQUENCE</w:t>
      </w:r>
      <w:r w:rsidRPr="00F537EB">
        <w:rPr>
          <w:rFonts w:eastAsia="Malgun Gothic"/>
        </w:rPr>
        <w:t xml:space="preserve"> (</w:t>
      </w:r>
      <w:r w:rsidRPr="00F537EB">
        <w:t>SIZE</w:t>
      </w:r>
      <w:r w:rsidRPr="00F537EB">
        <w:rPr>
          <w:rFonts w:eastAsia="Malgun Gothic"/>
        </w:rPr>
        <w:t xml:space="preserve"> (1..maxBT-IdReport-r16)) OF LogMeasResultBT-r16</w:t>
      </w:r>
    </w:p>
    <w:p w14:paraId="36016C2C" w14:textId="77777777" w:rsidR="00D70148" w:rsidRPr="00F537EB" w:rsidRDefault="00D70148" w:rsidP="003B6316">
      <w:pPr>
        <w:pStyle w:val="PL"/>
      </w:pPr>
    </w:p>
    <w:p w14:paraId="6F9F95B2" w14:textId="77777777" w:rsidR="00D70148" w:rsidRPr="00F537EB" w:rsidRDefault="00D70148" w:rsidP="003B6316">
      <w:pPr>
        <w:pStyle w:val="PL"/>
        <w:rPr>
          <w:rFonts w:eastAsia="Malgun Gothic"/>
        </w:rPr>
      </w:pPr>
      <w:r w:rsidRPr="00F537EB">
        <w:rPr>
          <w:rFonts w:eastAsia="Malgun Gothic"/>
        </w:rPr>
        <w:t>LogMeasResultBT-r16 ::= SEQUENCE {</w:t>
      </w:r>
    </w:p>
    <w:p w14:paraId="583EB2F7" w14:textId="7705CC7D" w:rsidR="00D70148" w:rsidRPr="00F537EB" w:rsidRDefault="00D70148" w:rsidP="003B6316">
      <w:pPr>
        <w:pStyle w:val="PL"/>
        <w:rPr>
          <w:rFonts w:eastAsia="Malgun Gothic"/>
        </w:rPr>
      </w:pPr>
      <w:r w:rsidRPr="00F537EB">
        <w:t xml:space="preserve">    </w:t>
      </w:r>
      <w:r w:rsidRPr="00F537EB">
        <w:rPr>
          <w:rFonts w:eastAsia="Malgun Gothic"/>
        </w:rPr>
        <w:t>bt-Addr-r16</w:t>
      </w:r>
      <w:r w:rsidRPr="00F537EB">
        <w:t xml:space="preserve">             BIT STRING</w:t>
      </w:r>
      <w:r w:rsidRPr="00F537EB">
        <w:rPr>
          <w:rFonts w:eastAsia="Malgun Gothic"/>
        </w:rPr>
        <w:t xml:space="preserve"> (</w:t>
      </w:r>
      <w:r w:rsidRPr="00F537EB">
        <w:t>SIZE</w:t>
      </w:r>
      <w:r w:rsidRPr="00F537EB">
        <w:rPr>
          <w:rFonts w:eastAsia="Malgun Gothic"/>
        </w:rPr>
        <w:t xml:space="preserve"> (48)),</w:t>
      </w:r>
    </w:p>
    <w:p w14:paraId="78649DBF" w14:textId="23DEF641" w:rsidR="00D70148" w:rsidRPr="00F537EB" w:rsidRDefault="00D70148" w:rsidP="003B6316">
      <w:pPr>
        <w:pStyle w:val="PL"/>
        <w:rPr>
          <w:rFonts w:eastAsia="Malgun Gothic"/>
        </w:rPr>
      </w:pPr>
      <w:r w:rsidRPr="00F537EB">
        <w:t xml:space="preserve">    </w:t>
      </w:r>
      <w:r w:rsidRPr="00F537EB">
        <w:rPr>
          <w:rFonts w:eastAsia="Malgun Gothic"/>
        </w:rPr>
        <w:t>rssi-BT-r16</w:t>
      </w:r>
      <w:r w:rsidRPr="00F537EB">
        <w:t xml:space="preserve">             INTEGER </w:t>
      </w:r>
      <w:r w:rsidRPr="00F537EB">
        <w:rPr>
          <w:rFonts w:eastAsia="Malgun Gothic"/>
        </w:rPr>
        <w:t>(-128..127)</w:t>
      </w:r>
      <w:r w:rsidRPr="00F537EB">
        <w:t xml:space="preserve">        OPTIONAL</w:t>
      </w:r>
      <w:r w:rsidRPr="00F537EB">
        <w:rPr>
          <w:rFonts w:eastAsia="Malgun Gothic"/>
        </w:rPr>
        <w:t>,</w:t>
      </w:r>
    </w:p>
    <w:p w14:paraId="4704976E" w14:textId="39345D3D" w:rsidR="00D70148" w:rsidRPr="00F537EB" w:rsidRDefault="00D70148" w:rsidP="003B6316">
      <w:pPr>
        <w:pStyle w:val="PL"/>
        <w:rPr>
          <w:rFonts w:eastAsia="Malgun Gothic"/>
        </w:rPr>
      </w:pPr>
      <w:r w:rsidRPr="00F537EB">
        <w:t xml:space="preserve">    </w:t>
      </w:r>
      <w:r w:rsidRPr="00F537EB">
        <w:rPr>
          <w:rFonts w:eastAsia="Malgun Gothic"/>
        </w:rPr>
        <w:t>...</w:t>
      </w:r>
    </w:p>
    <w:p w14:paraId="1632384C" w14:textId="77777777" w:rsidR="00D70148" w:rsidRPr="00F537EB" w:rsidRDefault="00D70148" w:rsidP="003B6316">
      <w:pPr>
        <w:pStyle w:val="PL"/>
      </w:pPr>
      <w:r w:rsidRPr="00F537EB">
        <w:rPr>
          <w:rFonts w:eastAsia="Malgun Gothic"/>
        </w:rPr>
        <w:t>}</w:t>
      </w:r>
    </w:p>
    <w:p w14:paraId="1FA66D37" w14:textId="77777777" w:rsidR="00D70148" w:rsidRPr="00F537EB" w:rsidRDefault="00D70148" w:rsidP="003B6316">
      <w:pPr>
        <w:pStyle w:val="PL"/>
      </w:pPr>
    </w:p>
    <w:p w14:paraId="4EB893E6" w14:textId="77777777" w:rsidR="00D70148" w:rsidRPr="00F537EB" w:rsidRDefault="00D70148" w:rsidP="003B6316">
      <w:pPr>
        <w:pStyle w:val="PL"/>
      </w:pPr>
      <w:r w:rsidRPr="00F537EB">
        <w:t>-- TAG-LOGMEASRESULTLISTBT-STOP</w:t>
      </w:r>
    </w:p>
    <w:p w14:paraId="1A0EABE2" w14:textId="77777777" w:rsidR="00D70148" w:rsidRPr="00F537EB" w:rsidRDefault="00D70148" w:rsidP="003B6316">
      <w:pPr>
        <w:pStyle w:val="PL"/>
      </w:pPr>
      <w:r w:rsidRPr="00F537EB">
        <w:t>-- ASN1STOP</w:t>
      </w:r>
    </w:p>
    <w:p w14:paraId="3FE4C1F6" w14:textId="77777777" w:rsidR="00D70148" w:rsidRPr="00F537EB" w:rsidRDefault="00D70148" w:rsidP="00D70148">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C1BA2" w:rsidRPr="00F537EB" w14:paraId="68FC6BB5" w14:textId="77777777" w:rsidTr="00C76602">
        <w:trPr>
          <w:cantSplit/>
          <w:tblHeader/>
        </w:trPr>
        <w:tc>
          <w:tcPr>
            <w:tcW w:w="14175" w:type="dxa"/>
          </w:tcPr>
          <w:p w14:paraId="45F1D16F" w14:textId="77777777" w:rsidR="00D70148" w:rsidRPr="00F537EB" w:rsidRDefault="00D70148" w:rsidP="00C76602">
            <w:pPr>
              <w:pStyle w:val="TAH"/>
              <w:rPr>
                <w:lang w:eastAsia="en-GB"/>
              </w:rPr>
            </w:pPr>
            <w:proofErr w:type="spellStart"/>
            <w:r w:rsidRPr="00F537EB">
              <w:rPr>
                <w:i/>
              </w:rPr>
              <w:t>LogMeasResultListBT</w:t>
            </w:r>
            <w:proofErr w:type="spellEnd"/>
            <w:r w:rsidRPr="00F537EB">
              <w:rPr>
                <w:bCs/>
                <w:i/>
                <w:iCs/>
              </w:rPr>
              <w:t xml:space="preserve"> </w:t>
            </w:r>
            <w:r w:rsidRPr="00F537EB">
              <w:rPr>
                <w:iCs/>
                <w:lang w:eastAsia="en-GB"/>
              </w:rPr>
              <w:t>field descriptions</w:t>
            </w:r>
          </w:p>
        </w:tc>
      </w:tr>
      <w:tr w:rsidR="001C1BA2" w:rsidRPr="00F537EB" w14:paraId="2B04C051" w14:textId="77777777" w:rsidTr="00C76602">
        <w:trPr>
          <w:cantSplit/>
          <w:trHeight w:val="105"/>
        </w:trPr>
        <w:tc>
          <w:tcPr>
            <w:tcW w:w="14175" w:type="dxa"/>
          </w:tcPr>
          <w:p w14:paraId="36BCFD89" w14:textId="77777777" w:rsidR="00D70148" w:rsidRPr="00F537EB" w:rsidRDefault="00D70148" w:rsidP="00C76602">
            <w:pPr>
              <w:pStyle w:val="TAL"/>
              <w:rPr>
                <w:b/>
                <w:i/>
              </w:rPr>
            </w:pPr>
            <w:proofErr w:type="spellStart"/>
            <w:r w:rsidRPr="00F537EB">
              <w:rPr>
                <w:b/>
                <w:i/>
              </w:rPr>
              <w:t>bt-Addr</w:t>
            </w:r>
            <w:proofErr w:type="spellEnd"/>
          </w:p>
          <w:p w14:paraId="0B573123" w14:textId="12FEF104" w:rsidR="00D70148" w:rsidRPr="00F537EB" w:rsidRDefault="00D70148" w:rsidP="00C76602">
            <w:pPr>
              <w:pStyle w:val="TAL"/>
            </w:pPr>
            <w:r w:rsidRPr="00F537EB">
              <w:t xml:space="preserve">This field indicates the Bluetooth public address of the Bluetooth beacon </w:t>
            </w:r>
            <w:r w:rsidRPr="00F537EB">
              <w:rPr>
                <w:lang w:eastAsia="ko-KR"/>
              </w:rPr>
              <w:t xml:space="preserve">as defined in TS 37.355 </w:t>
            </w:r>
            <w:r w:rsidR="00D31965" w:rsidRPr="00F537EB">
              <w:rPr>
                <w:lang w:eastAsia="ko-KR"/>
              </w:rPr>
              <w:t>[49]</w:t>
            </w:r>
            <w:r w:rsidRPr="00F537EB">
              <w:t>.</w:t>
            </w:r>
          </w:p>
        </w:tc>
      </w:tr>
      <w:tr w:rsidR="00D70148" w:rsidRPr="00F537EB" w14:paraId="757EF299" w14:textId="77777777" w:rsidTr="00C76602">
        <w:trPr>
          <w:cantSplit/>
          <w:trHeight w:val="105"/>
        </w:trPr>
        <w:tc>
          <w:tcPr>
            <w:tcW w:w="14175" w:type="dxa"/>
          </w:tcPr>
          <w:p w14:paraId="7052AA88" w14:textId="77777777" w:rsidR="00D70148" w:rsidRPr="00F537EB" w:rsidRDefault="00D70148" w:rsidP="00C76602">
            <w:pPr>
              <w:pStyle w:val="TAL"/>
              <w:rPr>
                <w:b/>
                <w:bCs/>
                <w:i/>
              </w:rPr>
            </w:pPr>
            <w:proofErr w:type="spellStart"/>
            <w:r w:rsidRPr="00F537EB">
              <w:rPr>
                <w:b/>
                <w:i/>
              </w:rPr>
              <w:t>rssi</w:t>
            </w:r>
            <w:proofErr w:type="spellEnd"/>
            <w:r w:rsidRPr="00F537EB">
              <w:rPr>
                <w:b/>
                <w:i/>
              </w:rPr>
              <w:t>-BT</w:t>
            </w:r>
          </w:p>
          <w:p w14:paraId="2E650BB5" w14:textId="7680B2C2" w:rsidR="00D70148" w:rsidRPr="00F537EB" w:rsidRDefault="00D70148" w:rsidP="00C76602">
            <w:pPr>
              <w:pStyle w:val="TAL"/>
            </w:pPr>
            <w:r w:rsidRPr="00F537EB">
              <w:t xml:space="preserve">This field provides the beacon received signal strength indicator (RSSI) in dBm as defined in TS 37.355 </w:t>
            </w:r>
            <w:r w:rsidR="00D31965" w:rsidRPr="00F537EB">
              <w:t>[49]</w:t>
            </w:r>
            <w:r w:rsidRPr="00F537EB">
              <w:t>.</w:t>
            </w:r>
          </w:p>
        </w:tc>
      </w:tr>
    </w:tbl>
    <w:p w14:paraId="222DBB3D" w14:textId="77777777" w:rsidR="00D70148" w:rsidRPr="00F537EB" w:rsidRDefault="00D70148" w:rsidP="00D70148">
      <w:pPr>
        <w:rPr>
          <w:lang w:eastAsia="zh-CN"/>
        </w:rPr>
      </w:pPr>
    </w:p>
    <w:p w14:paraId="4F74DD1D" w14:textId="77777777" w:rsidR="00D70148" w:rsidRPr="00F537EB" w:rsidRDefault="00D70148" w:rsidP="00D70148">
      <w:pPr>
        <w:pStyle w:val="Heading4"/>
      </w:pPr>
      <w:bookmarkStart w:id="573" w:name="_Toc525856940"/>
      <w:bookmarkStart w:id="574" w:name="_Toc36757401"/>
      <w:bookmarkStart w:id="575" w:name="_Toc36836942"/>
      <w:bookmarkStart w:id="576" w:name="_Toc36843919"/>
      <w:bookmarkStart w:id="577" w:name="_Toc37068208"/>
      <w:r w:rsidRPr="00F537EB">
        <w:t>–</w:t>
      </w:r>
      <w:r w:rsidRPr="00F537EB">
        <w:tab/>
      </w:r>
      <w:proofErr w:type="spellStart"/>
      <w:r w:rsidRPr="00F537EB">
        <w:rPr>
          <w:i/>
        </w:rPr>
        <w:t>LogMeasResultListWLAN</w:t>
      </w:r>
      <w:bookmarkEnd w:id="573"/>
      <w:bookmarkEnd w:id="574"/>
      <w:bookmarkEnd w:id="575"/>
      <w:bookmarkEnd w:id="576"/>
      <w:bookmarkEnd w:id="577"/>
      <w:proofErr w:type="spellEnd"/>
    </w:p>
    <w:p w14:paraId="51538617" w14:textId="77777777" w:rsidR="00D70148" w:rsidRPr="00F537EB" w:rsidRDefault="00D70148" w:rsidP="00D70148">
      <w:r w:rsidRPr="00F537EB">
        <w:t xml:space="preserve">The IE </w:t>
      </w:r>
      <w:proofErr w:type="spellStart"/>
      <w:r w:rsidRPr="00F537EB">
        <w:rPr>
          <w:i/>
          <w:lang w:eastAsia="zh-CN"/>
        </w:rPr>
        <w:t>LogMeasResultListWLAN</w:t>
      </w:r>
      <w:proofErr w:type="spellEnd"/>
      <w:r w:rsidRPr="00F537EB">
        <w:rPr>
          <w:iCs/>
        </w:rPr>
        <w:t xml:space="preserve"> covers </w:t>
      </w:r>
      <w:r w:rsidRPr="00F537EB">
        <w:t>measured results for</w:t>
      </w:r>
      <w:r w:rsidRPr="00F537EB">
        <w:rPr>
          <w:lang w:eastAsia="zh-CN"/>
        </w:rPr>
        <w:t xml:space="preserve"> WLAN</w:t>
      </w:r>
      <w:r w:rsidRPr="00F537EB">
        <w:t>.</w:t>
      </w:r>
    </w:p>
    <w:p w14:paraId="0C4BF10F" w14:textId="77777777" w:rsidR="00D70148" w:rsidRPr="00F537EB" w:rsidRDefault="00D70148" w:rsidP="00D70148">
      <w:pPr>
        <w:pStyle w:val="TH"/>
      </w:pPr>
      <w:proofErr w:type="spellStart"/>
      <w:r w:rsidRPr="00F537EB">
        <w:rPr>
          <w:i/>
        </w:rPr>
        <w:t>LogMeasResultListWLAN</w:t>
      </w:r>
      <w:proofErr w:type="spellEnd"/>
      <w:r w:rsidRPr="00F537EB">
        <w:rPr>
          <w:bCs/>
          <w:i/>
          <w:iCs/>
        </w:rPr>
        <w:t xml:space="preserve"> </w:t>
      </w:r>
      <w:r w:rsidRPr="00F537EB">
        <w:t>information element</w:t>
      </w:r>
    </w:p>
    <w:p w14:paraId="586B719D" w14:textId="77777777" w:rsidR="00D70148" w:rsidRPr="00F537EB" w:rsidRDefault="00D70148" w:rsidP="003B6316">
      <w:pPr>
        <w:pStyle w:val="PL"/>
      </w:pPr>
      <w:r w:rsidRPr="00F537EB">
        <w:t>-- ASN1START</w:t>
      </w:r>
    </w:p>
    <w:p w14:paraId="2CF27179" w14:textId="77777777" w:rsidR="00D70148" w:rsidRPr="00F537EB" w:rsidRDefault="00D70148" w:rsidP="003B6316">
      <w:pPr>
        <w:pStyle w:val="PL"/>
      </w:pPr>
      <w:r w:rsidRPr="00F537EB">
        <w:t>-- TAG-LOGMEASRESULTLISTWLAN-START</w:t>
      </w:r>
    </w:p>
    <w:p w14:paraId="6BF7F5D6" w14:textId="77777777" w:rsidR="00D70148" w:rsidRPr="00F537EB" w:rsidRDefault="00D70148" w:rsidP="003B6316">
      <w:pPr>
        <w:pStyle w:val="PL"/>
      </w:pPr>
    </w:p>
    <w:p w14:paraId="229F0C81" w14:textId="0AE6BA6E" w:rsidR="00D70148" w:rsidRPr="00F537EB" w:rsidRDefault="00D70148" w:rsidP="003B6316">
      <w:pPr>
        <w:pStyle w:val="PL"/>
        <w:rPr>
          <w:rFonts w:eastAsia="Malgun Gothic"/>
        </w:rPr>
      </w:pPr>
      <w:r w:rsidRPr="00F537EB">
        <w:rPr>
          <w:rFonts w:eastAsia="Malgun Gothic"/>
        </w:rPr>
        <w:t>LogMeasResultListWLAN-r16 ::=</w:t>
      </w:r>
      <w:r w:rsidRPr="00F537EB">
        <w:t xml:space="preserve">    SEQUENCE</w:t>
      </w:r>
      <w:r w:rsidRPr="00F537EB">
        <w:rPr>
          <w:rFonts w:eastAsia="Malgun Gothic"/>
        </w:rPr>
        <w:t xml:space="preserve"> (</w:t>
      </w:r>
      <w:r w:rsidRPr="00F537EB">
        <w:t>SIZE</w:t>
      </w:r>
      <w:r w:rsidRPr="00F537EB">
        <w:rPr>
          <w:rFonts w:eastAsia="Malgun Gothic"/>
        </w:rPr>
        <w:t xml:space="preserve"> (1..maxWLAN-Id-Report-r16)) OF LogMeasResultWLAN-r16</w:t>
      </w:r>
    </w:p>
    <w:p w14:paraId="4AAF6AC8" w14:textId="3CDDE946" w:rsidR="00D70148" w:rsidRPr="00F537EB" w:rsidRDefault="00D70148" w:rsidP="003B6316">
      <w:pPr>
        <w:pStyle w:val="PL"/>
        <w:rPr>
          <w:rFonts w:eastAsia="Malgun Gothic"/>
        </w:rPr>
      </w:pPr>
    </w:p>
    <w:p w14:paraId="46A06428" w14:textId="35C28E64" w:rsidR="00D70148" w:rsidRPr="00F537EB" w:rsidRDefault="00D70148" w:rsidP="003B6316">
      <w:pPr>
        <w:pStyle w:val="PL"/>
        <w:rPr>
          <w:rFonts w:eastAsia="Malgun Gothic"/>
        </w:rPr>
      </w:pPr>
      <w:r w:rsidRPr="00F537EB">
        <w:rPr>
          <w:rFonts w:eastAsia="Malgun Gothic"/>
        </w:rPr>
        <w:t>LogMeasResultWLAN-r16 ::=</w:t>
      </w:r>
      <w:r w:rsidRPr="00F537EB">
        <w:t xml:space="preserve">        SEQUENCE</w:t>
      </w:r>
      <w:r w:rsidRPr="00F537EB">
        <w:rPr>
          <w:rFonts w:eastAsia="Malgun Gothic"/>
        </w:rPr>
        <w:t xml:space="preserve"> {</w:t>
      </w:r>
    </w:p>
    <w:p w14:paraId="122F22C8" w14:textId="7F698B2F" w:rsidR="00D70148" w:rsidRPr="00F537EB" w:rsidRDefault="00D70148" w:rsidP="003B6316">
      <w:pPr>
        <w:pStyle w:val="PL"/>
        <w:rPr>
          <w:rFonts w:eastAsia="Malgun Gothic"/>
        </w:rPr>
      </w:pPr>
      <w:r w:rsidRPr="00F537EB">
        <w:t xml:space="preserve">    </w:t>
      </w:r>
      <w:r w:rsidRPr="00F537EB">
        <w:rPr>
          <w:rFonts w:eastAsia="Malgun Gothic"/>
        </w:rPr>
        <w:t>wlan-Identifiers-r16</w:t>
      </w:r>
      <w:r w:rsidRPr="00F537EB">
        <w:t xml:space="preserve">             </w:t>
      </w:r>
      <w:r w:rsidRPr="00F537EB">
        <w:rPr>
          <w:rFonts w:eastAsia="Malgun Gothic"/>
        </w:rPr>
        <w:t>WLAN-Identifiers-r16,</w:t>
      </w:r>
    </w:p>
    <w:p w14:paraId="35561ABD" w14:textId="6B699017" w:rsidR="00D70148" w:rsidRPr="00F537EB" w:rsidRDefault="00D70148" w:rsidP="003B6316">
      <w:pPr>
        <w:pStyle w:val="PL"/>
        <w:rPr>
          <w:rFonts w:eastAsia="Malgun Gothic"/>
        </w:rPr>
      </w:pPr>
      <w:r w:rsidRPr="00F537EB">
        <w:lastRenderedPageBreak/>
        <w:t xml:space="preserve">    </w:t>
      </w:r>
      <w:r w:rsidRPr="00F537EB">
        <w:rPr>
          <w:rFonts w:eastAsia="Malgun Gothic"/>
        </w:rPr>
        <w:t>rssiWLAN-r16</w:t>
      </w:r>
      <w:r w:rsidRPr="00F537EB">
        <w:t xml:space="preserve">                     </w:t>
      </w:r>
      <w:r w:rsidRPr="00F537EB">
        <w:rPr>
          <w:rFonts w:eastAsia="Malgun Gothic"/>
        </w:rPr>
        <w:t>WLAN-RSSI-Range-r16</w:t>
      </w:r>
      <w:r w:rsidRPr="00F537EB">
        <w:t xml:space="preserve">          OPTIONAL</w:t>
      </w:r>
      <w:r w:rsidRPr="00F537EB">
        <w:rPr>
          <w:rFonts w:eastAsia="Malgun Gothic"/>
        </w:rPr>
        <w:t>,</w:t>
      </w:r>
    </w:p>
    <w:p w14:paraId="434C9475" w14:textId="22A48AD3" w:rsidR="00D70148" w:rsidRPr="00F537EB" w:rsidRDefault="00D70148" w:rsidP="003B6316">
      <w:pPr>
        <w:pStyle w:val="PL"/>
        <w:rPr>
          <w:rFonts w:eastAsia="Malgun Gothic"/>
        </w:rPr>
      </w:pPr>
      <w:r w:rsidRPr="00F537EB">
        <w:t xml:space="preserve">    </w:t>
      </w:r>
      <w:r w:rsidRPr="00F537EB">
        <w:rPr>
          <w:rFonts w:eastAsia="Malgun Gothic"/>
        </w:rPr>
        <w:t>rtt-WLAN-r16</w:t>
      </w:r>
      <w:r w:rsidRPr="00F537EB">
        <w:t xml:space="preserve">                     </w:t>
      </w:r>
      <w:r w:rsidRPr="00F537EB">
        <w:rPr>
          <w:rFonts w:eastAsia="Malgun Gothic"/>
        </w:rPr>
        <w:t>WLAN-RTT-r16</w:t>
      </w:r>
      <w:r w:rsidRPr="00F537EB">
        <w:t xml:space="preserve">                 OPTIONAL</w:t>
      </w:r>
      <w:r w:rsidRPr="00F537EB">
        <w:rPr>
          <w:rFonts w:eastAsia="Malgun Gothic"/>
        </w:rPr>
        <w:t>,</w:t>
      </w:r>
    </w:p>
    <w:p w14:paraId="6BE83780" w14:textId="0EBA12CA" w:rsidR="00D70148" w:rsidRPr="00F537EB" w:rsidRDefault="00D70148" w:rsidP="003B6316">
      <w:pPr>
        <w:pStyle w:val="PL"/>
        <w:rPr>
          <w:rFonts w:eastAsia="Malgun Gothic"/>
        </w:rPr>
      </w:pPr>
      <w:r w:rsidRPr="00F537EB">
        <w:t xml:space="preserve">    </w:t>
      </w:r>
      <w:r w:rsidRPr="00F537EB">
        <w:rPr>
          <w:rFonts w:eastAsia="Malgun Gothic"/>
        </w:rPr>
        <w:t>...</w:t>
      </w:r>
    </w:p>
    <w:p w14:paraId="46A61206" w14:textId="77777777" w:rsidR="00D70148" w:rsidRPr="00F537EB" w:rsidRDefault="00D70148" w:rsidP="003B6316">
      <w:pPr>
        <w:pStyle w:val="PL"/>
        <w:rPr>
          <w:rFonts w:eastAsia="Malgun Gothic"/>
        </w:rPr>
      </w:pPr>
      <w:r w:rsidRPr="00F537EB">
        <w:rPr>
          <w:rFonts w:eastAsia="Malgun Gothic"/>
        </w:rPr>
        <w:t>}</w:t>
      </w:r>
    </w:p>
    <w:p w14:paraId="6C0E5901" w14:textId="77777777" w:rsidR="00D70148" w:rsidRPr="00F537EB" w:rsidRDefault="00D70148" w:rsidP="003B6316">
      <w:pPr>
        <w:pStyle w:val="PL"/>
        <w:rPr>
          <w:rFonts w:eastAsia="Malgun Gothic"/>
        </w:rPr>
      </w:pPr>
    </w:p>
    <w:p w14:paraId="7D79599F" w14:textId="460FC35B" w:rsidR="00D70148" w:rsidRPr="00F537EB" w:rsidRDefault="00D70148" w:rsidP="003B6316">
      <w:pPr>
        <w:pStyle w:val="PL"/>
        <w:rPr>
          <w:rFonts w:eastAsia="Malgun Gothic"/>
        </w:rPr>
      </w:pPr>
      <w:r w:rsidRPr="00F537EB">
        <w:t>WLAN-Identifiers-r16 ::=         SEQUENCE</w:t>
      </w:r>
      <w:r w:rsidRPr="00F537EB">
        <w:rPr>
          <w:rFonts w:eastAsia="Malgun Gothic"/>
        </w:rPr>
        <w:t xml:space="preserve"> {</w:t>
      </w:r>
    </w:p>
    <w:p w14:paraId="33701615" w14:textId="46775196" w:rsidR="00D70148" w:rsidRPr="00F537EB" w:rsidRDefault="00D70148" w:rsidP="003B6316">
      <w:pPr>
        <w:pStyle w:val="PL"/>
      </w:pPr>
      <w:r w:rsidRPr="00F537EB">
        <w:t xml:space="preserve">    </w:t>
      </w:r>
      <w:r w:rsidRPr="00F537EB">
        <w:rPr>
          <w:rFonts w:eastAsia="Malgun Gothic"/>
        </w:rPr>
        <w:t>ssid-r16</w:t>
      </w:r>
      <w:r w:rsidRPr="00F537EB">
        <w:t xml:space="preserve">                         OCTET STRING (SIZE (1..32))  OPTIONAL,  -- Need OR</w:t>
      </w:r>
    </w:p>
    <w:p w14:paraId="6E0BFE11" w14:textId="4A78C9D2" w:rsidR="00D70148" w:rsidRPr="00F537EB" w:rsidRDefault="00D70148" w:rsidP="003B6316">
      <w:pPr>
        <w:pStyle w:val="PL"/>
      </w:pPr>
      <w:r w:rsidRPr="00F537EB">
        <w:t xml:space="preserve">    </w:t>
      </w:r>
      <w:r w:rsidRPr="00F537EB">
        <w:rPr>
          <w:rFonts w:eastAsia="Malgun Gothic"/>
        </w:rPr>
        <w:t>bssid-r16</w:t>
      </w:r>
      <w:r w:rsidRPr="00F537EB">
        <w:t xml:space="preserve">                        OCTET STRING (SIZE (6))      OPTIONAL,  -- Need OR</w:t>
      </w:r>
    </w:p>
    <w:p w14:paraId="5D1EB53B" w14:textId="471AA0B3" w:rsidR="00D70148" w:rsidRPr="00F537EB" w:rsidRDefault="00D70148" w:rsidP="003B6316">
      <w:pPr>
        <w:pStyle w:val="PL"/>
      </w:pPr>
      <w:r w:rsidRPr="00F537EB">
        <w:t xml:space="preserve">    </w:t>
      </w:r>
      <w:r w:rsidRPr="00F537EB">
        <w:rPr>
          <w:rFonts w:eastAsia="Malgun Gothic"/>
        </w:rPr>
        <w:t>hessid-r16</w:t>
      </w:r>
      <w:r w:rsidRPr="00F537EB">
        <w:t xml:space="preserve">                       OCTET STRING (SIZE (6))      OPTIONAL,  -- Need OR</w:t>
      </w:r>
    </w:p>
    <w:p w14:paraId="7E1B775D" w14:textId="5440952C" w:rsidR="00D70148" w:rsidRPr="00F537EB" w:rsidRDefault="00D70148" w:rsidP="003B6316">
      <w:pPr>
        <w:pStyle w:val="PL"/>
        <w:rPr>
          <w:rFonts w:eastAsia="Malgun Gothic"/>
        </w:rPr>
      </w:pPr>
      <w:r w:rsidRPr="00F537EB">
        <w:t xml:space="preserve">    ...</w:t>
      </w:r>
    </w:p>
    <w:p w14:paraId="7EBF304E" w14:textId="77777777" w:rsidR="00D70148" w:rsidRPr="00F537EB" w:rsidRDefault="00D70148" w:rsidP="003B6316">
      <w:pPr>
        <w:pStyle w:val="PL"/>
      </w:pPr>
      <w:r w:rsidRPr="00F537EB">
        <w:t>}</w:t>
      </w:r>
    </w:p>
    <w:p w14:paraId="07AD148E" w14:textId="77777777" w:rsidR="00D70148" w:rsidRPr="00F537EB" w:rsidRDefault="00D70148" w:rsidP="003B6316">
      <w:pPr>
        <w:pStyle w:val="PL"/>
        <w:rPr>
          <w:rFonts w:eastAsia="Malgun Gothic"/>
        </w:rPr>
      </w:pPr>
    </w:p>
    <w:p w14:paraId="15FA3493" w14:textId="5201CC2B" w:rsidR="00D70148" w:rsidRPr="00F537EB" w:rsidRDefault="00D70148" w:rsidP="003B6316">
      <w:pPr>
        <w:pStyle w:val="PL"/>
      </w:pPr>
      <w:r w:rsidRPr="00F537EB">
        <w:t>WLAN-RSSI-Range-r16 ::= INTEGER(0..141)</w:t>
      </w:r>
    </w:p>
    <w:p w14:paraId="3ABFAC97" w14:textId="77777777" w:rsidR="00D70148" w:rsidRPr="00F537EB" w:rsidRDefault="00D70148" w:rsidP="003B6316">
      <w:pPr>
        <w:pStyle w:val="PL"/>
      </w:pPr>
    </w:p>
    <w:p w14:paraId="664CF7BE" w14:textId="66053CC9" w:rsidR="00D70148" w:rsidRPr="00F537EB" w:rsidRDefault="00D70148" w:rsidP="003B6316">
      <w:pPr>
        <w:pStyle w:val="PL"/>
        <w:rPr>
          <w:rFonts w:eastAsia="Malgun Gothic"/>
        </w:rPr>
      </w:pPr>
      <w:r w:rsidRPr="00F537EB">
        <w:rPr>
          <w:rFonts w:eastAsia="Malgun Gothic"/>
        </w:rPr>
        <w:t>WLAN-RTT-r16 ::=</w:t>
      </w:r>
      <w:r w:rsidRPr="00F537EB">
        <w:t xml:space="preserve">                 SEQUENCE</w:t>
      </w:r>
      <w:r w:rsidRPr="00F537EB">
        <w:rPr>
          <w:rFonts w:eastAsia="Malgun Gothic"/>
        </w:rPr>
        <w:t xml:space="preserve"> {</w:t>
      </w:r>
    </w:p>
    <w:p w14:paraId="31C91A87" w14:textId="75BBD4F3" w:rsidR="00D70148" w:rsidRPr="00F537EB" w:rsidRDefault="00D70148" w:rsidP="003B6316">
      <w:pPr>
        <w:pStyle w:val="PL"/>
        <w:rPr>
          <w:rFonts w:eastAsia="Malgun Gothic"/>
        </w:rPr>
      </w:pPr>
      <w:r w:rsidRPr="00F537EB">
        <w:t xml:space="preserve">    </w:t>
      </w:r>
      <w:r w:rsidRPr="00F537EB">
        <w:rPr>
          <w:rFonts w:eastAsia="Malgun Gothic"/>
        </w:rPr>
        <w:t>rttValue-r16</w:t>
      </w:r>
      <w:r w:rsidRPr="00F537EB">
        <w:t xml:space="preserve">                     INTEGER</w:t>
      </w:r>
      <w:r w:rsidRPr="00F537EB">
        <w:rPr>
          <w:rFonts w:eastAsia="Malgun Gothic"/>
        </w:rPr>
        <w:t xml:space="preserve"> (0..16777215),</w:t>
      </w:r>
    </w:p>
    <w:p w14:paraId="16B636B8" w14:textId="77777777" w:rsidR="00D70148" w:rsidRPr="00F537EB" w:rsidRDefault="00D70148" w:rsidP="003B6316">
      <w:pPr>
        <w:pStyle w:val="PL"/>
        <w:rPr>
          <w:rFonts w:eastAsia="Malgun Gothic"/>
        </w:rPr>
      </w:pPr>
      <w:r w:rsidRPr="00F537EB">
        <w:t xml:space="preserve">    </w:t>
      </w:r>
      <w:r w:rsidRPr="00F537EB">
        <w:rPr>
          <w:rFonts w:eastAsia="Malgun Gothic"/>
        </w:rPr>
        <w:t>rttUnits-r16</w:t>
      </w:r>
      <w:r w:rsidRPr="00F537EB">
        <w:t xml:space="preserve">                     ENUMERATED</w:t>
      </w:r>
      <w:r w:rsidRPr="00F537EB">
        <w:rPr>
          <w:rFonts w:eastAsia="Malgun Gothic"/>
        </w:rPr>
        <w:t xml:space="preserve"> {</w:t>
      </w:r>
    </w:p>
    <w:p w14:paraId="0B0B731B" w14:textId="45F4022C" w:rsidR="00D70148" w:rsidRPr="00F537EB" w:rsidRDefault="00D70148" w:rsidP="003B6316">
      <w:pPr>
        <w:pStyle w:val="PL"/>
        <w:rPr>
          <w:rFonts w:eastAsia="Malgun Gothic"/>
        </w:rPr>
      </w:pPr>
      <w:r w:rsidRPr="00F537EB">
        <w:t xml:space="preserve">                                         </w:t>
      </w:r>
      <w:r w:rsidRPr="00F537EB">
        <w:rPr>
          <w:rFonts w:eastAsia="Malgun Gothic"/>
        </w:rPr>
        <w:t>microseconds,</w:t>
      </w:r>
    </w:p>
    <w:p w14:paraId="514B7FEA" w14:textId="01BFB581" w:rsidR="00D70148" w:rsidRPr="00F537EB" w:rsidRDefault="00D70148" w:rsidP="003B6316">
      <w:pPr>
        <w:pStyle w:val="PL"/>
        <w:rPr>
          <w:rFonts w:eastAsia="Malgun Gothic"/>
        </w:rPr>
      </w:pPr>
      <w:r w:rsidRPr="00F537EB">
        <w:t xml:space="preserve">                                         </w:t>
      </w:r>
      <w:r w:rsidRPr="00F537EB">
        <w:rPr>
          <w:rFonts w:eastAsia="Malgun Gothic"/>
        </w:rPr>
        <w:t>hundredsofnanoseconds,</w:t>
      </w:r>
    </w:p>
    <w:p w14:paraId="58771B2F" w14:textId="0C2A1F76" w:rsidR="00D70148" w:rsidRPr="00F537EB" w:rsidRDefault="00D70148" w:rsidP="003B6316">
      <w:pPr>
        <w:pStyle w:val="PL"/>
        <w:rPr>
          <w:rFonts w:eastAsia="Malgun Gothic"/>
        </w:rPr>
      </w:pPr>
      <w:r w:rsidRPr="00F537EB">
        <w:t xml:space="preserve">                                         </w:t>
      </w:r>
      <w:r w:rsidRPr="00F537EB">
        <w:rPr>
          <w:rFonts w:eastAsia="Malgun Gothic"/>
        </w:rPr>
        <w:t>tensofnanoseconds,</w:t>
      </w:r>
    </w:p>
    <w:p w14:paraId="6C5AB87B" w14:textId="5C4AE1A4" w:rsidR="00D70148" w:rsidRPr="00F537EB" w:rsidRDefault="00D70148" w:rsidP="003B6316">
      <w:pPr>
        <w:pStyle w:val="PL"/>
        <w:rPr>
          <w:rFonts w:eastAsia="Malgun Gothic"/>
        </w:rPr>
      </w:pPr>
      <w:r w:rsidRPr="00F537EB">
        <w:t xml:space="preserve">                                         </w:t>
      </w:r>
      <w:r w:rsidRPr="00F537EB">
        <w:rPr>
          <w:rFonts w:eastAsia="Malgun Gothic"/>
        </w:rPr>
        <w:t>nanoseconds,</w:t>
      </w:r>
    </w:p>
    <w:p w14:paraId="6F6441CA" w14:textId="782E60E7" w:rsidR="00D70148" w:rsidRPr="00F537EB" w:rsidRDefault="00D70148" w:rsidP="003B6316">
      <w:pPr>
        <w:pStyle w:val="PL"/>
        <w:rPr>
          <w:rFonts w:eastAsia="Malgun Gothic"/>
        </w:rPr>
      </w:pPr>
      <w:r w:rsidRPr="00F537EB">
        <w:t xml:space="preserve">                                         </w:t>
      </w:r>
      <w:r w:rsidRPr="00F537EB">
        <w:rPr>
          <w:rFonts w:eastAsia="Malgun Gothic"/>
        </w:rPr>
        <w:t>tenthsofnanoseconds,</w:t>
      </w:r>
    </w:p>
    <w:p w14:paraId="743CCD01" w14:textId="5BCFE960" w:rsidR="00D70148" w:rsidRPr="00F537EB" w:rsidRDefault="00D70148" w:rsidP="003B6316">
      <w:pPr>
        <w:pStyle w:val="PL"/>
        <w:rPr>
          <w:rFonts w:eastAsia="Malgun Gothic"/>
        </w:rPr>
      </w:pPr>
      <w:r w:rsidRPr="00F537EB">
        <w:rPr>
          <w:rFonts w:eastAsia="Malgun Gothic"/>
        </w:rPr>
        <w:t>... },</w:t>
      </w:r>
    </w:p>
    <w:p w14:paraId="5B918B7C" w14:textId="30BABE6E" w:rsidR="00D70148" w:rsidRPr="00F537EB" w:rsidRDefault="00D70148" w:rsidP="003B6316">
      <w:pPr>
        <w:pStyle w:val="PL"/>
        <w:rPr>
          <w:rFonts w:eastAsia="Malgun Gothic"/>
        </w:rPr>
      </w:pPr>
      <w:r w:rsidRPr="00F537EB">
        <w:t xml:space="preserve">    </w:t>
      </w:r>
      <w:r w:rsidRPr="00F537EB">
        <w:rPr>
          <w:rFonts w:eastAsia="Malgun Gothic"/>
        </w:rPr>
        <w:t>rttAccuracy-r16</w:t>
      </w:r>
      <w:r w:rsidRPr="00F537EB">
        <w:t xml:space="preserve">                  INTEGER</w:t>
      </w:r>
      <w:r w:rsidRPr="00F537EB">
        <w:rPr>
          <w:rFonts w:eastAsia="Malgun Gothic"/>
        </w:rPr>
        <w:t xml:space="preserve"> (0..255)</w:t>
      </w:r>
      <w:r w:rsidRPr="00F537EB">
        <w:t xml:space="preserve">             OPTIONAL</w:t>
      </w:r>
      <w:r w:rsidRPr="00F537EB">
        <w:rPr>
          <w:rFonts w:eastAsia="Malgun Gothic"/>
        </w:rPr>
        <w:t>,</w:t>
      </w:r>
    </w:p>
    <w:p w14:paraId="79A0F214" w14:textId="70E1011A" w:rsidR="00D70148" w:rsidRPr="00F537EB" w:rsidRDefault="00D70148" w:rsidP="003B6316">
      <w:pPr>
        <w:pStyle w:val="PL"/>
        <w:rPr>
          <w:rFonts w:eastAsia="Malgun Gothic"/>
        </w:rPr>
      </w:pPr>
      <w:r w:rsidRPr="00F537EB">
        <w:t xml:space="preserve">    </w:t>
      </w:r>
      <w:r w:rsidRPr="00F537EB">
        <w:rPr>
          <w:rFonts w:eastAsia="Malgun Gothic"/>
        </w:rPr>
        <w:t>...</w:t>
      </w:r>
    </w:p>
    <w:p w14:paraId="2E73E7E5" w14:textId="77777777" w:rsidR="00D70148" w:rsidRPr="00F537EB" w:rsidRDefault="00D70148" w:rsidP="003B6316">
      <w:pPr>
        <w:pStyle w:val="PL"/>
        <w:rPr>
          <w:rFonts w:eastAsia="Malgun Gothic"/>
        </w:rPr>
      </w:pPr>
      <w:r w:rsidRPr="00F537EB">
        <w:rPr>
          <w:rFonts w:eastAsia="Malgun Gothic"/>
        </w:rPr>
        <w:t>}</w:t>
      </w:r>
    </w:p>
    <w:p w14:paraId="2F941522" w14:textId="77777777" w:rsidR="00D70148" w:rsidRPr="00F537EB" w:rsidRDefault="00D70148" w:rsidP="003B6316">
      <w:pPr>
        <w:pStyle w:val="PL"/>
      </w:pPr>
    </w:p>
    <w:p w14:paraId="5EFB8421" w14:textId="77777777" w:rsidR="00D70148" w:rsidRPr="00F537EB" w:rsidRDefault="00D70148" w:rsidP="003B6316">
      <w:pPr>
        <w:pStyle w:val="PL"/>
      </w:pPr>
      <w:r w:rsidRPr="00F537EB">
        <w:t>-- ASN1STOP</w:t>
      </w:r>
    </w:p>
    <w:p w14:paraId="7208CA77" w14:textId="77777777" w:rsidR="00D70148" w:rsidRPr="00F537EB" w:rsidRDefault="00D70148" w:rsidP="00D70148">
      <w:pPr>
        <w:pStyle w:val="PL"/>
      </w:pPr>
      <w:r w:rsidRPr="00F537EB">
        <w:t>-- TAG-LOGMEASRESULTLISTWLAN-STOP</w:t>
      </w:r>
    </w:p>
    <w:p w14:paraId="564C2752" w14:textId="77777777" w:rsidR="00D70148" w:rsidRPr="00F537EB" w:rsidRDefault="00D70148" w:rsidP="00D7014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C1BA2" w:rsidRPr="00F537EB" w14:paraId="46471789" w14:textId="77777777" w:rsidTr="00C76602">
        <w:trPr>
          <w:cantSplit/>
          <w:tblHeader/>
        </w:trPr>
        <w:tc>
          <w:tcPr>
            <w:tcW w:w="14175" w:type="dxa"/>
          </w:tcPr>
          <w:p w14:paraId="428D6ACD" w14:textId="77777777" w:rsidR="00D70148" w:rsidRPr="00F537EB" w:rsidRDefault="00D70148" w:rsidP="00C76602">
            <w:pPr>
              <w:pStyle w:val="TAH"/>
              <w:rPr>
                <w:lang w:eastAsia="en-GB"/>
              </w:rPr>
            </w:pPr>
            <w:proofErr w:type="spellStart"/>
            <w:r w:rsidRPr="00F537EB">
              <w:rPr>
                <w:i/>
              </w:rPr>
              <w:t>LogMeasResultListWLAN</w:t>
            </w:r>
            <w:proofErr w:type="spellEnd"/>
            <w:r w:rsidRPr="00F537EB">
              <w:rPr>
                <w:bCs/>
                <w:i/>
                <w:iCs/>
              </w:rPr>
              <w:t xml:space="preserve"> </w:t>
            </w:r>
            <w:r w:rsidRPr="00F537EB">
              <w:rPr>
                <w:iCs/>
                <w:lang w:eastAsia="en-GB"/>
              </w:rPr>
              <w:t>field descriptions</w:t>
            </w:r>
          </w:p>
        </w:tc>
      </w:tr>
      <w:tr w:rsidR="001C1BA2" w:rsidRPr="00F537EB" w14:paraId="493099E2" w14:textId="77777777" w:rsidTr="00C76602">
        <w:trPr>
          <w:cantSplit/>
          <w:trHeight w:val="105"/>
        </w:trPr>
        <w:tc>
          <w:tcPr>
            <w:tcW w:w="14175" w:type="dxa"/>
          </w:tcPr>
          <w:p w14:paraId="305EAD2D" w14:textId="77777777" w:rsidR="00D70148" w:rsidRPr="00F537EB" w:rsidRDefault="00D70148" w:rsidP="00C76602">
            <w:pPr>
              <w:pStyle w:val="TAL"/>
              <w:keepNext w:val="0"/>
              <w:rPr>
                <w:rFonts w:eastAsia="Malgun Gothic"/>
                <w:b/>
                <w:bCs/>
                <w:i/>
                <w:kern w:val="2"/>
                <w:lang w:eastAsia="ko-KR"/>
              </w:rPr>
            </w:pPr>
            <w:proofErr w:type="spellStart"/>
            <w:r w:rsidRPr="00F537EB">
              <w:rPr>
                <w:rFonts w:eastAsia="Malgun Gothic"/>
                <w:b/>
                <w:bCs/>
                <w:i/>
                <w:kern w:val="2"/>
                <w:lang w:eastAsia="ko-KR"/>
              </w:rPr>
              <w:t>Bssid</w:t>
            </w:r>
            <w:proofErr w:type="spellEnd"/>
          </w:p>
          <w:p w14:paraId="3B2658FC" w14:textId="041FE0CD" w:rsidR="00D70148" w:rsidRPr="00F537EB" w:rsidRDefault="00D70148" w:rsidP="00C76602">
            <w:pPr>
              <w:pStyle w:val="TAL"/>
              <w:rPr>
                <w:b/>
                <w:i/>
              </w:rPr>
            </w:pPr>
            <w:r w:rsidRPr="00F537EB">
              <w:rPr>
                <w:rFonts w:eastAsia="Malgun Gothic"/>
                <w:bCs/>
                <w:kern w:val="2"/>
                <w:lang w:eastAsia="ko-KR"/>
              </w:rPr>
              <w:t xml:space="preserve">Basic Service Set Identifier (BSSID) defined in IEEE 802.11-2012 </w:t>
            </w:r>
            <w:r w:rsidR="00D31965" w:rsidRPr="00F537EB">
              <w:rPr>
                <w:rFonts w:eastAsia="Malgun Gothic"/>
                <w:bCs/>
                <w:kern w:val="2"/>
                <w:lang w:eastAsia="ko-KR"/>
              </w:rPr>
              <w:t>[50]</w:t>
            </w:r>
            <w:r w:rsidRPr="00F537EB">
              <w:rPr>
                <w:rFonts w:eastAsia="Malgun Gothic"/>
                <w:bCs/>
                <w:kern w:val="2"/>
                <w:lang w:eastAsia="ko-KR"/>
              </w:rPr>
              <w:t>.</w:t>
            </w:r>
          </w:p>
        </w:tc>
      </w:tr>
      <w:tr w:rsidR="001C1BA2" w:rsidRPr="00F537EB" w14:paraId="43514AB3" w14:textId="77777777" w:rsidTr="00C76602">
        <w:trPr>
          <w:cantSplit/>
          <w:trHeight w:val="105"/>
        </w:trPr>
        <w:tc>
          <w:tcPr>
            <w:tcW w:w="14175" w:type="dxa"/>
          </w:tcPr>
          <w:p w14:paraId="688C40E0" w14:textId="77777777" w:rsidR="00D70148" w:rsidRPr="00F537EB" w:rsidRDefault="00D70148" w:rsidP="00C76602">
            <w:pPr>
              <w:pStyle w:val="TAL"/>
              <w:keepNext w:val="0"/>
              <w:rPr>
                <w:rFonts w:eastAsia="Malgun Gothic"/>
                <w:b/>
                <w:bCs/>
                <w:i/>
                <w:kern w:val="2"/>
                <w:lang w:eastAsia="ko-KR"/>
              </w:rPr>
            </w:pPr>
            <w:proofErr w:type="spellStart"/>
            <w:r w:rsidRPr="00F537EB">
              <w:rPr>
                <w:rFonts w:eastAsia="Malgun Gothic"/>
                <w:b/>
                <w:bCs/>
                <w:i/>
                <w:kern w:val="2"/>
                <w:lang w:eastAsia="ko-KR"/>
              </w:rPr>
              <w:t>Hessid</w:t>
            </w:r>
            <w:proofErr w:type="spellEnd"/>
          </w:p>
          <w:p w14:paraId="67A1C00B" w14:textId="2EB66E3E" w:rsidR="00D70148" w:rsidRPr="00F537EB" w:rsidRDefault="00D70148" w:rsidP="00C76602">
            <w:pPr>
              <w:pStyle w:val="TAL"/>
              <w:rPr>
                <w:b/>
                <w:i/>
              </w:rPr>
            </w:pPr>
            <w:r w:rsidRPr="00F537EB">
              <w:rPr>
                <w:rFonts w:eastAsia="Malgun Gothic"/>
                <w:bCs/>
                <w:kern w:val="2"/>
                <w:lang w:eastAsia="ko-KR"/>
              </w:rPr>
              <w:t xml:space="preserve">Homogenous Extended Service Set Identifier (HESSID) defined in IEEE 802.11-2012 </w:t>
            </w:r>
            <w:r w:rsidR="00D31965" w:rsidRPr="00F537EB">
              <w:rPr>
                <w:rFonts w:eastAsia="Malgun Gothic"/>
                <w:bCs/>
                <w:kern w:val="2"/>
                <w:lang w:eastAsia="ko-KR"/>
              </w:rPr>
              <w:t>[50]</w:t>
            </w:r>
            <w:r w:rsidRPr="00F537EB">
              <w:rPr>
                <w:rFonts w:eastAsia="Malgun Gothic"/>
                <w:bCs/>
                <w:kern w:val="2"/>
                <w:lang w:eastAsia="ko-KR"/>
              </w:rPr>
              <w:t>.</w:t>
            </w:r>
          </w:p>
        </w:tc>
      </w:tr>
      <w:tr w:rsidR="001C1BA2" w:rsidRPr="00F537EB" w14:paraId="243E182F" w14:textId="77777777" w:rsidTr="00C76602">
        <w:trPr>
          <w:cantSplit/>
          <w:trHeight w:val="105"/>
        </w:trPr>
        <w:tc>
          <w:tcPr>
            <w:tcW w:w="14175" w:type="dxa"/>
          </w:tcPr>
          <w:p w14:paraId="20AB93AA" w14:textId="77777777" w:rsidR="00D70148" w:rsidRPr="00F537EB" w:rsidRDefault="00D70148" w:rsidP="00C76602">
            <w:pPr>
              <w:pStyle w:val="TAL"/>
              <w:rPr>
                <w:b/>
                <w:bCs/>
                <w:i/>
                <w:lang w:eastAsia="en-GB"/>
              </w:rPr>
            </w:pPr>
            <w:proofErr w:type="spellStart"/>
            <w:r w:rsidRPr="00F537EB">
              <w:rPr>
                <w:b/>
                <w:i/>
                <w:lang w:eastAsia="en-GB"/>
              </w:rPr>
              <w:t>rssiWLAN</w:t>
            </w:r>
            <w:proofErr w:type="spellEnd"/>
          </w:p>
          <w:p w14:paraId="714CA40A" w14:textId="77777777" w:rsidR="00D70148" w:rsidRPr="00F537EB" w:rsidRDefault="00D70148" w:rsidP="00C76602">
            <w:pPr>
              <w:pStyle w:val="TAL"/>
              <w:rPr>
                <w:b/>
                <w:i/>
              </w:rPr>
            </w:pPr>
            <w:r w:rsidRPr="00F537EB">
              <w:t>Measured WLAN RSSI result in dBm.</w:t>
            </w:r>
          </w:p>
        </w:tc>
      </w:tr>
      <w:tr w:rsidR="001C1BA2" w:rsidRPr="00F537EB" w14:paraId="19D5646F" w14:textId="77777777" w:rsidTr="00C76602">
        <w:trPr>
          <w:cantSplit/>
          <w:trHeight w:val="105"/>
        </w:trPr>
        <w:tc>
          <w:tcPr>
            <w:tcW w:w="14175" w:type="dxa"/>
          </w:tcPr>
          <w:p w14:paraId="7D3282FC" w14:textId="77777777" w:rsidR="00D70148" w:rsidRPr="00F537EB" w:rsidRDefault="00D70148" w:rsidP="00C76602">
            <w:pPr>
              <w:pStyle w:val="TAL"/>
              <w:rPr>
                <w:b/>
                <w:i/>
              </w:rPr>
            </w:pPr>
            <w:proofErr w:type="spellStart"/>
            <w:r w:rsidRPr="00F537EB">
              <w:rPr>
                <w:b/>
                <w:i/>
                <w:lang w:eastAsia="en-GB"/>
              </w:rPr>
              <w:t>Rtt</w:t>
            </w:r>
            <w:proofErr w:type="spellEnd"/>
            <w:r w:rsidRPr="00F537EB">
              <w:rPr>
                <w:b/>
                <w:i/>
                <w:lang w:eastAsia="en-GB"/>
              </w:rPr>
              <w:t>-</w:t>
            </w:r>
            <w:r w:rsidRPr="00F537EB">
              <w:rPr>
                <w:b/>
                <w:i/>
              </w:rPr>
              <w:t>WLAN</w:t>
            </w:r>
          </w:p>
          <w:p w14:paraId="15D7FB6E" w14:textId="52AB5FD3" w:rsidR="00D70148" w:rsidRPr="00F537EB" w:rsidRDefault="00D70148" w:rsidP="00C76602">
            <w:pPr>
              <w:pStyle w:val="TAL"/>
              <w:rPr>
                <w:b/>
                <w:i/>
              </w:rPr>
            </w:pPr>
            <w:r w:rsidRPr="00F537EB">
              <w:t xml:space="preserve">This field provides the measured round trip time between the target device and WLAN AP and optionally the accuracy expressed as the standard deviation of the delay. Units for each of these are 1000ns, 100ns, 10ns, 1ns, and 0.1ns </w:t>
            </w:r>
            <w:r w:rsidRPr="00F537EB">
              <w:rPr>
                <w:lang w:eastAsia="ko-KR"/>
              </w:rPr>
              <w:t xml:space="preserve">as defined in TS 37.355 </w:t>
            </w:r>
            <w:r w:rsidR="00D31965" w:rsidRPr="00F537EB">
              <w:rPr>
                <w:lang w:eastAsia="ko-KR"/>
              </w:rPr>
              <w:t>[49]</w:t>
            </w:r>
            <w:r w:rsidRPr="00F537EB">
              <w:t>.</w:t>
            </w:r>
          </w:p>
        </w:tc>
      </w:tr>
      <w:tr w:rsidR="001C1BA2" w:rsidRPr="00F537EB" w14:paraId="2748A403" w14:textId="77777777" w:rsidTr="00C76602">
        <w:trPr>
          <w:cantSplit/>
          <w:trHeight w:val="105"/>
        </w:trPr>
        <w:tc>
          <w:tcPr>
            <w:tcW w:w="14175" w:type="dxa"/>
          </w:tcPr>
          <w:p w14:paraId="2A7AB604" w14:textId="77777777" w:rsidR="00D70148" w:rsidRPr="00F537EB" w:rsidRDefault="00D70148" w:rsidP="00C76602">
            <w:pPr>
              <w:pStyle w:val="TAL"/>
              <w:rPr>
                <w:b/>
                <w:i/>
              </w:rPr>
            </w:pPr>
            <w:proofErr w:type="spellStart"/>
            <w:r w:rsidRPr="00F537EB">
              <w:rPr>
                <w:b/>
                <w:i/>
              </w:rPr>
              <w:t>rttValue</w:t>
            </w:r>
            <w:proofErr w:type="spellEnd"/>
          </w:p>
          <w:p w14:paraId="40A57A11" w14:textId="2386B7FE" w:rsidR="00D70148" w:rsidRPr="00F537EB" w:rsidRDefault="00D70148" w:rsidP="00C76602">
            <w:pPr>
              <w:pStyle w:val="TAL"/>
              <w:rPr>
                <w:b/>
                <w:i/>
              </w:rPr>
            </w:pPr>
            <w:r w:rsidRPr="00F537EB">
              <w:t xml:space="preserve">This field specifies the Round Trip Time (RTT) measurement between the target device and WLAN AP in units given by the field </w:t>
            </w:r>
            <w:proofErr w:type="spellStart"/>
            <w:r w:rsidRPr="00F537EB">
              <w:t>rttUnits</w:t>
            </w:r>
            <w:proofErr w:type="spellEnd"/>
            <w:r w:rsidRPr="00F537EB">
              <w:rPr>
                <w:lang w:eastAsia="ko-KR"/>
              </w:rPr>
              <w:t xml:space="preserve"> as defined in TS 37.355 </w:t>
            </w:r>
            <w:r w:rsidR="00D31965" w:rsidRPr="00F537EB">
              <w:rPr>
                <w:lang w:eastAsia="ko-KR"/>
              </w:rPr>
              <w:t>[49]</w:t>
            </w:r>
            <w:r w:rsidRPr="00F537EB">
              <w:t>.</w:t>
            </w:r>
          </w:p>
        </w:tc>
      </w:tr>
      <w:tr w:rsidR="001C1BA2" w:rsidRPr="00F537EB" w14:paraId="55104D8A" w14:textId="77777777" w:rsidTr="00C76602">
        <w:trPr>
          <w:cantSplit/>
          <w:trHeight w:val="105"/>
        </w:trPr>
        <w:tc>
          <w:tcPr>
            <w:tcW w:w="14175" w:type="dxa"/>
          </w:tcPr>
          <w:p w14:paraId="28C8C5A8" w14:textId="77777777" w:rsidR="00D70148" w:rsidRPr="00F537EB" w:rsidRDefault="00D70148" w:rsidP="00C76602">
            <w:pPr>
              <w:pStyle w:val="TAL"/>
              <w:rPr>
                <w:b/>
                <w:i/>
              </w:rPr>
            </w:pPr>
            <w:proofErr w:type="spellStart"/>
            <w:r w:rsidRPr="00F537EB">
              <w:rPr>
                <w:b/>
                <w:i/>
              </w:rPr>
              <w:t>rttUnits</w:t>
            </w:r>
            <w:proofErr w:type="spellEnd"/>
          </w:p>
          <w:p w14:paraId="39538B35" w14:textId="1D65EC41" w:rsidR="00D70148" w:rsidRPr="00F537EB" w:rsidRDefault="00D70148" w:rsidP="00C76602">
            <w:pPr>
              <w:pStyle w:val="TAL"/>
              <w:rPr>
                <w:b/>
                <w:i/>
              </w:rPr>
            </w:pPr>
            <w:r w:rsidRPr="00F537EB">
              <w:t xml:space="preserve">This field specifies the Units for the fields </w:t>
            </w:r>
            <w:proofErr w:type="spellStart"/>
            <w:r w:rsidRPr="00F537EB">
              <w:t>rttValue</w:t>
            </w:r>
            <w:proofErr w:type="spellEnd"/>
            <w:r w:rsidRPr="00F537EB">
              <w:t xml:space="preserve"> and </w:t>
            </w:r>
            <w:proofErr w:type="spellStart"/>
            <w:r w:rsidRPr="00F537EB">
              <w:t>rttAccuracy</w:t>
            </w:r>
            <w:proofErr w:type="spellEnd"/>
            <w:r w:rsidRPr="00F537EB">
              <w:t xml:space="preserve">. The available Units are 1000ns, 100ns, 10ns, 1ns, and 0.1ns </w:t>
            </w:r>
            <w:r w:rsidRPr="00F537EB">
              <w:rPr>
                <w:lang w:eastAsia="ko-KR"/>
              </w:rPr>
              <w:t xml:space="preserve">as defined in TS 37.355 </w:t>
            </w:r>
            <w:r w:rsidR="00D31965" w:rsidRPr="00F537EB">
              <w:rPr>
                <w:lang w:eastAsia="ko-KR"/>
              </w:rPr>
              <w:t>[49]</w:t>
            </w:r>
            <w:r w:rsidRPr="00F537EB">
              <w:t>.</w:t>
            </w:r>
          </w:p>
        </w:tc>
      </w:tr>
      <w:tr w:rsidR="001C1BA2" w:rsidRPr="00F537EB" w14:paraId="02DFD77A" w14:textId="77777777" w:rsidTr="00C76602">
        <w:trPr>
          <w:cantSplit/>
          <w:trHeight w:val="105"/>
        </w:trPr>
        <w:tc>
          <w:tcPr>
            <w:tcW w:w="14175" w:type="dxa"/>
          </w:tcPr>
          <w:p w14:paraId="6D7B8670" w14:textId="77777777" w:rsidR="00D70148" w:rsidRPr="00F537EB" w:rsidRDefault="00D70148" w:rsidP="00C76602">
            <w:pPr>
              <w:pStyle w:val="TAL"/>
              <w:rPr>
                <w:b/>
                <w:i/>
              </w:rPr>
            </w:pPr>
            <w:proofErr w:type="spellStart"/>
            <w:r w:rsidRPr="00F537EB">
              <w:rPr>
                <w:b/>
                <w:i/>
              </w:rPr>
              <w:t>rttAccuracy</w:t>
            </w:r>
            <w:proofErr w:type="spellEnd"/>
          </w:p>
          <w:p w14:paraId="36E178B0" w14:textId="3A745224" w:rsidR="00D70148" w:rsidRPr="00F537EB" w:rsidRDefault="00D70148" w:rsidP="00C76602">
            <w:pPr>
              <w:pStyle w:val="TAL"/>
              <w:rPr>
                <w:b/>
                <w:i/>
              </w:rPr>
            </w:pPr>
            <w:r w:rsidRPr="00F537EB">
              <w:t xml:space="preserve">This field provides the estimated accuracy of the provided </w:t>
            </w:r>
            <w:proofErr w:type="spellStart"/>
            <w:r w:rsidRPr="00F537EB">
              <w:t>rttValue</w:t>
            </w:r>
            <w:proofErr w:type="spellEnd"/>
            <w:r w:rsidRPr="00F537EB">
              <w:t xml:space="preserve"> expressed as the standard deviation in units given by the field </w:t>
            </w:r>
            <w:proofErr w:type="spellStart"/>
            <w:r w:rsidRPr="00F537EB">
              <w:t>rttUnits</w:t>
            </w:r>
            <w:proofErr w:type="spellEnd"/>
            <w:r w:rsidRPr="00F537EB">
              <w:t xml:space="preserve"> </w:t>
            </w:r>
            <w:r w:rsidRPr="00F537EB">
              <w:rPr>
                <w:lang w:eastAsia="ko-KR"/>
              </w:rPr>
              <w:t xml:space="preserve">as defined in TS 37.355 </w:t>
            </w:r>
            <w:r w:rsidR="00D31965" w:rsidRPr="00F537EB">
              <w:rPr>
                <w:lang w:eastAsia="ko-KR"/>
              </w:rPr>
              <w:t>[49]</w:t>
            </w:r>
            <w:r w:rsidRPr="00F537EB">
              <w:t>.</w:t>
            </w:r>
          </w:p>
        </w:tc>
      </w:tr>
      <w:tr w:rsidR="001C1BA2" w:rsidRPr="00F537EB" w14:paraId="761CB2E6" w14:textId="77777777" w:rsidTr="00C76602">
        <w:trPr>
          <w:cantSplit/>
          <w:trHeight w:val="105"/>
        </w:trPr>
        <w:tc>
          <w:tcPr>
            <w:tcW w:w="14175" w:type="dxa"/>
          </w:tcPr>
          <w:p w14:paraId="605A0722" w14:textId="77777777" w:rsidR="00D70148" w:rsidRPr="00F537EB" w:rsidRDefault="00D70148" w:rsidP="00C76602">
            <w:pPr>
              <w:pStyle w:val="TAL"/>
              <w:keepNext w:val="0"/>
              <w:rPr>
                <w:rFonts w:eastAsia="Malgun Gothic"/>
                <w:b/>
                <w:bCs/>
                <w:i/>
                <w:kern w:val="2"/>
                <w:lang w:eastAsia="ko-KR"/>
              </w:rPr>
            </w:pPr>
            <w:proofErr w:type="spellStart"/>
            <w:r w:rsidRPr="00F537EB">
              <w:rPr>
                <w:rFonts w:eastAsia="Malgun Gothic"/>
                <w:b/>
                <w:bCs/>
                <w:i/>
                <w:kern w:val="2"/>
                <w:lang w:eastAsia="ko-KR"/>
              </w:rPr>
              <w:t>Ssid</w:t>
            </w:r>
            <w:proofErr w:type="spellEnd"/>
          </w:p>
          <w:p w14:paraId="78D09CCF" w14:textId="139F1CC8" w:rsidR="00D70148" w:rsidRPr="00F537EB" w:rsidRDefault="00D70148" w:rsidP="00C76602">
            <w:pPr>
              <w:pStyle w:val="TAL"/>
              <w:rPr>
                <w:b/>
                <w:i/>
              </w:rPr>
            </w:pPr>
            <w:r w:rsidRPr="00F537EB">
              <w:rPr>
                <w:rFonts w:eastAsia="Malgun Gothic"/>
                <w:bCs/>
                <w:kern w:val="2"/>
                <w:lang w:eastAsia="ko-KR"/>
              </w:rPr>
              <w:t xml:space="preserve">Service Set Identifier (SSID) defined in IEEE 802.11-2012 </w:t>
            </w:r>
            <w:r w:rsidR="00D31965" w:rsidRPr="00F537EB">
              <w:rPr>
                <w:rFonts w:eastAsia="Malgun Gothic"/>
                <w:bCs/>
                <w:kern w:val="2"/>
                <w:lang w:eastAsia="ko-KR"/>
              </w:rPr>
              <w:t>[50]</w:t>
            </w:r>
            <w:r w:rsidRPr="00F537EB">
              <w:rPr>
                <w:rFonts w:eastAsia="Malgun Gothic"/>
                <w:bCs/>
                <w:kern w:val="2"/>
                <w:lang w:eastAsia="ko-KR"/>
              </w:rPr>
              <w:t>.</w:t>
            </w:r>
          </w:p>
        </w:tc>
      </w:tr>
      <w:tr w:rsidR="001C1BA2" w:rsidRPr="00F537EB" w14:paraId="4B79B86E" w14:textId="77777777" w:rsidTr="00C76602">
        <w:trPr>
          <w:cantSplit/>
          <w:trHeight w:val="105"/>
        </w:trPr>
        <w:tc>
          <w:tcPr>
            <w:tcW w:w="14175" w:type="dxa"/>
          </w:tcPr>
          <w:p w14:paraId="46080B94" w14:textId="77777777" w:rsidR="00D70148" w:rsidRPr="00F537EB" w:rsidRDefault="00D70148" w:rsidP="00C76602">
            <w:pPr>
              <w:pStyle w:val="TAL"/>
              <w:rPr>
                <w:b/>
                <w:i/>
                <w:lang w:eastAsia="ko-KR"/>
              </w:rPr>
            </w:pPr>
            <w:proofErr w:type="spellStart"/>
            <w:r w:rsidRPr="00F537EB">
              <w:rPr>
                <w:b/>
                <w:i/>
                <w:lang w:eastAsia="ko-KR"/>
              </w:rPr>
              <w:lastRenderedPageBreak/>
              <w:t>Wlan</w:t>
            </w:r>
            <w:proofErr w:type="spellEnd"/>
            <w:r w:rsidRPr="00F537EB">
              <w:rPr>
                <w:b/>
                <w:i/>
                <w:lang w:eastAsia="ko-KR"/>
              </w:rPr>
              <w:t>-Identifiers</w:t>
            </w:r>
          </w:p>
          <w:p w14:paraId="3DB10781" w14:textId="77777777" w:rsidR="00D70148" w:rsidRPr="00F537EB" w:rsidRDefault="00D70148" w:rsidP="00C76602">
            <w:pPr>
              <w:pStyle w:val="TAL"/>
              <w:rPr>
                <w:b/>
                <w:i/>
              </w:rPr>
            </w:pPr>
            <w:r w:rsidRPr="00F537EB">
              <w:rPr>
                <w:lang w:eastAsia="ko-KR"/>
              </w:rPr>
              <w:t>Indicates the WLAN parameters used for identification of the WLAN for which the measurement results are applicable.</w:t>
            </w:r>
          </w:p>
        </w:tc>
      </w:tr>
      <w:tr w:rsidR="001C1BA2" w:rsidRPr="00F537EB" w14:paraId="2FED28AC" w14:textId="77777777" w:rsidTr="00C76602">
        <w:trPr>
          <w:cantSplit/>
          <w:trHeight w:val="105"/>
        </w:trPr>
        <w:tc>
          <w:tcPr>
            <w:tcW w:w="14175" w:type="dxa"/>
          </w:tcPr>
          <w:p w14:paraId="17A52244" w14:textId="77777777" w:rsidR="00D70148" w:rsidRPr="00F537EB" w:rsidRDefault="00D70148" w:rsidP="00C76602">
            <w:pPr>
              <w:pStyle w:val="TAL"/>
              <w:keepNext w:val="0"/>
              <w:rPr>
                <w:rFonts w:eastAsia="Malgun Gothic"/>
                <w:b/>
                <w:bCs/>
                <w:i/>
                <w:kern w:val="2"/>
                <w:lang w:eastAsia="ko-KR"/>
              </w:rPr>
            </w:pPr>
            <w:r w:rsidRPr="00F537EB">
              <w:rPr>
                <w:rFonts w:eastAsia="Malgun Gothic"/>
                <w:b/>
                <w:bCs/>
                <w:i/>
                <w:kern w:val="2"/>
                <w:lang w:eastAsia="ko-KR"/>
              </w:rPr>
              <w:t>WLAN-RSSI-Range</w:t>
            </w:r>
          </w:p>
          <w:p w14:paraId="35203710" w14:textId="77777777" w:rsidR="00D70148" w:rsidRPr="00F537EB" w:rsidRDefault="00D70148" w:rsidP="00C76602">
            <w:pPr>
              <w:pStyle w:val="TAL"/>
              <w:rPr>
                <w:b/>
                <w:i/>
              </w:rPr>
            </w:pPr>
            <w:r w:rsidRPr="00F537EB">
              <w:rPr>
                <w:rFonts w:eastAsia="Malgun Gothic"/>
                <w:bCs/>
                <w:kern w:val="2"/>
                <w:lang w:eastAsia="ko-KR"/>
              </w:rPr>
              <w:t>The IE WLAN-RSSI-Range specifies the value range used in WLAN RSSI measurements and thresholds. Integer value for WLAN RSSI measurements is according to mapping table in TS 36.133 [40]. Value 0 corresponds to –infinity, value 1 to -100dBm, value 2 to -99dBm, and so on (i.e. in steps of 1dBm) until value 140, which corresponds to 39dBm, while value 141 corresponds to +infinity.</w:t>
            </w:r>
          </w:p>
        </w:tc>
      </w:tr>
    </w:tbl>
    <w:p w14:paraId="40CFF165" w14:textId="77777777" w:rsidR="00C1597C" w:rsidRPr="00F537EB" w:rsidRDefault="00C1597C" w:rsidP="00C1597C"/>
    <w:p w14:paraId="1305BFB8" w14:textId="77777777" w:rsidR="002C5D28" w:rsidRPr="00F537EB" w:rsidRDefault="002C5D28" w:rsidP="002C5D28">
      <w:pPr>
        <w:pStyle w:val="Heading4"/>
      </w:pPr>
      <w:bookmarkStart w:id="578" w:name="_Toc20426207"/>
      <w:bookmarkStart w:id="579" w:name="_Toc29321604"/>
      <w:bookmarkStart w:id="580" w:name="_Toc36757402"/>
      <w:bookmarkStart w:id="581" w:name="_Toc36836943"/>
      <w:bookmarkStart w:id="582" w:name="_Toc36843920"/>
      <w:bookmarkStart w:id="583" w:name="_Toc37068209"/>
      <w:r w:rsidRPr="00F537EB">
        <w:t>–</w:t>
      </w:r>
      <w:r w:rsidRPr="00F537EB">
        <w:tab/>
      </w:r>
      <w:proofErr w:type="spellStart"/>
      <w:r w:rsidRPr="00F537EB">
        <w:rPr>
          <w:i/>
        </w:rPr>
        <w:t>OtherConfig</w:t>
      </w:r>
      <w:bookmarkEnd w:id="578"/>
      <w:bookmarkEnd w:id="579"/>
      <w:bookmarkEnd w:id="580"/>
      <w:bookmarkEnd w:id="581"/>
      <w:bookmarkEnd w:id="582"/>
      <w:bookmarkEnd w:id="583"/>
      <w:proofErr w:type="spellEnd"/>
    </w:p>
    <w:p w14:paraId="5E98AC04" w14:textId="41956736" w:rsidR="002C5D28" w:rsidRPr="00F537EB" w:rsidRDefault="002C5D28" w:rsidP="002C5D28">
      <w:pPr>
        <w:keepNext/>
        <w:keepLines/>
        <w:rPr>
          <w:iCs/>
        </w:rPr>
      </w:pPr>
      <w:r w:rsidRPr="00F537EB">
        <w:rPr>
          <w:iCs/>
        </w:rPr>
        <w:t xml:space="preserve">The IE </w:t>
      </w:r>
      <w:proofErr w:type="spellStart"/>
      <w:r w:rsidRPr="00F537EB">
        <w:rPr>
          <w:i/>
          <w:iCs/>
        </w:rPr>
        <w:t>OtherConfig</w:t>
      </w:r>
      <w:proofErr w:type="spellEnd"/>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proofErr w:type="spellStart"/>
      <w:r w:rsidRPr="00F537EB">
        <w:rPr>
          <w:bCs/>
          <w:i/>
          <w:iCs/>
        </w:rPr>
        <w:t>OtherConfig</w:t>
      </w:r>
      <w:proofErr w:type="spellEnd"/>
      <w:r w:rsidRPr="00F537EB">
        <w:rPr>
          <w:bCs/>
          <w:i/>
          <w:iCs/>
        </w:rPr>
        <w:t xml:space="preserve">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lastRenderedPageBreak/>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77777777" w:rsidR="00E67BE7" w:rsidRPr="00F537EB" w:rsidRDefault="00E67BE7" w:rsidP="003B6316">
      <w:pPr>
        <w:pStyle w:val="PL"/>
      </w:pPr>
      <w:r w:rsidRPr="00F537EB">
        <w:t xml:space="preserve">    releasePreferenceConfig-r16             SetupRelease {ReleasePreferenceConfig-r16}                    OPTIONAL  -- Need M</w:t>
      </w:r>
    </w:p>
    <w:p w14:paraId="6FB65B01" w14:textId="77777777" w:rsidR="00E67BE7" w:rsidRPr="00F537EB" w:rsidRDefault="00E67BE7" w:rsidP="003B6316">
      <w:pPr>
        <w:pStyle w:val="PL"/>
      </w:pPr>
      <w:r w:rsidRPr="00F537EB">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lastRenderedPageBreak/>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proofErr w:type="spellStart"/>
            <w:r w:rsidRPr="00F537EB">
              <w:rPr>
                <w:b/>
                <w:bCs/>
                <w:i/>
                <w:iCs/>
              </w:rPr>
              <w:t>candidateServingFreqListNR</w:t>
            </w:r>
            <w:proofErr w:type="spellEnd"/>
          </w:p>
          <w:p w14:paraId="331753D5" w14:textId="77777777" w:rsidR="00C00B5C" w:rsidRPr="00F537EB" w:rsidRDefault="00C00B5C" w:rsidP="00C00B5C">
            <w:pPr>
              <w:pStyle w:val="TAL"/>
              <w:rPr>
                <w:lang w:eastAsia="x-none"/>
              </w:rPr>
            </w:pPr>
            <w:r w:rsidRPr="00F537EB">
              <w:rPr>
                <w:rFonts w:eastAsia="Yu Mincho"/>
                <w:lang w:eastAsia="x-none"/>
              </w:rPr>
              <w:t xml:space="preserve">Indicates for each candidate NR serving cells, the </w:t>
            </w:r>
            <w:proofErr w:type="spellStart"/>
            <w:r w:rsidRPr="00F537EB">
              <w:rPr>
                <w:rFonts w:eastAsia="Yu Mincho"/>
                <w:lang w:eastAsia="x-none"/>
              </w:rPr>
              <w:t>center</w:t>
            </w:r>
            <w:proofErr w:type="spellEnd"/>
            <w:r w:rsidRPr="00F537EB">
              <w:rPr>
                <w:rFonts w:eastAsia="Yu Mincho"/>
                <w:lang w:eastAsia="x-none"/>
              </w:rPr>
              <w:t xml:space="preserve">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 xml:space="preserve">inform the </w:t>
            </w:r>
            <w:proofErr w:type="spellStart"/>
            <w:r w:rsidRPr="00F537EB">
              <w:t>gNB</w:t>
            </w:r>
            <w:proofErr w:type="spellEnd"/>
            <w:r w:rsidRPr="00F537EB">
              <w:t xml:space="preserve">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proofErr w:type="spellStart"/>
            <w:r w:rsidRPr="00F537EB">
              <w:rPr>
                <w:b/>
                <w:bCs/>
                <w:i/>
                <w:lang w:eastAsia="en-GB"/>
              </w:rPr>
              <w:t>obtainLocation</w:t>
            </w:r>
            <w:proofErr w:type="spellEnd"/>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proofErr w:type="spellStart"/>
            <w:r w:rsidRPr="00F537EB">
              <w:rPr>
                <w:bCs/>
                <w:i/>
                <w:lang w:eastAsia="en-GB"/>
              </w:rPr>
              <w:t>includeLocationInfo</w:t>
            </w:r>
            <w:proofErr w:type="spellEnd"/>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 xml:space="preserve">inform the </w:t>
            </w:r>
            <w:proofErr w:type="spellStart"/>
            <w:r w:rsidRPr="00F537EB">
              <w:t>gNB</w:t>
            </w:r>
            <w:proofErr w:type="spellEnd"/>
            <w:r w:rsidRPr="00F537EB">
              <w:t xml:space="preserve">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lastRenderedPageBreak/>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proofErr w:type="spellStart"/>
            <w:r w:rsidRPr="00F537EB">
              <w:rPr>
                <w:b/>
                <w:i/>
              </w:rPr>
              <w:t>sensorNameList</w:t>
            </w:r>
            <w:proofErr w:type="spellEnd"/>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1F0F4067" w:rsidR="00C1597C" w:rsidRPr="00F537EB" w:rsidRDefault="00C1597C" w:rsidP="00C1597C"/>
    <w:p w14:paraId="3D5BDF6D" w14:textId="77777777" w:rsidR="00270D77" w:rsidRPr="00F537EB" w:rsidRDefault="00270D77" w:rsidP="00270D77">
      <w:pPr>
        <w:pStyle w:val="Heading4"/>
      </w:pPr>
      <w:bookmarkStart w:id="584" w:name="_Toc36757403"/>
      <w:bookmarkStart w:id="585" w:name="_Toc36836944"/>
      <w:bookmarkStart w:id="586" w:name="_Toc36843921"/>
      <w:bookmarkStart w:id="587" w:name="_Toc37068210"/>
      <w:r w:rsidRPr="00F537EB">
        <w:t>–</w:t>
      </w:r>
      <w:r w:rsidRPr="00F537EB">
        <w:tab/>
      </w:r>
      <w:proofErr w:type="spellStart"/>
      <w:r w:rsidRPr="00F537EB">
        <w:rPr>
          <w:i/>
        </w:rPr>
        <w:t>PhysCellIdUTRA</w:t>
      </w:r>
      <w:proofErr w:type="spellEnd"/>
      <w:r w:rsidRPr="00F537EB">
        <w:rPr>
          <w:i/>
        </w:rPr>
        <w:t>-FDD</w:t>
      </w:r>
      <w:bookmarkEnd w:id="584"/>
      <w:bookmarkEnd w:id="585"/>
      <w:bookmarkEnd w:id="586"/>
      <w:bookmarkEnd w:id="587"/>
    </w:p>
    <w:p w14:paraId="08973D15" w14:textId="06D85F57" w:rsidR="00270D77" w:rsidRPr="00F537EB" w:rsidRDefault="00270D77" w:rsidP="00270D77">
      <w:pPr>
        <w:rPr>
          <w:lang w:eastAsia="en-US"/>
        </w:rPr>
      </w:pPr>
      <w:r w:rsidRPr="00F537EB">
        <w:t xml:space="preserve">The IE </w:t>
      </w:r>
      <w:r w:rsidRPr="00F537EB">
        <w:rPr>
          <w:i/>
          <w:noProof/>
        </w:rPr>
        <w:t>PhysCellIdUTRA-FDD</w:t>
      </w:r>
      <w:r w:rsidRPr="00F537EB">
        <w:t xml:space="preserve"> is used </w:t>
      </w:r>
      <w:r w:rsidRPr="00F537EB">
        <w:rPr>
          <w:iCs/>
        </w:rPr>
        <w:t>to indicate the physical layer identity of the cell, i.e. the primary scrambling code, as defined in TS 25.331 [</w:t>
      </w:r>
      <w:r w:rsidR="00FE0904" w:rsidRPr="00F537EB">
        <w:rPr>
          <w:iCs/>
        </w:rPr>
        <w:t>45</w:t>
      </w:r>
      <w:r w:rsidRPr="00F537EB">
        <w:rPr>
          <w:iCs/>
        </w:rPr>
        <w:t>].</w:t>
      </w:r>
    </w:p>
    <w:p w14:paraId="2D0EF1FF" w14:textId="77777777" w:rsidR="00270D77" w:rsidRPr="00F537EB" w:rsidRDefault="00270D77" w:rsidP="00270D77">
      <w:pPr>
        <w:pStyle w:val="TH"/>
      </w:pPr>
      <w:proofErr w:type="spellStart"/>
      <w:r w:rsidRPr="00F537EB">
        <w:rPr>
          <w:bCs/>
          <w:i/>
          <w:iCs/>
        </w:rPr>
        <w:t>PhysCellIdUTRA</w:t>
      </w:r>
      <w:proofErr w:type="spellEnd"/>
      <w:r w:rsidRPr="00F537EB">
        <w:rPr>
          <w:bCs/>
          <w:i/>
          <w:iCs/>
        </w:rPr>
        <w:t>-FDD</w:t>
      </w:r>
      <w:r w:rsidRPr="00F537EB">
        <w:t xml:space="preserve"> information element</w:t>
      </w:r>
    </w:p>
    <w:p w14:paraId="31669349" w14:textId="77777777" w:rsidR="00270D77" w:rsidRPr="00F537EB" w:rsidRDefault="00270D77" w:rsidP="003B6316">
      <w:pPr>
        <w:pStyle w:val="PL"/>
      </w:pPr>
      <w:r w:rsidRPr="00F537EB">
        <w:t>-- ASN1START</w:t>
      </w:r>
    </w:p>
    <w:p w14:paraId="472D3495" w14:textId="77777777" w:rsidR="00270D77" w:rsidRPr="00F537EB" w:rsidRDefault="00270D77" w:rsidP="003B6316">
      <w:pPr>
        <w:pStyle w:val="PL"/>
      </w:pPr>
      <w:r w:rsidRPr="00F537EB">
        <w:t>-- TAG-PHYSCELLIDUTRA-FDD-START</w:t>
      </w:r>
    </w:p>
    <w:p w14:paraId="2C470289" w14:textId="77777777" w:rsidR="00270D77" w:rsidRPr="00F537EB" w:rsidRDefault="00270D77" w:rsidP="003B6316">
      <w:pPr>
        <w:pStyle w:val="PL"/>
      </w:pPr>
    </w:p>
    <w:p w14:paraId="3B390368" w14:textId="77777777" w:rsidR="00270D77" w:rsidRPr="00F537EB" w:rsidRDefault="00270D77" w:rsidP="003B6316">
      <w:pPr>
        <w:pStyle w:val="PL"/>
      </w:pPr>
      <w:r w:rsidRPr="00F537EB">
        <w:t>PhysCellIdUTRA-FDD-r16 ::=        INTEGER (0..511)</w:t>
      </w:r>
    </w:p>
    <w:p w14:paraId="15448B1E" w14:textId="77777777" w:rsidR="00270D77" w:rsidRPr="00F537EB" w:rsidRDefault="00270D77" w:rsidP="003B6316">
      <w:pPr>
        <w:pStyle w:val="PL"/>
      </w:pPr>
    </w:p>
    <w:p w14:paraId="0199CBAE" w14:textId="77777777" w:rsidR="00270D77" w:rsidRPr="00F537EB" w:rsidRDefault="00270D77" w:rsidP="003B6316">
      <w:pPr>
        <w:pStyle w:val="PL"/>
      </w:pPr>
      <w:r w:rsidRPr="00F537EB">
        <w:t>-- TAG-PHYSCELLIDUTRA-FDD-STOP</w:t>
      </w:r>
    </w:p>
    <w:p w14:paraId="04277428" w14:textId="77777777" w:rsidR="00270D77" w:rsidRPr="00F537EB" w:rsidRDefault="00270D77" w:rsidP="003B6316">
      <w:pPr>
        <w:pStyle w:val="PL"/>
      </w:pPr>
      <w:r w:rsidRPr="00F537EB">
        <w:t>-- ASN1STOP</w:t>
      </w:r>
    </w:p>
    <w:p w14:paraId="27268031" w14:textId="77777777" w:rsidR="00270D77" w:rsidRPr="00F537EB" w:rsidRDefault="00270D77" w:rsidP="00C1597C"/>
    <w:p w14:paraId="2C519D90" w14:textId="77777777" w:rsidR="002C5D28" w:rsidRPr="00F537EB" w:rsidRDefault="002C5D28" w:rsidP="002C5D28">
      <w:pPr>
        <w:pStyle w:val="Heading4"/>
      </w:pPr>
      <w:bookmarkStart w:id="588" w:name="_Toc20426208"/>
      <w:bookmarkStart w:id="589" w:name="_Toc29321605"/>
      <w:bookmarkStart w:id="590" w:name="_Toc36757404"/>
      <w:bookmarkStart w:id="591" w:name="_Toc36836945"/>
      <w:bookmarkStart w:id="592" w:name="_Toc36843922"/>
      <w:bookmarkStart w:id="593" w:name="_Toc37068211"/>
      <w:r w:rsidRPr="00F537EB">
        <w:t>–</w:t>
      </w:r>
      <w:r w:rsidRPr="00F537EB">
        <w:tab/>
      </w:r>
      <w:r w:rsidRPr="00F537EB">
        <w:rPr>
          <w:i/>
        </w:rPr>
        <w:t>RRC-</w:t>
      </w:r>
      <w:proofErr w:type="spellStart"/>
      <w:r w:rsidRPr="00F537EB">
        <w:rPr>
          <w:i/>
        </w:rPr>
        <w:t>TransactionIdentifier</w:t>
      </w:r>
      <w:bookmarkEnd w:id="588"/>
      <w:bookmarkEnd w:id="589"/>
      <w:bookmarkEnd w:id="590"/>
      <w:bookmarkEnd w:id="591"/>
      <w:bookmarkEnd w:id="592"/>
      <w:bookmarkEnd w:id="593"/>
      <w:proofErr w:type="spellEnd"/>
    </w:p>
    <w:p w14:paraId="52166DC9" w14:textId="77777777" w:rsidR="002C5D28" w:rsidRPr="00F537EB" w:rsidRDefault="002C5D28" w:rsidP="002C5D28">
      <w:r w:rsidRPr="00F537EB">
        <w:t xml:space="preserve">The IE </w:t>
      </w:r>
      <w:r w:rsidRPr="00F537EB">
        <w:rPr>
          <w:i/>
        </w:rPr>
        <w:t>RRC-</w:t>
      </w:r>
      <w:proofErr w:type="spellStart"/>
      <w:r w:rsidRPr="00F537EB">
        <w:rPr>
          <w:i/>
        </w:rPr>
        <w:t>TransactionIdentifier</w:t>
      </w:r>
      <w:proofErr w:type="spellEnd"/>
      <w:r w:rsidRPr="00F537EB">
        <w:t xml:space="preserve"> is used, together with the message type, for the identification of an RRC procedure (transaction).</w:t>
      </w:r>
    </w:p>
    <w:p w14:paraId="417E9501" w14:textId="77777777" w:rsidR="002C5D28" w:rsidRPr="00F537EB" w:rsidRDefault="002C5D28" w:rsidP="002C5D28">
      <w:pPr>
        <w:pStyle w:val="TH"/>
      </w:pPr>
      <w:r w:rsidRPr="00F537EB">
        <w:rPr>
          <w:i/>
        </w:rPr>
        <w:t>RRC-</w:t>
      </w:r>
      <w:proofErr w:type="spellStart"/>
      <w:r w:rsidRPr="00F537EB">
        <w:rPr>
          <w:i/>
        </w:rPr>
        <w:t>TransactionIdentifier</w:t>
      </w:r>
      <w:proofErr w:type="spellEnd"/>
      <w:r w:rsidRPr="00F537EB">
        <w:t xml:space="preserve"> information element</w:t>
      </w:r>
    </w:p>
    <w:p w14:paraId="3027312A" w14:textId="77777777" w:rsidR="002C5D28" w:rsidRPr="00F537EB" w:rsidRDefault="002C5D28" w:rsidP="003B6316">
      <w:pPr>
        <w:pStyle w:val="PL"/>
      </w:pPr>
      <w:r w:rsidRPr="00F537EB">
        <w:t>-- ASN1START</w:t>
      </w:r>
    </w:p>
    <w:p w14:paraId="6A95DE04" w14:textId="77777777" w:rsidR="002C5D28" w:rsidRPr="00F537EB" w:rsidRDefault="002C5D28" w:rsidP="003B6316">
      <w:pPr>
        <w:pStyle w:val="PL"/>
      </w:pPr>
      <w:r w:rsidRPr="00F537EB">
        <w:t>-- TAG-RRC-TRANSACTIONIDENTIFIER-START</w:t>
      </w:r>
    </w:p>
    <w:p w14:paraId="12731D6B" w14:textId="77777777" w:rsidR="002C5D28" w:rsidRPr="00F537EB" w:rsidRDefault="002C5D28" w:rsidP="003B6316">
      <w:pPr>
        <w:pStyle w:val="PL"/>
      </w:pPr>
    </w:p>
    <w:p w14:paraId="653C3CCE" w14:textId="77777777" w:rsidR="002C5D28" w:rsidRPr="00F537EB" w:rsidRDefault="002C5D28" w:rsidP="003B6316">
      <w:pPr>
        <w:pStyle w:val="PL"/>
      </w:pPr>
      <w:r w:rsidRPr="00F537EB">
        <w:t>RRC-TransactionIdentifier ::=       INTEGER (0..3)</w:t>
      </w:r>
    </w:p>
    <w:p w14:paraId="52F587BF" w14:textId="77777777" w:rsidR="002C5D28" w:rsidRPr="00F537EB" w:rsidRDefault="002C5D28" w:rsidP="003B6316">
      <w:pPr>
        <w:pStyle w:val="PL"/>
      </w:pPr>
    </w:p>
    <w:p w14:paraId="30658D38" w14:textId="77777777" w:rsidR="002C5D28" w:rsidRPr="00F537EB" w:rsidRDefault="002C5D28" w:rsidP="003B6316">
      <w:pPr>
        <w:pStyle w:val="PL"/>
      </w:pPr>
      <w:r w:rsidRPr="00F537EB">
        <w:t>-- TAG-RRC-TRANSACTIONIDENTIFIER-STOP</w:t>
      </w:r>
    </w:p>
    <w:p w14:paraId="42E76739" w14:textId="77777777" w:rsidR="002C5D28" w:rsidRPr="00F537EB" w:rsidRDefault="002C5D28" w:rsidP="003B6316">
      <w:pPr>
        <w:pStyle w:val="PL"/>
      </w:pPr>
      <w:r w:rsidRPr="00F537EB">
        <w:t>-- ASN1STOP</w:t>
      </w:r>
    </w:p>
    <w:p w14:paraId="56D08B44" w14:textId="77777777" w:rsidR="00D70148" w:rsidRPr="00F537EB" w:rsidRDefault="00D70148" w:rsidP="00D70148">
      <w:pPr>
        <w:rPr>
          <w:rFonts w:eastAsiaTheme="minorEastAsia"/>
        </w:rPr>
      </w:pPr>
    </w:p>
    <w:p w14:paraId="197B98E8" w14:textId="77777777" w:rsidR="00D70148" w:rsidRPr="00F537EB" w:rsidRDefault="00D70148" w:rsidP="00D70148">
      <w:pPr>
        <w:pStyle w:val="Heading4"/>
      </w:pPr>
      <w:bookmarkStart w:id="594" w:name="_Toc36757405"/>
      <w:bookmarkStart w:id="595" w:name="_Toc36836946"/>
      <w:bookmarkStart w:id="596" w:name="_Toc36843923"/>
      <w:bookmarkStart w:id="597" w:name="_Toc37068212"/>
      <w:r w:rsidRPr="00F537EB">
        <w:t>–</w:t>
      </w:r>
      <w:r w:rsidRPr="00F537EB">
        <w:tab/>
      </w:r>
      <w:r w:rsidRPr="00F537EB">
        <w:rPr>
          <w:bCs/>
          <w:i/>
        </w:rPr>
        <w:t>Sensor-</w:t>
      </w:r>
      <w:proofErr w:type="spellStart"/>
      <w:r w:rsidRPr="00F537EB">
        <w:rPr>
          <w:bCs/>
          <w:i/>
        </w:rPr>
        <w:t>NameListConfig</w:t>
      </w:r>
      <w:bookmarkEnd w:id="594"/>
      <w:bookmarkEnd w:id="595"/>
      <w:bookmarkEnd w:id="596"/>
      <w:bookmarkEnd w:id="597"/>
      <w:proofErr w:type="spellEnd"/>
    </w:p>
    <w:p w14:paraId="35A5B0A8" w14:textId="77777777" w:rsidR="00D70148" w:rsidRPr="00F537EB" w:rsidRDefault="00D70148" w:rsidP="00D70148">
      <w:r w:rsidRPr="00F537EB">
        <w:t xml:space="preserve">The IE </w:t>
      </w:r>
      <w:r w:rsidRPr="00F537EB">
        <w:rPr>
          <w:bCs/>
          <w:i/>
        </w:rPr>
        <w:t>Sensor-</w:t>
      </w:r>
      <w:proofErr w:type="spellStart"/>
      <w:r w:rsidRPr="00F537EB">
        <w:rPr>
          <w:bCs/>
          <w:i/>
        </w:rPr>
        <w:t>NameListConfig</w:t>
      </w:r>
      <w:proofErr w:type="spellEnd"/>
      <w:r w:rsidRPr="00F537EB">
        <w:rPr>
          <w:iCs/>
        </w:rPr>
        <w:t xml:space="preserve"> </w:t>
      </w:r>
      <w:r w:rsidRPr="00F537EB">
        <w:rPr>
          <w:iCs/>
          <w:lang w:eastAsia="zh-CN"/>
        </w:rPr>
        <w:t>is used to indicate the names of the sensors which the UE is configured to measure</w:t>
      </w:r>
      <w:r w:rsidRPr="00F537EB">
        <w:t>.</w:t>
      </w:r>
    </w:p>
    <w:p w14:paraId="3076F599" w14:textId="77777777" w:rsidR="00D70148" w:rsidRPr="00F537EB" w:rsidRDefault="00D70148" w:rsidP="00D70148">
      <w:pPr>
        <w:pStyle w:val="TH"/>
      </w:pPr>
      <w:r w:rsidRPr="00F537EB">
        <w:rPr>
          <w:i/>
        </w:rPr>
        <w:lastRenderedPageBreak/>
        <w:t>Sensor-</w:t>
      </w:r>
      <w:proofErr w:type="spellStart"/>
      <w:r w:rsidRPr="00F537EB">
        <w:rPr>
          <w:i/>
        </w:rPr>
        <w:t>NameListConfig</w:t>
      </w:r>
      <w:proofErr w:type="spellEnd"/>
      <w:r w:rsidRPr="00F537EB">
        <w:rPr>
          <w:i/>
        </w:rPr>
        <w:t xml:space="preserve"> </w:t>
      </w:r>
      <w:r w:rsidRPr="00F537EB">
        <w:t>information element</w:t>
      </w:r>
    </w:p>
    <w:p w14:paraId="5EB8BCE1" w14:textId="77777777" w:rsidR="00D70148" w:rsidRPr="00F537EB" w:rsidRDefault="00D70148" w:rsidP="003B6316">
      <w:pPr>
        <w:pStyle w:val="PL"/>
      </w:pPr>
      <w:r w:rsidRPr="00F537EB">
        <w:t>-- ASN1START</w:t>
      </w:r>
    </w:p>
    <w:p w14:paraId="7032FCD2" w14:textId="77777777" w:rsidR="00D70148" w:rsidRPr="00F537EB" w:rsidRDefault="00D70148" w:rsidP="003B6316">
      <w:pPr>
        <w:pStyle w:val="PL"/>
      </w:pPr>
      <w:r w:rsidRPr="00F537EB">
        <w:t>-- TAG-SENSORNAMELISTCONFIG-START</w:t>
      </w:r>
    </w:p>
    <w:p w14:paraId="6F19F282" w14:textId="77777777" w:rsidR="00D70148" w:rsidRPr="00F537EB" w:rsidRDefault="00D70148" w:rsidP="003B6316">
      <w:pPr>
        <w:pStyle w:val="PL"/>
      </w:pPr>
    </w:p>
    <w:p w14:paraId="5179468F" w14:textId="5508F887" w:rsidR="00D70148" w:rsidRPr="00F537EB" w:rsidRDefault="00D70148" w:rsidP="003B6316">
      <w:pPr>
        <w:pStyle w:val="PL"/>
        <w:rPr>
          <w:rFonts w:eastAsia="Malgun Gothic"/>
        </w:rPr>
      </w:pPr>
      <w:r w:rsidRPr="00F537EB">
        <w:rPr>
          <w:rFonts w:eastAsia="Malgun Gothic"/>
        </w:rPr>
        <w:t xml:space="preserve">Sensor-NameListConfig-r16 ::= </w:t>
      </w:r>
      <w:r w:rsidRPr="00F537EB">
        <w:t>CHOICE</w:t>
      </w:r>
      <w:r w:rsidRPr="00F537EB">
        <w:rPr>
          <w:rFonts w:eastAsia="Malgun Gothic"/>
        </w:rPr>
        <w:t>{</w:t>
      </w:r>
    </w:p>
    <w:p w14:paraId="3494B3FE" w14:textId="4D80E6EA" w:rsidR="00D70148" w:rsidRPr="00F537EB" w:rsidRDefault="00D70148" w:rsidP="003B6316">
      <w:pPr>
        <w:pStyle w:val="PL"/>
        <w:rPr>
          <w:rFonts w:eastAsia="Malgun Gothic"/>
        </w:rPr>
      </w:pPr>
      <w:r w:rsidRPr="00F537EB">
        <w:t xml:space="preserve">    </w:t>
      </w:r>
      <w:r w:rsidRPr="00F537EB">
        <w:rPr>
          <w:rFonts w:eastAsia="Malgun Gothic"/>
        </w:rPr>
        <w:t>release</w:t>
      </w:r>
      <w:r w:rsidRPr="00F537EB">
        <w:t xml:space="preserve">                       NULL</w:t>
      </w:r>
      <w:r w:rsidRPr="00F537EB">
        <w:rPr>
          <w:rFonts w:eastAsia="Malgun Gothic"/>
        </w:rPr>
        <w:t>,</w:t>
      </w:r>
    </w:p>
    <w:p w14:paraId="47C9DB29" w14:textId="203D47E9" w:rsidR="00D70148" w:rsidRPr="00F537EB" w:rsidRDefault="00D70148" w:rsidP="003B6316">
      <w:pPr>
        <w:pStyle w:val="PL"/>
        <w:rPr>
          <w:rFonts w:eastAsia="Malgun Gothic"/>
        </w:rPr>
      </w:pPr>
      <w:r w:rsidRPr="00F537EB">
        <w:t xml:space="preserve">    </w:t>
      </w:r>
      <w:r w:rsidRPr="00F537EB">
        <w:rPr>
          <w:rFonts w:eastAsia="Malgun Gothic"/>
        </w:rPr>
        <w:t>setup</w:t>
      </w:r>
      <w:r w:rsidRPr="00F537EB">
        <w:t xml:space="preserve">                         </w:t>
      </w:r>
      <w:r w:rsidRPr="00F537EB">
        <w:rPr>
          <w:rFonts w:eastAsia="Malgun Gothic"/>
        </w:rPr>
        <w:t>Sensor-NameList-r16</w:t>
      </w:r>
    </w:p>
    <w:p w14:paraId="25E97D1A" w14:textId="77777777" w:rsidR="00D70148" w:rsidRPr="00F537EB" w:rsidRDefault="00D70148" w:rsidP="003B6316">
      <w:pPr>
        <w:pStyle w:val="PL"/>
        <w:rPr>
          <w:rFonts w:eastAsia="Malgun Gothic"/>
        </w:rPr>
      </w:pPr>
      <w:r w:rsidRPr="00F537EB">
        <w:rPr>
          <w:rFonts w:eastAsia="Malgun Gothic"/>
        </w:rPr>
        <w:t>}</w:t>
      </w:r>
    </w:p>
    <w:p w14:paraId="097113AF" w14:textId="77777777" w:rsidR="00D70148" w:rsidRPr="00F537EB" w:rsidRDefault="00D70148" w:rsidP="003B6316">
      <w:pPr>
        <w:pStyle w:val="PL"/>
        <w:rPr>
          <w:rFonts w:eastAsia="Malgun Gothic"/>
        </w:rPr>
      </w:pPr>
    </w:p>
    <w:p w14:paraId="520CCDC1" w14:textId="224AF032" w:rsidR="00D70148" w:rsidRPr="00F537EB" w:rsidRDefault="00D70148" w:rsidP="003B6316">
      <w:pPr>
        <w:pStyle w:val="PL"/>
        <w:rPr>
          <w:rFonts w:eastAsia="Malgun Gothic"/>
        </w:rPr>
      </w:pPr>
      <w:r w:rsidRPr="00F537EB">
        <w:rPr>
          <w:rFonts w:eastAsia="Malgun Gothic"/>
        </w:rPr>
        <w:t xml:space="preserve">Sensor-NameList-r16 ::= </w:t>
      </w:r>
      <w:r w:rsidRPr="00F537EB">
        <w:t>SEQUENCE</w:t>
      </w:r>
      <w:r w:rsidRPr="00F537EB">
        <w:rPr>
          <w:rFonts w:eastAsia="Malgun Gothic"/>
        </w:rPr>
        <w:t xml:space="preserve"> { </w:t>
      </w:r>
    </w:p>
    <w:p w14:paraId="503E5342" w14:textId="33D2ED66" w:rsidR="00D70148" w:rsidRPr="00F537EB" w:rsidRDefault="00D70148" w:rsidP="003B6316">
      <w:pPr>
        <w:pStyle w:val="PL"/>
      </w:pPr>
      <w:r w:rsidRPr="00F537EB">
        <w:t xml:space="preserve">    </w:t>
      </w:r>
      <w:r w:rsidRPr="00F537EB">
        <w:rPr>
          <w:rFonts w:eastAsia="Malgun Gothic"/>
        </w:rPr>
        <w:t>measUncomBarPre-r16</w:t>
      </w:r>
      <w:r w:rsidRPr="00F537EB">
        <w:t xml:space="preserve">     BOOLEAN            OPTIONAL,  -- Need R</w:t>
      </w:r>
    </w:p>
    <w:p w14:paraId="020CE545" w14:textId="6E59ABA0" w:rsidR="00D70148" w:rsidRPr="00F537EB" w:rsidRDefault="00D70148" w:rsidP="003B6316">
      <w:pPr>
        <w:pStyle w:val="PL"/>
      </w:pPr>
      <w:r w:rsidRPr="00F537EB">
        <w:t xml:space="preserve">    </w:t>
      </w:r>
      <w:r w:rsidRPr="00F537EB">
        <w:rPr>
          <w:rFonts w:eastAsia="Malgun Gothic"/>
        </w:rPr>
        <w:t>measUeSpeed</w:t>
      </w:r>
      <w:r w:rsidRPr="00F537EB">
        <w:t xml:space="preserve">             BOOLEAN            OPTIONAL,  -- Need R</w:t>
      </w:r>
    </w:p>
    <w:p w14:paraId="43C436D2" w14:textId="5C9ED993" w:rsidR="00D70148" w:rsidRPr="00F537EB" w:rsidRDefault="00D70148" w:rsidP="003B6316">
      <w:pPr>
        <w:pStyle w:val="PL"/>
      </w:pPr>
      <w:r w:rsidRPr="00F537EB">
        <w:t xml:space="preserve">    </w:t>
      </w:r>
      <w:r w:rsidRPr="00F537EB">
        <w:rPr>
          <w:rFonts w:eastAsia="Malgun Gothic"/>
        </w:rPr>
        <w:t>measUeOrientation</w:t>
      </w:r>
      <w:r w:rsidRPr="00F537EB">
        <w:t xml:space="preserve">       BOOLEAN            OPTIONAL   -- Need R</w:t>
      </w:r>
    </w:p>
    <w:p w14:paraId="5977FD51" w14:textId="77777777" w:rsidR="00D70148" w:rsidRPr="00F537EB" w:rsidRDefault="00D70148" w:rsidP="003B6316">
      <w:pPr>
        <w:pStyle w:val="PL"/>
        <w:rPr>
          <w:rFonts w:eastAsia="Malgun Gothic"/>
        </w:rPr>
      </w:pPr>
      <w:r w:rsidRPr="00F537EB">
        <w:rPr>
          <w:rFonts w:eastAsia="Malgun Gothic"/>
        </w:rPr>
        <w:t>}</w:t>
      </w:r>
    </w:p>
    <w:p w14:paraId="6B3DF3E6" w14:textId="77777777" w:rsidR="00D70148" w:rsidRPr="00F537EB" w:rsidRDefault="00D70148" w:rsidP="003B6316">
      <w:pPr>
        <w:pStyle w:val="PL"/>
      </w:pPr>
    </w:p>
    <w:p w14:paraId="42C2B8D6" w14:textId="77777777" w:rsidR="00D70148" w:rsidRPr="00F537EB" w:rsidRDefault="00D70148" w:rsidP="003B6316">
      <w:pPr>
        <w:pStyle w:val="PL"/>
      </w:pPr>
      <w:r w:rsidRPr="00F537EB">
        <w:t>-- TAG-SENSORNAMELISTCONFIG-STOP</w:t>
      </w:r>
    </w:p>
    <w:p w14:paraId="4339D45E" w14:textId="77777777" w:rsidR="00D70148" w:rsidRPr="00F537EB" w:rsidRDefault="00D70148" w:rsidP="003B6316">
      <w:pPr>
        <w:pStyle w:val="PL"/>
      </w:pPr>
      <w:r w:rsidRPr="00F537EB">
        <w:t>-- ASN1STOP</w:t>
      </w:r>
    </w:p>
    <w:p w14:paraId="1C94DFD6" w14:textId="77777777" w:rsidR="00D70148" w:rsidRPr="00F537EB" w:rsidRDefault="00D70148" w:rsidP="00D70148">
      <w:pPr>
        <w:pStyle w:val="PL"/>
        <w:rPr>
          <w:lang w:eastAsia="zh-CN"/>
        </w:rPr>
      </w:pPr>
    </w:p>
    <w:p w14:paraId="165BC560" w14:textId="77777777" w:rsidR="00D70148" w:rsidRPr="00F537EB" w:rsidRDefault="00D70148" w:rsidP="00D7014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C1BA2" w:rsidRPr="00F537EB" w14:paraId="420A60FF" w14:textId="77777777" w:rsidTr="00C76602">
        <w:tc>
          <w:tcPr>
            <w:tcW w:w="14173" w:type="dxa"/>
            <w:tcBorders>
              <w:top w:val="single" w:sz="4" w:space="0" w:color="auto"/>
              <w:left w:val="single" w:sz="4" w:space="0" w:color="auto"/>
              <w:bottom w:val="single" w:sz="4" w:space="0" w:color="auto"/>
              <w:right w:val="single" w:sz="4" w:space="0" w:color="auto"/>
            </w:tcBorders>
          </w:tcPr>
          <w:p w14:paraId="59AFA2EE" w14:textId="77777777" w:rsidR="00D70148" w:rsidRPr="00F537EB" w:rsidRDefault="00D70148" w:rsidP="00C76602">
            <w:pPr>
              <w:pStyle w:val="TAH"/>
              <w:rPr>
                <w:szCs w:val="22"/>
              </w:rPr>
            </w:pPr>
            <w:r w:rsidRPr="00F537EB">
              <w:rPr>
                <w:i/>
              </w:rPr>
              <w:t>Sensor-</w:t>
            </w:r>
            <w:proofErr w:type="spellStart"/>
            <w:r w:rsidRPr="00F537EB">
              <w:rPr>
                <w:i/>
              </w:rPr>
              <w:t>NameListConfig</w:t>
            </w:r>
            <w:proofErr w:type="spellEnd"/>
            <w:r w:rsidRPr="00F537EB">
              <w:rPr>
                <w:i/>
              </w:rPr>
              <w:t xml:space="preserve"> </w:t>
            </w:r>
            <w:r w:rsidRPr="00F537EB">
              <w:rPr>
                <w:szCs w:val="22"/>
              </w:rPr>
              <w:t>field descriptions</w:t>
            </w:r>
          </w:p>
        </w:tc>
      </w:tr>
      <w:tr w:rsidR="001C1BA2" w:rsidRPr="00F537EB" w14:paraId="063F8268" w14:textId="77777777" w:rsidTr="00C76602">
        <w:tc>
          <w:tcPr>
            <w:tcW w:w="14173" w:type="dxa"/>
            <w:tcBorders>
              <w:top w:val="single" w:sz="4" w:space="0" w:color="auto"/>
              <w:left w:val="single" w:sz="4" w:space="0" w:color="auto"/>
              <w:bottom w:val="single" w:sz="4" w:space="0" w:color="auto"/>
              <w:right w:val="single" w:sz="4" w:space="0" w:color="auto"/>
            </w:tcBorders>
          </w:tcPr>
          <w:p w14:paraId="2337FCFE" w14:textId="77777777" w:rsidR="00D70148" w:rsidRPr="00F537EB" w:rsidRDefault="00D70148" w:rsidP="00C76602">
            <w:pPr>
              <w:pStyle w:val="TAL"/>
              <w:rPr>
                <w:b/>
                <w:i/>
                <w:szCs w:val="22"/>
              </w:rPr>
            </w:pPr>
            <w:proofErr w:type="spellStart"/>
            <w:r w:rsidRPr="00F537EB">
              <w:rPr>
                <w:b/>
                <w:i/>
                <w:szCs w:val="22"/>
              </w:rPr>
              <w:t>measUncomBarPre</w:t>
            </w:r>
            <w:proofErr w:type="spellEnd"/>
          </w:p>
          <w:p w14:paraId="35F15465" w14:textId="77777777" w:rsidR="00D70148" w:rsidRPr="00F537EB" w:rsidRDefault="00D70148" w:rsidP="00C76602">
            <w:pPr>
              <w:pStyle w:val="TAL"/>
              <w:rPr>
                <w:szCs w:val="22"/>
              </w:rPr>
            </w:pPr>
            <w:r w:rsidRPr="00F537EB">
              <w:rPr>
                <w:szCs w:val="22"/>
              </w:rPr>
              <w:t xml:space="preserve">If configured, the UE reports the uncompensated </w:t>
            </w:r>
            <w:proofErr w:type="spellStart"/>
            <w:r w:rsidRPr="00F537EB">
              <w:rPr>
                <w:szCs w:val="22"/>
              </w:rPr>
              <w:t>Barometeric</w:t>
            </w:r>
            <w:proofErr w:type="spellEnd"/>
            <w:r w:rsidRPr="00F537EB">
              <w:rPr>
                <w:szCs w:val="22"/>
              </w:rPr>
              <w:t xml:space="preserve"> pressure measurement as defined in uncompensatedBarometricPressure-r16.</w:t>
            </w:r>
          </w:p>
        </w:tc>
      </w:tr>
      <w:tr w:rsidR="001C1BA2" w:rsidRPr="00F537EB" w14:paraId="3460D354" w14:textId="77777777" w:rsidTr="00C76602">
        <w:tc>
          <w:tcPr>
            <w:tcW w:w="14173" w:type="dxa"/>
            <w:tcBorders>
              <w:top w:val="single" w:sz="4" w:space="0" w:color="auto"/>
              <w:left w:val="single" w:sz="4" w:space="0" w:color="auto"/>
              <w:bottom w:val="single" w:sz="4" w:space="0" w:color="auto"/>
              <w:right w:val="single" w:sz="4" w:space="0" w:color="auto"/>
            </w:tcBorders>
          </w:tcPr>
          <w:p w14:paraId="4D7A8FD8" w14:textId="77777777" w:rsidR="00D70148" w:rsidRPr="00F537EB" w:rsidRDefault="00D70148" w:rsidP="00C76602">
            <w:pPr>
              <w:pStyle w:val="TAL"/>
              <w:rPr>
                <w:b/>
                <w:bCs/>
                <w:i/>
                <w:iCs/>
                <w:szCs w:val="22"/>
              </w:rPr>
            </w:pPr>
            <w:proofErr w:type="spellStart"/>
            <w:r w:rsidRPr="00F537EB">
              <w:rPr>
                <w:b/>
                <w:bCs/>
                <w:i/>
                <w:iCs/>
                <w:szCs w:val="22"/>
              </w:rPr>
              <w:t>measUeSpeed</w:t>
            </w:r>
            <w:proofErr w:type="spellEnd"/>
          </w:p>
          <w:p w14:paraId="71ED36EB" w14:textId="47C1D44F" w:rsidR="00D70148" w:rsidRPr="00F537EB" w:rsidRDefault="00D70148" w:rsidP="00C76602">
            <w:pPr>
              <w:pStyle w:val="TAL"/>
              <w:rPr>
                <w:szCs w:val="22"/>
              </w:rPr>
            </w:pPr>
            <w:r w:rsidRPr="00F537EB">
              <w:rPr>
                <w:bCs/>
                <w:iCs/>
                <w:szCs w:val="22"/>
              </w:rPr>
              <w:t xml:space="preserve">If configured, the UE reports the UE speed measurement as defined in </w:t>
            </w:r>
            <w:r w:rsidRPr="00F537EB">
              <w:rPr>
                <w:snapToGrid w:val="0"/>
                <w:lang w:eastAsia="en-GB"/>
              </w:rPr>
              <w:t xml:space="preserve">TS 37.355 </w:t>
            </w:r>
            <w:r w:rsidR="00D31965" w:rsidRPr="00F537EB">
              <w:rPr>
                <w:snapToGrid w:val="0"/>
                <w:lang w:eastAsia="en-GB"/>
              </w:rPr>
              <w:t>[49]</w:t>
            </w:r>
            <w:r w:rsidRPr="00F537EB">
              <w:rPr>
                <w:bCs/>
                <w:iCs/>
                <w:szCs w:val="22"/>
              </w:rPr>
              <w:t>.</w:t>
            </w:r>
          </w:p>
        </w:tc>
      </w:tr>
      <w:tr w:rsidR="00D70148" w:rsidRPr="00F537EB" w14:paraId="7A6A4347" w14:textId="77777777" w:rsidTr="00C76602">
        <w:tc>
          <w:tcPr>
            <w:tcW w:w="14173" w:type="dxa"/>
            <w:tcBorders>
              <w:top w:val="single" w:sz="4" w:space="0" w:color="auto"/>
              <w:left w:val="single" w:sz="4" w:space="0" w:color="auto"/>
              <w:bottom w:val="single" w:sz="4" w:space="0" w:color="auto"/>
              <w:right w:val="single" w:sz="4" w:space="0" w:color="auto"/>
            </w:tcBorders>
          </w:tcPr>
          <w:p w14:paraId="0197FE08" w14:textId="77777777" w:rsidR="00D70148" w:rsidRPr="00F537EB" w:rsidRDefault="00D70148" w:rsidP="00C76602">
            <w:pPr>
              <w:pStyle w:val="TAL"/>
              <w:rPr>
                <w:b/>
                <w:i/>
                <w:szCs w:val="22"/>
              </w:rPr>
            </w:pPr>
            <w:proofErr w:type="spellStart"/>
            <w:r w:rsidRPr="00F537EB">
              <w:rPr>
                <w:b/>
                <w:i/>
                <w:szCs w:val="22"/>
              </w:rPr>
              <w:t>measUeOrientation</w:t>
            </w:r>
            <w:proofErr w:type="spellEnd"/>
          </w:p>
          <w:p w14:paraId="3EF93B71" w14:textId="004A1626" w:rsidR="00D70148" w:rsidRPr="00F537EB" w:rsidRDefault="00D70148" w:rsidP="00C76602">
            <w:pPr>
              <w:pStyle w:val="TAL"/>
              <w:rPr>
                <w:szCs w:val="22"/>
              </w:rPr>
            </w:pPr>
            <w:r w:rsidRPr="00F537EB">
              <w:rPr>
                <w:szCs w:val="22"/>
              </w:rPr>
              <w:t xml:space="preserve">If configured, the UE reports the UE orientation information as defined in </w:t>
            </w:r>
            <w:r w:rsidRPr="00F537EB">
              <w:rPr>
                <w:snapToGrid w:val="0"/>
                <w:lang w:eastAsia="en-GB"/>
              </w:rPr>
              <w:t xml:space="preserve">TS 37.355 </w:t>
            </w:r>
            <w:r w:rsidR="00D31965" w:rsidRPr="00F537EB">
              <w:rPr>
                <w:snapToGrid w:val="0"/>
                <w:lang w:eastAsia="en-GB"/>
              </w:rPr>
              <w:t>[49]</w:t>
            </w:r>
            <w:r w:rsidRPr="00F537EB">
              <w:rPr>
                <w:szCs w:val="22"/>
              </w:rPr>
              <w:t>.</w:t>
            </w:r>
          </w:p>
        </w:tc>
      </w:tr>
    </w:tbl>
    <w:p w14:paraId="59A3EF4E" w14:textId="77777777" w:rsidR="00D70148" w:rsidRPr="00F537EB" w:rsidRDefault="00D70148" w:rsidP="00D70148"/>
    <w:p w14:paraId="01206E90" w14:textId="77777777" w:rsidR="00D70148" w:rsidRPr="00F537EB" w:rsidRDefault="00D70148" w:rsidP="00D70148">
      <w:pPr>
        <w:pStyle w:val="Heading4"/>
      </w:pPr>
      <w:bookmarkStart w:id="598" w:name="_Toc5272686"/>
      <w:bookmarkStart w:id="599" w:name="_Toc36757406"/>
      <w:bookmarkStart w:id="600" w:name="_Toc36836947"/>
      <w:bookmarkStart w:id="601" w:name="_Toc36843924"/>
      <w:bookmarkStart w:id="602" w:name="_Toc37068213"/>
      <w:r w:rsidRPr="00F537EB">
        <w:t>–</w:t>
      </w:r>
      <w:r w:rsidRPr="00F537EB">
        <w:tab/>
      </w:r>
      <w:proofErr w:type="spellStart"/>
      <w:r w:rsidRPr="00F537EB">
        <w:rPr>
          <w:i/>
        </w:rPr>
        <w:t>TraceReference</w:t>
      </w:r>
      <w:bookmarkEnd w:id="598"/>
      <w:bookmarkEnd w:id="599"/>
      <w:bookmarkEnd w:id="600"/>
      <w:bookmarkEnd w:id="601"/>
      <w:bookmarkEnd w:id="602"/>
      <w:proofErr w:type="spellEnd"/>
    </w:p>
    <w:p w14:paraId="543E3B04" w14:textId="3DC84A8F" w:rsidR="00D70148" w:rsidRPr="00F537EB" w:rsidRDefault="00D70148" w:rsidP="00D70148">
      <w:pPr>
        <w:keepNext/>
        <w:keepLines/>
        <w:rPr>
          <w:iCs/>
        </w:rPr>
      </w:pPr>
      <w:r w:rsidRPr="00F537EB">
        <w:t xml:space="preserve">The </w:t>
      </w:r>
      <w:proofErr w:type="spellStart"/>
      <w:r w:rsidRPr="00F537EB">
        <w:rPr>
          <w:i/>
        </w:rPr>
        <w:t>TraceReference</w:t>
      </w:r>
      <w:proofErr w:type="spellEnd"/>
      <w:r w:rsidRPr="00F537EB">
        <w:t xml:space="preserve"> contains parameter Trace Reference as defined in TS 32.422 </w:t>
      </w:r>
      <w:r w:rsidR="00D31965" w:rsidRPr="00F537EB">
        <w:t>[52]</w:t>
      </w:r>
      <w:r w:rsidRPr="00F537EB">
        <w:rPr>
          <w:iCs/>
          <w:sz w:val="21"/>
        </w:rPr>
        <w:t>.</w:t>
      </w:r>
    </w:p>
    <w:p w14:paraId="726AE4D7" w14:textId="77777777" w:rsidR="00D70148" w:rsidRPr="00F537EB" w:rsidRDefault="00D70148" w:rsidP="00D70148">
      <w:pPr>
        <w:pStyle w:val="TH"/>
      </w:pPr>
      <w:proofErr w:type="spellStart"/>
      <w:r w:rsidRPr="00F537EB">
        <w:rPr>
          <w:bCs/>
          <w:i/>
          <w:iCs/>
        </w:rPr>
        <w:t>TraceReference</w:t>
      </w:r>
      <w:proofErr w:type="spellEnd"/>
      <w:r w:rsidRPr="00F537EB">
        <w:rPr>
          <w:bCs/>
          <w:i/>
          <w:iCs/>
        </w:rPr>
        <w:t xml:space="preserve"> </w:t>
      </w:r>
      <w:r w:rsidRPr="00F537EB">
        <w:t>information element</w:t>
      </w:r>
    </w:p>
    <w:p w14:paraId="09D9EFFD" w14:textId="77777777" w:rsidR="00D70148" w:rsidRPr="00F537EB" w:rsidRDefault="00D70148" w:rsidP="003B6316">
      <w:pPr>
        <w:pStyle w:val="PL"/>
      </w:pPr>
      <w:r w:rsidRPr="00F537EB">
        <w:t>-- ASN1START</w:t>
      </w:r>
    </w:p>
    <w:p w14:paraId="08D87556" w14:textId="77777777" w:rsidR="00D70148" w:rsidRPr="00F537EB" w:rsidRDefault="00D70148" w:rsidP="003B6316">
      <w:pPr>
        <w:pStyle w:val="PL"/>
      </w:pPr>
      <w:r w:rsidRPr="00F537EB">
        <w:t>-- TAG-TRACEREFERENCE-START</w:t>
      </w:r>
    </w:p>
    <w:p w14:paraId="731A0F19" w14:textId="77777777" w:rsidR="00D70148" w:rsidRPr="00F537EB" w:rsidRDefault="00D70148" w:rsidP="003B6316">
      <w:pPr>
        <w:pStyle w:val="PL"/>
      </w:pPr>
    </w:p>
    <w:p w14:paraId="49C22E63" w14:textId="715999CC" w:rsidR="00D70148" w:rsidRPr="00F537EB" w:rsidRDefault="00D70148" w:rsidP="003B6316">
      <w:pPr>
        <w:pStyle w:val="PL"/>
      </w:pPr>
      <w:r w:rsidRPr="00F537EB">
        <w:t>TraceReference-r16 ::= SEQUENCE {</w:t>
      </w:r>
    </w:p>
    <w:p w14:paraId="397A72FE" w14:textId="0941ECA8" w:rsidR="00D70148" w:rsidRPr="00F537EB" w:rsidRDefault="00D70148" w:rsidP="003B6316">
      <w:pPr>
        <w:pStyle w:val="PL"/>
      </w:pPr>
      <w:r w:rsidRPr="00F537EB">
        <w:t xml:space="preserve">    plmn-Identity-r16      PLMN-Identity,</w:t>
      </w:r>
    </w:p>
    <w:p w14:paraId="299A4AC0" w14:textId="69B2AFFC" w:rsidR="00D70148" w:rsidRPr="00F537EB" w:rsidRDefault="00D70148" w:rsidP="003B6316">
      <w:pPr>
        <w:pStyle w:val="PL"/>
      </w:pPr>
      <w:r w:rsidRPr="00F537EB">
        <w:t xml:space="preserve">    traceId-r16            OCTET STRING (SIZE (3))</w:t>
      </w:r>
    </w:p>
    <w:p w14:paraId="1F325E60" w14:textId="77777777" w:rsidR="00D70148" w:rsidRPr="00F537EB" w:rsidRDefault="00D70148" w:rsidP="003B6316">
      <w:pPr>
        <w:pStyle w:val="PL"/>
      </w:pPr>
      <w:r w:rsidRPr="00F537EB">
        <w:t>}</w:t>
      </w:r>
    </w:p>
    <w:p w14:paraId="6A5B4C4F" w14:textId="77777777" w:rsidR="00D70148" w:rsidRPr="00F537EB" w:rsidRDefault="00D70148" w:rsidP="003B6316">
      <w:pPr>
        <w:pStyle w:val="PL"/>
      </w:pPr>
    </w:p>
    <w:p w14:paraId="4B8B5ED2" w14:textId="77777777" w:rsidR="00D70148" w:rsidRPr="00F537EB" w:rsidRDefault="00D70148" w:rsidP="003B6316">
      <w:pPr>
        <w:pStyle w:val="PL"/>
      </w:pPr>
      <w:r w:rsidRPr="00F537EB">
        <w:t>-- TAG-TRACEREFERENCE-STOP</w:t>
      </w:r>
    </w:p>
    <w:p w14:paraId="3CC17C40" w14:textId="77777777" w:rsidR="00D70148" w:rsidRPr="00F537EB" w:rsidRDefault="00D70148" w:rsidP="003B6316">
      <w:pPr>
        <w:pStyle w:val="PL"/>
      </w:pPr>
      <w:r w:rsidRPr="00F537EB">
        <w:t>-- ASN1STOP</w:t>
      </w:r>
    </w:p>
    <w:p w14:paraId="426FD34B" w14:textId="6C3D5048" w:rsidR="002C5D28" w:rsidRPr="00F537EB" w:rsidRDefault="002C5D28" w:rsidP="002C5D28"/>
    <w:p w14:paraId="39D2928B" w14:textId="77777777" w:rsidR="00270D77" w:rsidRPr="00F537EB" w:rsidRDefault="00270D77" w:rsidP="00AB77CA">
      <w:pPr>
        <w:pStyle w:val="Heading4"/>
        <w:rPr>
          <w:i/>
          <w:iCs/>
        </w:rPr>
      </w:pPr>
      <w:bookmarkStart w:id="603" w:name="_Toc12718497"/>
      <w:bookmarkStart w:id="604" w:name="_Toc36757407"/>
      <w:bookmarkStart w:id="605" w:name="_Toc36836948"/>
      <w:bookmarkStart w:id="606" w:name="_Toc36843925"/>
      <w:bookmarkStart w:id="607" w:name="_Toc37068214"/>
      <w:r w:rsidRPr="00F537EB">
        <w:lastRenderedPageBreak/>
        <w:t>–</w:t>
      </w:r>
      <w:r w:rsidRPr="00F537EB">
        <w:tab/>
      </w:r>
      <w:r w:rsidRPr="00F537EB">
        <w:rPr>
          <w:i/>
          <w:iCs/>
        </w:rPr>
        <w:t>UTRA-FDD-Q-</w:t>
      </w:r>
      <w:proofErr w:type="spellStart"/>
      <w:r w:rsidRPr="00F537EB">
        <w:rPr>
          <w:i/>
          <w:iCs/>
        </w:rPr>
        <w:t>OffsetRange</w:t>
      </w:r>
      <w:bookmarkEnd w:id="603"/>
      <w:bookmarkEnd w:id="604"/>
      <w:bookmarkEnd w:id="605"/>
      <w:bookmarkEnd w:id="606"/>
      <w:bookmarkEnd w:id="607"/>
      <w:proofErr w:type="spellEnd"/>
    </w:p>
    <w:p w14:paraId="5E4CBB41" w14:textId="77777777" w:rsidR="00270D77" w:rsidRPr="00F537EB" w:rsidRDefault="00270D77" w:rsidP="006F56D3">
      <w:r w:rsidRPr="00F537EB">
        <w:t xml:space="preserve">The IE </w:t>
      </w:r>
      <w:r w:rsidRPr="00F537EB">
        <w:rPr>
          <w:i/>
          <w:noProof/>
        </w:rPr>
        <w:t>UTRA-FDD-Q-OffsetRange</w:t>
      </w:r>
      <w:r w:rsidRPr="00F537EB">
        <w:t xml:space="preserve"> is used to indicate a frequency specific offset to be applied when evaluating triggering conditions for measurement reporting. The value is in </w:t>
      </w:r>
      <w:proofErr w:type="spellStart"/>
      <w:r w:rsidRPr="00F537EB">
        <w:t>dB.</w:t>
      </w:r>
      <w:proofErr w:type="spellEnd"/>
      <w:r w:rsidRPr="00F537EB">
        <w:t xml:space="preserve"> Value </w:t>
      </w:r>
      <w:r w:rsidRPr="00F537EB">
        <w:rPr>
          <w:i/>
        </w:rPr>
        <w:t>dB-24</w:t>
      </w:r>
      <w:r w:rsidRPr="00F537EB">
        <w:t xml:space="preserve"> corresponds to -24 dB, value </w:t>
      </w:r>
      <w:r w:rsidRPr="00F537EB">
        <w:rPr>
          <w:i/>
        </w:rPr>
        <w:t>dB-22</w:t>
      </w:r>
      <w:r w:rsidRPr="00F537EB">
        <w:t xml:space="preserve"> corresponds to -22 dB and so on.</w:t>
      </w:r>
    </w:p>
    <w:p w14:paraId="40B8A7DF" w14:textId="77777777" w:rsidR="00270D77" w:rsidRPr="00F537EB" w:rsidRDefault="00270D77" w:rsidP="00270D77">
      <w:pPr>
        <w:pStyle w:val="TH"/>
      </w:pPr>
      <w:r w:rsidRPr="00F537EB">
        <w:rPr>
          <w:bCs/>
          <w:i/>
          <w:iCs/>
        </w:rPr>
        <w:t>UTRA-FDD-Q-</w:t>
      </w:r>
      <w:proofErr w:type="spellStart"/>
      <w:r w:rsidRPr="00F537EB">
        <w:rPr>
          <w:bCs/>
          <w:i/>
          <w:iCs/>
        </w:rPr>
        <w:t>OffsetRange</w:t>
      </w:r>
      <w:proofErr w:type="spellEnd"/>
      <w:r w:rsidRPr="00F537EB">
        <w:rPr>
          <w:bCs/>
          <w:i/>
          <w:iCs/>
        </w:rPr>
        <w:t xml:space="preserve"> </w:t>
      </w:r>
      <w:r w:rsidRPr="00F537EB">
        <w:t>information element</w:t>
      </w:r>
    </w:p>
    <w:p w14:paraId="070CE823" w14:textId="77777777" w:rsidR="00270D77" w:rsidRPr="00F537EB" w:rsidRDefault="00270D77" w:rsidP="003B6316">
      <w:pPr>
        <w:pStyle w:val="PL"/>
      </w:pPr>
      <w:r w:rsidRPr="00F537EB">
        <w:t>-- ASN1START</w:t>
      </w:r>
    </w:p>
    <w:p w14:paraId="15323D31" w14:textId="77777777" w:rsidR="00270D77" w:rsidRPr="00F537EB" w:rsidRDefault="00270D77" w:rsidP="003B6316">
      <w:pPr>
        <w:pStyle w:val="PL"/>
      </w:pPr>
      <w:r w:rsidRPr="00F537EB">
        <w:t>-- TAG-UTRA-FDD-Q-OFFSETRANGE-START</w:t>
      </w:r>
    </w:p>
    <w:p w14:paraId="4362364D" w14:textId="77777777" w:rsidR="00270D77" w:rsidRPr="00F537EB" w:rsidRDefault="00270D77" w:rsidP="003B6316">
      <w:pPr>
        <w:pStyle w:val="PL"/>
      </w:pPr>
    </w:p>
    <w:p w14:paraId="29C9F5FA" w14:textId="77777777" w:rsidR="00270D77" w:rsidRPr="00F537EB" w:rsidRDefault="00270D77" w:rsidP="003B6316">
      <w:pPr>
        <w:pStyle w:val="PL"/>
      </w:pPr>
      <w:r w:rsidRPr="00F537EB">
        <w:t>UTRA-FDD-Q-OffsetRange-r16 ::=              ENUMERATED {</w:t>
      </w:r>
    </w:p>
    <w:p w14:paraId="43EE2EAB" w14:textId="77777777" w:rsidR="00270D77" w:rsidRPr="00F537EB" w:rsidRDefault="00270D77" w:rsidP="003B6316">
      <w:pPr>
        <w:pStyle w:val="PL"/>
      </w:pPr>
      <w:r w:rsidRPr="00F537EB">
        <w:t xml:space="preserve">                                                dB-24, dB-22, dB-20, dB-18, dB-16, dB-14,</w:t>
      </w:r>
    </w:p>
    <w:p w14:paraId="23812E77" w14:textId="77777777" w:rsidR="00270D77" w:rsidRPr="00F537EB" w:rsidRDefault="00270D77" w:rsidP="003B6316">
      <w:pPr>
        <w:pStyle w:val="PL"/>
      </w:pPr>
      <w:r w:rsidRPr="00F537EB">
        <w:t xml:space="preserve">                                                dB-12, dB-10, dB-8, dB-6, dB-5, dB-4, dB-3,</w:t>
      </w:r>
    </w:p>
    <w:p w14:paraId="2DE044A1" w14:textId="77777777" w:rsidR="00270D77" w:rsidRPr="00F537EB" w:rsidRDefault="00270D77" w:rsidP="003B6316">
      <w:pPr>
        <w:pStyle w:val="PL"/>
      </w:pPr>
      <w:r w:rsidRPr="00F537EB">
        <w:t xml:space="preserve">                                                dB-2, dB-1, dB0, dB1, dB2, dB3, dB4, dB5,</w:t>
      </w:r>
    </w:p>
    <w:p w14:paraId="0FB58D36" w14:textId="77777777" w:rsidR="00270D77" w:rsidRPr="00F537EB" w:rsidRDefault="00270D77" w:rsidP="003B6316">
      <w:pPr>
        <w:pStyle w:val="PL"/>
      </w:pPr>
      <w:r w:rsidRPr="00F537EB">
        <w:t xml:space="preserve">                                                dB6, dB8, dB10, dB12, dB14, dB16, dB18,</w:t>
      </w:r>
    </w:p>
    <w:p w14:paraId="42F7175A" w14:textId="77777777" w:rsidR="00270D77" w:rsidRPr="00F537EB" w:rsidRDefault="00270D77" w:rsidP="003B6316">
      <w:pPr>
        <w:pStyle w:val="PL"/>
      </w:pPr>
      <w:r w:rsidRPr="00F537EB">
        <w:t xml:space="preserve">                                                dB20, dB22, dB24}</w:t>
      </w:r>
    </w:p>
    <w:p w14:paraId="1C479D28" w14:textId="77777777" w:rsidR="00270D77" w:rsidRPr="00F537EB" w:rsidRDefault="00270D77" w:rsidP="003B6316">
      <w:pPr>
        <w:pStyle w:val="PL"/>
      </w:pPr>
    </w:p>
    <w:p w14:paraId="0264C99F" w14:textId="77777777" w:rsidR="00270D77" w:rsidRPr="00F537EB" w:rsidRDefault="00270D77" w:rsidP="003B6316">
      <w:pPr>
        <w:pStyle w:val="PL"/>
      </w:pPr>
      <w:r w:rsidRPr="00F537EB">
        <w:t>-- TAG-UTRA-FDD-Q-OFFSETRANGE-STOP</w:t>
      </w:r>
    </w:p>
    <w:p w14:paraId="6F97942D" w14:textId="77777777" w:rsidR="00270D77" w:rsidRPr="00F537EB" w:rsidRDefault="00270D77" w:rsidP="003B6316">
      <w:pPr>
        <w:pStyle w:val="PL"/>
      </w:pPr>
      <w:r w:rsidRPr="00F537EB">
        <w:t>-- ASN1STOP</w:t>
      </w:r>
    </w:p>
    <w:p w14:paraId="11C77ED8" w14:textId="77777777" w:rsidR="00D70148" w:rsidRPr="00F537EB" w:rsidRDefault="00D70148" w:rsidP="00D70148">
      <w:pPr>
        <w:rPr>
          <w:lang w:eastAsia="zh-CN"/>
        </w:rPr>
      </w:pPr>
    </w:p>
    <w:p w14:paraId="2D59EC8D" w14:textId="77777777" w:rsidR="00D70148" w:rsidRPr="00F537EB" w:rsidRDefault="00D70148" w:rsidP="00D70148">
      <w:pPr>
        <w:pStyle w:val="Heading4"/>
      </w:pPr>
      <w:bookmarkStart w:id="608" w:name="_Toc20487492"/>
      <w:bookmarkStart w:id="609" w:name="_Toc36757408"/>
      <w:bookmarkStart w:id="610" w:name="_Toc36836949"/>
      <w:bookmarkStart w:id="611" w:name="_Toc36843926"/>
      <w:bookmarkStart w:id="612" w:name="_Toc37068215"/>
      <w:r w:rsidRPr="00F537EB">
        <w:t>–</w:t>
      </w:r>
      <w:r w:rsidRPr="00F537EB">
        <w:tab/>
      </w:r>
      <w:proofErr w:type="spellStart"/>
      <w:r w:rsidRPr="00F537EB">
        <w:rPr>
          <w:i/>
        </w:rPr>
        <w:t>VisitedCellInfoList</w:t>
      </w:r>
      <w:bookmarkEnd w:id="608"/>
      <w:bookmarkEnd w:id="609"/>
      <w:bookmarkEnd w:id="610"/>
      <w:bookmarkEnd w:id="611"/>
      <w:bookmarkEnd w:id="612"/>
      <w:proofErr w:type="spellEnd"/>
    </w:p>
    <w:p w14:paraId="6DD4AD05" w14:textId="77777777" w:rsidR="00D70148" w:rsidRPr="00F537EB" w:rsidRDefault="00D70148" w:rsidP="00D70148">
      <w:pPr>
        <w:keepNext/>
        <w:keepLines/>
        <w:rPr>
          <w:iCs/>
        </w:rPr>
      </w:pPr>
      <w:r w:rsidRPr="00F537EB">
        <w:t xml:space="preserve">The IE </w:t>
      </w:r>
      <w:proofErr w:type="spellStart"/>
      <w:r w:rsidRPr="00F537EB">
        <w:rPr>
          <w:i/>
        </w:rPr>
        <w:t>VisitedCellInfoList</w:t>
      </w:r>
      <w:proofErr w:type="spellEnd"/>
      <w:r w:rsidRPr="00F537EB">
        <w:rPr>
          <w:i/>
        </w:rPr>
        <w:t xml:space="preserve"> </w:t>
      </w:r>
      <w:r w:rsidRPr="00F537EB">
        <w:t>includes the mobility history information of maximum of 16 most recently visited cells or time spent outside NR. The most recently visited cell is stored first in the list</w:t>
      </w:r>
      <w:r w:rsidRPr="00F537EB">
        <w:rPr>
          <w:iCs/>
        </w:rPr>
        <w:t xml:space="preserve">. </w:t>
      </w:r>
      <w:r w:rsidRPr="00F537EB">
        <w:t>The list includes cells visited in RRC_IDLE, RRC_INACTIVE and RRC_CONNECTED states for NR and RRC_IDLE and RRC_CONNECTED for E-UTRA.</w:t>
      </w:r>
    </w:p>
    <w:p w14:paraId="12FE83D1" w14:textId="77777777" w:rsidR="00D70148" w:rsidRPr="00F537EB" w:rsidRDefault="00D70148" w:rsidP="00D70148">
      <w:pPr>
        <w:pStyle w:val="TH"/>
      </w:pPr>
      <w:proofErr w:type="spellStart"/>
      <w:r w:rsidRPr="00F537EB">
        <w:rPr>
          <w:bCs/>
          <w:i/>
          <w:iCs/>
        </w:rPr>
        <w:t>VisitedCellInfoList</w:t>
      </w:r>
      <w:proofErr w:type="spellEnd"/>
      <w:r w:rsidRPr="00F537EB">
        <w:t xml:space="preserve"> information element</w:t>
      </w:r>
    </w:p>
    <w:p w14:paraId="4913AB16" w14:textId="77777777" w:rsidR="00D70148" w:rsidRPr="00F537EB" w:rsidRDefault="00D70148" w:rsidP="003B6316">
      <w:pPr>
        <w:pStyle w:val="PL"/>
      </w:pPr>
      <w:r w:rsidRPr="00F537EB">
        <w:t>-- ASN1START</w:t>
      </w:r>
    </w:p>
    <w:p w14:paraId="129753BF" w14:textId="77777777" w:rsidR="00D70148" w:rsidRPr="00F537EB" w:rsidRDefault="00D70148" w:rsidP="003B6316">
      <w:pPr>
        <w:pStyle w:val="PL"/>
      </w:pPr>
      <w:r w:rsidRPr="00F537EB">
        <w:t>-- TAG-VISITEDCELLINFOLIST-START</w:t>
      </w:r>
    </w:p>
    <w:p w14:paraId="52747750" w14:textId="77777777" w:rsidR="00D70148" w:rsidRPr="00F537EB" w:rsidRDefault="00D70148" w:rsidP="003B6316">
      <w:pPr>
        <w:pStyle w:val="PL"/>
      </w:pPr>
    </w:p>
    <w:p w14:paraId="5912295A" w14:textId="74AF3521" w:rsidR="00D70148" w:rsidRPr="00F537EB" w:rsidRDefault="00D70148" w:rsidP="003B6316">
      <w:pPr>
        <w:pStyle w:val="PL"/>
      </w:pPr>
      <w:r w:rsidRPr="00F537EB">
        <w:t>VisitedCellInfoList-r16 ::= SEQUENCE (SIZE (1..maxCellHistory-r16)) OF VisitedCellInfo-r16</w:t>
      </w:r>
    </w:p>
    <w:p w14:paraId="28C9541D" w14:textId="77777777" w:rsidR="00D70148" w:rsidRPr="00F537EB" w:rsidRDefault="00D70148" w:rsidP="003B6316">
      <w:pPr>
        <w:pStyle w:val="PL"/>
      </w:pPr>
    </w:p>
    <w:p w14:paraId="4EAC9E06" w14:textId="19B02E7F" w:rsidR="00D70148" w:rsidRPr="00F537EB" w:rsidRDefault="00D70148" w:rsidP="003B6316">
      <w:pPr>
        <w:pStyle w:val="PL"/>
      </w:pPr>
      <w:r w:rsidRPr="00F537EB">
        <w:t>VisitedCellInfo-r16 ::=  SEQUENCE {</w:t>
      </w:r>
    </w:p>
    <w:p w14:paraId="4F371C94" w14:textId="00D4124C" w:rsidR="00D70148" w:rsidRPr="00F537EB" w:rsidRDefault="00D70148" w:rsidP="003B6316">
      <w:pPr>
        <w:pStyle w:val="PL"/>
      </w:pPr>
      <w:r w:rsidRPr="00F537EB">
        <w:t xml:space="preserve">    visitedCellId-r16        CHOICE {</w:t>
      </w:r>
    </w:p>
    <w:p w14:paraId="10502FC9" w14:textId="34E718A0" w:rsidR="00D70148" w:rsidRPr="00F537EB" w:rsidRDefault="00D70148" w:rsidP="003B6316">
      <w:pPr>
        <w:pStyle w:val="PL"/>
      </w:pPr>
      <w:r w:rsidRPr="00F537EB">
        <w:t xml:space="preserve">        nr-CellId-r16            CHOICE {</w:t>
      </w:r>
    </w:p>
    <w:p w14:paraId="6F45F993" w14:textId="5412C295" w:rsidR="00D70148" w:rsidRPr="00F537EB" w:rsidRDefault="00D70148" w:rsidP="003B6316">
      <w:pPr>
        <w:pStyle w:val="PL"/>
      </w:pPr>
      <w:r w:rsidRPr="00F537EB">
        <w:t xml:space="preserve">            cgi-Info                 CGI-InfoNR,</w:t>
      </w:r>
    </w:p>
    <w:p w14:paraId="6A846826" w14:textId="0E616840" w:rsidR="00D70148" w:rsidRPr="00F537EB" w:rsidRDefault="00D70148" w:rsidP="003B6316">
      <w:pPr>
        <w:pStyle w:val="PL"/>
      </w:pPr>
      <w:r w:rsidRPr="00F537EB">
        <w:t xml:space="preserve">            pci-arfcn-r16            SEQUENCE {</w:t>
      </w:r>
    </w:p>
    <w:p w14:paraId="749C5B6F" w14:textId="6CC2EEAE" w:rsidR="00D70148" w:rsidRPr="00F537EB" w:rsidRDefault="00D70148" w:rsidP="003B6316">
      <w:pPr>
        <w:pStyle w:val="PL"/>
      </w:pPr>
      <w:r w:rsidRPr="00F537EB">
        <w:t xml:space="preserve">                physCellId-r16           PhysCellId,</w:t>
      </w:r>
    </w:p>
    <w:p w14:paraId="2D6CA52A" w14:textId="6E682DF0" w:rsidR="00D70148" w:rsidRPr="00F537EB" w:rsidRDefault="00D70148" w:rsidP="003B6316">
      <w:pPr>
        <w:pStyle w:val="PL"/>
      </w:pPr>
      <w:r w:rsidRPr="00F537EB">
        <w:t xml:space="preserve">                carrierFreq-r16          ARFCN-ValueNR</w:t>
      </w:r>
    </w:p>
    <w:p w14:paraId="3C090F34" w14:textId="05250273" w:rsidR="00D70148" w:rsidRPr="00F537EB" w:rsidRDefault="00D70148" w:rsidP="003B6316">
      <w:pPr>
        <w:pStyle w:val="PL"/>
      </w:pPr>
      <w:r w:rsidRPr="00F537EB">
        <w:t xml:space="preserve">            }</w:t>
      </w:r>
    </w:p>
    <w:p w14:paraId="42991AA7" w14:textId="10684573" w:rsidR="00D70148" w:rsidRPr="00F537EB" w:rsidRDefault="00D70148" w:rsidP="003B6316">
      <w:pPr>
        <w:pStyle w:val="PL"/>
      </w:pPr>
      <w:r w:rsidRPr="00F537EB">
        <w:t xml:space="preserve">        },</w:t>
      </w:r>
    </w:p>
    <w:p w14:paraId="06A04D91" w14:textId="4F9DF7DA" w:rsidR="00D70148" w:rsidRPr="00F537EB" w:rsidRDefault="00D70148" w:rsidP="003B6316">
      <w:pPr>
        <w:pStyle w:val="PL"/>
      </w:pPr>
      <w:r w:rsidRPr="00F537EB">
        <w:t xml:space="preserve">        eutra-CellId-r16         CHOICE {</w:t>
      </w:r>
    </w:p>
    <w:p w14:paraId="4ECC5F6F" w14:textId="3BC0B649" w:rsidR="00D70148" w:rsidRPr="00F537EB" w:rsidRDefault="00D70148" w:rsidP="003B6316">
      <w:pPr>
        <w:pStyle w:val="PL"/>
      </w:pPr>
      <w:r w:rsidRPr="00F537EB">
        <w:t xml:space="preserve">            cellGlobalId-r16         CGI-InfoEUTRA,</w:t>
      </w:r>
    </w:p>
    <w:p w14:paraId="1176022A" w14:textId="1FD49ADC" w:rsidR="00D70148" w:rsidRPr="00F537EB" w:rsidRDefault="00D70148" w:rsidP="003B6316">
      <w:pPr>
        <w:pStyle w:val="PL"/>
      </w:pPr>
      <w:r w:rsidRPr="00F537EB">
        <w:t xml:space="preserve">            pci-arfcn-r16                SEQUENCE {</w:t>
      </w:r>
    </w:p>
    <w:p w14:paraId="773DBAC1" w14:textId="3FD01E4D" w:rsidR="00D70148" w:rsidRPr="00F537EB" w:rsidRDefault="00D70148" w:rsidP="003B6316">
      <w:pPr>
        <w:pStyle w:val="PL"/>
      </w:pPr>
      <w:r w:rsidRPr="00F537EB">
        <w:t xml:space="preserve">                physCellId-r16               PhysCellId,</w:t>
      </w:r>
    </w:p>
    <w:p w14:paraId="1632727B" w14:textId="29522BDB" w:rsidR="00D70148" w:rsidRPr="00F537EB" w:rsidRDefault="00D70148" w:rsidP="003B6316">
      <w:pPr>
        <w:pStyle w:val="PL"/>
      </w:pPr>
      <w:r w:rsidRPr="00F537EB">
        <w:t xml:space="preserve">                carrierFreq-r16              ARFCN-ValueEUTRA</w:t>
      </w:r>
    </w:p>
    <w:p w14:paraId="285E8F9C" w14:textId="114F96FF" w:rsidR="00D70148" w:rsidRPr="00F537EB" w:rsidRDefault="00D70148" w:rsidP="003B6316">
      <w:pPr>
        <w:pStyle w:val="PL"/>
      </w:pPr>
      <w:r w:rsidRPr="00F537EB">
        <w:t xml:space="preserve">            }</w:t>
      </w:r>
    </w:p>
    <w:p w14:paraId="4EB80C9E" w14:textId="20B82F78" w:rsidR="00D70148" w:rsidRPr="00F537EB" w:rsidRDefault="00D70148" w:rsidP="003B6316">
      <w:pPr>
        <w:pStyle w:val="PL"/>
      </w:pPr>
      <w:r w:rsidRPr="00F537EB">
        <w:t xml:space="preserve">        }</w:t>
      </w:r>
    </w:p>
    <w:p w14:paraId="05C8E50A" w14:textId="6CA892CF" w:rsidR="00D70148" w:rsidRPr="00F537EB" w:rsidRDefault="00D70148" w:rsidP="003B6316">
      <w:pPr>
        <w:pStyle w:val="PL"/>
      </w:pPr>
      <w:r w:rsidRPr="00F537EB">
        <w:lastRenderedPageBreak/>
        <w:t xml:space="preserve">    }                                        OPTIONAL,</w:t>
      </w:r>
    </w:p>
    <w:p w14:paraId="070769BB" w14:textId="040203FD" w:rsidR="00D70148" w:rsidRPr="00F537EB" w:rsidRDefault="00D70148" w:rsidP="003B6316">
      <w:pPr>
        <w:pStyle w:val="PL"/>
      </w:pPr>
      <w:r w:rsidRPr="00F537EB">
        <w:t xml:space="preserve">    timeSpent-r16            INTEGER (0..4095),</w:t>
      </w:r>
    </w:p>
    <w:p w14:paraId="426FEE25" w14:textId="703A771D" w:rsidR="00D70148" w:rsidRPr="00F537EB" w:rsidRDefault="00D70148" w:rsidP="003B6316">
      <w:pPr>
        <w:pStyle w:val="PL"/>
      </w:pPr>
      <w:r w:rsidRPr="00F537EB">
        <w:t xml:space="preserve">    ...</w:t>
      </w:r>
    </w:p>
    <w:p w14:paraId="5B0FD8A8" w14:textId="77777777" w:rsidR="00D70148" w:rsidRPr="00F537EB" w:rsidRDefault="00D70148" w:rsidP="003B6316">
      <w:pPr>
        <w:pStyle w:val="PL"/>
      </w:pPr>
      <w:r w:rsidRPr="00F537EB">
        <w:t>}</w:t>
      </w:r>
    </w:p>
    <w:p w14:paraId="09F78F5C" w14:textId="77777777" w:rsidR="00D70148" w:rsidRPr="00F537EB" w:rsidRDefault="00D70148" w:rsidP="003B6316">
      <w:pPr>
        <w:pStyle w:val="PL"/>
      </w:pPr>
    </w:p>
    <w:p w14:paraId="7943663B" w14:textId="77777777" w:rsidR="00D70148" w:rsidRPr="00F537EB" w:rsidRDefault="00D70148" w:rsidP="003B6316">
      <w:pPr>
        <w:pStyle w:val="PL"/>
      </w:pPr>
      <w:r w:rsidRPr="00F537EB">
        <w:t>-- TAG-VISITEDCELLINFOLIST-STOP</w:t>
      </w:r>
    </w:p>
    <w:p w14:paraId="29B5CCE9" w14:textId="77777777" w:rsidR="00D70148" w:rsidRPr="00F537EB" w:rsidRDefault="00D70148" w:rsidP="003B6316">
      <w:pPr>
        <w:pStyle w:val="PL"/>
      </w:pPr>
      <w:r w:rsidRPr="00F537EB">
        <w:t>-- ASN1STOP</w:t>
      </w:r>
    </w:p>
    <w:p w14:paraId="3E82DAA4" w14:textId="77777777" w:rsidR="00D70148" w:rsidRPr="00F537EB" w:rsidRDefault="00D70148" w:rsidP="00D70148">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C1BA2" w:rsidRPr="00F537EB" w14:paraId="596216C3" w14:textId="77777777" w:rsidTr="00C76602">
        <w:trPr>
          <w:cantSplit/>
          <w:tblHeader/>
        </w:trPr>
        <w:tc>
          <w:tcPr>
            <w:tcW w:w="14175" w:type="dxa"/>
          </w:tcPr>
          <w:p w14:paraId="3D0A90CE" w14:textId="77777777" w:rsidR="00D70148" w:rsidRPr="00F537EB" w:rsidRDefault="00D70148" w:rsidP="00C76602">
            <w:pPr>
              <w:pStyle w:val="TAH"/>
              <w:rPr>
                <w:lang w:eastAsia="en-GB"/>
              </w:rPr>
            </w:pPr>
            <w:proofErr w:type="spellStart"/>
            <w:r w:rsidRPr="00F537EB">
              <w:rPr>
                <w:i/>
                <w:lang w:eastAsia="en-GB"/>
              </w:rPr>
              <w:t>VisitedCellInfoList</w:t>
            </w:r>
            <w:proofErr w:type="spellEnd"/>
            <w:r w:rsidRPr="00F537EB">
              <w:rPr>
                <w:i/>
                <w:iCs/>
                <w:lang w:eastAsia="ko-KR"/>
              </w:rPr>
              <w:t xml:space="preserve"> </w:t>
            </w:r>
            <w:r w:rsidRPr="00F537EB">
              <w:rPr>
                <w:iCs/>
                <w:lang w:eastAsia="en-GB"/>
              </w:rPr>
              <w:t>field descriptions</w:t>
            </w:r>
          </w:p>
        </w:tc>
      </w:tr>
      <w:tr w:rsidR="001C1BA2" w:rsidRPr="00F537EB" w14:paraId="5A807519"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3100E35" w14:textId="77777777" w:rsidR="00D70148" w:rsidRPr="00F537EB" w:rsidRDefault="00D70148" w:rsidP="00C76602">
            <w:pPr>
              <w:pStyle w:val="TAL"/>
              <w:rPr>
                <w:b/>
                <w:i/>
                <w:lang w:eastAsia="en-GB"/>
              </w:rPr>
            </w:pPr>
            <w:proofErr w:type="spellStart"/>
            <w:r w:rsidRPr="00F537EB">
              <w:rPr>
                <w:b/>
                <w:i/>
                <w:lang w:eastAsia="en-GB"/>
              </w:rPr>
              <w:t>timeSpent</w:t>
            </w:r>
            <w:proofErr w:type="spellEnd"/>
          </w:p>
          <w:p w14:paraId="39FDD927" w14:textId="77777777" w:rsidR="00D70148" w:rsidRPr="00F537EB" w:rsidRDefault="00D70148" w:rsidP="00C76602">
            <w:pPr>
              <w:pStyle w:val="TAL"/>
            </w:pPr>
            <w:r w:rsidRPr="00F537EB">
              <w:rPr>
                <w:lang w:eastAsia="en-GB"/>
              </w:rPr>
              <w:t>This field indicates the duration of stay in the cell or outside NR approximated to the closest second. If the duration of stay exceeds 4095s, the UE shall set it to 4095s.</w:t>
            </w:r>
          </w:p>
        </w:tc>
      </w:tr>
      <w:tr w:rsidR="00D70148" w:rsidRPr="00F537EB" w14:paraId="4E908E2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D192850" w14:textId="77777777" w:rsidR="00D70148" w:rsidRPr="00F537EB" w:rsidRDefault="00D70148" w:rsidP="00C76602">
            <w:pPr>
              <w:pStyle w:val="TAL"/>
              <w:rPr>
                <w:b/>
                <w:i/>
                <w:lang w:eastAsia="en-GB"/>
              </w:rPr>
            </w:pPr>
            <w:proofErr w:type="spellStart"/>
            <w:r w:rsidRPr="00F537EB">
              <w:rPr>
                <w:rFonts w:eastAsia="DengXian"/>
                <w:b/>
                <w:i/>
              </w:rPr>
              <w:t>visitedCellId</w:t>
            </w:r>
            <w:proofErr w:type="spellEnd"/>
          </w:p>
          <w:p w14:paraId="192C2B94" w14:textId="77777777" w:rsidR="00D70148" w:rsidRPr="00F537EB" w:rsidRDefault="00D70148" w:rsidP="00C76602">
            <w:pPr>
              <w:pStyle w:val="TAL"/>
              <w:rPr>
                <w:b/>
                <w:i/>
                <w:lang w:eastAsia="en-GB"/>
              </w:rPr>
            </w:pPr>
            <w:r w:rsidRPr="00F537EB">
              <w:rPr>
                <w:lang w:eastAsia="en-GB"/>
              </w:rPr>
              <w:t>This field indicates the visited cell id including NR and E-UTRA cells.</w:t>
            </w:r>
          </w:p>
        </w:tc>
      </w:tr>
    </w:tbl>
    <w:p w14:paraId="3761F338" w14:textId="77777777" w:rsidR="00D70148" w:rsidRPr="00F537EB" w:rsidRDefault="00D70148" w:rsidP="00D70148">
      <w:pPr>
        <w:rPr>
          <w:lang w:eastAsia="zh-CN"/>
        </w:rPr>
      </w:pPr>
    </w:p>
    <w:p w14:paraId="43BC7287" w14:textId="77777777" w:rsidR="00D70148" w:rsidRPr="00F537EB" w:rsidRDefault="00D70148" w:rsidP="00D70148">
      <w:pPr>
        <w:pStyle w:val="Heading4"/>
      </w:pPr>
      <w:bookmarkStart w:id="613" w:name="_Toc5272654"/>
      <w:bookmarkStart w:id="614" w:name="_Toc36757409"/>
      <w:bookmarkStart w:id="615" w:name="_Toc36836950"/>
      <w:bookmarkStart w:id="616" w:name="_Toc36843927"/>
      <w:bookmarkStart w:id="617" w:name="_Toc37068216"/>
      <w:r w:rsidRPr="00F537EB">
        <w:t>–</w:t>
      </w:r>
      <w:r w:rsidRPr="00F537EB">
        <w:tab/>
      </w:r>
      <w:r w:rsidRPr="00F537EB">
        <w:rPr>
          <w:bCs/>
          <w:i/>
        </w:rPr>
        <w:t>WLAN-</w:t>
      </w:r>
      <w:proofErr w:type="spellStart"/>
      <w:r w:rsidRPr="00F537EB">
        <w:rPr>
          <w:bCs/>
          <w:i/>
        </w:rPr>
        <w:t>NameList</w:t>
      </w:r>
      <w:bookmarkEnd w:id="613"/>
      <w:bookmarkEnd w:id="614"/>
      <w:bookmarkEnd w:id="615"/>
      <w:bookmarkEnd w:id="616"/>
      <w:bookmarkEnd w:id="617"/>
      <w:proofErr w:type="spellEnd"/>
    </w:p>
    <w:p w14:paraId="2F826DF3" w14:textId="77777777" w:rsidR="00D70148" w:rsidRPr="00F537EB" w:rsidRDefault="00D70148" w:rsidP="00D70148">
      <w:r w:rsidRPr="00F537EB">
        <w:t xml:space="preserve">The IE </w:t>
      </w:r>
      <w:r w:rsidRPr="00F537EB">
        <w:rPr>
          <w:bCs/>
          <w:i/>
        </w:rPr>
        <w:t>WLAN-</w:t>
      </w:r>
      <w:proofErr w:type="spellStart"/>
      <w:r w:rsidRPr="00F537EB">
        <w:rPr>
          <w:bCs/>
          <w:i/>
        </w:rPr>
        <w:t>NameList</w:t>
      </w:r>
      <w:proofErr w:type="spellEnd"/>
      <w:r w:rsidRPr="00F537EB">
        <w:rPr>
          <w:iCs/>
        </w:rPr>
        <w:t xml:space="preserve"> </w:t>
      </w:r>
      <w:r w:rsidRPr="00F537EB">
        <w:rPr>
          <w:iCs/>
          <w:lang w:eastAsia="zh-CN"/>
        </w:rPr>
        <w:t>is used to indicate the names of the WLAN AP for which the UE is configured to measure</w:t>
      </w:r>
      <w:r w:rsidRPr="00F537EB">
        <w:t>.</w:t>
      </w:r>
    </w:p>
    <w:p w14:paraId="39C0D300" w14:textId="77777777" w:rsidR="00D70148" w:rsidRPr="00F537EB" w:rsidRDefault="00D70148" w:rsidP="00D70148">
      <w:pPr>
        <w:pStyle w:val="TH"/>
      </w:pPr>
      <w:r w:rsidRPr="00F537EB">
        <w:rPr>
          <w:bCs/>
          <w:i/>
        </w:rPr>
        <w:t>WLAN-</w:t>
      </w:r>
      <w:proofErr w:type="spellStart"/>
      <w:r w:rsidRPr="00F537EB">
        <w:rPr>
          <w:bCs/>
          <w:i/>
        </w:rPr>
        <w:t>NameList</w:t>
      </w:r>
      <w:proofErr w:type="spellEnd"/>
      <w:r w:rsidRPr="00F537EB">
        <w:rPr>
          <w:bCs/>
          <w:i/>
          <w:iCs/>
        </w:rPr>
        <w:t xml:space="preserve"> </w:t>
      </w:r>
      <w:r w:rsidRPr="00F537EB">
        <w:t>information element</w:t>
      </w:r>
    </w:p>
    <w:p w14:paraId="356B8B08" w14:textId="77777777" w:rsidR="00D70148" w:rsidRPr="00F537EB" w:rsidRDefault="00D70148" w:rsidP="003B6316">
      <w:pPr>
        <w:pStyle w:val="PL"/>
      </w:pPr>
      <w:r w:rsidRPr="00F537EB">
        <w:t>-- ASN1START</w:t>
      </w:r>
    </w:p>
    <w:p w14:paraId="79C17830" w14:textId="77777777" w:rsidR="00D70148" w:rsidRPr="00F537EB" w:rsidRDefault="00D70148" w:rsidP="003B6316">
      <w:pPr>
        <w:pStyle w:val="PL"/>
      </w:pPr>
      <w:r w:rsidRPr="00F537EB">
        <w:t>-- TAG-WLANNAMELIST-START</w:t>
      </w:r>
    </w:p>
    <w:p w14:paraId="0E2CB1D1" w14:textId="77777777" w:rsidR="00D70148" w:rsidRPr="00F537EB" w:rsidRDefault="00D70148" w:rsidP="003B6316">
      <w:pPr>
        <w:pStyle w:val="PL"/>
      </w:pPr>
    </w:p>
    <w:p w14:paraId="63AE5373" w14:textId="24821EB7" w:rsidR="00D70148" w:rsidRPr="00F537EB" w:rsidRDefault="00D70148" w:rsidP="003B6316">
      <w:pPr>
        <w:pStyle w:val="PL"/>
      </w:pPr>
      <w:r w:rsidRPr="00F537EB">
        <w:t>WLAN-NameListConfig-r16 ::= CHOICE{</w:t>
      </w:r>
    </w:p>
    <w:p w14:paraId="31C44948" w14:textId="23918200" w:rsidR="00D70148" w:rsidRPr="00F537EB" w:rsidRDefault="00D70148" w:rsidP="003B6316">
      <w:pPr>
        <w:pStyle w:val="PL"/>
      </w:pPr>
      <w:r w:rsidRPr="00F537EB">
        <w:t xml:space="preserve">    release                     NULL,</w:t>
      </w:r>
    </w:p>
    <w:p w14:paraId="523C1537" w14:textId="5EA5CEB9" w:rsidR="00D70148" w:rsidRPr="00F537EB" w:rsidRDefault="00D70148" w:rsidP="003B6316">
      <w:pPr>
        <w:pStyle w:val="PL"/>
      </w:pPr>
      <w:r w:rsidRPr="00F537EB">
        <w:t xml:space="preserve">    setup                       WLAN-NameList-r16</w:t>
      </w:r>
    </w:p>
    <w:p w14:paraId="6606B273" w14:textId="77777777" w:rsidR="00D70148" w:rsidRPr="00F537EB" w:rsidRDefault="00D70148" w:rsidP="003B6316">
      <w:pPr>
        <w:pStyle w:val="PL"/>
      </w:pPr>
      <w:r w:rsidRPr="00F537EB">
        <w:t>}</w:t>
      </w:r>
    </w:p>
    <w:p w14:paraId="29F8CCF5" w14:textId="77777777" w:rsidR="00D70148" w:rsidRPr="00F537EB" w:rsidRDefault="00D70148" w:rsidP="003B6316">
      <w:pPr>
        <w:pStyle w:val="PL"/>
      </w:pPr>
    </w:p>
    <w:p w14:paraId="48DB8B0D" w14:textId="52C30942" w:rsidR="00D70148" w:rsidRPr="00F537EB" w:rsidRDefault="00D70148" w:rsidP="003B6316">
      <w:pPr>
        <w:pStyle w:val="PL"/>
      </w:pPr>
      <w:r w:rsidRPr="00F537EB">
        <w:t>WLAN-NameList-r16 ::= SEQUENCE (SIZE (1..maxWLAN-Name-r16)) OF WLAN-Name-r16</w:t>
      </w:r>
    </w:p>
    <w:p w14:paraId="29724678" w14:textId="77777777" w:rsidR="00D70148" w:rsidRPr="00F537EB" w:rsidRDefault="00D70148" w:rsidP="003B6316">
      <w:pPr>
        <w:pStyle w:val="PL"/>
      </w:pPr>
    </w:p>
    <w:p w14:paraId="20062DC8" w14:textId="7E816440" w:rsidR="00D70148" w:rsidRPr="00F537EB" w:rsidRDefault="00D70148" w:rsidP="003B6316">
      <w:pPr>
        <w:pStyle w:val="PL"/>
      </w:pPr>
      <w:r w:rsidRPr="00F537EB">
        <w:t>WLAN-Name-r16 ::= OCTET STRING (SIZE (1..32))</w:t>
      </w:r>
    </w:p>
    <w:p w14:paraId="2817105F" w14:textId="77777777" w:rsidR="00D70148" w:rsidRPr="00F537EB" w:rsidRDefault="00D70148" w:rsidP="003B6316">
      <w:pPr>
        <w:pStyle w:val="PL"/>
      </w:pPr>
    </w:p>
    <w:p w14:paraId="17DBE7A1" w14:textId="77777777" w:rsidR="00D70148" w:rsidRPr="00F537EB" w:rsidRDefault="00D70148" w:rsidP="003B6316">
      <w:pPr>
        <w:pStyle w:val="PL"/>
      </w:pPr>
      <w:r w:rsidRPr="00F537EB">
        <w:t>-- ASN1STOP</w:t>
      </w:r>
    </w:p>
    <w:p w14:paraId="6A51BA2B" w14:textId="77777777" w:rsidR="00D70148" w:rsidRPr="00F537EB" w:rsidRDefault="00D70148" w:rsidP="00D70148">
      <w:pPr>
        <w:pStyle w:val="PL"/>
      </w:pPr>
      <w:r w:rsidRPr="00F537EB">
        <w:t>-- TAG-WLANNAMELIST-STOP</w:t>
      </w:r>
    </w:p>
    <w:p w14:paraId="5C5FE3AE" w14:textId="77777777" w:rsidR="00D70148" w:rsidRPr="00F537EB" w:rsidRDefault="00D70148" w:rsidP="00D70148">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C1BA2" w:rsidRPr="00F537EB" w14:paraId="6D77E172" w14:textId="77777777" w:rsidTr="00C76602">
        <w:trPr>
          <w:cantSplit/>
          <w:tblHeader/>
        </w:trPr>
        <w:tc>
          <w:tcPr>
            <w:tcW w:w="14175" w:type="dxa"/>
          </w:tcPr>
          <w:p w14:paraId="65AE5ECE" w14:textId="77777777" w:rsidR="00D70148" w:rsidRPr="00F537EB" w:rsidRDefault="00D70148" w:rsidP="00C76602">
            <w:pPr>
              <w:pStyle w:val="TAH"/>
              <w:rPr>
                <w:lang w:eastAsia="en-GB"/>
              </w:rPr>
            </w:pPr>
            <w:r w:rsidRPr="00F537EB">
              <w:rPr>
                <w:bCs/>
                <w:i/>
              </w:rPr>
              <w:t>WLAN-</w:t>
            </w:r>
            <w:proofErr w:type="spellStart"/>
            <w:r w:rsidRPr="00F537EB">
              <w:rPr>
                <w:bCs/>
                <w:i/>
              </w:rPr>
              <w:t>NameList</w:t>
            </w:r>
            <w:proofErr w:type="spellEnd"/>
            <w:r w:rsidRPr="00F537EB">
              <w:rPr>
                <w:bCs/>
                <w:i/>
                <w:iCs/>
              </w:rPr>
              <w:t xml:space="preserve"> </w:t>
            </w:r>
            <w:r w:rsidRPr="00F537EB">
              <w:rPr>
                <w:iCs/>
                <w:lang w:eastAsia="en-GB"/>
              </w:rPr>
              <w:t>field descriptions</w:t>
            </w:r>
          </w:p>
        </w:tc>
      </w:tr>
      <w:tr w:rsidR="00D70148" w:rsidRPr="00F537EB" w14:paraId="3E1D345A" w14:textId="77777777" w:rsidTr="00C76602">
        <w:trPr>
          <w:cantSplit/>
          <w:trHeight w:val="105"/>
        </w:trPr>
        <w:tc>
          <w:tcPr>
            <w:tcW w:w="14175" w:type="dxa"/>
          </w:tcPr>
          <w:p w14:paraId="2B10BFBC" w14:textId="77777777" w:rsidR="00D70148" w:rsidRPr="00F537EB" w:rsidRDefault="00D70148" w:rsidP="00C76602">
            <w:pPr>
              <w:pStyle w:val="TAL"/>
              <w:rPr>
                <w:b/>
                <w:i/>
                <w:lang w:eastAsia="en-GB"/>
              </w:rPr>
            </w:pPr>
            <w:r w:rsidRPr="00F537EB">
              <w:rPr>
                <w:b/>
                <w:i/>
                <w:lang w:eastAsia="en-GB"/>
              </w:rPr>
              <w:t>WLAN-</w:t>
            </w:r>
            <w:r w:rsidRPr="00F537EB">
              <w:rPr>
                <w:b/>
                <w:i/>
              </w:rPr>
              <w:t>N</w:t>
            </w:r>
            <w:r w:rsidRPr="00F537EB">
              <w:rPr>
                <w:b/>
                <w:i/>
                <w:lang w:eastAsia="en-GB"/>
              </w:rPr>
              <w:t>ame</w:t>
            </w:r>
          </w:p>
          <w:p w14:paraId="3C9869BC" w14:textId="65A7D197" w:rsidR="00D70148" w:rsidRPr="00F537EB" w:rsidRDefault="00D70148" w:rsidP="00C76602">
            <w:pPr>
              <w:pStyle w:val="TAL"/>
              <w:rPr>
                <w:lang w:eastAsia="en-GB"/>
              </w:rPr>
            </w:pPr>
            <w:r w:rsidRPr="00F537EB">
              <w:rPr>
                <w:bCs/>
                <w:kern w:val="2"/>
                <w:lang w:eastAsia="en-GB"/>
              </w:rPr>
              <w:t xml:space="preserve">If configured, the UE only performs WLAN measurements according to the names identified. For each name, it refers to Service Set Identifier (SSID) defined in IEEE 802.11-2012 </w:t>
            </w:r>
            <w:r w:rsidR="00D31965" w:rsidRPr="00F537EB">
              <w:rPr>
                <w:bCs/>
                <w:kern w:val="2"/>
                <w:lang w:eastAsia="en-GB"/>
              </w:rPr>
              <w:t>[50]</w:t>
            </w:r>
            <w:r w:rsidRPr="00F537EB">
              <w:rPr>
                <w:bCs/>
                <w:kern w:val="2"/>
                <w:lang w:eastAsia="en-GB"/>
              </w:rPr>
              <w:t>.</w:t>
            </w:r>
          </w:p>
        </w:tc>
      </w:tr>
    </w:tbl>
    <w:p w14:paraId="073DCADA" w14:textId="1F64B448" w:rsidR="00270D77" w:rsidRPr="00F537EB" w:rsidRDefault="00270D77" w:rsidP="002C5D28"/>
    <w:p w14:paraId="47417440" w14:textId="6E57D926" w:rsidR="006F56D3" w:rsidRPr="00F537EB" w:rsidRDefault="006F56D3" w:rsidP="00AB77CA">
      <w:pPr>
        <w:pStyle w:val="Heading3"/>
      </w:pPr>
      <w:bookmarkStart w:id="618" w:name="_Toc36757410"/>
      <w:bookmarkStart w:id="619" w:name="_Toc36836951"/>
      <w:bookmarkStart w:id="620" w:name="_Toc36843928"/>
      <w:bookmarkStart w:id="621" w:name="_Toc37068217"/>
      <w:r w:rsidRPr="00F537EB">
        <w:lastRenderedPageBreak/>
        <w:t>6.3.</w:t>
      </w:r>
      <w:r w:rsidRPr="00F537EB">
        <w:rPr>
          <w:lang w:eastAsia="zh-CN"/>
        </w:rPr>
        <w:t>5</w:t>
      </w:r>
      <w:r w:rsidRPr="00F537EB">
        <w:tab/>
      </w:r>
      <w:proofErr w:type="spellStart"/>
      <w:r w:rsidRPr="00F537EB">
        <w:t>Sidelink</w:t>
      </w:r>
      <w:proofErr w:type="spellEnd"/>
      <w:r w:rsidRPr="00F537EB">
        <w:t xml:space="preserve"> information elements</w:t>
      </w:r>
      <w:bookmarkEnd w:id="618"/>
      <w:bookmarkEnd w:id="619"/>
      <w:bookmarkEnd w:id="620"/>
      <w:bookmarkEnd w:id="621"/>
    </w:p>
    <w:p w14:paraId="3515983D" w14:textId="77777777" w:rsidR="006F56D3" w:rsidRPr="00F537EB" w:rsidRDefault="006F56D3" w:rsidP="00AB77CA">
      <w:pPr>
        <w:pStyle w:val="Heading4"/>
        <w:rPr>
          <w:i/>
          <w:iCs/>
        </w:rPr>
      </w:pPr>
      <w:bookmarkStart w:id="622" w:name="_Toc36757411"/>
      <w:bookmarkStart w:id="623" w:name="_Toc36836952"/>
      <w:bookmarkStart w:id="624" w:name="_Toc36843929"/>
      <w:bookmarkStart w:id="625" w:name="_Toc37068218"/>
      <w:r w:rsidRPr="00F537EB">
        <w:t>–</w:t>
      </w:r>
      <w:r w:rsidRPr="00F537EB">
        <w:tab/>
      </w:r>
      <w:r w:rsidRPr="00F537EB">
        <w:rPr>
          <w:i/>
          <w:iCs/>
        </w:rPr>
        <w:t>SL-BWP-Config</w:t>
      </w:r>
      <w:bookmarkEnd w:id="622"/>
      <w:bookmarkEnd w:id="623"/>
      <w:bookmarkEnd w:id="624"/>
      <w:bookmarkEnd w:id="625"/>
    </w:p>
    <w:p w14:paraId="187E1F99" w14:textId="77777777" w:rsidR="006F56D3" w:rsidRPr="00F537EB" w:rsidRDefault="006F56D3" w:rsidP="006F56D3">
      <w:r w:rsidRPr="00F537EB">
        <w:t xml:space="preserve">The IE </w:t>
      </w:r>
      <w:r w:rsidRPr="00F537EB">
        <w:rPr>
          <w:i/>
        </w:rPr>
        <w:t xml:space="preserve">SL-BWP-Config </w:t>
      </w:r>
      <w:r w:rsidRPr="00F537EB">
        <w:t xml:space="preserve">is used to configure </w:t>
      </w:r>
      <w:r w:rsidRPr="00F537EB">
        <w:rPr>
          <w:iCs/>
        </w:rPr>
        <w:t xml:space="preserve">NR </w:t>
      </w:r>
      <w:proofErr w:type="spellStart"/>
      <w:r w:rsidRPr="00F537EB">
        <w:rPr>
          <w:iCs/>
        </w:rPr>
        <w:t>sidelink</w:t>
      </w:r>
      <w:proofErr w:type="spellEnd"/>
      <w:r w:rsidRPr="00F537EB">
        <w:rPr>
          <w:iCs/>
        </w:rPr>
        <w:t xml:space="preserve"> communication on one particular </w:t>
      </w:r>
      <w:proofErr w:type="spellStart"/>
      <w:r w:rsidRPr="00F537EB">
        <w:t>sidelink</w:t>
      </w:r>
      <w:proofErr w:type="spellEnd"/>
      <w:r w:rsidRPr="00F537EB">
        <w:t xml:space="preserve"> bandwidth part.</w:t>
      </w:r>
    </w:p>
    <w:p w14:paraId="398EF657" w14:textId="77777777" w:rsidR="006F56D3" w:rsidRPr="00F537EB" w:rsidRDefault="006F56D3" w:rsidP="00AB77CA">
      <w:pPr>
        <w:pStyle w:val="TH"/>
      </w:pPr>
      <w:r w:rsidRPr="00F537EB">
        <w:rPr>
          <w:i/>
        </w:rPr>
        <w:t xml:space="preserve">SL-BWP-Config </w:t>
      </w:r>
      <w:r w:rsidRPr="00F537EB">
        <w:t>information element</w:t>
      </w:r>
    </w:p>
    <w:p w14:paraId="3C8D4591" w14:textId="77777777" w:rsidR="006F56D3" w:rsidRPr="00F537EB" w:rsidRDefault="006F56D3" w:rsidP="003B6316">
      <w:pPr>
        <w:pStyle w:val="PL"/>
      </w:pPr>
      <w:r w:rsidRPr="00F537EB">
        <w:t>-- ASN1START</w:t>
      </w:r>
    </w:p>
    <w:p w14:paraId="12B29CFA" w14:textId="77777777" w:rsidR="006F56D3" w:rsidRPr="00F537EB" w:rsidRDefault="006F56D3" w:rsidP="003B6316">
      <w:pPr>
        <w:pStyle w:val="PL"/>
      </w:pPr>
      <w:r w:rsidRPr="00F537EB">
        <w:t>-- TAG-SL-BWP-CONFIG-START</w:t>
      </w:r>
    </w:p>
    <w:p w14:paraId="693CD95E" w14:textId="77777777" w:rsidR="006F56D3" w:rsidRPr="00F537EB" w:rsidRDefault="006F56D3" w:rsidP="003B6316">
      <w:pPr>
        <w:pStyle w:val="PL"/>
      </w:pPr>
    </w:p>
    <w:p w14:paraId="5E6BCDFA" w14:textId="77777777" w:rsidR="006F56D3" w:rsidRPr="00F537EB" w:rsidRDefault="006F56D3" w:rsidP="003B6316">
      <w:pPr>
        <w:pStyle w:val="PL"/>
      </w:pPr>
      <w:r w:rsidRPr="00F537EB">
        <w:t>SL-BWP-Config-r16 ::=                    SEQUENCE {</w:t>
      </w:r>
    </w:p>
    <w:p w14:paraId="68C9E010" w14:textId="77777777" w:rsidR="006F56D3" w:rsidRPr="00F537EB" w:rsidRDefault="006F56D3" w:rsidP="003B6316">
      <w:pPr>
        <w:pStyle w:val="PL"/>
      </w:pPr>
      <w:r w:rsidRPr="00F537EB">
        <w:t xml:space="preserve">    sl-BWP-Id                                BWP-Id,</w:t>
      </w:r>
    </w:p>
    <w:p w14:paraId="23A5A366" w14:textId="77777777" w:rsidR="006F56D3" w:rsidRPr="00F537EB" w:rsidRDefault="006F56D3" w:rsidP="003B6316">
      <w:pPr>
        <w:pStyle w:val="PL"/>
      </w:pPr>
      <w:r w:rsidRPr="00F537EB">
        <w:t xml:space="preserve">    sl-BWP-Generic-r16                       SL-BWP-Generic-r16                                   OPTIONAL,    -- Need M</w:t>
      </w:r>
    </w:p>
    <w:p w14:paraId="247A54E0" w14:textId="77777777" w:rsidR="006F56D3" w:rsidRPr="00F537EB" w:rsidRDefault="006F56D3" w:rsidP="003B6316">
      <w:pPr>
        <w:pStyle w:val="PL"/>
      </w:pPr>
      <w:r w:rsidRPr="00F537EB">
        <w:t xml:space="preserve">    sl-BWP-PoolConfig-r16                    SL-BWP-PoolConfig-r16                                OPTIONAL,    -- Need M</w:t>
      </w:r>
    </w:p>
    <w:p w14:paraId="0416E088" w14:textId="77777777" w:rsidR="006F56D3" w:rsidRPr="00F537EB" w:rsidRDefault="006F56D3" w:rsidP="003B6316">
      <w:pPr>
        <w:pStyle w:val="PL"/>
      </w:pPr>
      <w:r w:rsidRPr="00F537EB">
        <w:t xml:space="preserve">    ...</w:t>
      </w:r>
    </w:p>
    <w:p w14:paraId="7CB07BFF" w14:textId="77777777" w:rsidR="006F56D3" w:rsidRPr="00F537EB" w:rsidRDefault="006F56D3" w:rsidP="003B6316">
      <w:pPr>
        <w:pStyle w:val="PL"/>
      </w:pPr>
      <w:r w:rsidRPr="00F537EB">
        <w:t>}</w:t>
      </w:r>
    </w:p>
    <w:p w14:paraId="1991E77D" w14:textId="77777777" w:rsidR="006F56D3" w:rsidRPr="00F537EB" w:rsidRDefault="006F56D3" w:rsidP="003B6316">
      <w:pPr>
        <w:pStyle w:val="PL"/>
      </w:pPr>
    </w:p>
    <w:p w14:paraId="0D6A7803" w14:textId="0A50CCE6" w:rsidR="006F56D3" w:rsidRPr="00F537EB" w:rsidRDefault="006F56D3" w:rsidP="003B6316">
      <w:pPr>
        <w:pStyle w:val="PL"/>
      </w:pPr>
      <w:r w:rsidRPr="00F537EB">
        <w:t>SL-BWP-Generic-r16 ::=                   SEQUENCE {</w:t>
      </w:r>
    </w:p>
    <w:p w14:paraId="488AB726" w14:textId="77777777" w:rsidR="006F56D3" w:rsidRPr="00F537EB" w:rsidRDefault="006F56D3" w:rsidP="003B6316">
      <w:pPr>
        <w:pStyle w:val="PL"/>
      </w:pPr>
      <w:r w:rsidRPr="00F537EB">
        <w:t xml:space="preserve">    sl-BWP-r16                               BWP                                                                OPTIONAL,    -- Need M</w:t>
      </w:r>
    </w:p>
    <w:p w14:paraId="0CA0FF28" w14:textId="77777777" w:rsidR="006F56D3" w:rsidRPr="00F537EB" w:rsidRDefault="006F56D3" w:rsidP="003B6316">
      <w:pPr>
        <w:pStyle w:val="PL"/>
      </w:pPr>
      <w:r w:rsidRPr="00F537EB">
        <w:t xml:space="preserve">    sl-LengthSymbols-r16                     ENUMERATED {sym7, sym8, sym9, sym10, sym11, sym12, sym13, sym14}   OPTIONAL,    -- Need M</w:t>
      </w:r>
    </w:p>
    <w:p w14:paraId="1769468C" w14:textId="77777777" w:rsidR="006F56D3" w:rsidRPr="00F537EB" w:rsidRDefault="006F56D3" w:rsidP="003B6316">
      <w:pPr>
        <w:pStyle w:val="PL"/>
      </w:pPr>
      <w:r w:rsidRPr="00F537EB">
        <w:t xml:space="preserve">    sl-StartSymbol-r16                       ENUMERATED {sym0, sym1, sym2, sym3, sym4, sym5, sym6, sym7}        OPTIONAL,    -- Need M</w:t>
      </w:r>
    </w:p>
    <w:p w14:paraId="3CC4385C" w14:textId="77777777" w:rsidR="006F56D3" w:rsidRPr="00F537EB" w:rsidRDefault="006F56D3" w:rsidP="003B6316">
      <w:pPr>
        <w:pStyle w:val="PL"/>
      </w:pPr>
      <w:r w:rsidRPr="00F537EB">
        <w:t xml:space="preserve">    sl-FilterCoefficient-r16                 FilterCoefficient                                                  OPTIONAL,    -- Need M</w:t>
      </w:r>
    </w:p>
    <w:p w14:paraId="4EB2F08C" w14:textId="77777777" w:rsidR="006F56D3" w:rsidRPr="00F537EB" w:rsidRDefault="006F56D3" w:rsidP="003B6316">
      <w:pPr>
        <w:pStyle w:val="PL"/>
        <w:rPr>
          <w:rFonts w:eastAsiaTheme="minorEastAsia"/>
        </w:rPr>
      </w:pPr>
      <w:r w:rsidRPr="00F537EB">
        <w:rPr>
          <w:rFonts w:eastAsiaTheme="minorEastAsia"/>
        </w:rPr>
        <w:t xml:space="preserve">    </w:t>
      </w:r>
      <w:r w:rsidRPr="00F537EB">
        <w:t>...</w:t>
      </w:r>
    </w:p>
    <w:p w14:paraId="41C2FD81" w14:textId="77777777" w:rsidR="006F56D3" w:rsidRPr="00F537EB" w:rsidRDefault="006F56D3" w:rsidP="003B6316">
      <w:pPr>
        <w:pStyle w:val="PL"/>
      </w:pPr>
      <w:r w:rsidRPr="00F537EB">
        <w:t>}</w:t>
      </w:r>
    </w:p>
    <w:p w14:paraId="7084251D" w14:textId="77777777" w:rsidR="006F56D3" w:rsidRPr="00F537EB" w:rsidRDefault="006F56D3" w:rsidP="003B6316">
      <w:pPr>
        <w:pStyle w:val="PL"/>
      </w:pPr>
    </w:p>
    <w:p w14:paraId="1890AEEA" w14:textId="77777777" w:rsidR="006F56D3" w:rsidRPr="00F537EB" w:rsidRDefault="006F56D3" w:rsidP="003B6316">
      <w:pPr>
        <w:pStyle w:val="PL"/>
      </w:pPr>
      <w:r w:rsidRPr="00F537EB">
        <w:t>-- TAG-SL-BWP-CONFIG-STOP</w:t>
      </w:r>
    </w:p>
    <w:p w14:paraId="019317B6" w14:textId="77777777" w:rsidR="006F56D3" w:rsidRPr="00F537EB" w:rsidRDefault="006F56D3" w:rsidP="003B6316">
      <w:pPr>
        <w:pStyle w:val="PL"/>
      </w:pPr>
      <w:r w:rsidRPr="00F537EB">
        <w:t>-- ASN1STOP</w:t>
      </w:r>
    </w:p>
    <w:p w14:paraId="03014649" w14:textId="77777777" w:rsidR="006F56D3" w:rsidRPr="00F537EB" w:rsidRDefault="006F56D3" w:rsidP="006F56D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C333A99"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62F21597" w14:textId="77777777" w:rsidR="006F56D3" w:rsidRPr="00F537EB" w:rsidRDefault="006F56D3" w:rsidP="00AB77CA">
            <w:pPr>
              <w:pStyle w:val="TAH"/>
            </w:pPr>
            <w:r w:rsidRPr="00F537EB">
              <w:rPr>
                <w:i/>
              </w:rPr>
              <w:t xml:space="preserve">SL-BWP-Config </w:t>
            </w:r>
            <w:r w:rsidRPr="00F537EB">
              <w:t>field descriptions</w:t>
            </w:r>
          </w:p>
        </w:tc>
      </w:tr>
      <w:tr w:rsidR="001C1BA2" w:rsidRPr="00F537EB" w14:paraId="663A4D51" w14:textId="77777777" w:rsidTr="00C76602">
        <w:tc>
          <w:tcPr>
            <w:tcW w:w="14173" w:type="dxa"/>
            <w:tcBorders>
              <w:top w:val="single" w:sz="4" w:space="0" w:color="auto"/>
              <w:left w:val="single" w:sz="4" w:space="0" w:color="auto"/>
              <w:bottom w:val="single" w:sz="4" w:space="0" w:color="auto"/>
              <w:right w:val="single" w:sz="4" w:space="0" w:color="auto"/>
            </w:tcBorders>
          </w:tcPr>
          <w:p w14:paraId="5C5E6C7D" w14:textId="77777777" w:rsidR="006F56D3" w:rsidRPr="00F537EB" w:rsidRDefault="006F56D3" w:rsidP="006F56D3">
            <w:pPr>
              <w:pStyle w:val="TAL"/>
              <w:rPr>
                <w:b/>
                <w:i/>
              </w:rPr>
            </w:pPr>
            <w:proofErr w:type="spellStart"/>
            <w:r w:rsidRPr="00F537EB">
              <w:rPr>
                <w:b/>
                <w:i/>
              </w:rPr>
              <w:t>sl</w:t>
            </w:r>
            <w:proofErr w:type="spellEnd"/>
            <w:r w:rsidRPr="00F537EB">
              <w:rPr>
                <w:b/>
                <w:i/>
              </w:rPr>
              <w:t>-BWP-Generic</w:t>
            </w:r>
          </w:p>
          <w:p w14:paraId="545BF106" w14:textId="582D4935" w:rsidR="006F56D3" w:rsidRPr="00F537EB" w:rsidRDefault="006F56D3" w:rsidP="00AB77CA">
            <w:pPr>
              <w:pStyle w:val="TAL"/>
              <w:rPr>
                <w:i/>
                <w:szCs w:val="22"/>
              </w:rPr>
            </w:pPr>
            <w:r w:rsidRPr="00F537EB">
              <w:t xml:space="preserve">This field indicates the generic parameters on the configured </w:t>
            </w:r>
            <w:proofErr w:type="spellStart"/>
            <w:r w:rsidRPr="00F537EB">
              <w:t>sidelink</w:t>
            </w:r>
            <w:proofErr w:type="spellEnd"/>
            <w:r w:rsidRPr="00F537EB">
              <w:t xml:space="preserve"> BWP.</w:t>
            </w:r>
          </w:p>
        </w:tc>
      </w:tr>
      <w:tr w:rsidR="006F56D3" w:rsidRPr="00F537EB" w14:paraId="25CCE583" w14:textId="77777777" w:rsidTr="00C76602">
        <w:tc>
          <w:tcPr>
            <w:tcW w:w="14173" w:type="dxa"/>
            <w:tcBorders>
              <w:top w:val="single" w:sz="4" w:space="0" w:color="auto"/>
              <w:left w:val="single" w:sz="4" w:space="0" w:color="auto"/>
              <w:bottom w:val="single" w:sz="4" w:space="0" w:color="auto"/>
              <w:right w:val="single" w:sz="4" w:space="0" w:color="auto"/>
            </w:tcBorders>
          </w:tcPr>
          <w:p w14:paraId="65B509F8" w14:textId="77777777" w:rsidR="006F56D3" w:rsidRPr="00F537EB" w:rsidRDefault="006F56D3" w:rsidP="00AB77CA">
            <w:pPr>
              <w:pStyle w:val="TAL"/>
              <w:rPr>
                <w:b/>
                <w:i/>
              </w:rPr>
            </w:pPr>
            <w:proofErr w:type="spellStart"/>
            <w:r w:rsidRPr="00F537EB">
              <w:rPr>
                <w:b/>
                <w:i/>
              </w:rPr>
              <w:t>sl</w:t>
            </w:r>
            <w:proofErr w:type="spellEnd"/>
            <w:r w:rsidRPr="00F537EB">
              <w:rPr>
                <w:b/>
                <w:i/>
              </w:rPr>
              <w:t>-BWP-</w:t>
            </w:r>
            <w:proofErr w:type="spellStart"/>
            <w:r w:rsidRPr="00F537EB">
              <w:rPr>
                <w:b/>
                <w:i/>
              </w:rPr>
              <w:t>PoolConfig</w:t>
            </w:r>
            <w:proofErr w:type="spellEnd"/>
          </w:p>
          <w:p w14:paraId="6D4C5E5C" w14:textId="77777777" w:rsidR="006F56D3" w:rsidRPr="00F537EB" w:rsidRDefault="006F56D3" w:rsidP="00AB77CA">
            <w:pPr>
              <w:pStyle w:val="TAL"/>
              <w:rPr>
                <w:b/>
                <w:i/>
              </w:rPr>
            </w:pPr>
            <w:r w:rsidRPr="00F537EB">
              <w:t xml:space="preserve">This field indicates the resource pool configurations on the configured </w:t>
            </w:r>
            <w:proofErr w:type="spellStart"/>
            <w:r w:rsidRPr="00F537EB">
              <w:t>sidelink</w:t>
            </w:r>
            <w:proofErr w:type="spellEnd"/>
            <w:r w:rsidRPr="00F537EB">
              <w:t xml:space="preserve"> BWP.</w:t>
            </w:r>
          </w:p>
        </w:tc>
      </w:tr>
    </w:tbl>
    <w:p w14:paraId="408D9042" w14:textId="77777777" w:rsidR="006F56D3" w:rsidRPr="00F537EB" w:rsidRDefault="006F56D3" w:rsidP="006F56D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049E59"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11E3FA43" w14:textId="77777777" w:rsidR="006F56D3" w:rsidRPr="00F537EB" w:rsidRDefault="006F56D3" w:rsidP="00AB77CA">
            <w:pPr>
              <w:pStyle w:val="TAH"/>
            </w:pPr>
            <w:r w:rsidRPr="00F537EB">
              <w:rPr>
                <w:i/>
              </w:rPr>
              <w:t xml:space="preserve">SL-BWP-Generic </w:t>
            </w:r>
            <w:r w:rsidRPr="00F537EB">
              <w:t>field descriptions</w:t>
            </w:r>
          </w:p>
        </w:tc>
      </w:tr>
      <w:tr w:rsidR="001C1BA2" w:rsidRPr="00F537EB" w14:paraId="75B71A04" w14:textId="77777777" w:rsidTr="00C76602">
        <w:tc>
          <w:tcPr>
            <w:tcW w:w="14173" w:type="dxa"/>
            <w:tcBorders>
              <w:top w:val="single" w:sz="4" w:space="0" w:color="auto"/>
              <w:left w:val="single" w:sz="4" w:space="0" w:color="auto"/>
              <w:bottom w:val="single" w:sz="4" w:space="0" w:color="auto"/>
              <w:right w:val="single" w:sz="4" w:space="0" w:color="auto"/>
            </w:tcBorders>
          </w:tcPr>
          <w:p w14:paraId="363BBD82" w14:textId="77777777" w:rsidR="006F56D3" w:rsidRPr="00F537EB" w:rsidRDefault="006F56D3" w:rsidP="00AB77CA">
            <w:pPr>
              <w:pStyle w:val="TAL"/>
              <w:rPr>
                <w:b/>
                <w:bCs/>
                <w:i/>
                <w:iCs/>
              </w:rPr>
            </w:pPr>
            <w:proofErr w:type="spellStart"/>
            <w:r w:rsidRPr="00F537EB">
              <w:rPr>
                <w:b/>
                <w:bCs/>
                <w:i/>
                <w:iCs/>
              </w:rPr>
              <w:t>sl-FilterCoefficient</w:t>
            </w:r>
            <w:proofErr w:type="spellEnd"/>
          </w:p>
          <w:p w14:paraId="2CE203C3" w14:textId="77777777" w:rsidR="006F56D3" w:rsidRPr="00F537EB" w:rsidRDefault="006F56D3" w:rsidP="00AB77CA">
            <w:pPr>
              <w:pStyle w:val="TAL"/>
            </w:pPr>
            <w:r w:rsidRPr="00F537EB">
              <w:t xml:space="preserve">This field indicates the measurement filtering coefficient for long-term measurement used for </w:t>
            </w:r>
            <w:proofErr w:type="spellStart"/>
            <w:r w:rsidRPr="00F537EB">
              <w:t>sideilnk</w:t>
            </w:r>
            <w:proofErr w:type="spellEnd"/>
            <w:r w:rsidRPr="00F537EB">
              <w:t xml:space="preserve"> open-loop power control.</w:t>
            </w:r>
          </w:p>
        </w:tc>
      </w:tr>
      <w:tr w:rsidR="001C1BA2" w:rsidRPr="00F537EB" w14:paraId="0C70617F"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C6E04EA" w14:textId="77777777" w:rsidR="006F56D3" w:rsidRPr="00F537EB" w:rsidRDefault="006F56D3" w:rsidP="00AB77CA">
            <w:pPr>
              <w:pStyle w:val="TAL"/>
              <w:rPr>
                <w:b/>
                <w:bCs/>
                <w:i/>
                <w:iCs/>
              </w:rPr>
            </w:pPr>
            <w:proofErr w:type="spellStart"/>
            <w:r w:rsidRPr="00F537EB">
              <w:rPr>
                <w:b/>
                <w:bCs/>
                <w:i/>
                <w:iCs/>
              </w:rPr>
              <w:t>sl-LengthSymbols</w:t>
            </w:r>
            <w:proofErr w:type="spellEnd"/>
          </w:p>
          <w:p w14:paraId="73BF496A" w14:textId="77777777" w:rsidR="006F56D3" w:rsidRPr="00F537EB" w:rsidRDefault="006F56D3" w:rsidP="00AB77CA">
            <w:pPr>
              <w:pStyle w:val="TAL"/>
              <w:rPr>
                <w:szCs w:val="22"/>
              </w:rPr>
            </w:pPr>
            <w:r w:rsidRPr="00F537EB">
              <w:t xml:space="preserve">This field indicates the number of symbols used for </w:t>
            </w:r>
            <w:proofErr w:type="spellStart"/>
            <w:r w:rsidRPr="00F537EB">
              <w:t>sidelink</w:t>
            </w:r>
            <w:proofErr w:type="spellEnd"/>
            <w:r w:rsidRPr="00F537EB">
              <w:t xml:space="preserve"> in a slot without SL-SSB. A single value can be (pre)configured per </w:t>
            </w:r>
            <w:proofErr w:type="spellStart"/>
            <w:r w:rsidRPr="00F537EB">
              <w:t>sidelink</w:t>
            </w:r>
            <w:proofErr w:type="spellEnd"/>
            <w:r w:rsidRPr="00F537EB">
              <w:t xml:space="preserve"> bandwidth part.</w:t>
            </w:r>
          </w:p>
        </w:tc>
      </w:tr>
      <w:tr w:rsidR="006F56D3" w:rsidRPr="00F537EB" w14:paraId="56A97153" w14:textId="77777777" w:rsidTr="00C76602">
        <w:tc>
          <w:tcPr>
            <w:tcW w:w="14173" w:type="dxa"/>
            <w:tcBorders>
              <w:top w:val="single" w:sz="4" w:space="0" w:color="auto"/>
              <w:left w:val="single" w:sz="4" w:space="0" w:color="auto"/>
              <w:bottom w:val="single" w:sz="4" w:space="0" w:color="auto"/>
              <w:right w:val="single" w:sz="4" w:space="0" w:color="auto"/>
            </w:tcBorders>
          </w:tcPr>
          <w:p w14:paraId="4E58ED86" w14:textId="77777777" w:rsidR="006F56D3" w:rsidRPr="00F537EB" w:rsidRDefault="006F56D3" w:rsidP="00AB77CA">
            <w:pPr>
              <w:pStyle w:val="TAL"/>
              <w:rPr>
                <w:b/>
                <w:bCs/>
                <w:i/>
                <w:iCs/>
              </w:rPr>
            </w:pPr>
            <w:proofErr w:type="spellStart"/>
            <w:r w:rsidRPr="00F537EB">
              <w:rPr>
                <w:b/>
                <w:bCs/>
                <w:i/>
                <w:iCs/>
              </w:rPr>
              <w:t>sl-StartSymbol</w:t>
            </w:r>
            <w:proofErr w:type="spellEnd"/>
          </w:p>
          <w:p w14:paraId="449D03D9" w14:textId="77777777" w:rsidR="006F56D3" w:rsidRPr="00F537EB" w:rsidRDefault="006F56D3" w:rsidP="00AB77CA">
            <w:pPr>
              <w:pStyle w:val="TAL"/>
            </w:pPr>
            <w:r w:rsidRPr="00F537EB">
              <w:t xml:space="preserve">This field indicates the starting symbol used for </w:t>
            </w:r>
            <w:proofErr w:type="spellStart"/>
            <w:r w:rsidRPr="00F537EB">
              <w:t>sidelink</w:t>
            </w:r>
            <w:proofErr w:type="spellEnd"/>
            <w:r w:rsidRPr="00F537EB">
              <w:t xml:space="preserve"> in a slot without SL-SSB. A single value can be (pre)configured per </w:t>
            </w:r>
            <w:proofErr w:type="spellStart"/>
            <w:r w:rsidRPr="00F537EB">
              <w:t>sidelink</w:t>
            </w:r>
            <w:proofErr w:type="spellEnd"/>
            <w:r w:rsidRPr="00F537EB">
              <w:t xml:space="preserve"> bandwidth part.</w:t>
            </w:r>
          </w:p>
        </w:tc>
      </w:tr>
    </w:tbl>
    <w:p w14:paraId="3D6D60A8" w14:textId="77777777" w:rsidR="006F56D3" w:rsidRPr="00F537EB" w:rsidRDefault="006F56D3" w:rsidP="006F56D3"/>
    <w:p w14:paraId="2821EF44" w14:textId="77777777" w:rsidR="006F56D3" w:rsidRPr="00F537EB" w:rsidRDefault="006F56D3" w:rsidP="00AB77CA">
      <w:pPr>
        <w:pStyle w:val="Heading4"/>
      </w:pPr>
      <w:bookmarkStart w:id="626" w:name="_Toc36757412"/>
      <w:bookmarkStart w:id="627" w:name="_Toc36836953"/>
      <w:bookmarkStart w:id="628" w:name="_Toc36843930"/>
      <w:bookmarkStart w:id="629" w:name="_Toc37068219"/>
      <w:r w:rsidRPr="00F537EB">
        <w:lastRenderedPageBreak/>
        <w:t>–</w:t>
      </w:r>
      <w:r w:rsidRPr="00F537EB">
        <w:tab/>
        <w:t>SL-BWP-</w:t>
      </w:r>
      <w:proofErr w:type="spellStart"/>
      <w:r w:rsidRPr="00F537EB">
        <w:t>ConfigCommon</w:t>
      </w:r>
      <w:bookmarkEnd w:id="626"/>
      <w:bookmarkEnd w:id="627"/>
      <w:bookmarkEnd w:id="628"/>
      <w:bookmarkEnd w:id="629"/>
      <w:proofErr w:type="spellEnd"/>
    </w:p>
    <w:p w14:paraId="38E4BC33" w14:textId="77777777" w:rsidR="006F56D3" w:rsidRPr="00F537EB" w:rsidRDefault="006F56D3" w:rsidP="006F56D3">
      <w:r w:rsidRPr="00F537EB">
        <w:t xml:space="preserve">The IE </w:t>
      </w:r>
      <w:r w:rsidRPr="00F537EB">
        <w:rPr>
          <w:i/>
        </w:rPr>
        <w:t>SL-BWP-</w:t>
      </w:r>
      <w:proofErr w:type="spellStart"/>
      <w:r w:rsidRPr="00F537EB">
        <w:rPr>
          <w:i/>
        </w:rPr>
        <w:t>ConfigCommon</w:t>
      </w:r>
      <w:proofErr w:type="spellEnd"/>
      <w:r w:rsidRPr="00F537EB">
        <w:rPr>
          <w:i/>
        </w:rPr>
        <w:t xml:space="preserve"> </w:t>
      </w:r>
      <w:r w:rsidRPr="00F537EB">
        <w:t>is used to configure</w:t>
      </w:r>
      <w:r w:rsidRPr="00F537EB">
        <w:rPr>
          <w:iCs/>
        </w:rPr>
        <w:t xml:space="preserve"> the </w:t>
      </w:r>
      <w:r w:rsidRPr="00F537EB">
        <w:rPr>
          <w:iCs/>
          <w:lang w:eastAsia="zh-CN"/>
        </w:rPr>
        <w:t xml:space="preserve">cell-specific </w:t>
      </w:r>
      <w:r w:rsidRPr="00F537EB">
        <w:rPr>
          <w:iCs/>
        </w:rPr>
        <w:t>configuration information</w:t>
      </w:r>
      <w:r w:rsidRPr="00F537EB">
        <w:t xml:space="preserve"> </w:t>
      </w:r>
      <w:r w:rsidRPr="00F537EB">
        <w:rPr>
          <w:iCs/>
        </w:rPr>
        <w:t xml:space="preserve">on one particular </w:t>
      </w:r>
      <w:proofErr w:type="spellStart"/>
      <w:r w:rsidRPr="00F537EB">
        <w:t>sidelink</w:t>
      </w:r>
      <w:proofErr w:type="spellEnd"/>
      <w:r w:rsidRPr="00F537EB">
        <w:t xml:space="preserve"> bandwidth part.</w:t>
      </w:r>
    </w:p>
    <w:p w14:paraId="3A14C8B8" w14:textId="77777777" w:rsidR="006F56D3" w:rsidRPr="00F537EB" w:rsidRDefault="006F56D3" w:rsidP="00AB77CA">
      <w:pPr>
        <w:pStyle w:val="TH"/>
        <w:rPr>
          <w:b w:val="0"/>
        </w:rPr>
      </w:pPr>
      <w:r w:rsidRPr="00F537EB">
        <w:rPr>
          <w:i/>
          <w:iCs/>
        </w:rPr>
        <w:t>SL-BWP-</w:t>
      </w:r>
      <w:proofErr w:type="spellStart"/>
      <w:r w:rsidRPr="00F537EB">
        <w:rPr>
          <w:i/>
          <w:iCs/>
        </w:rPr>
        <w:t>ConfigCommon</w:t>
      </w:r>
      <w:proofErr w:type="spellEnd"/>
      <w:r w:rsidRPr="00F537EB">
        <w:t xml:space="preserve"> information element</w:t>
      </w:r>
    </w:p>
    <w:p w14:paraId="4A650CAA" w14:textId="77777777" w:rsidR="006F56D3" w:rsidRPr="00F537EB" w:rsidRDefault="006F56D3" w:rsidP="003B6316">
      <w:pPr>
        <w:pStyle w:val="PL"/>
      </w:pPr>
      <w:r w:rsidRPr="00F537EB">
        <w:t>-- ASN1START</w:t>
      </w:r>
    </w:p>
    <w:p w14:paraId="21A3BD16" w14:textId="77777777" w:rsidR="006F56D3" w:rsidRPr="00F537EB" w:rsidRDefault="006F56D3" w:rsidP="003B6316">
      <w:pPr>
        <w:pStyle w:val="PL"/>
      </w:pPr>
      <w:r w:rsidRPr="00F537EB">
        <w:t>-- TAG-SL-BWP-CONFIGCOMMON-START</w:t>
      </w:r>
    </w:p>
    <w:p w14:paraId="2199BAFA" w14:textId="77777777" w:rsidR="006F56D3" w:rsidRPr="00F537EB" w:rsidRDefault="006F56D3" w:rsidP="003B6316">
      <w:pPr>
        <w:pStyle w:val="PL"/>
      </w:pPr>
    </w:p>
    <w:p w14:paraId="21A6D553" w14:textId="4AEDCF4B" w:rsidR="006F56D3" w:rsidRPr="00F537EB" w:rsidRDefault="006F56D3" w:rsidP="003B6316">
      <w:pPr>
        <w:pStyle w:val="PL"/>
      </w:pPr>
      <w:r w:rsidRPr="00F537EB">
        <w:t>SL-BWP-ConfigCommon-r16 ::=              SEQUENCE {</w:t>
      </w:r>
    </w:p>
    <w:p w14:paraId="18529617" w14:textId="77777777" w:rsidR="006F56D3" w:rsidRPr="00F537EB" w:rsidRDefault="006F56D3" w:rsidP="003B6316">
      <w:pPr>
        <w:pStyle w:val="PL"/>
      </w:pPr>
      <w:r w:rsidRPr="00F537EB">
        <w:t xml:space="preserve">    sl-BWP-Generic-r16                       SL-BWP-Generic-r16                                         OPTIONAL,    -- Need R</w:t>
      </w:r>
    </w:p>
    <w:p w14:paraId="3354A807" w14:textId="77777777" w:rsidR="006F56D3" w:rsidRPr="00F537EB" w:rsidRDefault="006F56D3" w:rsidP="003B6316">
      <w:pPr>
        <w:pStyle w:val="PL"/>
      </w:pPr>
      <w:r w:rsidRPr="00F537EB">
        <w:t xml:space="preserve">    sl-BWP-PoolConfigCommon-r16              SL-BWP-PoolConfigCommon-r16                                OPTIONAL,    -- Need R</w:t>
      </w:r>
    </w:p>
    <w:p w14:paraId="51BEECCF" w14:textId="77777777" w:rsidR="006F56D3" w:rsidRPr="00F537EB" w:rsidRDefault="006F56D3" w:rsidP="003B6316">
      <w:pPr>
        <w:pStyle w:val="PL"/>
      </w:pPr>
      <w:r w:rsidRPr="00F537EB">
        <w:t xml:space="preserve">    ...</w:t>
      </w:r>
    </w:p>
    <w:p w14:paraId="248F99FE" w14:textId="77777777" w:rsidR="006F56D3" w:rsidRPr="00F537EB" w:rsidRDefault="006F56D3" w:rsidP="003B6316">
      <w:pPr>
        <w:pStyle w:val="PL"/>
      </w:pPr>
      <w:r w:rsidRPr="00F537EB">
        <w:t>}</w:t>
      </w:r>
    </w:p>
    <w:p w14:paraId="3413621E" w14:textId="77777777" w:rsidR="006F56D3" w:rsidRPr="00F537EB" w:rsidRDefault="006F56D3" w:rsidP="003B6316">
      <w:pPr>
        <w:pStyle w:val="PL"/>
      </w:pPr>
    </w:p>
    <w:p w14:paraId="66A7DF41" w14:textId="77777777" w:rsidR="006F56D3" w:rsidRPr="00F537EB" w:rsidRDefault="006F56D3" w:rsidP="003B6316">
      <w:pPr>
        <w:pStyle w:val="PL"/>
      </w:pPr>
      <w:r w:rsidRPr="00F537EB">
        <w:t>-- TAG-SL-BWP-CONFIGCOMMON-STOP</w:t>
      </w:r>
    </w:p>
    <w:p w14:paraId="512CAFF5" w14:textId="77777777" w:rsidR="006F56D3" w:rsidRPr="00F537EB" w:rsidRDefault="006F56D3" w:rsidP="003B6316">
      <w:pPr>
        <w:pStyle w:val="PL"/>
      </w:pPr>
      <w:r w:rsidRPr="00F537EB">
        <w:t>-- ASN1STOP</w:t>
      </w:r>
    </w:p>
    <w:p w14:paraId="3A6720B2" w14:textId="77777777" w:rsidR="006F56D3" w:rsidRPr="00F537EB" w:rsidRDefault="006F56D3" w:rsidP="006F56D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4E0CA10"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215E2C93" w14:textId="77777777" w:rsidR="006F56D3" w:rsidRPr="00F537EB" w:rsidRDefault="006F56D3" w:rsidP="00AB77CA">
            <w:pPr>
              <w:pStyle w:val="TAH"/>
              <w:rPr>
                <w:b w:val="0"/>
              </w:rPr>
            </w:pPr>
            <w:r w:rsidRPr="00F537EB">
              <w:rPr>
                <w:i/>
                <w:iCs/>
              </w:rPr>
              <w:t>SL-BWP-</w:t>
            </w:r>
            <w:proofErr w:type="spellStart"/>
            <w:r w:rsidRPr="00F537EB">
              <w:rPr>
                <w:i/>
                <w:iCs/>
              </w:rPr>
              <w:t>ConfigCommon</w:t>
            </w:r>
            <w:proofErr w:type="spellEnd"/>
            <w:r w:rsidRPr="00F537EB">
              <w:t xml:space="preserve"> field descriptions</w:t>
            </w:r>
          </w:p>
        </w:tc>
      </w:tr>
      <w:tr w:rsidR="001C1BA2" w:rsidRPr="00F537EB" w14:paraId="0133C9E8" w14:textId="77777777" w:rsidTr="00C76602">
        <w:tc>
          <w:tcPr>
            <w:tcW w:w="14173" w:type="dxa"/>
            <w:tcBorders>
              <w:top w:val="single" w:sz="4" w:space="0" w:color="auto"/>
              <w:left w:val="single" w:sz="4" w:space="0" w:color="auto"/>
              <w:bottom w:val="single" w:sz="4" w:space="0" w:color="auto"/>
              <w:right w:val="single" w:sz="4" w:space="0" w:color="auto"/>
            </w:tcBorders>
          </w:tcPr>
          <w:p w14:paraId="2EB4864E" w14:textId="77777777" w:rsidR="006F56D3" w:rsidRPr="00F537EB" w:rsidRDefault="006F56D3" w:rsidP="00AB77CA">
            <w:pPr>
              <w:pStyle w:val="TAL"/>
              <w:rPr>
                <w:b/>
                <w:bCs/>
                <w:i/>
                <w:iCs/>
              </w:rPr>
            </w:pPr>
            <w:proofErr w:type="spellStart"/>
            <w:r w:rsidRPr="00F537EB">
              <w:rPr>
                <w:b/>
                <w:bCs/>
                <w:i/>
                <w:iCs/>
              </w:rPr>
              <w:t>genericParameters</w:t>
            </w:r>
            <w:proofErr w:type="spellEnd"/>
          </w:p>
          <w:p w14:paraId="5E91248B" w14:textId="77777777" w:rsidR="006F56D3" w:rsidRPr="00F537EB" w:rsidRDefault="006F56D3" w:rsidP="00AB77CA">
            <w:pPr>
              <w:pStyle w:val="TAL"/>
              <w:rPr>
                <w:szCs w:val="22"/>
              </w:rPr>
            </w:pPr>
            <w:r w:rsidRPr="00F537EB">
              <w:t xml:space="preserve">This field indicates the generic parameters on the configured </w:t>
            </w:r>
            <w:proofErr w:type="spellStart"/>
            <w:r w:rsidRPr="00F537EB">
              <w:t>sidelink</w:t>
            </w:r>
            <w:proofErr w:type="spellEnd"/>
            <w:r w:rsidRPr="00F537EB">
              <w:t xml:space="preserve"> BWP.</w:t>
            </w:r>
          </w:p>
        </w:tc>
      </w:tr>
      <w:tr w:rsidR="006F56D3" w:rsidRPr="00F537EB" w14:paraId="4E00E739" w14:textId="77777777" w:rsidTr="00C76602">
        <w:tc>
          <w:tcPr>
            <w:tcW w:w="14173" w:type="dxa"/>
            <w:tcBorders>
              <w:top w:val="single" w:sz="4" w:space="0" w:color="auto"/>
              <w:left w:val="single" w:sz="4" w:space="0" w:color="auto"/>
              <w:bottom w:val="single" w:sz="4" w:space="0" w:color="auto"/>
              <w:right w:val="single" w:sz="4" w:space="0" w:color="auto"/>
            </w:tcBorders>
          </w:tcPr>
          <w:p w14:paraId="3AD581DA" w14:textId="77777777" w:rsidR="006F56D3" w:rsidRPr="00F537EB" w:rsidRDefault="006F56D3" w:rsidP="00AB77CA">
            <w:pPr>
              <w:pStyle w:val="TAL"/>
              <w:rPr>
                <w:b/>
                <w:bCs/>
                <w:i/>
                <w:iCs/>
              </w:rPr>
            </w:pPr>
            <w:proofErr w:type="spellStart"/>
            <w:r w:rsidRPr="00F537EB">
              <w:rPr>
                <w:b/>
                <w:bCs/>
                <w:i/>
                <w:iCs/>
              </w:rPr>
              <w:t>sl</w:t>
            </w:r>
            <w:proofErr w:type="spellEnd"/>
            <w:r w:rsidRPr="00F537EB">
              <w:rPr>
                <w:b/>
                <w:bCs/>
                <w:i/>
                <w:iCs/>
              </w:rPr>
              <w:t>-BWP-</w:t>
            </w:r>
            <w:proofErr w:type="spellStart"/>
            <w:r w:rsidRPr="00F537EB">
              <w:rPr>
                <w:b/>
                <w:bCs/>
                <w:i/>
                <w:iCs/>
              </w:rPr>
              <w:t>PoolConfigCommon</w:t>
            </w:r>
            <w:proofErr w:type="spellEnd"/>
          </w:p>
          <w:p w14:paraId="2BE3675B" w14:textId="77777777" w:rsidR="006F56D3" w:rsidRPr="00F537EB" w:rsidRDefault="006F56D3" w:rsidP="00AB77CA">
            <w:pPr>
              <w:pStyle w:val="TAL"/>
            </w:pPr>
            <w:r w:rsidRPr="00F537EB">
              <w:t xml:space="preserve">This field indicates the resource pool configurations on the configured </w:t>
            </w:r>
            <w:proofErr w:type="spellStart"/>
            <w:r w:rsidRPr="00F537EB">
              <w:t>sidelink</w:t>
            </w:r>
            <w:proofErr w:type="spellEnd"/>
            <w:r w:rsidRPr="00F537EB">
              <w:t xml:space="preserve"> BWP.</w:t>
            </w:r>
          </w:p>
        </w:tc>
      </w:tr>
    </w:tbl>
    <w:p w14:paraId="5E40A144" w14:textId="77777777" w:rsidR="006F56D3" w:rsidRPr="00F537EB" w:rsidRDefault="006F56D3" w:rsidP="006F56D3">
      <w:pPr>
        <w:rPr>
          <w:rFonts w:eastAsia="MS Mincho"/>
        </w:rPr>
      </w:pPr>
    </w:p>
    <w:p w14:paraId="70779926" w14:textId="77777777" w:rsidR="006F56D3" w:rsidRPr="00F537EB" w:rsidRDefault="006F56D3" w:rsidP="00AB77CA">
      <w:pPr>
        <w:pStyle w:val="Heading4"/>
      </w:pPr>
      <w:bookmarkStart w:id="630" w:name="_Toc36757413"/>
      <w:bookmarkStart w:id="631" w:name="_Toc36836954"/>
      <w:bookmarkStart w:id="632" w:name="_Toc36843931"/>
      <w:bookmarkStart w:id="633" w:name="_Toc37068220"/>
      <w:r w:rsidRPr="00F537EB">
        <w:t>–</w:t>
      </w:r>
      <w:r w:rsidRPr="00F537EB">
        <w:tab/>
      </w:r>
      <w:r w:rsidRPr="00F537EB">
        <w:rPr>
          <w:i/>
          <w:iCs/>
        </w:rPr>
        <w:t>SL-BWP-</w:t>
      </w:r>
      <w:proofErr w:type="spellStart"/>
      <w:r w:rsidRPr="00F537EB">
        <w:rPr>
          <w:i/>
          <w:iCs/>
        </w:rPr>
        <w:t>PoolConfig</w:t>
      </w:r>
      <w:bookmarkEnd w:id="630"/>
      <w:bookmarkEnd w:id="631"/>
      <w:bookmarkEnd w:id="632"/>
      <w:bookmarkEnd w:id="633"/>
      <w:proofErr w:type="spellEnd"/>
    </w:p>
    <w:p w14:paraId="373B32C7" w14:textId="77777777" w:rsidR="006F56D3" w:rsidRPr="00F537EB" w:rsidRDefault="006F56D3" w:rsidP="006F56D3">
      <w:r w:rsidRPr="00F537EB">
        <w:t xml:space="preserve">The IE </w:t>
      </w:r>
      <w:r w:rsidRPr="00F537EB">
        <w:rPr>
          <w:i/>
        </w:rPr>
        <w:t>SL-BWP-</w:t>
      </w:r>
      <w:proofErr w:type="spellStart"/>
      <w:r w:rsidRPr="00F537EB">
        <w:rPr>
          <w:i/>
        </w:rPr>
        <w:t>PoolConfig</w:t>
      </w:r>
      <w:proofErr w:type="spellEnd"/>
      <w:r w:rsidRPr="00F537EB">
        <w:t xml:space="preserve"> is used to configure </w:t>
      </w:r>
      <w:r w:rsidRPr="00F537EB">
        <w:rPr>
          <w:iCs/>
        </w:rPr>
        <w:t xml:space="preserve">NR </w:t>
      </w:r>
      <w:proofErr w:type="spellStart"/>
      <w:r w:rsidRPr="00F537EB">
        <w:rPr>
          <w:iCs/>
        </w:rPr>
        <w:t>sidelink</w:t>
      </w:r>
      <w:proofErr w:type="spellEnd"/>
      <w:r w:rsidRPr="00F537EB">
        <w:rPr>
          <w:iCs/>
        </w:rPr>
        <w:t xml:space="preserve"> communication resource pool</w:t>
      </w:r>
      <w:r w:rsidRPr="00F537EB">
        <w:t>.</w:t>
      </w:r>
    </w:p>
    <w:p w14:paraId="7517CC63" w14:textId="77777777" w:rsidR="006F56D3" w:rsidRPr="00F537EB" w:rsidRDefault="006F56D3" w:rsidP="00AB77CA">
      <w:pPr>
        <w:pStyle w:val="TH"/>
      </w:pPr>
      <w:r w:rsidRPr="00F537EB">
        <w:rPr>
          <w:i/>
        </w:rPr>
        <w:t>SL-BWP-</w:t>
      </w:r>
      <w:proofErr w:type="spellStart"/>
      <w:r w:rsidRPr="00F537EB">
        <w:rPr>
          <w:i/>
        </w:rPr>
        <w:t>PoolConfig</w:t>
      </w:r>
      <w:proofErr w:type="spellEnd"/>
      <w:r w:rsidRPr="00F537EB">
        <w:t xml:space="preserve"> information element</w:t>
      </w:r>
    </w:p>
    <w:p w14:paraId="2D08F8D6" w14:textId="77777777" w:rsidR="006F56D3" w:rsidRPr="00F537EB" w:rsidRDefault="006F56D3" w:rsidP="003B6316">
      <w:pPr>
        <w:pStyle w:val="PL"/>
      </w:pPr>
      <w:r w:rsidRPr="00F537EB">
        <w:t>-- ASN1START</w:t>
      </w:r>
    </w:p>
    <w:p w14:paraId="4C3F01C8" w14:textId="77777777" w:rsidR="006F56D3" w:rsidRPr="00F537EB" w:rsidRDefault="006F56D3" w:rsidP="003B6316">
      <w:pPr>
        <w:pStyle w:val="PL"/>
      </w:pPr>
      <w:r w:rsidRPr="00F537EB">
        <w:t>-- TAG-SL-BWP-POOLCONFIG-START</w:t>
      </w:r>
    </w:p>
    <w:p w14:paraId="28343FE8" w14:textId="27CA65C7" w:rsidR="006F56D3" w:rsidRPr="00F537EB" w:rsidRDefault="006F56D3" w:rsidP="003B6316">
      <w:pPr>
        <w:pStyle w:val="PL"/>
      </w:pPr>
    </w:p>
    <w:p w14:paraId="7784707C" w14:textId="0FFA8323" w:rsidR="006F56D3" w:rsidRPr="00F537EB" w:rsidRDefault="006F56D3" w:rsidP="003B6316">
      <w:pPr>
        <w:pStyle w:val="PL"/>
      </w:pPr>
      <w:r w:rsidRPr="00F537EB">
        <w:t>SL-BWP-PoolConfig-r16 ::=        SEQUENCE {</w:t>
      </w:r>
    </w:p>
    <w:p w14:paraId="2EDC30A5" w14:textId="0A537424" w:rsidR="006F56D3" w:rsidRPr="00F537EB" w:rsidRDefault="006F56D3" w:rsidP="003B6316">
      <w:pPr>
        <w:pStyle w:val="PL"/>
      </w:pPr>
      <w:r w:rsidRPr="00F537EB">
        <w:t xml:space="preserve">    sl-RxPool-r16                    SEQUENCE (SIZE (1..maxNrofRXPool-r16)) OF SL-ResourcePool-r16        OPTIONAL,    -- Cond HO</w:t>
      </w:r>
    </w:p>
    <w:p w14:paraId="5042FD7C" w14:textId="008A95CB" w:rsidR="006F56D3" w:rsidRPr="00F537EB" w:rsidRDefault="006F56D3" w:rsidP="003B6316">
      <w:pPr>
        <w:pStyle w:val="PL"/>
      </w:pPr>
      <w:r w:rsidRPr="00F537EB">
        <w:t xml:space="preserve">    sl-TxPoolSelectedNormal-r16      SL-TxPoolDedicated-r16                                               OPTIONAL,    -- Need M</w:t>
      </w:r>
    </w:p>
    <w:p w14:paraId="35036C31" w14:textId="10BED9B8" w:rsidR="006F56D3" w:rsidRPr="00F537EB" w:rsidRDefault="006F56D3" w:rsidP="003B6316">
      <w:pPr>
        <w:pStyle w:val="PL"/>
      </w:pPr>
      <w:r w:rsidRPr="00F537EB">
        <w:t xml:space="preserve">    sl-TxPoolScheduling-r16          SL-TxPoolDedicated-r16                                               OPTIONAL,    -- Need N</w:t>
      </w:r>
    </w:p>
    <w:p w14:paraId="5F5A6E16" w14:textId="02879B97" w:rsidR="006F56D3" w:rsidRPr="00F537EB" w:rsidRDefault="006F56D3" w:rsidP="003B6316">
      <w:pPr>
        <w:pStyle w:val="PL"/>
      </w:pPr>
      <w:r w:rsidRPr="00F537EB">
        <w:t xml:space="preserve">    sl-TxPoolExceptional-r16         SL-ResourcePoolConfig-r16                                            OPTIONAL     -- Need M</w:t>
      </w:r>
    </w:p>
    <w:p w14:paraId="2B3E3D7A" w14:textId="77777777" w:rsidR="006F56D3" w:rsidRPr="00F537EB" w:rsidRDefault="006F56D3" w:rsidP="003B6316">
      <w:pPr>
        <w:pStyle w:val="PL"/>
        <w:rPr>
          <w:rFonts w:eastAsia="DengXian"/>
        </w:rPr>
      </w:pPr>
      <w:r w:rsidRPr="00F537EB">
        <w:rPr>
          <w:rFonts w:eastAsia="DengXian"/>
        </w:rPr>
        <w:t>}</w:t>
      </w:r>
    </w:p>
    <w:p w14:paraId="0DC931FD" w14:textId="77777777" w:rsidR="006F56D3" w:rsidRPr="00F537EB" w:rsidRDefault="006F56D3" w:rsidP="003B6316">
      <w:pPr>
        <w:pStyle w:val="PL"/>
      </w:pPr>
    </w:p>
    <w:p w14:paraId="7A8F6104" w14:textId="083B5877" w:rsidR="006F56D3" w:rsidRPr="00F537EB" w:rsidRDefault="006F56D3" w:rsidP="003B6316">
      <w:pPr>
        <w:pStyle w:val="PL"/>
      </w:pPr>
      <w:r w:rsidRPr="00F537EB">
        <w:t>SL-TxPoolDedicated-r16 ::=       SEQUENCE {</w:t>
      </w:r>
    </w:p>
    <w:p w14:paraId="6989D9CD" w14:textId="176D5BBC" w:rsidR="006F56D3" w:rsidRPr="00F537EB" w:rsidRDefault="006F56D3" w:rsidP="003B6316">
      <w:pPr>
        <w:pStyle w:val="PL"/>
      </w:pPr>
      <w:r w:rsidRPr="00F537EB">
        <w:t xml:space="preserve">    sl-PoolToReleaseList-r16         SEQUENCE (SIZE (1..maxNrofTXPool-r16)) OF SL-ResourcePoolID-r16      OPTIONAL,    -- Need N</w:t>
      </w:r>
    </w:p>
    <w:p w14:paraId="68757758" w14:textId="7AA448E7" w:rsidR="006F56D3" w:rsidRPr="00F537EB" w:rsidRDefault="006F56D3" w:rsidP="003B6316">
      <w:pPr>
        <w:pStyle w:val="PL"/>
      </w:pPr>
      <w:r w:rsidRPr="00F537EB">
        <w:t xml:space="preserve">    sl-PoolToAddModList-r16          SEQUENCE (SIZE (1..maxNrofTXPool-r16)) OF SL-ResourcePoolConfig-r16  OPTIONAL     -- Need N</w:t>
      </w:r>
    </w:p>
    <w:p w14:paraId="7D705E0E" w14:textId="77777777" w:rsidR="006F56D3" w:rsidRPr="00F537EB" w:rsidRDefault="006F56D3" w:rsidP="003B6316">
      <w:pPr>
        <w:pStyle w:val="PL"/>
      </w:pPr>
      <w:r w:rsidRPr="00F537EB">
        <w:t>}</w:t>
      </w:r>
    </w:p>
    <w:p w14:paraId="5AD53F49" w14:textId="77777777" w:rsidR="006F56D3" w:rsidRPr="00F537EB" w:rsidRDefault="006F56D3" w:rsidP="003B6316">
      <w:pPr>
        <w:pStyle w:val="PL"/>
      </w:pPr>
    </w:p>
    <w:p w14:paraId="41E9CBA1" w14:textId="156FE867" w:rsidR="006F56D3" w:rsidRPr="00F537EB" w:rsidRDefault="006F56D3" w:rsidP="003B6316">
      <w:pPr>
        <w:pStyle w:val="PL"/>
      </w:pPr>
      <w:r w:rsidRPr="00F537EB">
        <w:t>SL-ResourcePoolConfig-r16 ::=    SEQUENCE {</w:t>
      </w:r>
    </w:p>
    <w:p w14:paraId="4135BFD9" w14:textId="2729C315" w:rsidR="006F56D3" w:rsidRPr="00F537EB" w:rsidRDefault="006F56D3" w:rsidP="003B6316">
      <w:pPr>
        <w:pStyle w:val="PL"/>
      </w:pPr>
      <w:r w:rsidRPr="00F537EB">
        <w:t xml:space="preserve">    sl-ResourcePoolID-r16            SL-ResourcePoolID-r16                                                OPTIONAL,    -- Need M</w:t>
      </w:r>
    </w:p>
    <w:p w14:paraId="460DB1F0" w14:textId="525C3A14" w:rsidR="006F56D3" w:rsidRPr="00F537EB" w:rsidRDefault="006F56D3" w:rsidP="003B6316">
      <w:pPr>
        <w:pStyle w:val="PL"/>
      </w:pPr>
      <w:r w:rsidRPr="00F537EB">
        <w:lastRenderedPageBreak/>
        <w:t xml:space="preserve">    sl-ResourcePool-r16              SL-ResourcePool-r16                                                  OPTIONAL    -- Need M</w:t>
      </w:r>
    </w:p>
    <w:p w14:paraId="16701051" w14:textId="77777777" w:rsidR="006F56D3" w:rsidRPr="00F537EB" w:rsidRDefault="006F56D3" w:rsidP="003B6316">
      <w:pPr>
        <w:pStyle w:val="PL"/>
      </w:pPr>
      <w:r w:rsidRPr="00F537EB">
        <w:t>}</w:t>
      </w:r>
    </w:p>
    <w:p w14:paraId="642EBBE1" w14:textId="77777777" w:rsidR="006F56D3" w:rsidRPr="00F537EB" w:rsidRDefault="006F56D3" w:rsidP="003B6316">
      <w:pPr>
        <w:pStyle w:val="PL"/>
      </w:pPr>
    </w:p>
    <w:p w14:paraId="6FEA9960" w14:textId="09206A95" w:rsidR="006F56D3" w:rsidRPr="00F537EB" w:rsidRDefault="006F56D3" w:rsidP="003B6316">
      <w:pPr>
        <w:pStyle w:val="PL"/>
      </w:pPr>
      <w:r w:rsidRPr="00F537EB">
        <w:t>SL-ResourcePoolID-r16 ::=        INTEGER (1..maxNrofPoolID-r16)</w:t>
      </w:r>
    </w:p>
    <w:p w14:paraId="3D57AEF6" w14:textId="77777777" w:rsidR="006F56D3" w:rsidRPr="00F537EB" w:rsidRDefault="006F56D3" w:rsidP="003B6316">
      <w:pPr>
        <w:pStyle w:val="PL"/>
      </w:pPr>
    </w:p>
    <w:p w14:paraId="67DFF17A" w14:textId="77777777" w:rsidR="006F56D3" w:rsidRPr="00F537EB" w:rsidRDefault="006F56D3" w:rsidP="003B6316">
      <w:pPr>
        <w:pStyle w:val="PL"/>
      </w:pPr>
      <w:r w:rsidRPr="00F537EB">
        <w:t>-- TAG-SL-BWP-POOLCONFIG-STOP</w:t>
      </w:r>
    </w:p>
    <w:p w14:paraId="153FB48F" w14:textId="77777777" w:rsidR="006F56D3" w:rsidRPr="00F537EB" w:rsidRDefault="006F56D3" w:rsidP="003B6316">
      <w:pPr>
        <w:pStyle w:val="PL"/>
      </w:pPr>
      <w:r w:rsidRPr="00F537EB">
        <w:t>-- ASN1STOP</w:t>
      </w:r>
    </w:p>
    <w:p w14:paraId="098B2132" w14:textId="77777777" w:rsidR="006F56D3" w:rsidRPr="00F537EB" w:rsidRDefault="006F56D3" w:rsidP="006F56D3"/>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47A860BD" w14:textId="77777777" w:rsidTr="00C76602">
        <w:trPr>
          <w:cantSplit/>
          <w:tblHeader/>
        </w:trPr>
        <w:tc>
          <w:tcPr>
            <w:tcW w:w="14204" w:type="dxa"/>
          </w:tcPr>
          <w:p w14:paraId="39853E00" w14:textId="77777777" w:rsidR="006F56D3" w:rsidRPr="00F537EB" w:rsidRDefault="006F56D3" w:rsidP="00AB77CA">
            <w:pPr>
              <w:pStyle w:val="TAH"/>
              <w:rPr>
                <w:lang w:eastAsia="en-GB"/>
              </w:rPr>
            </w:pPr>
            <w:r w:rsidRPr="00F537EB">
              <w:rPr>
                <w:i/>
                <w:noProof/>
                <w:lang w:eastAsia="en-GB"/>
              </w:rPr>
              <w:t>SL</w:t>
            </w:r>
            <w:r w:rsidRPr="00F537EB">
              <w:rPr>
                <w:i/>
              </w:rPr>
              <w:t>-BWP-Pool-Config</w:t>
            </w:r>
            <w:r w:rsidRPr="00F537EB">
              <w:rPr>
                <w:noProof/>
                <w:lang w:eastAsia="en-GB"/>
              </w:rPr>
              <w:t xml:space="preserve"> field descriptions</w:t>
            </w:r>
          </w:p>
        </w:tc>
      </w:tr>
      <w:tr w:rsidR="001C1BA2" w:rsidRPr="00F537EB" w14:paraId="011FD53D" w14:textId="77777777" w:rsidTr="00C76602">
        <w:trPr>
          <w:cantSplit/>
          <w:trHeight w:val="70"/>
          <w:tblHeader/>
        </w:trPr>
        <w:tc>
          <w:tcPr>
            <w:tcW w:w="14204" w:type="dxa"/>
          </w:tcPr>
          <w:p w14:paraId="21940B3A" w14:textId="3D5F98D4" w:rsidR="006F56D3" w:rsidRPr="00F537EB" w:rsidRDefault="006F56D3" w:rsidP="00AB77CA">
            <w:pPr>
              <w:pStyle w:val="TAL"/>
              <w:rPr>
                <w:b/>
                <w:bCs/>
                <w:i/>
                <w:iCs/>
                <w:lang w:eastAsia="en-GB"/>
              </w:rPr>
            </w:pPr>
            <w:proofErr w:type="spellStart"/>
            <w:r w:rsidRPr="00F537EB">
              <w:rPr>
                <w:b/>
                <w:bCs/>
                <w:i/>
                <w:iCs/>
                <w:lang w:eastAsia="en-GB"/>
              </w:rPr>
              <w:t>sl-RxPool</w:t>
            </w:r>
            <w:proofErr w:type="spellEnd"/>
          </w:p>
          <w:p w14:paraId="477F7E5F" w14:textId="77777777" w:rsidR="006F56D3" w:rsidRPr="00F537EB" w:rsidRDefault="006F56D3" w:rsidP="00AB77CA">
            <w:pPr>
              <w:pStyle w:val="TAL"/>
              <w:rPr>
                <w:bCs/>
                <w:noProof/>
                <w:lang w:eastAsia="en-GB"/>
              </w:rPr>
            </w:pPr>
            <w:r w:rsidRPr="00F537EB">
              <w:rPr>
                <w:bCs/>
                <w:kern w:val="2"/>
                <w:lang w:eastAsia="en-GB"/>
              </w:rPr>
              <w:t>Indicates the receiving resource pool on the configured BWP.</w:t>
            </w:r>
          </w:p>
        </w:tc>
      </w:tr>
      <w:tr w:rsidR="001C1BA2" w:rsidRPr="00F537EB" w14:paraId="5CCF218F" w14:textId="77777777" w:rsidTr="00C76602">
        <w:trPr>
          <w:cantSplit/>
          <w:trHeight w:val="70"/>
          <w:tblHeader/>
        </w:trPr>
        <w:tc>
          <w:tcPr>
            <w:tcW w:w="14204" w:type="dxa"/>
          </w:tcPr>
          <w:p w14:paraId="3D4426A7" w14:textId="77777777" w:rsidR="006F56D3" w:rsidRPr="00F537EB" w:rsidRDefault="006F56D3" w:rsidP="00AB77CA">
            <w:pPr>
              <w:pStyle w:val="TAL"/>
              <w:rPr>
                <w:b/>
                <w:bCs/>
                <w:i/>
                <w:iCs/>
                <w:lang w:eastAsia="en-GB"/>
              </w:rPr>
            </w:pPr>
            <w:proofErr w:type="spellStart"/>
            <w:r w:rsidRPr="00F537EB">
              <w:rPr>
                <w:b/>
                <w:bCs/>
                <w:i/>
                <w:iCs/>
                <w:lang w:eastAsia="en-GB"/>
              </w:rPr>
              <w:t>sl-TxPoolExceptional</w:t>
            </w:r>
            <w:proofErr w:type="spellEnd"/>
          </w:p>
          <w:p w14:paraId="7A8BB5EC" w14:textId="77777777" w:rsidR="006F56D3" w:rsidRPr="00F537EB" w:rsidRDefault="006F56D3" w:rsidP="00AB77CA">
            <w:pPr>
              <w:pStyle w:val="TAL"/>
              <w:rPr>
                <w:lang w:eastAsia="en-GB"/>
              </w:rPr>
            </w:pPr>
            <w:r w:rsidRPr="00F537EB">
              <w:rPr>
                <w:bCs/>
                <w:kern w:val="2"/>
                <w:lang w:eastAsia="en-GB"/>
              </w:rPr>
              <w:t xml:space="preserve">Indicates the resources by which the UE is allowed to transmit </w:t>
            </w:r>
            <w:r w:rsidRPr="00F537EB">
              <w:rPr>
                <w:bCs/>
                <w:kern w:val="2"/>
                <w:lang w:eastAsia="zh-CN"/>
              </w:rPr>
              <w:t>NR</w:t>
            </w:r>
            <w:r w:rsidRPr="00F537EB">
              <w:rPr>
                <w:lang w:eastAsia="en-GB"/>
              </w:rPr>
              <w:t xml:space="preserve"> </w:t>
            </w:r>
            <w:proofErr w:type="spellStart"/>
            <w:r w:rsidRPr="00F537EB">
              <w:rPr>
                <w:lang w:eastAsia="en-GB"/>
              </w:rPr>
              <w:t>sidelink</w:t>
            </w:r>
            <w:proofErr w:type="spellEnd"/>
            <w:r w:rsidRPr="00F537EB">
              <w:rPr>
                <w:lang w:eastAsia="en-GB"/>
              </w:rPr>
              <w:t xml:space="preserve"> </w:t>
            </w:r>
            <w:r w:rsidRPr="00F537EB">
              <w:rPr>
                <w:bCs/>
                <w:kern w:val="2"/>
                <w:lang w:eastAsia="en-GB"/>
              </w:rPr>
              <w:t>communication in exceptional conditions on the configured BWP.</w:t>
            </w:r>
          </w:p>
        </w:tc>
      </w:tr>
      <w:tr w:rsidR="001C1BA2" w:rsidRPr="00F537EB" w14:paraId="0630212B" w14:textId="77777777" w:rsidTr="00C76602">
        <w:trPr>
          <w:cantSplit/>
          <w:trHeight w:val="70"/>
          <w:tblHeader/>
        </w:trPr>
        <w:tc>
          <w:tcPr>
            <w:tcW w:w="14204" w:type="dxa"/>
          </w:tcPr>
          <w:p w14:paraId="11474A7C" w14:textId="77777777" w:rsidR="006F56D3" w:rsidRPr="00F537EB" w:rsidRDefault="006F56D3" w:rsidP="00AB77CA">
            <w:pPr>
              <w:pStyle w:val="TAL"/>
              <w:rPr>
                <w:b/>
                <w:bCs/>
                <w:i/>
                <w:iCs/>
              </w:rPr>
            </w:pPr>
            <w:proofErr w:type="spellStart"/>
            <w:r w:rsidRPr="00F537EB">
              <w:rPr>
                <w:b/>
                <w:bCs/>
                <w:i/>
                <w:iCs/>
              </w:rPr>
              <w:t>sl-TxPoolScheduling</w:t>
            </w:r>
            <w:proofErr w:type="spellEnd"/>
          </w:p>
          <w:p w14:paraId="77014139" w14:textId="77777777" w:rsidR="006F56D3" w:rsidRPr="00F537EB" w:rsidRDefault="006F56D3" w:rsidP="00AB77CA">
            <w:pPr>
              <w:pStyle w:val="TAL"/>
              <w:rPr>
                <w:lang w:eastAsia="en-GB"/>
              </w:rPr>
            </w:pPr>
            <w:r w:rsidRPr="00F537EB">
              <w:rPr>
                <w:bCs/>
                <w:kern w:val="2"/>
                <w:lang w:eastAsia="en-GB"/>
              </w:rPr>
              <w:t xml:space="preserve">Indicates the resources by which the UE is allowed to transmit </w:t>
            </w:r>
            <w:r w:rsidRPr="00F537EB">
              <w:rPr>
                <w:bCs/>
                <w:kern w:val="2"/>
                <w:lang w:eastAsia="zh-CN"/>
              </w:rPr>
              <w:t>NR</w:t>
            </w:r>
            <w:r w:rsidRPr="00F537EB">
              <w:rPr>
                <w:lang w:eastAsia="en-GB"/>
              </w:rPr>
              <w:t xml:space="preserve"> </w:t>
            </w:r>
            <w:proofErr w:type="spellStart"/>
            <w:r w:rsidRPr="00F537EB">
              <w:rPr>
                <w:lang w:eastAsia="en-GB"/>
              </w:rPr>
              <w:t>sidelink</w:t>
            </w:r>
            <w:proofErr w:type="spellEnd"/>
            <w:r w:rsidRPr="00F537EB">
              <w:rPr>
                <w:lang w:eastAsia="en-GB"/>
              </w:rPr>
              <w:t xml:space="preserve"> </w:t>
            </w:r>
            <w:r w:rsidRPr="00F537EB">
              <w:rPr>
                <w:bCs/>
                <w:kern w:val="2"/>
                <w:lang w:eastAsia="en-GB"/>
              </w:rPr>
              <w:t>communication based on network scheduling on the configured BWP.</w:t>
            </w:r>
          </w:p>
        </w:tc>
      </w:tr>
      <w:tr w:rsidR="001C1BA2" w:rsidRPr="00F537EB" w14:paraId="2AC942CB" w14:textId="77777777" w:rsidTr="00C76602">
        <w:trPr>
          <w:cantSplit/>
          <w:trHeight w:val="70"/>
          <w:tblHeader/>
        </w:trPr>
        <w:tc>
          <w:tcPr>
            <w:tcW w:w="14204" w:type="dxa"/>
          </w:tcPr>
          <w:p w14:paraId="7F753307" w14:textId="262558EF" w:rsidR="006F56D3" w:rsidRPr="00F537EB" w:rsidRDefault="006F56D3" w:rsidP="00AB77CA">
            <w:pPr>
              <w:pStyle w:val="TAL"/>
              <w:rPr>
                <w:b/>
                <w:bCs/>
                <w:i/>
                <w:iCs/>
                <w:lang w:eastAsia="en-GB"/>
              </w:rPr>
            </w:pPr>
            <w:proofErr w:type="spellStart"/>
            <w:r w:rsidRPr="00F537EB">
              <w:rPr>
                <w:b/>
                <w:bCs/>
                <w:i/>
                <w:iCs/>
                <w:lang w:eastAsia="en-GB"/>
              </w:rPr>
              <w:t>sl-TxPoolSelectedNormal</w:t>
            </w:r>
            <w:proofErr w:type="spellEnd"/>
          </w:p>
          <w:p w14:paraId="4E338D87" w14:textId="77777777" w:rsidR="006F56D3" w:rsidRPr="00F537EB" w:rsidRDefault="006F56D3" w:rsidP="00AB77CA">
            <w:pPr>
              <w:pStyle w:val="TAL"/>
              <w:rPr>
                <w:lang w:eastAsia="en-GB"/>
              </w:rPr>
            </w:pPr>
            <w:r w:rsidRPr="00F537EB">
              <w:rPr>
                <w:bCs/>
                <w:kern w:val="2"/>
                <w:lang w:eastAsia="en-GB"/>
              </w:rPr>
              <w:t xml:space="preserve">Indicates the resources by which the UE is allowed to transmit </w:t>
            </w:r>
            <w:r w:rsidRPr="00F537EB">
              <w:rPr>
                <w:bCs/>
                <w:kern w:val="2"/>
                <w:lang w:eastAsia="zh-CN"/>
              </w:rPr>
              <w:t>NR</w:t>
            </w:r>
            <w:r w:rsidRPr="00F537EB">
              <w:rPr>
                <w:lang w:eastAsia="en-GB"/>
              </w:rPr>
              <w:t xml:space="preserve"> </w:t>
            </w:r>
            <w:proofErr w:type="spellStart"/>
            <w:r w:rsidRPr="00F537EB">
              <w:rPr>
                <w:lang w:eastAsia="en-GB"/>
              </w:rPr>
              <w:t>sidelink</w:t>
            </w:r>
            <w:proofErr w:type="spellEnd"/>
            <w:r w:rsidRPr="00F537EB">
              <w:rPr>
                <w:lang w:eastAsia="en-GB"/>
              </w:rPr>
              <w:t xml:space="preserve"> </w:t>
            </w:r>
            <w:r w:rsidRPr="00F537EB">
              <w:rPr>
                <w:bCs/>
                <w:kern w:val="2"/>
                <w:lang w:eastAsia="en-GB"/>
              </w:rPr>
              <w:t xml:space="preserve">communication by </w:t>
            </w:r>
            <w:r w:rsidRPr="00F537EB">
              <w:rPr>
                <w:lang w:eastAsia="zh-CN"/>
              </w:rPr>
              <w:t>UE autonomous resource selection</w:t>
            </w:r>
            <w:r w:rsidRPr="00F537EB">
              <w:rPr>
                <w:bCs/>
                <w:kern w:val="2"/>
                <w:lang w:eastAsia="en-GB"/>
              </w:rPr>
              <w:t xml:space="preserve"> on the configured BWP. </w:t>
            </w:r>
          </w:p>
        </w:tc>
      </w:tr>
    </w:tbl>
    <w:p w14:paraId="06143BEB" w14:textId="77777777" w:rsidR="006F56D3" w:rsidRPr="00F537EB" w:rsidRDefault="006F56D3" w:rsidP="006F56D3">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C1BA2" w:rsidRPr="00F537EB" w14:paraId="15464F99" w14:textId="77777777" w:rsidTr="00C76602">
        <w:tc>
          <w:tcPr>
            <w:tcW w:w="3402" w:type="dxa"/>
            <w:tcBorders>
              <w:top w:val="single" w:sz="4" w:space="0" w:color="auto"/>
              <w:left w:val="single" w:sz="4" w:space="0" w:color="auto"/>
              <w:bottom w:val="single" w:sz="4" w:space="0" w:color="auto"/>
              <w:right w:val="single" w:sz="4" w:space="0" w:color="auto"/>
            </w:tcBorders>
            <w:hideMark/>
          </w:tcPr>
          <w:p w14:paraId="514B5580" w14:textId="77777777" w:rsidR="006F56D3" w:rsidRPr="00F537EB" w:rsidRDefault="006F56D3" w:rsidP="00C76602">
            <w:pPr>
              <w:pStyle w:val="TAH"/>
            </w:pPr>
            <w:r w:rsidRPr="00F537EB">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521BF301" w14:textId="77777777" w:rsidR="006F56D3" w:rsidRPr="00F537EB" w:rsidRDefault="006F56D3" w:rsidP="00C76602">
            <w:pPr>
              <w:pStyle w:val="TAH"/>
            </w:pPr>
            <w:r w:rsidRPr="00F537EB">
              <w:t>Explanation</w:t>
            </w:r>
          </w:p>
        </w:tc>
      </w:tr>
      <w:tr w:rsidR="006F56D3" w:rsidRPr="00F537EB" w14:paraId="396C5654" w14:textId="77777777" w:rsidTr="00C76602">
        <w:tc>
          <w:tcPr>
            <w:tcW w:w="3402" w:type="dxa"/>
            <w:tcBorders>
              <w:top w:val="single" w:sz="4" w:space="0" w:color="auto"/>
              <w:left w:val="single" w:sz="4" w:space="0" w:color="auto"/>
              <w:bottom w:val="single" w:sz="4" w:space="0" w:color="auto"/>
              <w:right w:val="single" w:sz="4" w:space="0" w:color="auto"/>
            </w:tcBorders>
          </w:tcPr>
          <w:p w14:paraId="45685914" w14:textId="77777777" w:rsidR="006F56D3" w:rsidRPr="00F537EB" w:rsidRDefault="006F56D3" w:rsidP="00C76602">
            <w:pPr>
              <w:pStyle w:val="TAL"/>
              <w:rPr>
                <w:b/>
                <w:i/>
              </w:rPr>
            </w:pPr>
            <w:r w:rsidRPr="00F537EB">
              <w:rPr>
                <w:i/>
              </w:rPr>
              <w:t>HO</w:t>
            </w:r>
          </w:p>
        </w:tc>
        <w:tc>
          <w:tcPr>
            <w:tcW w:w="10773" w:type="dxa"/>
            <w:tcBorders>
              <w:top w:val="single" w:sz="4" w:space="0" w:color="auto"/>
              <w:left w:val="single" w:sz="4" w:space="0" w:color="auto"/>
              <w:bottom w:val="single" w:sz="4" w:space="0" w:color="auto"/>
              <w:right w:val="single" w:sz="4" w:space="0" w:color="auto"/>
            </w:tcBorders>
          </w:tcPr>
          <w:p w14:paraId="4F2E2C75" w14:textId="77777777" w:rsidR="006F56D3" w:rsidRPr="00F537EB" w:rsidRDefault="006F56D3" w:rsidP="00C76602">
            <w:pPr>
              <w:pStyle w:val="TAL"/>
              <w:rPr>
                <w:b/>
              </w:rPr>
            </w:pPr>
            <w:r w:rsidRPr="00F537EB">
              <w:t xml:space="preserve">This field is optionally present, need M, in an </w:t>
            </w:r>
            <w:proofErr w:type="spellStart"/>
            <w:r w:rsidRPr="00F537EB">
              <w:rPr>
                <w:i/>
              </w:rPr>
              <w:t>RRCReconfiguration</w:t>
            </w:r>
            <w:proofErr w:type="spellEnd"/>
            <w:r w:rsidRPr="00F537EB">
              <w:t xml:space="preserve"> message including </w:t>
            </w:r>
            <w:proofErr w:type="spellStart"/>
            <w:r w:rsidRPr="00F537EB">
              <w:rPr>
                <w:i/>
              </w:rPr>
              <w:t>reconfigurationWithSync</w:t>
            </w:r>
            <w:proofErr w:type="spellEnd"/>
            <w:r w:rsidRPr="00F537EB">
              <w:t xml:space="preserve"> for the handover case; otherwise it is absent.</w:t>
            </w:r>
          </w:p>
        </w:tc>
      </w:tr>
    </w:tbl>
    <w:p w14:paraId="0C38957B" w14:textId="77777777" w:rsidR="006F56D3" w:rsidRPr="00F537EB" w:rsidRDefault="006F56D3" w:rsidP="006F56D3">
      <w:pPr>
        <w:rPr>
          <w:rFonts w:eastAsia="MS Mincho"/>
        </w:rPr>
      </w:pPr>
    </w:p>
    <w:p w14:paraId="71CB55AA" w14:textId="77777777" w:rsidR="006F56D3" w:rsidRPr="00F537EB" w:rsidRDefault="006F56D3" w:rsidP="00AB77CA">
      <w:pPr>
        <w:pStyle w:val="Heading4"/>
      </w:pPr>
      <w:bookmarkStart w:id="634" w:name="_Toc36757414"/>
      <w:bookmarkStart w:id="635" w:name="_Toc36836955"/>
      <w:bookmarkStart w:id="636" w:name="_Toc36843932"/>
      <w:bookmarkStart w:id="637" w:name="_Toc37068221"/>
      <w:r w:rsidRPr="00F537EB">
        <w:t>–</w:t>
      </w:r>
      <w:r w:rsidRPr="00F537EB">
        <w:tab/>
      </w:r>
      <w:r w:rsidRPr="00F537EB">
        <w:rPr>
          <w:i/>
          <w:iCs/>
        </w:rPr>
        <w:t>SL-BWP-</w:t>
      </w:r>
      <w:proofErr w:type="spellStart"/>
      <w:r w:rsidRPr="00F537EB">
        <w:rPr>
          <w:i/>
          <w:iCs/>
        </w:rPr>
        <w:t>PoolConfigCommon</w:t>
      </w:r>
      <w:bookmarkEnd w:id="634"/>
      <w:bookmarkEnd w:id="635"/>
      <w:bookmarkEnd w:id="636"/>
      <w:bookmarkEnd w:id="637"/>
      <w:proofErr w:type="spellEnd"/>
    </w:p>
    <w:p w14:paraId="20A24DA0" w14:textId="77777777" w:rsidR="006F56D3" w:rsidRPr="00F537EB" w:rsidRDefault="006F56D3" w:rsidP="006F56D3">
      <w:r w:rsidRPr="00F537EB">
        <w:t xml:space="preserve">The IE </w:t>
      </w:r>
      <w:r w:rsidRPr="00F537EB">
        <w:rPr>
          <w:i/>
        </w:rPr>
        <w:t>SL-BWP-</w:t>
      </w:r>
      <w:proofErr w:type="spellStart"/>
      <w:r w:rsidRPr="00F537EB">
        <w:rPr>
          <w:i/>
        </w:rPr>
        <w:t>PoolConfigCommon</w:t>
      </w:r>
      <w:proofErr w:type="spellEnd"/>
      <w:r w:rsidRPr="00F537EB">
        <w:rPr>
          <w:i/>
        </w:rPr>
        <w:t xml:space="preserve"> </w:t>
      </w:r>
      <w:r w:rsidRPr="00F537EB">
        <w:t xml:space="preserve">is used to configure </w:t>
      </w:r>
      <w:proofErr w:type="spellStart"/>
      <w:r w:rsidRPr="00F537EB">
        <w:t>configure</w:t>
      </w:r>
      <w:proofErr w:type="spellEnd"/>
      <w:r w:rsidRPr="00F537EB">
        <w:rPr>
          <w:iCs/>
        </w:rPr>
        <w:t xml:space="preserve"> the </w:t>
      </w:r>
      <w:r w:rsidRPr="00F537EB">
        <w:rPr>
          <w:iCs/>
          <w:lang w:eastAsia="zh-CN"/>
        </w:rPr>
        <w:t>cell-specific</w:t>
      </w:r>
      <w:r w:rsidRPr="00F537EB">
        <w:t xml:space="preserve"> </w:t>
      </w:r>
      <w:r w:rsidRPr="00F537EB">
        <w:rPr>
          <w:iCs/>
        </w:rPr>
        <w:t xml:space="preserve">NR </w:t>
      </w:r>
      <w:proofErr w:type="spellStart"/>
      <w:r w:rsidRPr="00F537EB">
        <w:rPr>
          <w:iCs/>
        </w:rPr>
        <w:t>sidelink</w:t>
      </w:r>
      <w:proofErr w:type="spellEnd"/>
      <w:r w:rsidRPr="00F537EB">
        <w:rPr>
          <w:iCs/>
        </w:rPr>
        <w:t xml:space="preserve"> communication resource pool</w:t>
      </w:r>
      <w:r w:rsidRPr="00F537EB">
        <w:t>.</w:t>
      </w:r>
    </w:p>
    <w:p w14:paraId="0D88B823" w14:textId="77777777" w:rsidR="006F56D3" w:rsidRPr="00F537EB" w:rsidRDefault="006F56D3" w:rsidP="00AB77CA">
      <w:pPr>
        <w:pStyle w:val="TH"/>
        <w:rPr>
          <w:b w:val="0"/>
        </w:rPr>
      </w:pPr>
      <w:r w:rsidRPr="00F537EB">
        <w:rPr>
          <w:i/>
          <w:iCs/>
        </w:rPr>
        <w:t>SL-BWP-</w:t>
      </w:r>
      <w:proofErr w:type="spellStart"/>
      <w:r w:rsidRPr="00F537EB">
        <w:rPr>
          <w:i/>
          <w:iCs/>
        </w:rPr>
        <w:t>PoolConfigCommon</w:t>
      </w:r>
      <w:proofErr w:type="spellEnd"/>
      <w:r w:rsidRPr="00F537EB">
        <w:t xml:space="preserve"> information element</w:t>
      </w:r>
    </w:p>
    <w:p w14:paraId="510CD55B" w14:textId="77777777" w:rsidR="006F56D3" w:rsidRPr="00F537EB" w:rsidRDefault="006F56D3" w:rsidP="003B6316">
      <w:pPr>
        <w:pStyle w:val="PL"/>
      </w:pPr>
      <w:r w:rsidRPr="00F537EB">
        <w:t>-- ASN1START</w:t>
      </w:r>
    </w:p>
    <w:p w14:paraId="7461D833" w14:textId="77777777" w:rsidR="006F56D3" w:rsidRPr="00F537EB" w:rsidRDefault="006F56D3" w:rsidP="003B6316">
      <w:pPr>
        <w:pStyle w:val="PL"/>
      </w:pPr>
      <w:r w:rsidRPr="00F537EB">
        <w:t>-- TAG-SL-BWP-POOLCONFIGCOMMON-START</w:t>
      </w:r>
    </w:p>
    <w:p w14:paraId="68B01C0E" w14:textId="77777777" w:rsidR="006F56D3" w:rsidRPr="00F537EB" w:rsidRDefault="006F56D3" w:rsidP="003B6316">
      <w:pPr>
        <w:pStyle w:val="PL"/>
      </w:pPr>
    </w:p>
    <w:p w14:paraId="473124EB" w14:textId="4652C8B5" w:rsidR="006F56D3" w:rsidRPr="00F537EB" w:rsidRDefault="006F56D3" w:rsidP="003B6316">
      <w:pPr>
        <w:pStyle w:val="PL"/>
      </w:pPr>
      <w:r w:rsidRPr="00F537EB">
        <w:t>SL-BWP-PoolConfigCommon-r16 ::=      SEQUENCE {</w:t>
      </w:r>
    </w:p>
    <w:p w14:paraId="4362316C" w14:textId="4DC36B70" w:rsidR="006F56D3" w:rsidRPr="00F537EB" w:rsidRDefault="006F56D3" w:rsidP="003B6316">
      <w:pPr>
        <w:pStyle w:val="PL"/>
      </w:pPr>
      <w:r w:rsidRPr="00F537EB">
        <w:t xml:space="preserve">    sl-RxPool-r16                        SEQUENCE (SIZE (1..maxNrofRXPool-r16)) OF SL-ResourcePool-r16         OPTIONAL,    -- Need R</w:t>
      </w:r>
    </w:p>
    <w:p w14:paraId="290EE536" w14:textId="31ACCA88" w:rsidR="006F56D3" w:rsidRPr="00F537EB" w:rsidRDefault="006F56D3" w:rsidP="003B6316">
      <w:pPr>
        <w:pStyle w:val="PL"/>
      </w:pPr>
      <w:r w:rsidRPr="00F537EB">
        <w:t xml:space="preserve">    sl-TxPoolSelectedNormal-r16          SEQUENCE (SIZE (1..maxNrofTXPool-r16)) OF SL-ResourcePoolConfig-r16   OPTIONAL,    -- Need R</w:t>
      </w:r>
    </w:p>
    <w:p w14:paraId="3B7C0E73" w14:textId="6F933C94" w:rsidR="006F56D3" w:rsidRPr="00F537EB" w:rsidRDefault="006F56D3" w:rsidP="003B6316">
      <w:pPr>
        <w:pStyle w:val="PL"/>
      </w:pPr>
      <w:r w:rsidRPr="00F537EB">
        <w:t xml:space="preserve">    sl-TxPoolExceptional-r16             SL-ResourcePoolConfig-r16                                             OPTIONAL     -- Need R</w:t>
      </w:r>
    </w:p>
    <w:p w14:paraId="214336B5" w14:textId="77777777" w:rsidR="006F56D3" w:rsidRPr="00F537EB" w:rsidRDefault="006F56D3" w:rsidP="003B6316">
      <w:pPr>
        <w:pStyle w:val="PL"/>
        <w:rPr>
          <w:rFonts w:eastAsia="DengXian"/>
        </w:rPr>
      </w:pPr>
      <w:r w:rsidRPr="00F537EB">
        <w:rPr>
          <w:rFonts w:eastAsia="DengXian"/>
        </w:rPr>
        <w:t>}</w:t>
      </w:r>
    </w:p>
    <w:p w14:paraId="6C5CA9BF" w14:textId="77777777" w:rsidR="006F56D3" w:rsidRPr="00F537EB" w:rsidRDefault="006F56D3" w:rsidP="003B6316">
      <w:pPr>
        <w:pStyle w:val="PL"/>
      </w:pPr>
    </w:p>
    <w:p w14:paraId="39E8E3B2" w14:textId="77777777" w:rsidR="006F56D3" w:rsidRPr="00F537EB" w:rsidRDefault="006F56D3" w:rsidP="003B6316">
      <w:pPr>
        <w:pStyle w:val="PL"/>
      </w:pPr>
      <w:r w:rsidRPr="00F537EB">
        <w:t>-- TAG-SL-BWP-POOLCONFIGCOMMON-STOP</w:t>
      </w:r>
    </w:p>
    <w:p w14:paraId="3673FF4D" w14:textId="77777777" w:rsidR="006F56D3" w:rsidRPr="00F537EB" w:rsidRDefault="006F56D3" w:rsidP="003B6316">
      <w:pPr>
        <w:pStyle w:val="PL"/>
      </w:pPr>
      <w:r w:rsidRPr="00F537EB">
        <w:t>-- ASN1STOP</w:t>
      </w:r>
    </w:p>
    <w:p w14:paraId="1B160C6F" w14:textId="77777777" w:rsidR="006F56D3" w:rsidRPr="00F537EB" w:rsidRDefault="006F56D3" w:rsidP="006F56D3">
      <w:pPr>
        <w:rPr>
          <w:rFonts w:eastAsia="MS Mincho"/>
        </w:rPr>
      </w:pPr>
    </w:p>
    <w:p w14:paraId="37E7C189" w14:textId="77777777" w:rsidR="006F56D3" w:rsidRPr="00F537EB" w:rsidRDefault="006F56D3" w:rsidP="00AB77CA">
      <w:pPr>
        <w:pStyle w:val="Heading4"/>
      </w:pPr>
      <w:bookmarkStart w:id="638" w:name="_Toc36757415"/>
      <w:bookmarkStart w:id="639" w:name="_Toc36836956"/>
      <w:bookmarkStart w:id="640" w:name="_Toc36843933"/>
      <w:bookmarkStart w:id="641" w:name="_Toc37068222"/>
      <w:r w:rsidRPr="00F537EB">
        <w:lastRenderedPageBreak/>
        <w:t>–</w:t>
      </w:r>
      <w:r w:rsidRPr="00F537EB">
        <w:tab/>
      </w:r>
      <w:r w:rsidRPr="00F537EB">
        <w:rPr>
          <w:i/>
          <w:iCs/>
        </w:rPr>
        <w:t>SL-CBR-Priority-</w:t>
      </w:r>
      <w:proofErr w:type="spellStart"/>
      <w:r w:rsidRPr="00F537EB">
        <w:rPr>
          <w:i/>
          <w:iCs/>
        </w:rPr>
        <w:t>TxConfigList</w:t>
      </w:r>
      <w:bookmarkEnd w:id="638"/>
      <w:bookmarkEnd w:id="639"/>
      <w:bookmarkEnd w:id="640"/>
      <w:bookmarkEnd w:id="641"/>
      <w:proofErr w:type="spellEnd"/>
    </w:p>
    <w:p w14:paraId="50F87BFC" w14:textId="77777777" w:rsidR="006F56D3" w:rsidRPr="00F537EB" w:rsidRDefault="006F56D3" w:rsidP="006F56D3">
      <w:r w:rsidRPr="00F537EB">
        <w:t xml:space="preserve">The IE </w:t>
      </w:r>
      <w:r w:rsidRPr="00F537EB">
        <w:rPr>
          <w:i/>
        </w:rPr>
        <w:t>SL-CBR-Priority-</w:t>
      </w:r>
      <w:proofErr w:type="spellStart"/>
      <w:r w:rsidRPr="00F537EB">
        <w:rPr>
          <w:i/>
        </w:rPr>
        <w:t>TxConfigList</w:t>
      </w:r>
      <w:proofErr w:type="spellEnd"/>
      <w:r w:rsidRPr="00F537EB">
        <w:t xml:space="preserve"> indicates </w:t>
      </w:r>
      <w:r w:rsidRPr="00F537EB">
        <w:rPr>
          <w:lang w:eastAsia="zh-CN"/>
        </w:rPr>
        <w:t xml:space="preserve">the mapping between </w:t>
      </w:r>
      <w:r w:rsidRPr="00F537EB">
        <w:t xml:space="preserve">PSSCH </w:t>
      </w:r>
      <w:r w:rsidRPr="00F537EB">
        <w:rPr>
          <w:lang w:eastAsia="zh-CN"/>
        </w:rPr>
        <w:t>transmission</w:t>
      </w:r>
      <w:r w:rsidRPr="00F537EB">
        <w:t xml:space="preserve"> parameter </w:t>
      </w:r>
      <w:r w:rsidRPr="00F537EB">
        <w:rPr>
          <w:lang w:eastAsia="zh-CN"/>
        </w:rPr>
        <w:t>(</w:t>
      </w:r>
      <w:r w:rsidRPr="00F537EB">
        <w:t>such as MCS, PRB number, retransmission number</w:t>
      </w:r>
      <w:r w:rsidRPr="00F537EB">
        <w:rPr>
          <w:lang w:eastAsia="zh-CN"/>
        </w:rPr>
        <w:t xml:space="preserve">, CR limit) sets </w:t>
      </w:r>
      <w:r w:rsidRPr="00F537EB">
        <w:rPr>
          <w:bCs/>
          <w:kern w:val="2"/>
          <w:lang w:eastAsia="zh-CN"/>
        </w:rPr>
        <w:t xml:space="preserve">by using the </w:t>
      </w:r>
      <w:r w:rsidRPr="00F537EB">
        <w:rPr>
          <w:rFonts w:eastAsia="MS Mincho"/>
          <w:bCs/>
          <w:kern w:val="2"/>
          <w:lang w:eastAsia="en-GB"/>
        </w:rPr>
        <w:t>index</w:t>
      </w:r>
      <w:r w:rsidRPr="00F537EB">
        <w:rPr>
          <w:bCs/>
          <w:kern w:val="2"/>
          <w:lang w:eastAsia="zh-CN"/>
        </w:rPr>
        <w:t>es</w:t>
      </w:r>
      <w:r w:rsidRPr="00F537EB">
        <w:rPr>
          <w:rFonts w:eastAsia="MS Mincho"/>
          <w:bCs/>
          <w:kern w:val="2"/>
          <w:lang w:eastAsia="en-GB"/>
        </w:rPr>
        <w:t xml:space="preserve"> of the configuration</w:t>
      </w:r>
      <w:r w:rsidRPr="00F537EB">
        <w:rPr>
          <w:bCs/>
          <w:kern w:val="2"/>
          <w:lang w:eastAsia="zh-CN"/>
        </w:rPr>
        <w:t>s</w:t>
      </w:r>
      <w:r w:rsidRPr="00F537EB">
        <w:rPr>
          <w:rFonts w:eastAsia="MS Mincho"/>
          <w:bCs/>
          <w:kern w:val="2"/>
          <w:lang w:eastAsia="en-GB"/>
        </w:rPr>
        <w:t xml:space="preserve"> </w:t>
      </w:r>
      <w:r w:rsidRPr="00F537EB">
        <w:rPr>
          <w:bCs/>
          <w:kern w:val="2"/>
          <w:lang w:eastAsia="zh-CN"/>
        </w:rPr>
        <w:t>provided</w:t>
      </w:r>
      <w:r w:rsidRPr="00F537EB">
        <w:rPr>
          <w:rFonts w:eastAsia="MS Mincho"/>
          <w:bCs/>
          <w:kern w:val="2"/>
          <w:lang w:eastAsia="en-GB"/>
        </w:rPr>
        <w:t xml:space="preserve"> in </w:t>
      </w:r>
      <w:proofErr w:type="spellStart"/>
      <w:r w:rsidRPr="00F537EB">
        <w:rPr>
          <w:bCs/>
          <w:i/>
          <w:iCs/>
          <w:lang w:eastAsia="zh-CN"/>
        </w:rPr>
        <w:t>sl</w:t>
      </w:r>
      <w:proofErr w:type="spellEnd"/>
      <w:r w:rsidRPr="00F537EB">
        <w:rPr>
          <w:bCs/>
          <w:i/>
          <w:iCs/>
          <w:lang w:eastAsia="zh-CN"/>
        </w:rPr>
        <w:t>-CBR-PSSCH-</w:t>
      </w:r>
      <w:proofErr w:type="spellStart"/>
      <w:r w:rsidRPr="00F537EB">
        <w:rPr>
          <w:bCs/>
          <w:i/>
          <w:iCs/>
          <w:lang w:eastAsia="zh-CN"/>
        </w:rPr>
        <w:t>TxConfigList</w:t>
      </w:r>
      <w:proofErr w:type="spellEnd"/>
      <w:r w:rsidRPr="00F537EB">
        <w:rPr>
          <w:lang w:eastAsia="zh-CN"/>
        </w:rPr>
        <w:t xml:space="preserve">, CBR ranges by an index </w:t>
      </w:r>
      <w:r w:rsidRPr="00F537EB">
        <w:rPr>
          <w:rFonts w:eastAsia="MS Mincho"/>
          <w:bCs/>
          <w:kern w:val="2"/>
          <w:lang w:eastAsia="en-GB"/>
        </w:rPr>
        <w:t xml:space="preserve">to the entry of the </w:t>
      </w:r>
      <w:r w:rsidRPr="00F537EB">
        <w:rPr>
          <w:bCs/>
          <w:kern w:val="2"/>
          <w:lang w:eastAsia="zh-CN"/>
        </w:rPr>
        <w:t>CBR range c</w:t>
      </w:r>
      <w:r w:rsidRPr="00F537EB">
        <w:rPr>
          <w:rFonts w:eastAsia="MS Mincho"/>
          <w:bCs/>
          <w:kern w:val="2"/>
          <w:lang w:eastAsia="en-GB"/>
        </w:rPr>
        <w:t>onfiguration</w:t>
      </w:r>
      <w:r w:rsidRPr="00F537EB">
        <w:rPr>
          <w:bCs/>
          <w:kern w:val="2"/>
          <w:lang w:eastAsia="zh-CN"/>
        </w:rPr>
        <w:t xml:space="preserve"> </w:t>
      </w:r>
      <w:r w:rsidRPr="00F537EB">
        <w:rPr>
          <w:rFonts w:eastAsia="MS Mincho"/>
          <w:bCs/>
          <w:kern w:val="2"/>
          <w:lang w:eastAsia="en-GB"/>
        </w:rPr>
        <w:t xml:space="preserve">in </w:t>
      </w:r>
      <w:proofErr w:type="spellStart"/>
      <w:r w:rsidRPr="00F537EB">
        <w:rPr>
          <w:rFonts w:eastAsia="MS Mincho"/>
          <w:bCs/>
          <w:i/>
          <w:kern w:val="2"/>
          <w:lang w:eastAsia="en-GB"/>
        </w:rPr>
        <w:t>sl</w:t>
      </w:r>
      <w:proofErr w:type="spellEnd"/>
      <w:r w:rsidRPr="00F537EB">
        <w:rPr>
          <w:rFonts w:eastAsia="MS Mincho"/>
          <w:bCs/>
          <w:i/>
          <w:kern w:val="2"/>
          <w:lang w:eastAsia="en-GB"/>
        </w:rPr>
        <w:t>-CBR-</w:t>
      </w:r>
      <w:proofErr w:type="spellStart"/>
      <w:r w:rsidRPr="00F537EB">
        <w:rPr>
          <w:rFonts w:eastAsia="MS Mincho"/>
          <w:bCs/>
          <w:i/>
          <w:kern w:val="2"/>
          <w:lang w:eastAsia="en-GB"/>
        </w:rPr>
        <w:t>RangeConfigList</w:t>
      </w:r>
      <w:proofErr w:type="spellEnd"/>
      <w:r w:rsidRPr="00F537EB">
        <w:rPr>
          <w:rFonts w:cs="Courier New"/>
          <w:lang w:eastAsia="zh-CN"/>
        </w:rPr>
        <w:t>, and priority ranges</w:t>
      </w:r>
      <w:r w:rsidRPr="00F537EB">
        <w:t>.</w:t>
      </w:r>
      <w:r w:rsidRPr="00F537EB">
        <w:rPr>
          <w:lang w:eastAsia="zh-CN"/>
        </w:rPr>
        <w:t xml:space="preserve"> It also indicates the default PSSCH transmission parameters to be used when CBR measurement results are not available</w:t>
      </w:r>
      <w:r w:rsidRPr="00F537EB">
        <w:t>.</w:t>
      </w:r>
    </w:p>
    <w:p w14:paraId="67B95CDE" w14:textId="77777777" w:rsidR="006F56D3" w:rsidRPr="00F537EB" w:rsidRDefault="006F56D3" w:rsidP="00AB77CA">
      <w:pPr>
        <w:pStyle w:val="TH"/>
      </w:pPr>
      <w:r w:rsidRPr="00F537EB">
        <w:rPr>
          <w:i/>
          <w:iCs/>
        </w:rPr>
        <w:t>SL-CBR-Priority-</w:t>
      </w:r>
      <w:proofErr w:type="spellStart"/>
      <w:r w:rsidRPr="00F537EB">
        <w:rPr>
          <w:i/>
          <w:iCs/>
        </w:rPr>
        <w:t>TxConfigList</w:t>
      </w:r>
      <w:proofErr w:type="spellEnd"/>
      <w:r w:rsidRPr="00F537EB">
        <w:t xml:space="preserve"> information element</w:t>
      </w:r>
    </w:p>
    <w:p w14:paraId="4D2CA72F" w14:textId="77777777" w:rsidR="006F56D3" w:rsidRPr="00F537EB" w:rsidRDefault="006F56D3" w:rsidP="003B6316">
      <w:pPr>
        <w:pStyle w:val="PL"/>
      </w:pPr>
      <w:r w:rsidRPr="00F537EB">
        <w:t>-- ASN1START</w:t>
      </w:r>
    </w:p>
    <w:p w14:paraId="45169D8D" w14:textId="77777777" w:rsidR="006F56D3" w:rsidRPr="00F537EB" w:rsidRDefault="006F56D3" w:rsidP="003B6316">
      <w:pPr>
        <w:pStyle w:val="PL"/>
      </w:pPr>
      <w:r w:rsidRPr="00F537EB">
        <w:t>-- TAG-SL-CBR-PRIORITY-TXCONFIGLIST-START</w:t>
      </w:r>
    </w:p>
    <w:p w14:paraId="0FA6FE25" w14:textId="77777777" w:rsidR="006F56D3" w:rsidRPr="00F537EB" w:rsidRDefault="006F56D3" w:rsidP="003B6316">
      <w:pPr>
        <w:pStyle w:val="PL"/>
      </w:pPr>
    </w:p>
    <w:p w14:paraId="147095B4" w14:textId="72139870" w:rsidR="006F56D3" w:rsidRPr="00F537EB" w:rsidRDefault="006F56D3" w:rsidP="003B6316">
      <w:pPr>
        <w:pStyle w:val="PL"/>
      </w:pPr>
      <w:r w:rsidRPr="00F537EB">
        <w:t>SL-CBR-Priority-TxConfigList-r16 ::= SEQUENCE (SIZE (1..8)) OF SL-Priority-TxConfigIndex-r16</w:t>
      </w:r>
    </w:p>
    <w:p w14:paraId="3E2BE013" w14:textId="77777777" w:rsidR="006F56D3" w:rsidRPr="00F537EB" w:rsidRDefault="006F56D3" w:rsidP="003B6316">
      <w:pPr>
        <w:pStyle w:val="PL"/>
      </w:pPr>
    </w:p>
    <w:p w14:paraId="34400FE5" w14:textId="2E044E98" w:rsidR="006F56D3" w:rsidRPr="00F537EB" w:rsidRDefault="006F56D3" w:rsidP="003B6316">
      <w:pPr>
        <w:pStyle w:val="PL"/>
      </w:pPr>
      <w:r w:rsidRPr="00F537EB">
        <w:t>SL-Priority-TxConfigIndex-r16 ::=    SEQUENCE {</w:t>
      </w:r>
    </w:p>
    <w:p w14:paraId="18AE999D" w14:textId="097F7336" w:rsidR="006F56D3" w:rsidRPr="00F537EB" w:rsidRDefault="006F56D3" w:rsidP="003B6316">
      <w:pPr>
        <w:pStyle w:val="PL"/>
      </w:pPr>
      <w:r w:rsidRPr="00F537EB">
        <w:t xml:space="preserve">    sl-PriorityThreshold-r16             INTEGER (1..8)                                                   OPTIONAL,    -- Need M</w:t>
      </w:r>
    </w:p>
    <w:p w14:paraId="7D47D234" w14:textId="2EA25306" w:rsidR="006F56D3" w:rsidRPr="00F537EB" w:rsidRDefault="006F56D3" w:rsidP="003B6316">
      <w:pPr>
        <w:pStyle w:val="PL"/>
        <w:rPr>
          <w:rFonts w:eastAsia="DengXian"/>
        </w:rPr>
      </w:pPr>
      <w:r w:rsidRPr="00F537EB">
        <w:t xml:space="preserve">    </w:t>
      </w:r>
      <w:r w:rsidRPr="00F537EB">
        <w:rPr>
          <w:rFonts w:eastAsia="DengXian"/>
        </w:rPr>
        <w:t>sl-DefaultTxConfigIndex-r16</w:t>
      </w:r>
      <w:r w:rsidRPr="00F537EB">
        <w:t xml:space="preserve">          </w:t>
      </w:r>
      <w:r w:rsidRPr="00F537EB">
        <w:rPr>
          <w:rFonts w:eastAsia="DengXian"/>
        </w:rPr>
        <w:t>INTEGER (0..maxCBR-Level-1-r16)</w:t>
      </w:r>
      <w:r w:rsidRPr="00F537EB">
        <w:t xml:space="preserve">                                  OPTIONAL,    -- Need M</w:t>
      </w:r>
    </w:p>
    <w:p w14:paraId="4758219B" w14:textId="285CA9CF" w:rsidR="006F56D3" w:rsidRPr="00F537EB" w:rsidRDefault="006F56D3" w:rsidP="003B6316">
      <w:pPr>
        <w:pStyle w:val="PL"/>
        <w:rPr>
          <w:rFonts w:eastAsia="DengXian"/>
        </w:rPr>
      </w:pPr>
      <w:r w:rsidRPr="00F537EB">
        <w:t xml:space="preserve">    </w:t>
      </w:r>
      <w:r w:rsidRPr="00F537EB">
        <w:rPr>
          <w:rFonts w:eastAsia="DengXian"/>
        </w:rPr>
        <w:t>sl-CBR-ConfigIndex-r16</w:t>
      </w:r>
      <w:r w:rsidRPr="00F537EB">
        <w:t xml:space="preserve">               </w:t>
      </w:r>
      <w:r w:rsidRPr="00F537EB">
        <w:rPr>
          <w:rFonts w:eastAsia="DengXian"/>
        </w:rPr>
        <w:t>INTEGER (0..maxCBR-Config-1-r16)</w:t>
      </w:r>
      <w:r w:rsidRPr="00F537EB">
        <w:t xml:space="preserve">                                 OPTIONAL,    -- Need M</w:t>
      </w:r>
    </w:p>
    <w:p w14:paraId="1B0E15F2" w14:textId="4D0A8325" w:rsidR="006F56D3" w:rsidRPr="00F537EB" w:rsidRDefault="006F56D3" w:rsidP="003B6316">
      <w:pPr>
        <w:pStyle w:val="PL"/>
        <w:rPr>
          <w:rFonts w:eastAsia="DengXian"/>
        </w:rPr>
      </w:pPr>
      <w:r w:rsidRPr="00F537EB">
        <w:t xml:space="preserve">    </w:t>
      </w:r>
      <w:r w:rsidRPr="00F537EB">
        <w:rPr>
          <w:rFonts w:eastAsia="DengXian"/>
        </w:rPr>
        <w:t>sl-Tx-ConfigIndexList-r16</w:t>
      </w:r>
      <w:r w:rsidRPr="00F537EB">
        <w:t xml:space="preserve">            </w:t>
      </w:r>
      <w:r w:rsidRPr="00F537EB">
        <w:rPr>
          <w:rFonts w:eastAsia="DengXian"/>
        </w:rPr>
        <w:t>SEQUENCE (SIZE (1.. maxCBR-Level-r16)) OF SL-TxConfigIndex-r16</w:t>
      </w:r>
      <w:r w:rsidRPr="00F537EB">
        <w:t xml:space="preserve">   OPTIONAL     -- Need M</w:t>
      </w:r>
    </w:p>
    <w:p w14:paraId="066CA834" w14:textId="77777777" w:rsidR="006F56D3" w:rsidRPr="00F537EB" w:rsidRDefault="006F56D3" w:rsidP="003B6316">
      <w:pPr>
        <w:pStyle w:val="PL"/>
      </w:pPr>
      <w:r w:rsidRPr="00F537EB">
        <w:t xml:space="preserve">} </w:t>
      </w:r>
    </w:p>
    <w:p w14:paraId="117D8AB7" w14:textId="77777777" w:rsidR="006F56D3" w:rsidRPr="00F537EB" w:rsidRDefault="006F56D3" w:rsidP="003B6316">
      <w:pPr>
        <w:pStyle w:val="PL"/>
      </w:pPr>
    </w:p>
    <w:p w14:paraId="183F4E52" w14:textId="458B8791" w:rsidR="006F56D3" w:rsidRPr="00F537EB" w:rsidRDefault="006F56D3" w:rsidP="003B6316">
      <w:pPr>
        <w:pStyle w:val="PL"/>
      </w:pPr>
      <w:r w:rsidRPr="00F537EB">
        <w:rPr>
          <w:rFonts w:eastAsia="DengXian"/>
        </w:rPr>
        <w:t>SL-TxConfigIndex-r16</w:t>
      </w:r>
      <w:r w:rsidRPr="00F537EB">
        <w:t xml:space="preserve"> ::=             INTEGER (0..maxTxConfig-1-r16)</w:t>
      </w:r>
    </w:p>
    <w:p w14:paraId="4FAC7056" w14:textId="77777777" w:rsidR="006F56D3" w:rsidRPr="00F537EB" w:rsidRDefault="006F56D3" w:rsidP="003B6316">
      <w:pPr>
        <w:pStyle w:val="PL"/>
      </w:pPr>
    </w:p>
    <w:p w14:paraId="255E7733" w14:textId="77777777" w:rsidR="006F56D3" w:rsidRPr="00F537EB" w:rsidRDefault="006F56D3" w:rsidP="003B6316">
      <w:pPr>
        <w:pStyle w:val="PL"/>
      </w:pPr>
      <w:r w:rsidRPr="00F537EB">
        <w:t>-- TAG-SL-CBR-PRIORITY-TXCONFIGLIST-STOP</w:t>
      </w:r>
    </w:p>
    <w:p w14:paraId="340F9ED8" w14:textId="77777777" w:rsidR="006F56D3" w:rsidRPr="00F537EB" w:rsidRDefault="006F56D3" w:rsidP="003B6316">
      <w:pPr>
        <w:pStyle w:val="PL"/>
      </w:pPr>
      <w:r w:rsidRPr="00F537EB">
        <w:t>-- ASN1STOP</w:t>
      </w:r>
    </w:p>
    <w:p w14:paraId="77CB1061" w14:textId="77777777" w:rsidR="006F56D3" w:rsidRPr="00F537EB" w:rsidRDefault="006F56D3" w:rsidP="006F56D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7515A5F6" w14:textId="77777777" w:rsidTr="00C76602">
        <w:trPr>
          <w:cantSplit/>
          <w:tblHeader/>
        </w:trPr>
        <w:tc>
          <w:tcPr>
            <w:tcW w:w="14204" w:type="dxa"/>
          </w:tcPr>
          <w:p w14:paraId="444062A8" w14:textId="77777777" w:rsidR="006F56D3" w:rsidRPr="00F537EB" w:rsidRDefault="006F56D3" w:rsidP="00AB77CA">
            <w:pPr>
              <w:pStyle w:val="TAH"/>
              <w:rPr>
                <w:b w:val="0"/>
                <w:lang w:eastAsia="en-GB"/>
              </w:rPr>
            </w:pPr>
            <w:r w:rsidRPr="00F537EB">
              <w:rPr>
                <w:i/>
                <w:iCs/>
              </w:rPr>
              <w:t>SL-CBR-Priority-</w:t>
            </w:r>
            <w:proofErr w:type="spellStart"/>
            <w:r w:rsidRPr="00F537EB">
              <w:rPr>
                <w:i/>
                <w:iCs/>
              </w:rPr>
              <w:t>TxConfigList</w:t>
            </w:r>
            <w:proofErr w:type="spellEnd"/>
            <w:r w:rsidRPr="00F537EB">
              <w:rPr>
                <w:iCs/>
                <w:noProof/>
                <w:lang w:eastAsia="en-GB"/>
              </w:rPr>
              <w:t xml:space="preserve"> field descriptions</w:t>
            </w:r>
          </w:p>
        </w:tc>
      </w:tr>
      <w:tr w:rsidR="001C1BA2" w:rsidRPr="00F537EB" w14:paraId="715FA57B" w14:textId="77777777" w:rsidTr="00C76602">
        <w:trPr>
          <w:cantSplit/>
          <w:trHeight w:val="70"/>
          <w:tblHeader/>
        </w:trPr>
        <w:tc>
          <w:tcPr>
            <w:tcW w:w="14204" w:type="dxa"/>
          </w:tcPr>
          <w:p w14:paraId="5A8CD3E3" w14:textId="2BE3401A"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-CBR-</w:t>
            </w:r>
            <w:proofErr w:type="spellStart"/>
            <w:r w:rsidRPr="00F537EB">
              <w:rPr>
                <w:b/>
                <w:bCs/>
                <w:i/>
                <w:iCs/>
                <w:lang w:eastAsia="en-GB"/>
              </w:rPr>
              <w:t>ConfigIndex</w:t>
            </w:r>
            <w:proofErr w:type="spellEnd"/>
          </w:p>
          <w:p w14:paraId="67A99FAD" w14:textId="77777777" w:rsidR="006F56D3" w:rsidRPr="00F537EB" w:rsidRDefault="006F56D3" w:rsidP="00AB77CA">
            <w:pPr>
              <w:pStyle w:val="TAL"/>
              <w:rPr>
                <w:bCs/>
                <w:noProof/>
                <w:lang w:eastAsia="en-GB"/>
              </w:rPr>
            </w:pPr>
            <w:r w:rsidRPr="00F537EB">
              <w:rPr>
                <w:bCs/>
                <w:kern w:val="2"/>
                <w:lang w:eastAsia="en-GB"/>
              </w:rPr>
              <w:t xml:space="preserve">Indicates the CBR ranges to be used by an index to the entry of the CBR range configuration in </w:t>
            </w:r>
            <w:proofErr w:type="spellStart"/>
            <w:r w:rsidRPr="00F537EB">
              <w:rPr>
                <w:bCs/>
                <w:i/>
                <w:iCs/>
                <w:kern w:val="2"/>
                <w:lang w:eastAsia="en-GB"/>
              </w:rPr>
              <w:t>sl</w:t>
            </w:r>
            <w:proofErr w:type="spellEnd"/>
            <w:r w:rsidRPr="00F537EB">
              <w:rPr>
                <w:bCs/>
                <w:i/>
                <w:iCs/>
                <w:kern w:val="2"/>
                <w:lang w:eastAsia="en-GB"/>
              </w:rPr>
              <w:t>-CBR-</w:t>
            </w:r>
            <w:proofErr w:type="spellStart"/>
            <w:r w:rsidRPr="00F537EB">
              <w:rPr>
                <w:bCs/>
                <w:i/>
                <w:iCs/>
                <w:kern w:val="2"/>
                <w:lang w:eastAsia="en-GB"/>
              </w:rPr>
              <w:t>RangeConfigList</w:t>
            </w:r>
            <w:proofErr w:type="spellEnd"/>
            <w:r w:rsidRPr="00F537EB">
              <w:rPr>
                <w:bCs/>
                <w:kern w:val="2"/>
                <w:lang w:eastAsia="en-GB"/>
              </w:rPr>
              <w:t>.</w:t>
            </w:r>
          </w:p>
        </w:tc>
      </w:tr>
      <w:tr w:rsidR="001C1BA2" w:rsidRPr="00F537EB" w14:paraId="34478736" w14:textId="77777777" w:rsidTr="00C76602">
        <w:trPr>
          <w:cantSplit/>
          <w:trHeight w:val="70"/>
          <w:tblHeader/>
        </w:trPr>
        <w:tc>
          <w:tcPr>
            <w:tcW w:w="14204" w:type="dxa"/>
          </w:tcPr>
          <w:p w14:paraId="7D5C66A0" w14:textId="77777777" w:rsidR="006F56D3" w:rsidRPr="00F537EB" w:rsidRDefault="006F56D3" w:rsidP="00AB77CA">
            <w:pPr>
              <w:pStyle w:val="TAL"/>
              <w:rPr>
                <w:b/>
                <w:bCs/>
                <w:i/>
                <w:iCs/>
                <w:lang w:eastAsia="en-GB"/>
              </w:rPr>
            </w:pPr>
            <w:proofErr w:type="spellStart"/>
            <w:r w:rsidRPr="00F537EB">
              <w:rPr>
                <w:b/>
                <w:bCs/>
                <w:i/>
                <w:iCs/>
                <w:lang w:eastAsia="en-GB"/>
              </w:rPr>
              <w:t>sl-DefaultTxConfigIndex</w:t>
            </w:r>
            <w:proofErr w:type="spellEnd"/>
          </w:p>
          <w:p w14:paraId="5CDA0D92" w14:textId="77777777" w:rsidR="006F56D3" w:rsidRPr="00F537EB" w:rsidRDefault="006F56D3" w:rsidP="00AB77CA">
            <w:pPr>
              <w:pStyle w:val="TAL"/>
              <w:rPr>
                <w:lang w:eastAsia="en-GB"/>
              </w:rPr>
            </w:pPr>
            <w:r w:rsidRPr="00F537EB">
              <w:rPr>
                <w:rFonts w:cs="Arial"/>
                <w:bCs/>
                <w:kern w:val="2"/>
                <w:lang w:eastAsia="zh-CN"/>
              </w:rPr>
              <w:t xml:space="preserve">Indicates the </w:t>
            </w:r>
            <w:r w:rsidRPr="00F537EB">
              <w:rPr>
                <w:rFonts w:cs="Arial"/>
              </w:rPr>
              <w:t xml:space="preserve">PSSCH </w:t>
            </w:r>
            <w:r w:rsidRPr="00F537EB">
              <w:rPr>
                <w:rFonts w:cs="Arial"/>
                <w:lang w:eastAsia="zh-CN"/>
              </w:rPr>
              <w:t>transmission</w:t>
            </w:r>
            <w:r w:rsidRPr="00F537EB">
              <w:rPr>
                <w:rFonts w:cs="Arial"/>
              </w:rPr>
              <w:t xml:space="preserve"> parameters to be used by the UEs which do not have available CBR measurement results</w:t>
            </w:r>
            <w:r w:rsidRPr="00F537EB">
              <w:rPr>
                <w:rFonts w:cs="Arial"/>
                <w:bCs/>
                <w:kern w:val="2"/>
                <w:lang w:eastAsia="zh-CN"/>
              </w:rPr>
              <w:t>, by means of an index to the corresponding entry in</w:t>
            </w:r>
            <w:r w:rsidRPr="00F537EB">
              <w:rPr>
                <w:rFonts w:cs="Arial"/>
                <w:bCs/>
                <w:i/>
                <w:iCs/>
                <w:kern w:val="2"/>
                <w:lang w:eastAsia="zh-CN"/>
              </w:rPr>
              <w:t xml:space="preserve"> </w:t>
            </w:r>
            <w:proofErr w:type="spellStart"/>
            <w:r w:rsidRPr="00F537EB">
              <w:rPr>
                <w:rFonts w:cs="Arial"/>
                <w:i/>
                <w:iCs/>
              </w:rPr>
              <w:t>tx-ConfigIndexList</w:t>
            </w:r>
            <w:proofErr w:type="spellEnd"/>
            <w:r w:rsidRPr="00F537EB">
              <w:rPr>
                <w:rFonts w:cs="Arial"/>
                <w:bCs/>
                <w:kern w:val="2"/>
                <w:lang w:eastAsia="zh-CN"/>
              </w:rPr>
              <w:t xml:space="preserve">. Value 0 indicates the first entry in </w:t>
            </w:r>
            <w:proofErr w:type="spellStart"/>
            <w:r w:rsidRPr="00F537EB">
              <w:rPr>
                <w:rFonts w:cs="Arial"/>
                <w:i/>
                <w:iCs/>
              </w:rPr>
              <w:t>tx-ConfigIndexList</w:t>
            </w:r>
            <w:proofErr w:type="spellEnd"/>
            <w:r w:rsidRPr="00F537EB">
              <w:rPr>
                <w:rFonts w:cs="Arial"/>
                <w:bCs/>
                <w:kern w:val="2"/>
                <w:lang w:eastAsia="zh-CN"/>
              </w:rPr>
              <w:t xml:space="preserve">. The field is ignored if the UE has available </w:t>
            </w:r>
            <w:r w:rsidRPr="00F537EB">
              <w:rPr>
                <w:rFonts w:cs="Arial"/>
              </w:rPr>
              <w:t>CBR measurement results.</w:t>
            </w:r>
          </w:p>
        </w:tc>
      </w:tr>
      <w:tr w:rsidR="006F56D3" w:rsidRPr="00F537EB" w14:paraId="0F761B50" w14:textId="77777777" w:rsidTr="00C76602">
        <w:trPr>
          <w:cantSplit/>
          <w:trHeight w:val="70"/>
          <w:tblHeader/>
        </w:trPr>
        <w:tc>
          <w:tcPr>
            <w:tcW w:w="14204" w:type="dxa"/>
          </w:tcPr>
          <w:p w14:paraId="371AEF0B" w14:textId="17CDA7F1" w:rsidR="006F56D3" w:rsidRPr="00F537EB" w:rsidRDefault="006F56D3" w:rsidP="00AB77CA">
            <w:pPr>
              <w:pStyle w:val="TAL"/>
              <w:rPr>
                <w:b/>
                <w:bCs/>
                <w:i/>
                <w:iCs/>
                <w:lang w:eastAsia="en-GB"/>
              </w:rPr>
            </w:pPr>
            <w:proofErr w:type="spellStart"/>
            <w:r w:rsidRPr="00F537EB">
              <w:rPr>
                <w:b/>
                <w:bCs/>
                <w:i/>
                <w:iCs/>
                <w:lang w:eastAsia="en-GB"/>
              </w:rPr>
              <w:t>sl-PriorityThreshold</w:t>
            </w:r>
            <w:proofErr w:type="spellEnd"/>
          </w:p>
          <w:p w14:paraId="1F515D54" w14:textId="77777777" w:rsidR="006F56D3" w:rsidRPr="00F537EB" w:rsidRDefault="006F56D3" w:rsidP="00AB77CA">
            <w:pPr>
              <w:pStyle w:val="TAL"/>
              <w:rPr>
                <w:lang w:eastAsia="en-GB"/>
              </w:rPr>
            </w:pPr>
            <w:r w:rsidRPr="00F537EB">
              <w:rPr>
                <w:lang w:eastAsia="en-GB"/>
              </w:rPr>
              <w:t xml:space="preserve">Indicates the upper bound of priority range which is associated with the configurations in </w:t>
            </w:r>
            <w:proofErr w:type="spellStart"/>
            <w:r w:rsidRPr="00F537EB">
              <w:rPr>
                <w:i/>
                <w:iCs/>
                <w:lang w:eastAsia="en-GB"/>
              </w:rPr>
              <w:t>sl</w:t>
            </w:r>
            <w:proofErr w:type="spellEnd"/>
            <w:r w:rsidRPr="00F537EB">
              <w:rPr>
                <w:i/>
                <w:iCs/>
                <w:lang w:eastAsia="en-GB"/>
              </w:rPr>
              <w:t>-CBR-</w:t>
            </w:r>
            <w:proofErr w:type="spellStart"/>
            <w:r w:rsidRPr="00F537EB">
              <w:rPr>
                <w:i/>
                <w:iCs/>
                <w:lang w:eastAsia="en-GB"/>
              </w:rPr>
              <w:t>ConfigIndex</w:t>
            </w:r>
            <w:proofErr w:type="spellEnd"/>
            <w:r w:rsidRPr="00F537EB">
              <w:rPr>
                <w:lang w:eastAsia="en-GB"/>
              </w:rPr>
              <w:t xml:space="preserve"> and in </w:t>
            </w:r>
            <w:proofErr w:type="spellStart"/>
            <w:r w:rsidRPr="00F537EB">
              <w:rPr>
                <w:i/>
                <w:iCs/>
                <w:lang w:eastAsia="en-GB"/>
              </w:rPr>
              <w:t>sl</w:t>
            </w:r>
            <w:proofErr w:type="spellEnd"/>
            <w:r w:rsidRPr="00F537EB">
              <w:rPr>
                <w:i/>
                <w:iCs/>
                <w:lang w:eastAsia="en-GB"/>
              </w:rPr>
              <w:t>-Tx-</w:t>
            </w:r>
            <w:proofErr w:type="spellStart"/>
            <w:r w:rsidRPr="00F537EB">
              <w:rPr>
                <w:i/>
                <w:iCs/>
                <w:lang w:eastAsia="en-GB"/>
              </w:rPr>
              <w:t>ConfigIndexList</w:t>
            </w:r>
            <w:proofErr w:type="spellEnd"/>
            <w:r w:rsidRPr="00F537EB">
              <w:rPr>
                <w:lang w:eastAsia="en-GB"/>
              </w:rPr>
              <w:t xml:space="preserve">. The upper bounds of the priority ranges are configured in ascending order for consecutive entries of </w:t>
            </w:r>
            <w:r w:rsidRPr="00F537EB">
              <w:rPr>
                <w:i/>
                <w:iCs/>
                <w:lang w:eastAsia="en-GB"/>
              </w:rPr>
              <w:t>SL-Priority-</w:t>
            </w:r>
            <w:proofErr w:type="spellStart"/>
            <w:r w:rsidRPr="00F537EB">
              <w:rPr>
                <w:i/>
                <w:iCs/>
                <w:lang w:eastAsia="en-GB"/>
              </w:rPr>
              <w:t>TxConfigIndex</w:t>
            </w:r>
            <w:proofErr w:type="spellEnd"/>
            <w:r w:rsidRPr="00F537EB">
              <w:rPr>
                <w:lang w:eastAsia="en-GB"/>
              </w:rPr>
              <w:t xml:space="preserve"> in </w:t>
            </w:r>
            <w:r w:rsidRPr="00F537EB">
              <w:rPr>
                <w:i/>
                <w:iCs/>
                <w:lang w:eastAsia="en-GB"/>
              </w:rPr>
              <w:t>SL-CBR-Priority-</w:t>
            </w:r>
            <w:proofErr w:type="spellStart"/>
            <w:r w:rsidRPr="00F537EB">
              <w:rPr>
                <w:i/>
                <w:iCs/>
                <w:lang w:eastAsia="en-GB"/>
              </w:rPr>
              <w:t>TxConfigList</w:t>
            </w:r>
            <w:proofErr w:type="spellEnd"/>
            <w:r w:rsidRPr="00F537EB">
              <w:rPr>
                <w:lang w:eastAsia="en-GB"/>
              </w:rPr>
              <w:t>. For the first entry of S</w:t>
            </w:r>
            <w:r w:rsidRPr="00F537EB">
              <w:rPr>
                <w:i/>
                <w:iCs/>
                <w:lang w:eastAsia="en-GB"/>
              </w:rPr>
              <w:t>L-Priority-</w:t>
            </w:r>
            <w:proofErr w:type="spellStart"/>
            <w:r w:rsidRPr="00F537EB">
              <w:rPr>
                <w:i/>
                <w:iCs/>
                <w:lang w:eastAsia="en-GB"/>
              </w:rPr>
              <w:t>TxConfigIndex</w:t>
            </w:r>
            <w:proofErr w:type="spellEnd"/>
            <w:r w:rsidRPr="00F537EB">
              <w:rPr>
                <w:lang w:eastAsia="en-GB"/>
              </w:rPr>
              <w:t>, the lower bound of the priority range is 1.</w:t>
            </w:r>
          </w:p>
        </w:tc>
      </w:tr>
    </w:tbl>
    <w:p w14:paraId="41027D97" w14:textId="77777777" w:rsidR="006F56D3" w:rsidRPr="00F537EB" w:rsidRDefault="006F56D3" w:rsidP="006F56D3"/>
    <w:p w14:paraId="1798E62B" w14:textId="77777777" w:rsidR="006F56D3" w:rsidRPr="00F537EB" w:rsidRDefault="006F56D3" w:rsidP="00AB77CA">
      <w:pPr>
        <w:pStyle w:val="Heading4"/>
      </w:pPr>
      <w:bookmarkStart w:id="642" w:name="_Toc36757416"/>
      <w:bookmarkStart w:id="643" w:name="_Toc36836957"/>
      <w:bookmarkStart w:id="644" w:name="_Toc36843934"/>
      <w:bookmarkStart w:id="645" w:name="_Toc37068223"/>
      <w:r w:rsidRPr="00F537EB">
        <w:t>–</w:t>
      </w:r>
      <w:r w:rsidRPr="00F537EB">
        <w:tab/>
      </w:r>
      <w:r w:rsidRPr="00F537EB">
        <w:rPr>
          <w:i/>
          <w:iCs/>
        </w:rPr>
        <w:t>SL-CBR-</w:t>
      </w:r>
      <w:proofErr w:type="spellStart"/>
      <w:r w:rsidRPr="00F537EB">
        <w:rPr>
          <w:i/>
          <w:iCs/>
        </w:rPr>
        <w:t>TxConfigList</w:t>
      </w:r>
      <w:bookmarkEnd w:id="642"/>
      <w:bookmarkEnd w:id="643"/>
      <w:bookmarkEnd w:id="644"/>
      <w:bookmarkEnd w:id="645"/>
      <w:proofErr w:type="spellEnd"/>
    </w:p>
    <w:p w14:paraId="5FC2D111" w14:textId="77777777" w:rsidR="006F56D3" w:rsidRPr="00F537EB" w:rsidRDefault="006F56D3" w:rsidP="006F56D3">
      <w:pPr>
        <w:rPr>
          <w:rFonts w:cs="Courier New"/>
          <w:lang w:eastAsia="zh-CN"/>
        </w:rPr>
      </w:pPr>
      <w:r w:rsidRPr="00F537EB">
        <w:t xml:space="preserve">The IE </w:t>
      </w:r>
      <w:r w:rsidRPr="00F537EB">
        <w:rPr>
          <w:i/>
        </w:rPr>
        <w:t>SL-CBR-</w:t>
      </w:r>
      <w:proofErr w:type="spellStart"/>
      <w:r w:rsidRPr="00F537EB">
        <w:rPr>
          <w:i/>
        </w:rPr>
        <w:t>CommonTxConfigList</w:t>
      </w:r>
      <w:proofErr w:type="spellEnd"/>
      <w:r w:rsidRPr="00F537EB">
        <w:t xml:space="preserve"> indicates the list of PSSCH transmission parameters </w:t>
      </w:r>
      <w:r w:rsidRPr="00F537EB">
        <w:rPr>
          <w:lang w:eastAsia="zh-CN"/>
        </w:rPr>
        <w:t>(</w:t>
      </w:r>
      <w:r w:rsidRPr="00F537EB">
        <w:t xml:space="preserve">such as MCS, </w:t>
      </w:r>
      <w:r w:rsidRPr="00F537EB">
        <w:rPr>
          <w:lang w:eastAsia="zh-CN"/>
        </w:rPr>
        <w:t>sub-channel</w:t>
      </w:r>
      <w:r w:rsidRPr="00F537EB">
        <w:t xml:space="preserve"> number, retransmission number</w:t>
      </w:r>
      <w:r w:rsidRPr="00F537EB">
        <w:rPr>
          <w:lang w:eastAsia="zh-CN"/>
        </w:rPr>
        <w:t>, CR limit) in</w:t>
      </w:r>
      <w:r w:rsidRPr="00F537EB">
        <w:rPr>
          <w:rFonts w:eastAsia="MS Mincho"/>
          <w:bCs/>
          <w:kern w:val="2"/>
          <w:lang w:eastAsia="en-GB"/>
        </w:rPr>
        <w:t xml:space="preserve"> </w:t>
      </w:r>
      <w:proofErr w:type="spellStart"/>
      <w:r w:rsidRPr="00F537EB">
        <w:rPr>
          <w:bCs/>
          <w:i/>
          <w:iCs/>
          <w:lang w:eastAsia="zh-CN"/>
        </w:rPr>
        <w:t>sl</w:t>
      </w:r>
      <w:proofErr w:type="spellEnd"/>
      <w:r w:rsidRPr="00F537EB">
        <w:rPr>
          <w:bCs/>
          <w:i/>
          <w:iCs/>
          <w:lang w:eastAsia="zh-CN"/>
        </w:rPr>
        <w:t>-CBR-PSSCH-</w:t>
      </w:r>
      <w:proofErr w:type="spellStart"/>
      <w:r w:rsidRPr="00F537EB">
        <w:rPr>
          <w:bCs/>
          <w:i/>
          <w:iCs/>
          <w:lang w:eastAsia="zh-CN"/>
        </w:rPr>
        <w:t>TxConfigList</w:t>
      </w:r>
      <w:proofErr w:type="spellEnd"/>
      <w:r w:rsidRPr="00F537EB">
        <w:rPr>
          <w:lang w:eastAsia="zh-CN"/>
        </w:rPr>
        <w:t xml:space="preserve">, and the list of </w:t>
      </w:r>
      <w:r w:rsidRPr="00F537EB">
        <w:rPr>
          <w:bCs/>
          <w:kern w:val="2"/>
          <w:lang w:eastAsia="zh-CN"/>
        </w:rPr>
        <w:t xml:space="preserve">CBR ranges </w:t>
      </w:r>
      <w:r w:rsidRPr="00F537EB">
        <w:rPr>
          <w:rFonts w:eastAsia="MS Mincho"/>
          <w:bCs/>
          <w:kern w:val="2"/>
          <w:lang w:eastAsia="en-GB"/>
        </w:rPr>
        <w:t xml:space="preserve">in </w:t>
      </w:r>
      <w:proofErr w:type="spellStart"/>
      <w:r w:rsidRPr="00F537EB">
        <w:rPr>
          <w:rFonts w:eastAsia="MS Mincho"/>
          <w:bCs/>
          <w:i/>
          <w:kern w:val="2"/>
          <w:lang w:eastAsia="en-GB"/>
        </w:rPr>
        <w:t>sl</w:t>
      </w:r>
      <w:proofErr w:type="spellEnd"/>
      <w:r w:rsidRPr="00F537EB">
        <w:rPr>
          <w:rFonts w:eastAsia="MS Mincho"/>
          <w:bCs/>
          <w:i/>
          <w:kern w:val="2"/>
          <w:lang w:eastAsia="en-GB"/>
        </w:rPr>
        <w:t>-CBR-</w:t>
      </w:r>
      <w:proofErr w:type="spellStart"/>
      <w:r w:rsidRPr="00F537EB">
        <w:rPr>
          <w:rFonts w:eastAsia="MS Mincho"/>
          <w:bCs/>
          <w:i/>
          <w:kern w:val="2"/>
          <w:lang w:eastAsia="en-GB"/>
        </w:rPr>
        <w:t>RangeConfigList</w:t>
      </w:r>
      <w:proofErr w:type="spellEnd"/>
      <w:r w:rsidRPr="00F537EB">
        <w:rPr>
          <w:rFonts w:cs="Courier New"/>
          <w:lang w:eastAsia="zh-CN"/>
        </w:rPr>
        <w:t xml:space="preserve">, to configure congestion control to the UE for </w:t>
      </w:r>
      <w:proofErr w:type="spellStart"/>
      <w:r w:rsidRPr="00F537EB">
        <w:rPr>
          <w:rFonts w:cs="Courier New"/>
          <w:lang w:eastAsia="zh-CN"/>
        </w:rPr>
        <w:t>sidelink</w:t>
      </w:r>
      <w:proofErr w:type="spellEnd"/>
      <w:r w:rsidRPr="00F537EB">
        <w:rPr>
          <w:rFonts w:cs="Courier New"/>
          <w:lang w:eastAsia="zh-CN"/>
        </w:rPr>
        <w:t xml:space="preserve"> </w:t>
      </w:r>
      <w:proofErr w:type="spellStart"/>
      <w:r w:rsidRPr="00F537EB">
        <w:rPr>
          <w:rFonts w:cs="Courier New"/>
          <w:lang w:eastAsia="zh-CN"/>
        </w:rPr>
        <w:t>communicaition</w:t>
      </w:r>
      <w:proofErr w:type="spellEnd"/>
      <w:r w:rsidRPr="00F537EB">
        <w:rPr>
          <w:rFonts w:cs="Courier New"/>
          <w:lang w:eastAsia="zh-CN"/>
        </w:rPr>
        <w:t>.</w:t>
      </w:r>
    </w:p>
    <w:p w14:paraId="4FDB6406" w14:textId="77777777" w:rsidR="006F56D3" w:rsidRPr="00F537EB" w:rsidRDefault="006F56D3" w:rsidP="00AB77CA">
      <w:pPr>
        <w:pStyle w:val="TH"/>
        <w:rPr>
          <w:b w:val="0"/>
        </w:rPr>
      </w:pPr>
      <w:r w:rsidRPr="00F537EB">
        <w:rPr>
          <w:i/>
          <w:iCs/>
        </w:rPr>
        <w:t>SL-CBR-</w:t>
      </w:r>
      <w:proofErr w:type="spellStart"/>
      <w:r w:rsidRPr="00F537EB">
        <w:rPr>
          <w:i/>
          <w:iCs/>
        </w:rPr>
        <w:t>CommonTxConfigList</w:t>
      </w:r>
      <w:proofErr w:type="spellEnd"/>
      <w:r w:rsidRPr="00F537EB">
        <w:t xml:space="preserve"> information element</w:t>
      </w:r>
    </w:p>
    <w:p w14:paraId="2E9914C5" w14:textId="77777777" w:rsidR="006F56D3" w:rsidRPr="00F537EB" w:rsidRDefault="006F56D3" w:rsidP="003B6316">
      <w:pPr>
        <w:pStyle w:val="PL"/>
      </w:pPr>
      <w:r w:rsidRPr="00F537EB">
        <w:t>-- ASN1START</w:t>
      </w:r>
    </w:p>
    <w:p w14:paraId="41BE9432" w14:textId="77777777" w:rsidR="006F56D3" w:rsidRPr="00F537EB" w:rsidRDefault="006F56D3" w:rsidP="003B6316">
      <w:pPr>
        <w:pStyle w:val="PL"/>
      </w:pPr>
      <w:r w:rsidRPr="00F537EB">
        <w:t>-- TAG-SL-CBR-COMMONTXCONFIGLIST-START</w:t>
      </w:r>
    </w:p>
    <w:p w14:paraId="474818B5" w14:textId="77777777" w:rsidR="006F56D3" w:rsidRPr="00F537EB" w:rsidRDefault="006F56D3" w:rsidP="003B6316">
      <w:pPr>
        <w:pStyle w:val="PL"/>
      </w:pPr>
    </w:p>
    <w:p w14:paraId="33E8A9BA" w14:textId="16AC2AF4" w:rsidR="006F56D3" w:rsidRPr="00F537EB" w:rsidRDefault="006F56D3" w:rsidP="003B6316">
      <w:pPr>
        <w:pStyle w:val="PL"/>
      </w:pPr>
      <w:r w:rsidRPr="00F537EB">
        <w:lastRenderedPageBreak/>
        <w:t>SL-CBR-CommonTxConfigList-r16 ::=     SEQUENCE {</w:t>
      </w:r>
    </w:p>
    <w:p w14:paraId="7FC41377" w14:textId="02AEA94E" w:rsidR="006F56D3" w:rsidRPr="00F537EB" w:rsidRDefault="006F56D3" w:rsidP="003B6316">
      <w:pPr>
        <w:pStyle w:val="PL"/>
      </w:pPr>
      <w:r w:rsidRPr="00F537EB">
        <w:t xml:space="preserve">    sl-CBR-RangeConfigList-r16            SEQUENCE (SIZE (1..maxCBR-Config-r16)) OF SL-CBR-LevelsConfig-r16     OPTIONAL,   -- Need M</w:t>
      </w:r>
    </w:p>
    <w:p w14:paraId="202BC6B3" w14:textId="4EE708BF" w:rsidR="006F56D3" w:rsidRPr="00F537EB" w:rsidRDefault="006F56D3" w:rsidP="003B6316">
      <w:pPr>
        <w:pStyle w:val="PL"/>
        <w:rPr>
          <w:rFonts w:eastAsia="DengXian"/>
        </w:rPr>
      </w:pPr>
      <w:r w:rsidRPr="00F537EB">
        <w:t xml:space="preserve">    </w:t>
      </w:r>
      <w:r w:rsidRPr="00F537EB">
        <w:rPr>
          <w:rFonts w:eastAsia="DengXian"/>
        </w:rPr>
        <w:t>sl-CBR-PSSCH-TxConfigList-r16</w:t>
      </w:r>
      <w:r w:rsidRPr="00F537EB">
        <w:t xml:space="preserve">         </w:t>
      </w:r>
      <w:r w:rsidRPr="00F537EB">
        <w:rPr>
          <w:rFonts w:eastAsia="DengXian"/>
        </w:rPr>
        <w:t>SEQUENCE (SIZE (1.. maxTxConfig-r16)) OF SL-CBR-PSSCH-TxConfig-r16</w:t>
      </w:r>
      <w:r w:rsidRPr="00F537EB">
        <w:t xml:space="preserve">    OPTIONAL    -- Need M</w:t>
      </w:r>
    </w:p>
    <w:p w14:paraId="4A728E47" w14:textId="77777777" w:rsidR="006F56D3" w:rsidRPr="00F537EB" w:rsidRDefault="006F56D3" w:rsidP="003B6316">
      <w:pPr>
        <w:pStyle w:val="PL"/>
        <w:rPr>
          <w:rFonts w:eastAsia="DengXian"/>
        </w:rPr>
      </w:pPr>
      <w:r w:rsidRPr="00F537EB">
        <w:rPr>
          <w:rFonts w:eastAsia="DengXian"/>
        </w:rPr>
        <w:t>}</w:t>
      </w:r>
    </w:p>
    <w:p w14:paraId="27C91E0C" w14:textId="77777777" w:rsidR="006F56D3" w:rsidRPr="00F537EB" w:rsidRDefault="006F56D3" w:rsidP="003B6316">
      <w:pPr>
        <w:pStyle w:val="PL"/>
      </w:pPr>
    </w:p>
    <w:p w14:paraId="69928D8B" w14:textId="4947D956" w:rsidR="006F56D3" w:rsidRPr="00F537EB" w:rsidRDefault="006F56D3" w:rsidP="003B6316">
      <w:pPr>
        <w:pStyle w:val="PL"/>
      </w:pPr>
      <w:r w:rsidRPr="00F537EB">
        <w:rPr>
          <w:rFonts w:eastAsia="DengXian"/>
        </w:rPr>
        <w:t>SL-CBR-LevelsConfig-r16</w:t>
      </w:r>
      <w:r w:rsidRPr="00F537EB">
        <w:t xml:space="preserve"> ::=           SEQUENCE (SIZE (1..maxCBR-Level-r16)) OF SL-CBR-r16</w:t>
      </w:r>
    </w:p>
    <w:p w14:paraId="364D0FDF" w14:textId="77777777" w:rsidR="006F56D3" w:rsidRPr="00F537EB" w:rsidRDefault="006F56D3" w:rsidP="003B6316">
      <w:pPr>
        <w:pStyle w:val="PL"/>
      </w:pPr>
    </w:p>
    <w:p w14:paraId="4566B9F3" w14:textId="10C4EBC4" w:rsidR="006F56D3" w:rsidRPr="00F537EB" w:rsidRDefault="006F56D3" w:rsidP="003B6316">
      <w:pPr>
        <w:pStyle w:val="PL"/>
      </w:pPr>
      <w:r w:rsidRPr="00F537EB">
        <w:t>SL-CBR-PSSCH-TxConfig-r16 ::=         SEQUENCE {</w:t>
      </w:r>
    </w:p>
    <w:p w14:paraId="10F87440" w14:textId="4BEE29A8" w:rsidR="006F56D3" w:rsidRPr="00F537EB" w:rsidRDefault="006F56D3" w:rsidP="003B6316">
      <w:pPr>
        <w:pStyle w:val="PL"/>
      </w:pPr>
      <w:r w:rsidRPr="00F537EB">
        <w:t xml:space="preserve">    sl-CR-Limit-r16                       INTEGER(0..10000)                                                     OPTIONAL,   -- Need M</w:t>
      </w:r>
    </w:p>
    <w:p w14:paraId="26906DFA" w14:textId="28A7033F" w:rsidR="006F56D3" w:rsidRPr="00F537EB" w:rsidRDefault="006F56D3" w:rsidP="003B6316">
      <w:pPr>
        <w:pStyle w:val="PL"/>
        <w:rPr>
          <w:rFonts w:eastAsia="DengXian"/>
        </w:rPr>
      </w:pPr>
      <w:r w:rsidRPr="00F537EB">
        <w:t xml:space="preserve">    </w:t>
      </w:r>
      <w:r w:rsidRPr="00F537EB">
        <w:rPr>
          <w:rFonts w:eastAsia="DengXian"/>
        </w:rPr>
        <w:t>sl-TxParameters-r16</w:t>
      </w:r>
      <w:r w:rsidRPr="00F537EB">
        <w:t xml:space="preserve">                   </w:t>
      </w:r>
      <w:r w:rsidRPr="00F537EB">
        <w:rPr>
          <w:rFonts w:eastAsia="DengXian"/>
        </w:rPr>
        <w:t>SL-PSSCH-TxParameters-r16</w:t>
      </w:r>
      <w:r w:rsidRPr="00F537EB">
        <w:t xml:space="preserve">                                             OPTIONAL    -- Need M</w:t>
      </w:r>
    </w:p>
    <w:p w14:paraId="0DD7E88A" w14:textId="77777777" w:rsidR="006F56D3" w:rsidRPr="00F537EB" w:rsidRDefault="006F56D3" w:rsidP="003B6316">
      <w:pPr>
        <w:pStyle w:val="PL"/>
        <w:rPr>
          <w:rFonts w:eastAsia="DengXian"/>
        </w:rPr>
      </w:pPr>
      <w:r w:rsidRPr="00F537EB">
        <w:rPr>
          <w:rFonts w:eastAsia="DengXian"/>
        </w:rPr>
        <w:t>}</w:t>
      </w:r>
    </w:p>
    <w:p w14:paraId="2F00AC02" w14:textId="77777777" w:rsidR="006F56D3" w:rsidRPr="00F537EB" w:rsidRDefault="006F56D3" w:rsidP="003B6316">
      <w:pPr>
        <w:pStyle w:val="PL"/>
      </w:pPr>
    </w:p>
    <w:p w14:paraId="47D39335" w14:textId="0DCC9831" w:rsidR="006F56D3" w:rsidRPr="00F537EB" w:rsidRDefault="006F56D3" w:rsidP="003B6316">
      <w:pPr>
        <w:pStyle w:val="PL"/>
      </w:pPr>
      <w:r w:rsidRPr="00F537EB">
        <w:t>SL-CBR-r16 ::=                        INTEGER (0..100)</w:t>
      </w:r>
    </w:p>
    <w:p w14:paraId="1AC320DD" w14:textId="77777777" w:rsidR="006F56D3" w:rsidRPr="00F537EB" w:rsidRDefault="006F56D3" w:rsidP="003B6316">
      <w:pPr>
        <w:pStyle w:val="PL"/>
      </w:pPr>
    </w:p>
    <w:p w14:paraId="4AD07223" w14:textId="77777777" w:rsidR="006F56D3" w:rsidRPr="00F537EB" w:rsidRDefault="006F56D3" w:rsidP="003B6316">
      <w:pPr>
        <w:pStyle w:val="PL"/>
      </w:pPr>
      <w:r w:rsidRPr="00F537EB">
        <w:t>-- TAG-SL-CBR-COMMONTXCONFIGLIST-STOP</w:t>
      </w:r>
    </w:p>
    <w:p w14:paraId="39B776DE" w14:textId="77777777" w:rsidR="006F56D3" w:rsidRPr="00F537EB" w:rsidRDefault="006F56D3" w:rsidP="003B6316">
      <w:pPr>
        <w:pStyle w:val="PL"/>
      </w:pPr>
      <w:r w:rsidRPr="00F537EB">
        <w:t>-- ASN1STOP</w:t>
      </w:r>
    </w:p>
    <w:p w14:paraId="1D565D6D" w14:textId="77777777" w:rsidR="006F56D3" w:rsidRPr="00F537EB" w:rsidRDefault="006F56D3" w:rsidP="006F56D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7369C910" w14:textId="77777777" w:rsidTr="00C76602">
        <w:trPr>
          <w:cantSplit/>
          <w:tblHeader/>
        </w:trPr>
        <w:tc>
          <w:tcPr>
            <w:tcW w:w="14204" w:type="dxa"/>
          </w:tcPr>
          <w:p w14:paraId="154AD8BF" w14:textId="77777777" w:rsidR="006F56D3" w:rsidRPr="00F537EB" w:rsidRDefault="006F56D3" w:rsidP="00AB77CA">
            <w:pPr>
              <w:pStyle w:val="TAH"/>
              <w:rPr>
                <w:b w:val="0"/>
                <w:lang w:eastAsia="en-GB"/>
              </w:rPr>
            </w:pPr>
            <w:r w:rsidRPr="00F537EB">
              <w:rPr>
                <w:i/>
                <w:iCs/>
              </w:rPr>
              <w:t>SL-CBR -</w:t>
            </w:r>
            <w:proofErr w:type="spellStart"/>
            <w:r w:rsidRPr="00F537EB">
              <w:rPr>
                <w:i/>
                <w:iCs/>
              </w:rPr>
              <w:t>TxConfigList</w:t>
            </w:r>
            <w:proofErr w:type="spellEnd"/>
            <w:r w:rsidRPr="00F537EB">
              <w:rPr>
                <w:iCs/>
                <w:noProof/>
                <w:lang w:eastAsia="en-GB"/>
              </w:rPr>
              <w:t xml:space="preserve"> field descriptions</w:t>
            </w:r>
          </w:p>
        </w:tc>
      </w:tr>
      <w:tr w:rsidR="001C1BA2" w:rsidRPr="00F537EB" w14:paraId="7EC014CA" w14:textId="77777777" w:rsidTr="00C76602">
        <w:trPr>
          <w:cantSplit/>
          <w:trHeight w:val="70"/>
          <w:tblHeader/>
        </w:trPr>
        <w:tc>
          <w:tcPr>
            <w:tcW w:w="14204" w:type="dxa"/>
          </w:tcPr>
          <w:p w14:paraId="3C535510"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-CBR-</w:t>
            </w:r>
            <w:proofErr w:type="spellStart"/>
            <w:r w:rsidRPr="00F537EB">
              <w:rPr>
                <w:b/>
                <w:bCs/>
                <w:i/>
                <w:iCs/>
                <w:lang w:eastAsia="en-GB"/>
              </w:rPr>
              <w:t>RangeConfigList</w:t>
            </w:r>
            <w:proofErr w:type="spellEnd"/>
          </w:p>
          <w:p w14:paraId="63F3102A" w14:textId="77777777" w:rsidR="006F56D3" w:rsidRPr="00F537EB" w:rsidRDefault="006F56D3" w:rsidP="00AB77CA">
            <w:pPr>
              <w:pStyle w:val="TAL"/>
              <w:rPr>
                <w:bCs/>
                <w:noProof/>
                <w:lang w:eastAsia="en-GB"/>
              </w:rPr>
            </w:pPr>
            <w:r w:rsidRPr="00F537EB">
              <w:rPr>
                <w:bCs/>
                <w:kern w:val="2"/>
                <w:lang w:eastAsia="en-GB"/>
              </w:rPr>
              <w:t xml:space="preserve">Indicates the list of CBR ranges. Each entry of the list indicates in </w:t>
            </w:r>
            <w:r w:rsidRPr="00F537EB">
              <w:rPr>
                <w:bCs/>
                <w:i/>
                <w:iCs/>
                <w:kern w:val="2"/>
                <w:lang w:eastAsia="en-GB"/>
              </w:rPr>
              <w:t>SL-CBR-</w:t>
            </w:r>
            <w:proofErr w:type="spellStart"/>
            <w:r w:rsidRPr="00F537EB">
              <w:rPr>
                <w:bCs/>
                <w:i/>
                <w:iCs/>
                <w:kern w:val="2"/>
                <w:lang w:eastAsia="en-GB"/>
              </w:rPr>
              <w:t>LevelsConfig</w:t>
            </w:r>
            <w:proofErr w:type="spellEnd"/>
            <w:r w:rsidRPr="00F537EB">
              <w:rPr>
                <w:bCs/>
                <w:kern w:val="2"/>
                <w:lang w:eastAsia="en-GB"/>
              </w:rPr>
              <w:t xml:space="preserve"> the upper bound of the CBR range for the respective entry. The upper bounds of the CBR ranges are configured in ascending order for consecutive entries of </w:t>
            </w:r>
            <w:proofErr w:type="spellStart"/>
            <w:r w:rsidRPr="00F537EB">
              <w:rPr>
                <w:bCs/>
                <w:i/>
                <w:iCs/>
                <w:kern w:val="2"/>
                <w:lang w:eastAsia="en-GB"/>
              </w:rPr>
              <w:t>sl</w:t>
            </w:r>
            <w:proofErr w:type="spellEnd"/>
            <w:r w:rsidRPr="00F537EB">
              <w:rPr>
                <w:bCs/>
                <w:i/>
                <w:iCs/>
                <w:kern w:val="2"/>
                <w:lang w:eastAsia="en-GB"/>
              </w:rPr>
              <w:t>-CBR-</w:t>
            </w:r>
            <w:proofErr w:type="spellStart"/>
            <w:r w:rsidRPr="00F537EB">
              <w:rPr>
                <w:bCs/>
                <w:i/>
                <w:iCs/>
                <w:kern w:val="2"/>
                <w:lang w:eastAsia="en-GB"/>
              </w:rPr>
              <w:t>RangeConfigList</w:t>
            </w:r>
            <w:proofErr w:type="spellEnd"/>
            <w:r w:rsidRPr="00F537EB">
              <w:rPr>
                <w:bCs/>
                <w:i/>
                <w:iCs/>
                <w:kern w:val="2"/>
                <w:lang w:eastAsia="en-GB"/>
              </w:rPr>
              <w:t>.</w:t>
            </w:r>
            <w:r w:rsidRPr="00F537EB">
              <w:rPr>
                <w:bCs/>
                <w:kern w:val="2"/>
                <w:lang w:eastAsia="en-GB"/>
              </w:rPr>
              <w:t xml:space="preserve"> For the first entry of </w:t>
            </w:r>
            <w:proofErr w:type="spellStart"/>
            <w:r w:rsidRPr="00F537EB">
              <w:rPr>
                <w:bCs/>
                <w:i/>
                <w:iCs/>
                <w:kern w:val="2"/>
                <w:lang w:eastAsia="en-GB"/>
              </w:rPr>
              <w:t>sl</w:t>
            </w:r>
            <w:proofErr w:type="spellEnd"/>
            <w:r w:rsidRPr="00F537EB">
              <w:rPr>
                <w:bCs/>
                <w:i/>
                <w:iCs/>
                <w:kern w:val="2"/>
                <w:lang w:eastAsia="en-GB"/>
              </w:rPr>
              <w:t>-CBR-</w:t>
            </w:r>
            <w:proofErr w:type="spellStart"/>
            <w:r w:rsidRPr="00F537EB">
              <w:rPr>
                <w:bCs/>
                <w:i/>
                <w:iCs/>
                <w:kern w:val="2"/>
                <w:lang w:eastAsia="en-GB"/>
              </w:rPr>
              <w:t>RangeConfigList</w:t>
            </w:r>
            <w:proofErr w:type="spellEnd"/>
            <w:r w:rsidRPr="00F537EB">
              <w:rPr>
                <w:bCs/>
                <w:i/>
                <w:iCs/>
                <w:kern w:val="2"/>
                <w:lang w:eastAsia="en-GB"/>
              </w:rPr>
              <w:t xml:space="preserve"> </w:t>
            </w:r>
            <w:r w:rsidRPr="00F537EB">
              <w:rPr>
                <w:bCs/>
                <w:kern w:val="2"/>
                <w:lang w:eastAsia="en-GB"/>
              </w:rPr>
              <w:t>the lower bound of the CBR range is 0.</w:t>
            </w:r>
            <w:r w:rsidRPr="00F537EB">
              <w:rPr>
                <w:rFonts w:cs="Arial"/>
                <w:bCs/>
                <w:kern w:val="2"/>
                <w:lang w:eastAsia="zh-CN"/>
              </w:rPr>
              <w:t xml:space="preserve"> Value 0 corresponds to 0, value 1 to 0.01, value 2 to 0.02, and so on.</w:t>
            </w:r>
          </w:p>
        </w:tc>
      </w:tr>
      <w:tr w:rsidR="001C1BA2" w:rsidRPr="00F537EB" w14:paraId="6A1EF2BA" w14:textId="77777777" w:rsidTr="00C76602">
        <w:trPr>
          <w:cantSplit/>
          <w:trHeight w:val="70"/>
          <w:tblHeader/>
        </w:trPr>
        <w:tc>
          <w:tcPr>
            <w:tcW w:w="14204" w:type="dxa"/>
          </w:tcPr>
          <w:p w14:paraId="29EA7B0D"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-CR-Limit</w:t>
            </w:r>
          </w:p>
          <w:p w14:paraId="237F6A55" w14:textId="77777777" w:rsidR="006F56D3" w:rsidRPr="00F537EB" w:rsidRDefault="006F56D3" w:rsidP="00AB77CA">
            <w:pPr>
              <w:pStyle w:val="TAL"/>
              <w:rPr>
                <w:lang w:eastAsia="en-GB"/>
              </w:rPr>
            </w:pPr>
            <w:r w:rsidRPr="00F537EB">
              <w:rPr>
                <w:rFonts w:cs="Arial"/>
                <w:bCs/>
                <w:kern w:val="2"/>
                <w:lang w:eastAsia="zh-CN"/>
              </w:rPr>
              <w:t>Indicates the maximum limit on the occupancy ratio. Value 0 corresponds to 0, value 1 to 0.0001, value 2 to 0.0002, and so on (i.e. in steps of 0.0001) until value 10000, which corresponds to 1.</w:t>
            </w:r>
          </w:p>
        </w:tc>
      </w:tr>
      <w:tr w:rsidR="001C1BA2" w:rsidRPr="00F537EB" w14:paraId="2B9DA065" w14:textId="77777777" w:rsidTr="00C76602">
        <w:trPr>
          <w:cantSplit/>
          <w:trHeight w:val="70"/>
          <w:tblHeader/>
        </w:trPr>
        <w:tc>
          <w:tcPr>
            <w:tcW w:w="14204" w:type="dxa"/>
          </w:tcPr>
          <w:p w14:paraId="4052BE16"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-CBR-PSSCH-</w:t>
            </w:r>
            <w:proofErr w:type="spellStart"/>
            <w:r w:rsidRPr="00F537EB">
              <w:rPr>
                <w:b/>
                <w:bCs/>
                <w:i/>
                <w:iCs/>
                <w:lang w:eastAsia="en-GB"/>
              </w:rPr>
              <w:t>TxConfigList</w:t>
            </w:r>
            <w:proofErr w:type="spellEnd"/>
          </w:p>
          <w:p w14:paraId="415316C7" w14:textId="77777777" w:rsidR="006F56D3" w:rsidRPr="00F537EB" w:rsidRDefault="006F56D3" w:rsidP="00AB77CA">
            <w:pPr>
              <w:pStyle w:val="TAL"/>
              <w:rPr>
                <w:lang w:eastAsia="en-GB"/>
              </w:rPr>
            </w:pPr>
            <w:r w:rsidRPr="00F537EB">
              <w:rPr>
                <w:rFonts w:cs="Arial"/>
                <w:bCs/>
                <w:kern w:val="2"/>
                <w:lang w:eastAsia="zh-CN"/>
              </w:rPr>
              <w:t>Indicates the list of available PSSCH transmission parameters (such as MCS, sub-channel number, retransmission number and CR limit) configurations.</w:t>
            </w:r>
          </w:p>
        </w:tc>
      </w:tr>
      <w:tr w:rsidR="006F56D3" w:rsidRPr="00F537EB" w14:paraId="027163E9" w14:textId="77777777" w:rsidTr="00C76602">
        <w:trPr>
          <w:cantSplit/>
          <w:trHeight w:val="70"/>
          <w:tblHeader/>
        </w:trPr>
        <w:tc>
          <w:tcPr>
            <w:tcW w:w="14204" w:type="dxa"/>
          </w:tcPr>
          <w:p w14:paraId="591EFCD6" w14:textId="77777777" w:rsidR="006F56D3" w:rsidRPr="00F537EB" w:rsidRDefault="006F56D3" w:rsidP="00AB77CA">
            <w:pPr>
              <w:pStyle w:val="TAL"/>
              <w:rPr>
                <w:b/>
                <w:bCs/>
                <w:i/>
                <w:iCs/>
                <w:lang w:eastAsia="en-GB"/>
              </w:rPr>
            </w:pPr>
            <w:proofErr w:type="spellStart"/>
            <w:r w:rsidRPr="00F537EB">
              <w:rPr>
                <w:b/>
                <w:bCs/>
                <w:i/>
                <w:iCs/>
                <w:lang w:eastAsia="en-GB"/>
              </w:rPr>
              <w:t>sl-Txparameters</w:t>
            </w:r>
            <w:proofErr w:type="spellEnd"/>
          </w:p>
          <w:p w14:paraId="14D675C9" w14:textId="77777777" w:rsidR="006F56D3" w:rsidRPr="00F537EB" w:rsidRDefault="006F56D3" w:rsidP="00AB77CA">
            <w:pPr>
              <w:pStyle w:val="TAL"/>
              <w:rPr>
                <w:lang w:eastAsia="en-GB"/>
              </w:rPr>
            </w:pPr>
            <w:r w:rsidRPr="00F537EB">
              <w:rPr>
                <w:rFonts w:cs="Arial"/>
                <w:bCs/>
                <w:kern w:val="2"/>
                <w:lang w:eastAsia="zh-CN"/>
              </w:rPr>
              <w:t>Indicates PSSCH transmission parameters.</w:t>
            </w:r>
          </w:p>
        </w:tc>
      </w:tr>
    </w:tbl>
    <w:p w14:paraId="5312847C" w14:textId="77777777" w:rsidR="006F56D3" w:rsidRPr="00F537EB" w:rsidRDefault="006F56D3" w:rsidP="006F56D3"/>
    <w:p w14:paraId="087174A6" w14:textId="77777777" w:rsidR="006F56D3" w:rsidRPr="00F537EB" w:rsidRDefault="006F56D3" w:rsidP="00AB77CA">
      <w:pPr>
        <w:pStyle w:val="Heading4"/>
      </w:pPr>
      <w:bookmarkStart w:id="646" w:name="_Toc36757417"/>
      <w:bookmarkStart w:id="647" w:name="_Toc36836958"/>
      <w:bookmarkStart w:id="648" w:name="_Toc36843935"/>
      <w:bookmarkStart w:id="649" w:name="_Toc37068224"/>
      <w:r w:rsidRPr="00F537EB">
        <w:t>–</w:t>
      </w:r>
      <w:r w:rsidRPr="00F537EB">
        <w:tab/>
      </w:r>
      <w:r w:rsidRPr="00F537EB">
        <w:rPr>
          <w:i/>
          <w:iCs/>
        </w:rPr>
        <w:t>SL-</w:t>
      </w:r>
      <w:proofErr w:type="spellStart"/>
      <w:r w:rsidRPr="00F537EB">
        <w:rPr>
          <w:i/>
          <w:iCs/>
        </w:rPr>
        <w:t>ConfigDedicatedEUTRA</w:t>
      </w:r>
      <w:bookmarkEnd w:id="646"/>
      <w:bookmarkEnd w:id="647"/>
      <w:bookmarkEnd w:id="648"/>
      <w:bookmarkEnd w:id="649"/>
      <w:proofErr w:type="spellEnd"/>
    </w:p>
    <w:p w14:paraId="0394C87E" w14:textId="77777777" w:rsidR="006F56D3" w:rsidRPr="00F537EB" w:rsidRDefault="006F56D3" w:rsidP="006F56D3">
      <w:pPr>
        <w:keepNext/>
        <w:keepLines/>
        <w:rPr>
          <w:iCs/>
        </w:rPr>
      </w:pPr>
      <w:r w:rsidRPr="00F537EB">
        <w:rPr>
          <w:iCs/>
        </w:rPr>
        <w:t xml:space="preserve">The IE </w:t>
      </w:r>
      <w:r w:rsidRPr="00F537EB">
        <w:rPr>
          <w:i/>
          <w:iCs/>
        </w:rPr>
        <w:t>SL-</w:t>
      </w:r>
      <w:proofErr w:type="spellStart"/>
      <w:r w:rsidRPr="00F537EB">
        <w:rPr>
          <w:i/>
          <w:iCs/>
        </w:rPr>
        <w:t>ConfigDedicatedEUTRA</w:t>
      </w:r>
      <w:proofErr w:type="spellEnd"/>
      <w:r w:rsidRPr="00F537EB">
        <w:rPr>
          <w:i/>
          <w:iCs/>
        </w:rPr>
        <w:t xml:space="preserve"> </w:t>
      </w:r>
      <w:r w:rsidRPr="00F537EB">
        <w:rPr>
          <w:iCs/>
        </w:rPr>
        <w:t>specifies the dedicated configuration information for</w:t>
      </w:r>
      <w:r w:rsidRPr="00F537EB">
        <w:rPr>
          <w:iCs/>
          <w:lang w:eastAsia="zh-CN"/>
        </w:rPr>
        <w:t>V2X</w:t>
      </w:r>
      <w:r w:rsidRPr="00F537EB">
        <w:rPr>
          <w:iCs/>
        </w:rPr>
        <w:t xml:space="preserve"> </w:t>
      </w:r>
      <w:proofErr w:type="spellStart"/>
      <w:r w:rsidRPr="00F537EB">
        <w:rPr>
          <w:iCs/>
        </w:rPr>
        <w:t>sidelink</w:t>
      </w:r>
      <w:proofErr w:type="spellEnd"/>
      <w:r w:rsidRPr="00F537EB">
        <w:rPr>
          <w:iCs/>
        </w:rPr>
        <w:t xml:space="preserve"> communication</w:t>
      </w:r>
      <w:r w:rsidRPr="00F537EB">
        <w:rPr>
          <w:iCs/>
          <w:lang w:eastAsia="zh-CN"/>
        </w:rPr>
        <w:t xml:space="preserve"> defined in TS 36.331 [10]</w:t>
      </w:r>
      <w:r w:rsidRPr="00F537EB">
        <w:rPr>
          <w:iCs/>
        </w:rPr>
        <w:t>.</w:t>
      </w:r>
    </w:p>
    <w:p w14:paraId="7DDC487C" w14:textId="77777777" w:rsidR="006F56D3" w:rsidRPr="00F537EB" w:rsidRDefault="006F56D3" w:rsidP="00AB77CA">
      <w:pPr>
        <w:pStyle w:val="TH"/>
        <w:rPr>
          <w:b w:val="0"/>
        </w:rPr>
      </w:pPr>
      <w:r w:rsidRPr="00F537EB">
        <w:rPr>
          <w:i/>
          <w:iCs/>
        </w:rPr>
        <w:t>SL-</w:t>
      </w:r>
      <w:proofErr w:type="spellStart"/>
      <w:r w:rsidRPr="00F537EB">
        <w:rPr>
          <w:i/>
          <w:iCs/>
        </w:rPr>
        <w:t>ConfigDedicatedEUTRA</w:t>
      </w:r>
      <w:proofErr w:type="spellEnd"/>
      <w:r w:rsidRPr="00F537EB">
        <w:t xml:space="preserve"> information element</w:t>
      </w:r>
    </w:p>
    <w:p w14:paraId="06D5BE87" w14:textId="77777777" w:rsidR="006F56D3" w:rsidRPr="00F537EB" w:rsidRDefault="006F56D3" w:rsidP="003B6316">
      <w:pPr>
        <w:pStyle w:val="PL"/>
      </w:pPr>
      <w:r w:rsidRPr="00F537EB">
        <w:t>-- ASN1START</w:t>
      </w:r>
    </w:p>
    <w:p w14:paraId="50FAEFB9" w14:textId="77777777" w:rsidR="006F56D3" w:rsidRPr="00F537EB" w:rsidRDefault="006F56D3" w:rsidP="003B6316">
      <w:pPr>
        <w:pStyle w:val="PL"/>
      </w:pPr>
      <w:r w:rsidRPr="00F537EB">
        <w:t>-- TAG-SL-CONFIGDEDICATEDEUTRA-START</w:t>
      </w:r>
    </w:p>
    <w:p w14:paraId="45CB6C44" w14:textId="77777777" w:rsidR="006F56D3" w:rsidRPr="00F537EB" w:rsidRDefault="006F56D3" w:rsidP="003B6316">
      <w:pPr>
        <w:pStyle w:val="PL"/>
      </w:pPr>
    </w:p>
    <w:p w14:paraId="2805414D" w14:textId="0D081E45" w:rsidR="006F56D3" w:rsidRPr="00F537EB" w:rsidRDefault="006F56D3" w:rsidP="003B6316">
      <w:pPr>
        <w:pStyle w:val="PL"/>
      </w:pPr>
      <w:r w:rsidRPr="00F537EB">
        <w:t>SL-ConfigDedicatedEUTRA-r16 ::=   SEQUENCE {</w:t>
      </w:r>
    </w:p>
    <w:p w14:paraId="6CA6DD38" w14:textId="49E99BFC" w:rsidR="006F56D3" w:rsidRPr="00F537EB" w:rsidRDefault="006F56D3" w:rsidP="003B6316">
      <w:pPr>
        <w:pStyle w:val="PL"/>
      </w:pPr>
      <w:r w:rsidRPr="00F537EB">
        <w:t xml:space="preserve">    sl-V2X-ConfigDedicated-r16        OCTET STRING                                              OPTIONAL,    -- Need M</w:t>
      </w:r>
    </w:p>
    <w:p w14:paraId="58819AAA" w14:textId="4C9FA2FF" w:rsidR="006F56D3" w:rsidRPr="00F537EB" w:rsidRDefault="006F56D3" w:rsidP="003B6316">
      <w:pPr>
        <w:pStyle w:val="PL"/>
      </w:pPr>
      <w:r w:rsidRPr="00F537EB">
        <w:t xml:space="preserve">    sl-V2X-SPS-Config-r16             OCTET STRING                                              OPTIONAL,    -- Need M</w:t>
      </w:r>
    </w:p>
    <w:p w14:paraId="7F174631" w14:textId="5EEDEF08" w:rsidR="006F56D3" w:rsidRPr="00F537EB" w:rsidRDefault="006F56D3" w:rsidP="003B6316">
      <w:pPr>
        <w:pStyle w:val="PL"/>
      </w:pPr>
      <w:r w:rsidRPr="00F537EB">
        <w:t xml:space="preserve">    sl-V2X-PDCCH-Config-r16           PDCCH-Config                                              OPTIONAL,    -- Need M</w:t>
      </w:r>
    </w:p>
    <w:p w14:paraId="3AECCF38" w14:textId="339001EA" w:rsidR="006F56D3" w:rsidRPr="00F537EB" w:rsidRDefault="006F56D3" w:rsidP="003B6316">
      <w:pPr>
        <w:pStyle w:val="PL"/>
      </w:pPr>
      <w:r w:rsidRPr="00F537EB">
        <w:t xml:space="preserve">    sl-TimeOffsetEUTRA-List-r16       SEQUENCE (SIZE (8)) OF SL-TimeOffsetEUTRA-r16             OPTIONAL,    -- Need M</w:t>
      </w:r>
    </w:p>
    <w:p w14:paraId="238460F4" w14:textId="77777777" w:rsidR="006F56D3" w:rsidRPr="00F537EB" w:rsidRDefault="006F56D3" w:rsidP="003B6316">
      <w:pPr>
        <w:pStyle w:val="PL"/>
      </w:pPr>
      <w:r w:rsidRPr="00F537EB">
        <w:t xml:space="preserve">    ...</w:t>
      </w:r>
    </w:p>
    <w:p w14:paraId="28883E58" w14:textId="77777777" w:rsidR="006F56D3" w:rsidRPr="00F537EB" w:rsidRDefault="006F56D3" w:rsidP="003B6316">
      <w:pPr>
        <w:pStyle w:val="PL"/>
      </w:pPr>
      <w:r w:rsidRPr="00F537EB">
        <w:t>}</w:t>
      </w:r>
    </w:p>
    <w:p w14:paraId="0DCC774F" w14:textId="77777777" w:rsidR="006F56D3" w:rsidRPr="00F537EB" w:rsidRDefault="006F56D3" w:rsidP="003B6316">
      <w:pPr>
        <w:pStyle w:val="PL"/>
      </w:pPr>
    </w:p>
    <w:p w14:paraId="7809D428" w14:textId="71A26747" w:rsidR="006F56D3" w:rsidRPr="00F537EB" w:rsidRDefault="006F56D3" w:rsidP="003B6316">
      <w:pPr>
        <w:pStyle w:val="PL"/>
      </w:pPr>
      <w:r w:rsidRPr="00F537EB">
        <w:lastRenderedPageBreak/>
        <w:t xml:space="preserve">SL-TimeOffsetEUTRA-r16 ::=        ENUMERATED {ms0, ms0dot25, ms0dot5, ms0dot625, ms0dot75, ms1, ms1dot25, ms1dot5, ms1dot75, </w:t>
      </w:r>
    </w:p>
    <w:p w14:paraId="2C1D0728" w14:textId="5948420D" w:rsidR="006F56D3" w:rsidRPr="00F537EB" w:rsidRDefault="006F56D3" w:rsidP="003B6316">
      <w:pPr>
        <w:pStyle w:val="PL"/>
      </w:pPr>
      <w:r w:rsidRPr="00F537EB">
        <w:t xml:space="preserve">                                              ms2, ms2dot5, ms3, ms4, ms5, ms6, ms8, ms10, ms20}</w:t>
      </w:r>
    </w:p>
    <w:p w14:paraId="441ACBF5" w14:textId="77777777" w:rsidR="006F56D3" w:rsidRPr="00F537EB" w:rsidRDefault="006F56D3" w:rsidP="003B6316">
      <w:pPr>
        <w:pStyle w:val="PL"/>
      </w:pPr>
    </w:p>
    <w:p w14:paraId="70A8507C" w14:textId="77777777" w:rsidR="006F56D3" w:rsidRPr="00F537EB" w:rsidRDefault="006F56D3" w:rsidP="003B6316">
      <w:pPr>
        <w:pStyle w:val="PL"/>
      </w:pPr>
      <w:r w:rsidRPr="00F537EB">
        <w:t>-- TAG-SL-CONFIGDEDICATEDEUTRA-STOP</w:t>
      </w:r>
    </w:p>
    <w:p w14:paraId="0424A5C7" w14:textId="77777777" w:rsidR="006F56D3" w:rsidRPr="00F537EB" w:rsidRDefault="006F56D3" w:rsidP="003B6316">
      <w:pPr>
        <w:pStyle w:val="PL"/>
      </w:pPr>
      <w:r w:rsidRPr="00F537EB">
        <w:t>-- ASN1STOP</w:t>
      </w:r>
    </w:p>
    <w:p w14:paraId="0CF8792B" w14:textId="77777777" w:rsidR="006F56D3" w:rsidRPr="00F537EB" w:rsidRDefault="006F56D3" w:rsidP="006F56D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33617B0D" w14:textId="77777777" w:rsidTr="00C76602">
        <w:trPr>
          <w:cantSplit/>
          <w:tblHeader/>
        </w:trPr>
        <w:tc>
          <w:tcPr>
            <w:tcW w:w="14204" w:type="dxa"/>
          </w:tcPr>
          <w:p w14:paraId="334D311A" w14:textId="77777777" w:rsidR="006F56D3" w:rsidRPr="00F537EB" w:rsidRDefault="006F56D3" w:rsidP="00AB77CA">
            <w:pPr>
              <w:pStyle w:val="TAH"/>
              <w:rPr>
                <w:lang w:eastAsia="en-GB"/>
              </w:rPr>
            </w:pPr>
            <w:r w:rsidRPr="00F537EB">
              <w:rPr>
                <w:bCs/>
                <w:i/>
                <w:iCs/>
              </w:rPr>
              <w:t>SL-</w:t>
            </w:r>
            <w:proofErr w:type="spellStart"/>
            <w:r w:rsidRPr="00F537EB">
              <w:rPr>
                <w:bCs/>
                <w:i/>
                <w:iCs/>
              </w:rPr>
              <w:t>ConfigDedicated</w:t>
            </w:r>
            <w:r w:rsidRPr="00F537EB">
              <w:rPr>
                <w:i/>
                <w:iCs/>
              </w:rPr>
              <w:t>EUTRA</w:t>
            </w:r>
            <w:proofErr w:type="spellEnd"/>
            <w:r w:rsidRPr="00F537EB">
              <w:t xml:space="preserve"> </w:t>
            </w:r>
            <w:r w:rsidRPr="00F537EB">
              <w:rPr>
                <w:noProof/>
                <w:lang w:eastAsia="en-GB"/>
              </w:rPr>
              <w:t>field descriptions</w:t>
            </w:r>
          </w:p>
        </w:tc>
      </w:tr>
      <w:tr w:rsidR="001C1BA2" w:rsidRPr="00F537EB" w14:paraId="2248F264" w14:textId="77777777" w:rsidTr="00C76602">
        <w:trPr>
          <w:cantSplit/>
          <w:trHeight w:val="70"/>
          <w:tblHeader/>
        </w:trPr>
        <w:tc>
          <w:tcPr>
            <w:tcW w:w="14204" w:type="dxa"/>
          </w:tcPr>
          <w:p w14:paraId="3DBA7BF0" w14:textId="77777777" w:rsidR="006F56D3" w:rsidRPr="00F537EB" w:rsidRDefault="006F56D3" w:rsidP="00AB77CA">
            <w:pPr>
              <w:pStyle w:val="TAL"/>
              <w:rPr>
                <w:b/>
                <w:bCs/>
                <w:i/>
                <w:iCs/>
              </w:rPr>
            </w:pPr>
            <w:r w:rsidRPr="00F537EB">
              <w:rPr>
                <w:b/>
                <w:bCs/>
                <w:i/>
                <w:iCs/>
              </w:rPr>
              <w:t>sl-V2X-ConfigDedicated</w:t>
            </w:r>
          </w:p>
          <w:p w14:paraId="36317457" w14:textId="3B2A7AEB" w:rsidR="006F56D3" w:rsidRPr="00F537EB" w:rsidRDefault="006F56D3" w:rsidP="00AB77CA">
            <w:pPr>
              <w:pStyle w:val="TAL"/>
              <w:rPr>
                <w:bCs/>
                <w:noProof/>
                <w:lang w:eastAsia="en-GB"/>
              </w:rPr>
            </w:pPr>
            <w:r w:rsidRPr="00F537EB">
              <w:rPr>
                <w:lang w:eastAsia="en-GB"/>
              </w:rPr>
              <w:t xml:space="preserve">This field includes the </w:t>
            </w:r>
            <w:r w:rsidRPr="00F537EB">
              <w:rPr>
                <w:bCs/>
                <w:i/>
                <w:iCs/>
                <w:kern w:val="2"/>
                <w:lang w:eastAsia="zh-CN"/>
              </w:rPr>
              <w:t>SL</w:t>
            </w:r>
            <w:r w:rsidRPr="00F537EB">
              <w:rPr>
                <w:i/>
                <w:iCs/>
              </w:rPr>
              <w:t>-V2X-ConfigDedicated</w:t>
            </w:r>
            <w:r w:rsidRPr="00F537EB">
              <w:rPr>
                <w:bCs/>
                <w:kern w:val="2"/>
                <w:lang w:eastAsia="zh-CN"/>
              </w:rPr>
              <w:t xml:space="preserve"> </w:t>
            </w:r>
            <w:r w:rsidRPr="00F537EB">
              <w:rPr>
                <w:lang w:eastAsia="en-GB"/>
              </w:rPr>
              <w:t>as specified in TS 36.331 [10], for</w:t>
            </w:r>
            <w:r w:rsidRPr="00F537EB">
              <w:rPr>
                <w:bCs/>
                <w:noProof/>
                <w:lang w:eastAsia="en-GB"/>
              </w:rPr>
              <w:t xml:space="preserve"> providing the dedicated configurations for V2X sidelink communication. If the UE is configured with </w:t>
            </w:r>
            <w:r w:rsidRPr="00F537EB">
              <w:rPr>
                <w:bCs/>
                <w:i/>
                <w:iCs/>
                <w:noProof/>
                <w:lang w:eastAsia="en-GB"/>
              </w:rPr>
              <w:t>commTxResources</w:t>
            </w:r>
            <w:r w:rsidRPr="00F537EB">
              <w:rPr>
                <w:bCs/>
                <w:noProof/>
                <w:lang w:eastAsia="en-GB"/>
              </w:rPr>
              <w:t xml:space="preserve"> set to </w:t>
            </w:r>
            <w:r w:rsidRPr="00F537EB">
              <w:rPr>
                <w:bCs/>
                <w:i/>
                <w:iCs/>
                <w:noProof/>
                <w:lang w:eastAsia="en-GB"/>
              </w:rPr>
              <w:t>setup</w:t>
            </w:r>
            <w:r w:rsidRPr="00F537EB">
              <w:rPr>
                <w:bCs/>
                <w:noProof/>
                <w:lang w:eastAsia="en-GB"/>
              </w:rPr>
              <w:t xml:space="preserve"> including </w:t>
            </w:r>
            <w:r w:rsidRPr="00F537EB">
              <w:rPr>
                <w:bCs/>
                <w:i/>
                <w:iCs/>
                <w:noProof/>
                <w:lang w:eastAsia="en-GB"/>
              </w:rPr>
              <w:t>scheduled</w:t>
            </w:r>
            <w:r w:rsidRPr="00F537EB">
              <w:rPr>
                <w:bCs/>
                <w:noProof/>
                <w:lang w:eastAsia="en-GB"/>
              </w:rPr>
              <w:t xml:space="preserve">, ignore the IE </w:t>
            </w:r>
            <w:proofErr w:type="spellStart"/>
            <w:r w:rsidRPr="00F537EB">
              <w:rPr>
                <w:i/>
                <w:iCs/>
              </w:rPr>
              <w:t>sl</w:t>
            </w:r>
            <w:proofErr w:type="spellEnd"/>
            <w:r w:rsidRPr="00F537EB">
              <w:rPr>
                <w:i/>
                <w:iCs/>
              </w:rPr>
              <w:t>-V-RNTI</w:t>
            </w:r>
            <w:r w:rsidRPr="00F537EB">
              <w:t>.</w:t>
            </w:r>
          </w:p>
        </w:tc>
      </w:tr>
      <w:tr w:rsidR="001C1BA2" w:rsidRPr="00F537EB" w14:paraId="6B9D67D9" w14:textId="77777777" w:rsidTr="00C76602">
        <w:trPr>
          <w:cantSplit/>
          <w:trHeight w:val="70"/>
          <w:tblHeader/>
        </w:trPr>
        <w:tc>
          <w:tcPr>
            <w:tcW w:w="14204" w:type="dxa"/>
          </w:tcPr>
          <w:p w14:paraId="6387B66D" w14:textId="77777777" w:rsidR="006F56D3" w:rsidRPr="00F537EB" w:rsidRDefault="006F56D3" w:rsidP="00AB77CA">
            <w:pPr>
              <w:pStyle w:val="TAL"/>
              <w:rPr>
                <w:b/>
                <w:bCs/>
                <w:i/>
                <w:iCs/>
              </w:rPr>
            </w:pPr>
            <w:r w:rsidRPr="00F537EB">
              <w:rPr>
                <w:b/>
                <w:bCs/>
                <w:i/>
                <w:iCs/>
              </w:rPr>
              <w:t>sl-V2X-PDCCH-Config</w:t>
            </w:r>
          </w:p>
          <w:p w14:paraId="686E541A" w14:textId="77777777" w:rsidR="006F56D3" w:rsidRPr="00F537EB" w:rsidRDefault="006F56D3" w:rsidP="00AB77CA">
            <w:pPr>
              <w:pStyle w:val="TAL"/>
            </w:pPr>
            <w:r w:rsidRPr="00F537EB">
              <w:rPr>
                <w:lang w:eastAsia="en-GB"/>
              </w:rPr>
              <w:t xml:space="preserve">UE specific PDCCH configuration for scheduling V2X </w:t>
            </w:r>
            <w:proofErr w:type="spellStart"/>
            <w:r w:rsidRPr="00F537EB">
              <w:rPr>
                <w:lang w:eastAsia="en-GB"/>
              </w:rPr>
              <w:t>sidelink</w:t>
            </w:r>
            <w:proofErr w:type="spellEnd"/>
            <w:r w:rsidRPr="00F537EB">
              <w:rPr>
                <w:lang w:eastAsia="en-GB"/>
              </w:rPr>
              <w:t xml:space="preserve"> communication.</w:t>
            </w:r>
          </w:p>
        </w:tc>
      </w:tr>
      <w:tr w:rsidR="001C1BA2" w:rsidRPr="00F537EB" w14:paraId="777A36B7" w14:textId="77777777" w:rsidTr="00C76602">
        <w:trPr>
          <w:cantSplit/>
          <w:trHeight w:val="70"/>
          <w:tblHeader/>
        </w:trPr>
        <w:tc>
          <w:tcPr>
            <w:tcW w:w="14204" w:type="dxa"/>
          </w:tcPr>
          <w:p w14:paraId="10A5DA15" w14:textId="77777777" w:rsidR="006F56D3" w:rsidRPr="00F537EB" w:rsidRDefault="006F56D3" w:rsidP="00AB77CA">
            <w:pPr>
              <w:pStyle w:val="TAL"/>
              <w:rPr>
                <w:b/>
                <w:bCs/>
                <w:i/>
                <w:iCs/>
              </w:rPr>
            </w:pPr>
            <w:r w:rsidRPr="00F537EB">
              <w:rPr>
                <w:b/>
                <w:bCs/>
                <w:i/>
                <w:iCs/>
              </w:rPr>
              <w:t>sl-V2X-SPS-Config</w:t>
            </w:r>
          </w:p>
          <w:p w14:paraId="45AC20FC" w14:textId="77777777" w:rsidR="006F56D3" w:rsidRPr="00F537EB" w:rsidRDefault="006F56D3" w:rsidP="00AB77CA">
            <w:pPr>
              <w:pStyle w:val="TAL"/>
              <w:rPr>
                <w:lang w:eastAsia="en-GB"/>
              </w:rPr>
            </w:pPr>
            <w:r w:rsidRPr="00F537EB">
              <w:rPr>
                <w:lang w:eastAsia="en-GB"/>
              </w:rPr>
              <w:t xml:space="preserve">This field includes the </w:t>
            </w:r>
            <w:r w:rsidRPr="00F537EB">
              <w:rPr>
                <w:i/>
                <w:iCs/>
              </w:rPr>
              <w:t>SPS-Config</w:t>
            </w:r>
            <w:r w:rsidRPr="00F537EB">
              <w:rPr>
                <w:bCs/>
                <w:kern w:val="2"/>
                <w:lang w:eastAsia="zh-CN"/>
              </w:rPr>
              <w:t xml:space="preserve"> </w:t>
            </w:r>
            <w:r w:rsidRPr="00F537EB">
              <w:rPr>
                <w:lang w:eastAsia="en-GB"/>
              </w:rPr>
              <w:t>as specified in TS 36.331 [10], for</w:t>
            </w:r>
            <w:r w:rsidRPr="00F537EB">
              <w:rPr>
                <w:bCs/>
                <w:noProof/>
                <w:lang w:eastAsia="en-GB"/>
              </w:rPr>
              <w:t xml:space="preserve"> SPS configurations for V2X sidelink communication. Only the configurations related to sidelink SPS are included.</w:t>
            </w:r>
          </w:p>
        </w:tc>
      </w:tr>
      <w:tr w:rsidR="006F56D3" w:rsidRPr="00F537EB" w14:paraId="72A48B2F" w14:textId="77777777" w:rsidTr="00C76602">
        <w:trPr>
          <w:cantSplit/>
          <w:trHeight w:val="70"/>
          <w:tblHeader/>
        </w:trPr>
        <w:tc>
          <w:tcPr>
            <w:tcW w:w="14204" w:type="dxa"/>
          </w:tcPr>
          <w:p w14:paraId="4299C45C" w14:textId="77777777" w:rsidR="006F56D3" w:rsidRPr="00F537EB" w:rsidRDefault="006F56D3" w:rsidP="00AB77CA">
            <w:pPr>
              <w:pStyle w:val="TAL"/>
              <w:rPr>
                <w:b/>
                <w:bCs/>
                <w:i/>
                <w:iCs/>
              </w:rPr>
            </w:pPr>
            <w:proofErr w:type="spellStart"/>
            <w:r w:rsidRPr="00F537EB">
              <w:rPr>
                <w:b/>
                <w:bCs/>
                <w:i/>
                <w:iCs/>
              </w:rPr>
              <w:t>sl-TimeOffsetEUTRA</w:t>
            </w:r>
            <w:proofErr w:type="spellEnd"/>
          </w:p>
          <w:p w14:paraId="200ECB93" w14:textId="2CE89E7A" w:rsidR="006F56D3" w:rsidRPr="00F537EB" w:rsidRDefault="006F56D3" w:rsidP="00AB77CA">
            <w:pPr>
              <w:pStyle w:val="TAL"/>
            </w:pPr>
            <w:r w:rsidRPr="00F537EB">
              <w:rPr>
                <w:lang w:eastAsia="en-GB"/>
              </w:rPr>
              <w:t xml:space="preserve">This field indicates the possible time offset to (de)activation of V2X </w:t>
            </w:r>
            <w:proofErr w:type="spellStart"/>
            <w:r w:rsidRPr="00F537EB">
              <w:rPr>
                <w:lang w:eastAsia="en-GB"/>
              </w:rPr>
              <w:t>sidelink</w:t>
            </w:r>
            <w:proofErr w:type="spellEnd"/>
            <w:r w:rsidRPr="00F537EB">
              <w:rPr>
                <w:lang w:eastAsia="en-GB"/>
              </w:rPr>
              <w:t xml:space="preserve"> transmission after receiving DCI format 3_1 used for scheduling V2X </w:t>
            </w:r>
            <w:proofErr w:type="spellStart"/>
            <w:r w:rsidRPr="00F537EB">
              <w:rPr>
                <w:lang w:eastAsia="en-GB"/>
              </w:rPr>
              <w:t>sidelink</w:t>
            </w:r>
            <w:proofErr w:type="spellEnd"/>
            <w:r w:rsidRPr="00F537EB">
              <w:rPr>
                <w:lang w:eastAsia="en-GB"/>
              </w:rPr>
              <w:t xml:space="preserve"> communication</w:t>
            </w:r>
            <w:r w:rsidRPr="00F537EB">
              <w:rPr>
                <w:bCs/>
                <w:noProof/>
                <w:lang w:eastAsia="en-GB"/>
              </w:rPr>
              <w:t xml:space="preserve">. Value </w:t>
            </w:r>
            <w:r w:rsidRPr="00F537EB">
              <w:rPr>
                <w:bCs/>
                <w:i/>
                <w:iCs/>
                <w:noProof/>
                <w:lang w:eastAsia="en-GB"/>
              </w:rPr>
              <w:t>ms0dpt75</w:t>
            </w:r>
            <w:r w:rsidRPr="00F537EB">
              <w:rPr>
                <w:bCs/>
                <w:noProof/>
                <w:lang w:eastAsia="en-GB"/>
              </w:rPr>
              <w:t xml:space="preserve"> corresponds to 0.75ms, </w:t>
            </w:r>
            <w:r w:rsidRPr="00F537EB">
              <w:rPr>
                <w:bCs/>
                <w:i/>
                <w:iCs/>
                <w:noProof/>
                <w:lang w:eastAsia="en-GB"/>
              </w:rPr>
              <w:t>ms1</w:t>
            </w:r>
            <w:r w:rsidRPr="00F537EB">
              <w:rPr>
                <w:bCs/>
                <w:noProof/>
                <w:lang w:eastAsia="en-GB"/>
              </w:rPr>
              <w:t xml:space="preserve"> corresponds to 1ms and so on.</w:t>
            </w:r>
          </w:p>
        </w:tc>
      </w:tr>
    </w:tbl>
    <w:p w14:paraId="1C5BE85B" w14:textId="77777777" w:rsidR="006F56D3" w:rsidRPr="00F537EB" w:rsidRDefault="006F56D3" w:rsidP="006F56D3">
      <w:pPr>
        <w:keepNext/>
        <w:keepLines/>
        <w:rPr>
          <w:iCs/>
        </w:rPr>
      </w:pPr>
    </w:p>
    <w:p w14:paraId="0CEDA3B5" w14:textId="77777777" w:rsidR="006F56D3" w:rsidRPr="00F537EB" w:rsidRDefault="006F56D3" w:rsidP="00AB77CA">
      <w:pPr>
        <w:pStyle w:val="Heading4"/>
      </w:pPr>
      <w:bookmarkStart w:id="650" w:name="_Toc36757418"/>
      <w:bookmarkStart w:id="651" w:name="_Toc36836959"/>
      <w:bookmarkStart w:id="652" w:name="_Toc36843936"/>
      <w:bookmarkStart w:id="653" w:name="_Toc37068225"/>
      <w:r w:rsidRPr="00F537EB">
        <w:t>–</w:t>
      </w:r>
      <w:r w:rsidRPr="00F537EB">
        <w:tab/>
      </w:r>
      <w:r w:rsidRPr="00F537EB">
        <w:rPr>
          <w:i/>
          <w:iCs/>
        </w:rPr>
        <w:t>SL-</w:t>
      </w:r>
      <w:proofErr w:type="spellStart"/>
      <w:r w:rsidRPr="00F537EB">
        <w:rPr>
          <w:i/>
          <w:iCs/>
        </w:rPr>
        <w:t>ConfigDedicatedNR</w:t>
      </w:r>
      <w:bookmarkEnd w:id="650"/>
      <w:bookmarkEnd w:id="651"/>
      <w:bookmarkEnd w:id="652"/>
      <w:bookmarkEnd w:id="653"/>
      <w:proofErr w:type="spellEnd"/>
    </w:p>
    <w:p w14:paraId="13AE1685" w14:textId="77777777" w:rsidR="006F56D3" w:rsidRPr="00F537EB" w:rsidRDefault="006F56D3" w:rsidP="006F56D3">
      <w:pPr>
        <w:keepNext/>
        <w:keepLines/>
        <w:rPr>
          <w:iCs/>
        </w:rPr>
      </w:pPr>
      <w:r w:rsidRPr="00F537EB">
        <w:rPr>
          <w:iCs/>
        </w:rPr>
        <w:t xml:space="preserve">The IE </w:t>
      </w:r>
      <w:r w:rsidRPr="00F537EB">
        <w:rPr>
          <w:i/>
          <w:iCs/>
        </w:rPr>
        <w:t>SL-</w:t>
      </w:r>
      <w:proofErr w:type="spellStart"/>
      <w:r w:rsidRPr="00F537EB">
        <w:rPr>
          <w:i/>
          <w:iCs/>
        </w:rPr>
        <w:t>ConfigDedicatedNR</w:t>
      </w:r>
      <w:proofErr w:type="spellEnd"/>
      <w:r w:rsidRPr="00F537EB">
        <w:rPr>
          <w:i/>
          <w:iCs/>
        </w:rPr>
        <w:t xml:space="preserve"> </w:t>
      </w:r>
      <w:r w:rsidRPr="00F537EB">
        <w:rPr>
          <w:iCs/>
        </w:rPr>
        <w:t xml:space="preserve">specifies the dedicated configuration information for NR </w:t>
      </w:r>
      <w:proofErr w:type="spellStart"/>
      <w:r w:rsidRPr="00F537EB">
        <w:rPr>
          <w:iCs/>
        </w:rPr>
        <w:t>sidelink</w:t>
      </w:r>
      <w:proofErr w:type="spellEnd"/>
      <w:r w:rsidRPr="00F537EB">
        <w:rPr>
          <w:iCs/>
        </w:rPr>
        <w:t xml:space="preserve"> communication.</w:t>
      </w:r>
    </w:p>
    <w:p w14:paraId="18A2B5E6" w14:textId="77777777" w:rsidR="006F56D3" w:rsidRPr="00F537EB" w:rsidRDefault="006F56D3" w:rsidP="00AB77CA">
      <w:pPr>
        <w:pStyle w:val="TH"/>
      </w:pPr>
      <w:r w:rsidRPr="00F537EB">
        <w:rPr>
          <w:bCs/>
          <w:i/>
          <w:iCs/>
        </w:rPr>
        <w:t>SL-</w:t>
      </w:r>
      <w:proofErr w:type="spellStart"/>
      <w:r w:rsidRPr="00F537EB">
        <w:rPr>
          <w:bCs/>
          <w:i/>
          <w:iCs/>
        </w:rPr>
        <w:t>ConfigDedicatedNR</w:t>
      </w:r>
      <w:proofErr w:type="spellEnd"/>
      <w:r w:rsidRPr="00F537EB">
        <w:t xml:space="preserve"> information element</w:t>
      </w:r>
    </w:p>
    <w:p w14:paraId="3528FA45" w14:textId="77777777" w:rsidR="006F56D3" w:rsidRPr="00F537EB" w:rsidRDefault="006F56D3" w:rsidP="003B6316">
      <w:pPr>
        <w:pStyle w:val="PL"/>
      </w:pPr>
      <w:r w:rsidRPr="00F537EB">
        <w:t>-- ASN1START</w:t>
      </w:r>
    </w:p>
    <w:p w14:paraId="0015E803" w14:textId="77777777" w:rsidR="006F56D3" w:rsidRPr="00F537EB" w:rsidRDefault="006F56D3" w:rsidP="003B6316">
      <w:pPr>
        <w:pStyle w:val="PL"/>
      </w:pPr>
      <w:r w:rsidRPr="00F537EB">
        <w:t>-- TAG-SL-CONFIGDEDICATEDNR-START</w:t>
      </w:r>
    </w:p>
    <w:p w14:paraId="63725E61" w14:textId="77777777" w:rsidR="006F56D3" w:rsidRPr="00F537EB" w:rsidRDefault="006F56D3" w:rsidP="003B6316">
      <w:pPr>
        <w:pStyle w:val="PL"/>
      </w:pPr>
    </w:p>
    <w:p w14:paraId="359B9E49" w14:textId="5A62CE6D" w:rsidR="006F56D3" w:rsidRPr="00F537EB" w:rsidRDefault="006F56D3" w:rsidP="003B6316">
      <w:pPr>
        <w:pStyle w:val="PL"/>
      </w:pPr>
      <w:r w:rsidRPr="00F537EB">
        <w:t>SL-ConfigDedicatedNR-r16 ::=         SEQUENCE {</w:t>
      </w:r>
    </w:p>
    <w:p w14:paraId="2E141EFA" w14:textId="441636AD" w:rsidR="006F56D3" w:rsidRPr="00F537EB" w:rsidRDefault="006F56D3" w:rsidP="003B6316">
      <w:pPr>
        <w:pStyle w:val="PL"/>
      </w:pPr>
      <w:r w:rsidRPr="00F537EB">
        <w:t xml:space="preserve">    sl-ScheduledConfig-r16               SetupRelease { SL-ScheduledConfig-r16 }                                OPTIONAL,    -- Need M</w:t>
      </w:r>
    </w:p>
    <w:p w14:paraId="54F52919" w14:textId="67300474" w:rsidR="006F56D3" w:rsidRPr="00F537EB" w:rsidRDefault="006F56D3" w:rsidP="003B6316">
      <w:pPr>
        <w:pStyle w:val="PL"/>
      </w:pPr>
      <w:r w:rsidRPr="00F537EB">
        <w:t xml:space="preserve">    sl-UE-SelectedConfig-r16             SetupRelease { SL-UE-SelectedConfig-r16 }                              OPTIONAL,    -- Need M</w:t>
      </w:r>
    </w:p>
    <w:p w14:paraId="5C367A79" w14:textId="09C9A688" w:rsidR="006F56D3" w:rsidRPr="00F537EB" w:rsidRDefault="006F56D3" w:rsidP="003B6316">
      <w:pPr>
        <w:pStyle w:val="PL"/>
      </w:pPr>
      <w:r w:rsidRPr="00F537EB">
        <w:t xml:space="preserve">    sl-FreqInfoToReleaseList-r16         SEQUENCE (SIZE (1..maxNrofFreqSL-r16)) OF ARFCN-ValueNR                OPTIONAL,    -- Need N</w:t>
      </w:r>
    </w:p>
    <w:p w14:paraId="31055E5B" w14:textId="01828BD8" w:rsidR="006F56D3" w:rsidRPr="00F537EB" w:rsidRDefault="006F56D3" w:rsidP="003B6316">
      <w:pPr>
        <w:pStyle w:val="PL"/>
      </w:pPr>
      <w:r w:rsidRPr="00F537EB">
        <w:t xml:space="preserve">    sl-FreqInfoToAddModList-r16          SEQUENCE (SIZE (1..maxNrofFreqSL-r16)) OF SL-FreqConfig-r16            OPTIONAL,    -- Need N</w:t>
      </w:r>
    </w:p>
    <w:p w14:paraId="3601A033" w14:textId="168CA8B8" w:rsidR="006F56D3" w:rsidRPr="00F537EB" w:rsidRDefault="006F56D3" w:rsidP="003B6316">
      <w:pPr>
        <w:pStyle w:val="PL"/>
      </w:pPr>
      <w:r w:rsidRPr="00F537EB">
        <w:t xml:space="preserve">    sl-RadioBearerToReleaseList-r16      SEQUENCE (SIZE (1..maxNrofSLRB-r16)) OF SLRB-Uu-ConfigIndex-r16        OPTIONAL,    -- Need N</w:t>
      </w:r>
    </w:p>
    <w:p w14:paraId="776BA7E1" w14:textId="5E1C3E30" w:rsidR="006F56D3" w:rsidRPr="00F537EB" w:rsidRDefault="006F56D3" w:rsidP="003B6316">
      <w:pPr>
        <w:pStyle w:val="PL"/>
      </w:pPr>
      <w:r w:rsidRPr="00F537EB">
        <w:t xml:space="preserve">    sl-RadioBearerToAddModList-r16       SEQUENCE (SIZE (1..maxNrofSLRB-r16)) OF SL-RadioBearerConfig-r16       OPTIONAL,    -- Need N</w:t>
      </w:r>
    </w:p>
    <w:p w14:paraId="78145D65" w14:textId="3A27DBA6" w:rsidR="006F56D3" w:rsidRPr="00F537EB" w:rsidRDefault="006F56D3" w:rsidP="003B6316">
      <w:pPr>
        <w:pStyle w:val="PL"/>
      </w:pPr>
      <w:r w:rsidRPr="00F537EB">
        <w:t xml:space="preserve">    sl-RLC-BearerToReleaseList-r16       SEQUENCE (SIZE (1..maxSL-LCID-r16)) OF SL-RLC-BearerConfigIndex-r16    OPTIONAL,    -- Need N</w:t>
      </w:r>
    </w:p>
    <w:p w14:paraId="404FD2DE" w14:textId="3B73CFA5" w:rsidR="006F56D3" w:rsidRPr="00F537EB" w:rsidRDefault="006F56D3" w:rsidP="003B6316">
      <w:pPr>
        <w:pStyle w:val="PL"/>
      </w:pPr>
      <w:r w:rsidRPr="00F537EB">
        <w:t xml:space="preserve">    sl-RLC-BearerToAddModList-r16        SEQUENCE (SIZE (1..maxSL-LCID-r16)) OF SL-RLC-BearerConfig-r16         OPTIONAL,    -- Need N</w:t>
      </w:r>
    </w:p>
    <w:p w14:paraId="51596D22" w14:textId="38D21A48" w:rsidR="006F56D3" w:rsidRPr="00F537EB" w:rsidRDefault="006F56D3" w:rsidP="003B6316">
      <w:pPr>
        <w:pStyle w:val="PL"/>
      </w:pPr>
      <w:r w:rsidRPr="00F537EB">
        <w:t xml:space="preserve">    sl-MeasConfigInfoToReleaseList-r16   SEQUENCE (SIZE (1..maxNrofSL-Dest-r16)) OF SL-DestinationIndex-r16     OPTIONAL,    -- Need N</w:t>
      </w:r>
    </w:p>
    <w:p w14:paraId="6EBC8D10" w14:textId="264AD1EA" w:rsidR="006F56D3" w:rsidRPr="00F537EB" w:rsidRDefault="006F56D3" w:rsidP="003B6316">
      <w:pPr>
        <w:pStyle w:val="PL"/>
      </w:pPr>
      <w:r w:rsidRPr="00F537EB">
        <w:t xml:space="preserve">    sl-MeasConfigInfoToAddModList-r16    SEQUENCE (SIZE (1..maxNrofSL-Dest-r16)) OF SL-MeasConfigInfo-r16       OPTIONAL,    -- Need M</w:t>
      </w:r>
    </w:p>
    <w:p w14:paraId="527C853D" w14:textId="38B37C16" w:rsidR="006F56D3" w:rsidRPr="00F537EB" w:rsidRDefault="006F56D3" w:rsidP="003B6316">
      <w:pPr>
        <w:pStyle w:val="PL"/>
      </w:pPr>
      <w:r w:rsidRPr="00F537EB">
        <w:t xml:space="preserve">    t400-r16                             ENUMERATED {ms100, ms200, ms300, ms400, ms600, ms1000, ms1500, ms2000} OPTIONAL,    -- Need M</w:t>
      </w:r>
    </w:p>
    <w:p w14:paraId="0E105AB1" w14:textId="0933DBFC" w:rsidR="006F56D3" w:rsidRPr="00F537EB" w:rsidRDefault="006F56D3" w:rsidP="003B6316">
      <w:pPr>
        <w:pStyle w:val="PL"/>
      </w:pPr>
      <w:r w:rsidRPr="00F537EB">
        <w:t xml:space="preserve">    sl-CSI-Acquisition-r16               ENUMERATED {enabled}                                                   OPTIONAL,    -- Need N</w:t>
      </w:r>
    </w:p>
    <w:p w14:paraId="2473F080" w14:textId="0BDA1374" w:rsidR="006F56D3" w:rsidRPr="00F537EB" w:rsidRDefault="006F56D3" w:rsidP="003B6316">
      <w:pPr>
        <w:pStyle w:val="PL"/>
      </w:pPr>
      <w:r w:rsidRPr="00F537EB">
        <w:t xml:space="preserve">    sl-CSI-SchedulingRequestId-r16       SchedulingRequestId                                                    OPTIONAL,    -- Need N</w:t>
      </w:r>
    </w:p>
    <w:p w14:paraId="0EDE1AD2" w14:textId="6123F235" w:rsidR="006F56D3" w:rsidRPr="00F537EB" w:rsidRDefault="006F56D3" w:rsidP="003B6316">
      <w:pPr>
        <w:pStyle w:val="PL"/>
      </w:pPr>
      <w:r w:rsidRPr="00F537EB">
        <w:t xml:space="preserve">    sl-SSB-PriorityNR-r16                INTEGER (1..8)                                                         OPTIONAL,    -- Need N</w:t>
      </w:r>
    </w:p>
    <w:p w14:paraId="79B7A63A" w14:textId="0B5C0373" w:rsidR="006F56D3" w:rsidRPr="00F537EB" w:rsidRDefault="006F56D3" w:rsidP="003B6316">
      <w:pPr>
        <w:pStyle w:val="PL"/>
      </w:pPr>
      <w:r w:rsidRPr="00F537EB">
        <w:t xml:space="preserve">    sl-PUCCH-Config-r16                  PUCCH-Config                                                           OPTIONAL,    -- Need N</w:t>
      </w:r>
    </w:p>
    <w:p w14:paraId="15710B44" w14:textId="169F0911" w:rsidR="006F56D3" w:rsidRPr="00F537EB" w:rsidRDefault="006F56D3" w:rsidP="003B6316">
      <w:pPr>
        <w:pStyle w:val="PL"/>
      </w:pPr>
      <w:r w:rsidRPr="00F537EB">
        <w:t xml:space="preserve">    sl-PDCCH-Config-r16                  PDCCH-Config                                                           OPTIONAL,    -- Need N</w:t>
      </w:r>
    </w:p>
    <w:p w14:paraId="2CC9DD7C" w14:textId="52467485" w:rsidR="006F56D3" w:rsidRPr="00F537EB" w:rsidRDefault="006F56D3" w:rsidP="003B6316">
      <w:pPr>
        <w:pStyle w:val="PL"/>
      </w:pPr>
      <w:r w:rsidRPr="00F537EB">
        <w:t xml:space="preserve">    networkControlledSyncTx-r16          ENUMERATED {on, off}                                                   OPTIONAL,    -- Need N</w:t>
      </w:r>
    </w:p>
    <w:p w14:paraId="5742B736" w14:textId="77777777" w:rsidR="006F56D3" w:rsidRPr="00F537EB" w:rsidRDefault="006F56D3" w:rsidP="003B6316">
      <w:pPr>
        <w:pStyle w:val="PL"/>
      </w:pPr>
      <w:r w:rsidRPr="00F537EB">
        <w:t xml:space="preserve">    ...</w:t>
      </w:r>
    </w:p>
    <w:p w14:paraId="357B724D" w14:textId="77777777" w:rsidR="006F56D3" w:rsidRPr="00F537EB" w:rsidRDefault="006F56D3" w:rsidP="003B6316">
      <w:pPr>
        <w:pStyle w:val="PL"/>
      </w:pPr>
      <w:r w:rsidRPr="00F537EB">
        <w:lastRenderedPageBreak/>
        <w:t>}</w:t>
      </w:r>
    </w:p>
    <w:p w14:paraId="5BDCCC16" w14:textId="77777777" w:rsidR="006F56D3" w:rsidRPr="00F537EB" w:rsidRDefault="006F56D3" w:rsidP="003B6316">
      <w:pPr>
        <w:pStyle w:val="PL"/>
      </w:pPr>
    </w:p>
    <w:p w14:paraId="408E5936" w14:textId="68843F69" w:rsidR="006F56D3" w:rsidRPr="00F537EB" w:rsidRDefault="006F56D3" w:rsidP="003B6316">
      <w:pPr>
        <w:pStyle w:val="PL"/>
      </w:pPr>
      <w:r w:rsidRPr="00F537EB">
        <w:t xml:space="preserve">SL-DestinationIndex-r16  ::=             </w:t>
      </w:r>
      <w:r w:rsidRPr="00F537EB">
        <w:rPr>
          <w:rFonts w:eastAsia="DengXian"/>
        </w:rPr>
        <w:t>INTEGER (0..</w:t>
      </w:r>
      <w:r w:rsidRPr="00F537EB">
        <w:t>maxNrofSL-Dest-1-r16</w:t>
      </w:r>
      <w:r w:rsidRPr="00F537EB">
        <w:rPr>
          <w:rFonts w:eastAsia="DengXian"/>
        </w:rPr>
        <w:t>)</w:t>
      </w:r>
    </w:p>
    <w:p w14:paraId="38DC8C00" w14:textId="77777777" w:rsidR="006F56D3" w:rsidRPr="00F537EB" w:rsidRDefault="006F56D3" w:rsidP="003B6316">
      <w:pPr>
        <w:pStyle w:val="PL"/>
      </w:pPr>
    </w:p>
    <w:p w14:paraId="7FF3AC05" w14:textId="77777777" w:rsidR="006F56D3" w:rsidRPr="00F537EB" w:rsidRDefault="006F56D3" w:rsidP="003B6316">
      <w:pPr>
        <w:pStyle w:val="PL"/>
      </w:pPr>
      <w:r w:rsidRPr="00F537EB">
        <w:t>-- TAG-SL-CONFIGDEDICATEDNR-STOP</w:t>
      </w:r>
    </w:p>
    <w:p w14:paraId="421B3BB8" w14:textId="77777777" w:rsidR="006F56D3" w:rsidRPr="00F537EB" w:rsidRDefault="006F56D3" w:rsidP="003B6316">
      <w:pPr>
        <w:pStyle w:val="PL"/>
      </w:pPr>
      <w:r w:rsidRPr="00F537EB">
        <w:t>-- ASN1STOP</w:t>
      </w:r>
    </w:p>
    <w:p w14:paraId="002A961D" w14:textId="77777777" w:rsidR="006F56D3" w:rsidRPr="00F537EB" w:rsidRDefault="006F56D3" w:rsidP="006F56D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719F4481" w14:textId="77777777" w:rsidTr="00C76602">
        <w:trPr>
          <w:cantSplit/>
          <w:tblHeader/>
        </w:trPr>
        <w:tc>
          <w:tcPr>
            <w:tcW w:w="14204" w:type="dxa"/>
          </w:tcPr>
          <w:p w14:paraId="7CCD78C6" w14:textId="77777777" w:rsidR="006F56D3" w:rsidRPr="00F537EB" w:rsidRDefault="006F56D3" w:rsidP="00AB77CA">
            <w:pPr>
              <w:pStyle w:val="TAH"/>
              <w:rPr>
                <w:lang w:eastAsia="en-GB"/>
              </w:rPr>
            </w:pPr>
            <w:r w:rsidRPr="00F537EB">
              <w:rPr>
                <w:i/>
                <w:iCs/>
              </w:rPr>
              <w:t>SL-</w:t>
            </w:r>
            <w:proofErr w:type="spellStart"/>
            <w:r w:rsidRPr="00F537EB">
              <w:rPr>
                <w:i/>
                <w:iCs/>
              </w:rPr>
              <w:t>ConfigDedicatedNR</w:t>
            </w:r>
            <w:proofErr w:type="spellEnd"/>
            <w:r w:rsidRPr="00F537EB">
              <w:t xml:space="preserve"> </w:t>
            </w:r>
            <w:r w:rsidRPr="00F537EB">
              <w:rPr>
                <w:noProof/>
                <w:lang w:eastAsia="en-GB"/>
              </w:rPr>
              <w:t>field descriptions</w:t>
            </w:r>
          </w:p>
        </w:tc>
      </w:tr>
      <w:tr w:rsidR="001C1BA2" w:rsidRPr="00F537EB" w14:paraId="00D9FC29" w14:textId="77777777" w:rsidTr="00C76602">
        <w:trPr>
          <w:cantSplit/>
          <w:tblHeader/>
        </w:trPr>
        <w:tc>
          <w:tcPr>
            <w:tcW w:w="14204" w:type="dxa"/>
          </w:tcPr>
          <w:p w14:paraId="06140BC4" w14:textId="77777777" w:rsidR="006F56D3" w:rsidRPr="00F537EB" w:rsidRDefault="006F56D3" w:rsidP="00AB77CA">
            <w:pPr>
              <w:pStyle w:val="TAL"/>
              <w:rPr>
                <w:b/>
                <w:bCs/>
                <w:i/>
                <w:iCs/>
              </w:rPr>
            </w:pPr>
            <w:proofErr w:type="spellStart"/>
            <w:r w:rsidRPr="00F537EB">
              <w:rPr>
                <w:b/>
                <w:bCs/>
                <w:i/>
                <w:iCs/>
              </w:rPr>
              <w:t>networkControlledSyncTx</w:t>
            </w:r>
            <w:proofErr w:type="spellEnd"/>
          </w:p>
          <w:p w14:paraId="4A141E44" w14:textId="77777777" w:rsidR="006F56D3" w:rsidRPr="00F537EB" w:rsidRDefault="006F56D3" w:rsidP="00AB77CA">
            <w:pPr>
              <w:pStyle w:val="TAL"/>
            </w:pPr>
            <w:r w:rsidRPr="00F537EB">
              <w:t>This field indicates whether the UE shall transmit synchronisation information (i.e. become synchronisation source). Value On indicates the UE to transmit synchronisation information while value Off indicates the UE to not transmit such information.</w:t>
            </w:r>
          </w:p>
        </w:tc>
      </w:tr>
      <w:tr w:rsidR="001C1BA2" w:rsidRPr="00F537EB" w14:paraId="64212135" w14:textId="77777777" w:rsidTr="00C76602">
        <w:trPr>
          <w:cantSplit/>
          <w:trHeight w:val="70"/>
          <w:tblHeader/>
        </w:trPr>
        <w:tc>
          <w:tcPr>
            <w:tcW w:w="14204" w:type="dxa"/>
          </w:tcPr>
          <w:p w14:paraId="45AB621F" w14:textId="77777777" w:rsidR="006F56D3" w:rsidRPr="00F537EB" w:rsidRDefault="006F56D3" w:rsidP="00AB77CA">
            <w:pPr>
              <w:pStyle w:val="TAL"/>
              <w:rPr>
                <w:b/>
                <w:bCs/>
                <w:i/>
                <w:iCs/>
                <w:lang w:eastAsia="zh-CN"/>
              </w:rPr>
            </w:pPr>
            <w:proofErr w:type="spellStart"/>
            <w:r w:rsidRPr="00F537EB">
              <w:rPr>
                <w:b/>
                <w:bCs/>
                <w:i/>
                <w:iCs/>
                <w:lang w:eastAsia="zh-CN"/>
              </w:rPr>
              <w:t>sl</w:t>
            </w:r>
            <w:proofErr w:type="spellEnd"/>
            <w:r w:rsidRPr="00F537EB">
              <w:rPr>
                <w:b/>
                <w:bCs/>
                <w:i/>
                <w:iCs/>
                <w:lang w:eastAsia="zh-CN"/>
              </w:rPr>
              <w:t>-NR-</w:t>
            </w:r>
            <w:proofErr w:type="spellStart"/>
            <w:r w:rsidRPr="00F537EB">
              <w:rPr>
                <w:b/>
                <w:bCs/>
                <w:i/>
                <w:iCs/>
                <w:lang w:eastAsia="zh-CN"/>
              </w:rPr>
              <w:t>AnchorCarrierFreqList</w:t>
            </w:r>
            <w:proofErr w:type="spellEnd"/>
          </w:p>
          <w:p w14:paraId="5AE02610" w14:textId="77777777" w:rsidR="006F56D3" w:rsidRPr="00F537EB" w:rsidRDefault="006F56D3" w:rsidP="00AB77CA">
            <w:pPr>
              <w:pStyle w:val="TAL"/>
              <w:rPr>
                <w:lang w:eastAsia="en-GB"/>
              </w:rPr>
            </w:pPr>
            <w:r w:rsidRPr="00F537EB">
              <w:rPr>
                <w:lang w:eastAsia="en-GB"/>
              </w:rPr>
              <w:t xml:space="preserve">This field indicates the NR anchor carrier frequency list, which can provide the NR </w:t>
            </w:r>
            <w:proofErr w:type="spellStart"/>
            <w:r w:rsidRPr="00F537EB">
              <w:rPr>
                <w:lang w:eastAsia="en-GB"/>
              </w:rPr>
              <w:t>sidelink</w:t>
            </w:r>
            <w:proofErr w:type="spellEnd"/>
            <w:r w:rsidRPr="00F537EB">
              <w:rPr>
                <w:lang w:eastAsia="en-GB"/>
              </w:rPr>
              <w:t xml:space="preserve"> communication configurations</w:t>
            </w:r>
          </w:p>
        </w:tc>
      </w:tr>
      <w:tr w:rsidR="001C1BA2" w:rsidRPr="00F537EB" w14:paraId="0EEFBCCA" w14:textId="77777777" w:rsidTr="00C76602">
        <w:trPr>
          <w:cantSplit/>
          <w:trHeight w:val="70"/>
          <w:tblHeader/>
        </w:trPr>
        <w:tc>
          <w:tcPr>
            <w:tcW w:w="14204" w:type="dxa"/>
          </w:tcPr>
          <w:p w14:paraId="6603CF95" w14:textId="77777777" w:rsidR="006F56D3" w:rsidRPr="00F537EB" w:rsidRDefault="006F56D3" w:rsidP="00AB77CA">
            <w:pPr>
              <w:pStyle w:val="TAL"/>
              <w:rPr>
                <w:b/>
                <w:bCs/>
                <w:i/>
                <w:iCs/>
                <w:lang w:eastAsia="en-GB"/>
              </w:rPr>
            </w:pPr>
            <w:proofErr w:type="spellStart"/>
            <w:r w:rsidRPr="00F537EB">
              <w:rPr>
                <w:b/>
                <w:bCs/>
                <w:i/>
                <w:iCs/>
                <w:lang w:eastAsia="en-GB"/>
              </w:rPr>
              <w:t>sl-FreqInfoToAddModList</w:t>
            </w:r>
            <w:proofErr w:type="spellEnd"/>
          </w:p>
          <w:p w14:paraId="3B3F8575" w14:textId="77777777" w:rsidR="006F56D3" w:rsidRPr="00F537EB" w:rsidRDefault="006F56D3" w:rsidP="00AB77CA">
            <w:pPr>
              <w:pStyle w:val="TAL"/>
              <w:rPr>
                <w:lang w:eastAsia="en-GB"/>
              </w:rPr>
            </w:pPr>
            <w:r w:rsidRPr="00F537EB">
              <w:rPr>
                <w:lang w:eastAsia="en-GB"/>
              </w:rPr>
              <w:t xml:space="preserve">This field indicates the NR </w:t>
            </w:r>
            <w:proofErr w:type="spellStart"/>
            <w:r w:rsidRPr="00F537EB">
              <w:rPr>
                <w:lang w:eastAsia="en-GB"/>
              </w:rPr>
              <w:t>sidelink</w:t>
            </w:r>
            <w:proofErr w:type="spellEnd"/>
            <w:r w:rsidRPr="00F537EB">
              <w:rPr>
                <w:lang w:eastAsia="en-GB"/>
              </w:rPr>
              <w:t xml:space="preserve"> communication configuration on some carrier frequency (</w:t>
            </w:r>
            <w:proofErr w:type="spellStart"/>
            <w:r w:rsidRPr="00F537EB">
              <w:rPr>
                <w:lang w:eastAsia="en-GB"/>
              </w:rPr>
              <w:t>ies</w:t>
            </w:r>
            <w:proofErr w:type="spellEnd"/>
            <w:r w:rsidRPr="00F537EB">
              <w:rPr>
                <w:lang w:eastAsia="en-GB"/>
              </w:rPr>
              <w:t xml:space="preserve">). In this release, only one </w:t>
            </w:r>
            <w:r w:rsidRPr="00F537EB">
              <w:t>entry can be configured in the list.</w:t>
            </w:r>
          </w:p>
        </w:tc>
      </w:tr>
      <w:tr w:rsidR="001C1BA2" w:rsidRPr="00F537EB" w14:paraId="760FF5DD" w14:textId="77777777" w:rsidTr="00C76602">
        <w:trPr>
          <w:cantSplit/>
          <w:trHeight w:val="70"/>
          <w:tblHeader/>
        </w:trPr>
        <w:tc>
          <w:tcPr>
            <w:tcW w:w="14204" w:type="dxa"/>
          </w:tcPr>
          <w:p w14:paraId="1E2A3859" w14:textId="14BB9789" w:rsidR="006F56D3" w:rsidRPr="00F537EB" w:rsidRDefault="006F56D3" w:rsidP="00AB77CA">
            <w:pPr>
              <w:pStyle w:val="TAL"/>
              <w:rPr>
                <w:rFonts w:asciiTheme="minorEastAsia" w:eastAsiaTheme="minorEastAsia" w:hAnsiTheme="minorEastAsia"/>
                <w:b/>
                <w:bCs/>
                <w:i/>
                <w:iCs/>
                <w:lang w:eastAsia="zh-CN"/>
              </w:rPr>
            </w:pPr>
            <w:proofErr w:type="spellStart"/>
            <w:r w:rsidRPr="00F537EB">
              <w:rPr>
                <w:b/>
                <w:bCs/>
                <w:i/>
                <w:iCs/>
                <w:lang w:eastAsia="zh-CN"/>
              </w:rPr>
              <w:t>sl-MeasConfigInfoToAddModList</w:t>
            </w:r>
            <w:proofErr w:type="spellEnd"/>
          </w:p>
          <w:p w14:paraId="54C07331" w14:textId="77777777" w:rsidR="006F56D3" w:rsidRPr="00F537EB" w:rsidRDefault="006F56D3" w:rsidP="00AB77CA">
            <w:pPr>
              <w:pStyle w:val="TAL"/>
              <w:rPr>
                <w:lang w:eastAsia="en-GB"/>
              </w:rPr>
            </w:pPr>
            <w:r w:rsidRPr="00F537EB">
              <w:rPr>
                <w:lang w:eastAsia="zh-CN"/>
              </w:rPr>
              <w:t>This field indicates the RSRP measurement configurations for unicast destinations</w:t>
            </w:r>
            <w:r w:rsidRPr="00F537EB">
              <w:rPr>
                <w:lang w:eastAsia="en-GB"/>
              </w:rPr>
              <w:t xml:space="preserve"> to add and/or modify</w:t>
            </w:r>
            <w:r w:rsidRPr="00F537EB">
              <w:rPr>
                <w:lang w:eastAsia="zh-CN"/>
              </w:rPr>
              <w:t>.</w:t>
            </w:r>
          </w:p>
        </w:tc>
      </w:tr>
      <w:tr w:rsidR="001C1BA2" w:rsidRPr="00F537EB" w14:paraId="43E47F2C" w14:textId="77777777" w:rsidTr="00C76602">
        <w:trPr>
          <w:cantSplit/>
          <w:trHeight w:val="70"/>
          <w:tblHeader/>
        </w:trPr>
        <w:tc>
          <w:tcPr>
            <w:tcW w:w="14204" w:type="dxa"/>
          </w:tcPr>
          <w:p w14:paraId="5D582209" w14:textId="77777777" w:rsidR="006F56D3" w:rsidRPr="00F537EB" w:rsidRDefault="006F56D3" w:rsidP="00AB77CA">
            <w:pPr>
              <w:pStyle w:val="TAL"/>
              <w:rPr>
                <w:b/>
                <w:bCs/>
                <w:i/>
                <w:iCs/>
                <w:lang w:eastAsia="zh-CN"/>
              </w:rPr>
            </w:pPr>
            <w:proofErr w:type="spellStart"/>
            <w:r w:rsidRPr="00F537EB">
              <w:rPr>
                <w:b/>
                <w:bCs/>
                <w:i/>
                <w:iCs/>
                <w:lang w:eastAsia="zh-CN"/>
              </w:rPr>
              <w:t>sl-MeasConfigInfoToReleaseList</w:t>
            </w:r>
            <w:proofErr w:type="spellEnd"/>
          </w:p>
          <w:p w14:paraId="191E8BC3" w14:textId="77777777" w:rsidR="006F56D3" w:rsidRPr="00F537EB" w:rsidRDefault="006F56D3" w:rsidP="00AB77CA">
            <w:pPr>
              <w:pStyle w:val="TAL"/>
              <w:rPr>
                <w:lang w:eastAsia="zh-CN"/>
              </w:rPr>
            </w:pPr>
            <w:r w:rsidRPr="00F537EB">
              <w:rPr>
                <w:lang w:eastAsia="zh-CN"/>
              </w:rPr>
              <w:t>This field indicates the RSRP measurement configurations for unicast destinations</w:t>
            </w:r>
            <w:r w:rsidRPr="00F537EB">
              <w:rPr>
                <w:lang w:eastAsia="en-GB"/>
              </w:rPr>
              <w:t xml:space="preserve"> to remove</w:t>
            </w:r>
            <w:r w:rsidRPr="00F537EB">
              <w:rPr>
                <w:lang w:eastAsia="zh-CN"/>
              </w:rPr>
              <w:t>.</w:t>
            </w:r>
          </w:p>
        </w:tc>
      </w:tr>
      <w:tr w:rsidR="001C1BA2" w:rsidRPr="00F537EB" w14:paraId="473CA1EA" w14:textId="77777777" w:rsidTr="00C76602">
        <w:trPr>
          <w:cantSplit/>
          <w:trHeight w:val="70"/>
          <w:tblHeader/>
        </w:trPr>
        <w:tc>
          <w:tcPr>
            <w:tcW w:w="14204" w:type="dxa"/>
          </w:tcPr>
          <w:p w14:paraId="2FEF91D4" w14:textId="77777777" w:rsidR="006F56D3" w:rsidRPr="00F537EB" w:rsidRDefault="006F56D3" w:rsidP="00AB77CA">
            <w:pPr>
              <w:pStyle w:val="TAL"/>
              <w:rPr>
                <w:b/>
                <w:bCs/>
                <w:i/>
                <w:iCs/>
                <w:lang w:eastAsia="zh-CN"/>
              </w:rPr>
            </w:pPr>
            <w:proofErr w:type="spellStart"/>
            <w:r w:rsidRPr="00F537EB">
              <w:rPr>
                <w:b/>
                <w:bCs/>
                <w:i/>
                <w:iCs/>
                <w:lang w:eastAsia="zh-CN"/>
              </w:rPr>
              <w:t>sl-RadioBearerToAddModList</w:t>
            </w:r>
            <w:proofErr w:type="spellEnd"/>
          </w:p>
          <w:p w14:paraId="14BA3980" w14:textId="77777777" w:rsidR="006F56D3" w:rsidRPr="00F537EB" w:rsidRDefault="006F56D3" w:rsidP="00AB77CA">
            <w:pPr>
              <w:pStyle w:val="TAL"/>
              <w:rPr>
                <w:lang w:eastAsia="en-GB"/>
              </w:rPr>
            </w:pPr>
            <w:r w:rsidRPr="00F537EB">
              <w:rPr>
                <w:lang w:eastAsia="en-GB"/>
              </w:rPr>
              <w:t xml:space="preserve">This field indicates one or multiple </w:t>
            </w:r>
            <w:proofErr w:type="spellStart"/>
            <w:r w:rsidRPr="00F537EB">
              <w:rPr>
                <w:lang w:eastAsia="en-GB"/>
              </w:rPr>
              <w:t>sidelink</w:t>
            </w:r>
            <w:proofErr w:type="spellEnd"/>
            <w:r w:rsidRPr="00F537EB">
              <w:rPr>
                <w:lang w:eastAsia="en-GB"/>
              </w:rPr>
              <w:t xml:space="preserve"> radio bearer configurations.</w:t>
            </w:r>
          </w:p>
        </w:tc>
      </w:tr>
      <w:tr w:rsidR="001C1BA2" w:rsidRPr="00F537EB" w14:paraId="19E33C2A" w14:textId="77777777" w:rsidTr="00C76602">
        <w:trPr>
          <w:cantSplit/>
          <w:trHeight w:val="70"/>
          <w:tblHeader/>
        </w:trPr>
        <w:tc>
          <w:tcPr>
            <w:tcW w:w="14204" w:type="dxa"/>
          </w:tcPr>
          <w:p w14:paraId="7C1C739B" w14:textId="77777777" w:rsidR="006F56D3" w:rsidRPr="00F537EB" w:rsidRDefault="006F56D3" w:rsidP="00AB77CA">
            <w:pPr>
              <w:pStyle w:val="TAL"/>
              <w:rPr>
                <w:b/>
                <w:bCs/>
                <w:i/>
                <w:iCs/>
                <w:lang w:eastAsia="zh-CN"/>
              </w:rPr>
            </w:pPr>
            <w:proofErr w:type="spellStart"/>
            <w:r w:rsidRPr="00F537EB">
              <w:rPr>
                <w:b/>
                <w:bCs/>
                <w:i/>
                <w:iCs/>
                <w:lang w:eastAsia="zh-CN"/>
              </w:rPr>
              <w:t>sl</w:t>
            </w:r>
            <w:proofErr w:type="spellEnd"/>
            <w:r w:rsidRPr="00F537EB">
              <w:rPr>
                <w:b/>
                <w:bCs/>
                <w:i/>
                <w:iCs/>
                <w:lang w:eastAsia="zh-CN"/>
              </w:rPr>
              <w:t>-RLC-</w:t>
            </w:r>
            <w:proofErr w:type="spellStart"/>
            <w:r w:rsidRPr="00F537EB">
              <w:rPr>
                <w:b/>
                <w:bCs/>
                <w:i/>
                <w:iCs/>
                <w:lang w:eastAsia="zh-CN"/>
              </w:rPr>
              <w:t>BearerToAddModList</w:t>
            </w:r>
            <w:proofErr w:type="spellEnd"/>
          </w:p>
          <w:p w14:paraId="6A8C0D33" w14:textId="77777777" w:rsidR="006F56D3" w:rsidRPr="00F537EB" w:rsidRDefault="006F56D3" w:rsidP="00AB77CA">
            <w:pPr>
              <w:pStyle w:val="TAL"/>
              <w:rPr>
                <w:lang w:eastAsia="en-GB"/>
              </w:rPr>
            </w:pPr>
            <w:r w:rsidRPr="00F537EB">
              <w:rPr>
                <w:lang w:eastAsia="en-GB"/>
              </w:rPr>
              <w:t xml:space="preserve">This field indicates one or multiple </w:t>
            </w:r>
            <w:proofErr w:type="spellStart"/>
            <w:r w:rsidRPr="00F537EB">
              <w:rPr>
                <w:lang w:eastAsia="en-GB"/>
              </w:rPr>
              <w:t>sidelink</w:t>
            </w:r>
            <w:proofErr w:type="spellEnd"/>
            <w:r w:rsidRPr="00F537EB">
              <w:rPr>
                <w:lang w:eastAsia="en-GB"/>
              </w:rPr>
              <w:t xml:space="preserve"> RLC bearer configurations.</w:t>
            </w:r>
          </w:p>
        </w:tc>
      </w:tr>
      <w:tr w:rsidR="001C1BA2" w:rsidRPr="00F537EB" w14:paraId="386CCD6A" w14:textId="77777777" w:rsidTr="00C76602">
        <w:trPr>
          <w:cantSplit/>
          <w:trHeight w:val="70"/>
          <w:tblHeader/>
        </w:trPr>
        <w:tc>
          <w:tcPr>
            <w:tcW w:w="14204" w:type="dxa"/>
          </w:tcPr>
          <w:p w14:paraId="3D87DA8B" w14:textId="77777777" w:rsidR="006F56D3" w:rsidRPr="00F537EB" w:rsidRDefault="006F56D3" w:rsidP="00AB77CA">
            <w:pPr>
              <w:pStyle w:val="TAL"/>
              <w:rPr>
                <w:b/>
                <w:bCs/>
                <w:i/>
                <w:iCs/>
                <w:lang w:eastAsia="zh-CN"/>
              </w:rPr>
            </w:pPr>
            <w:proofErr w:type="spellStart"/>
            <w:r w:rsidRPr="00F537EB">
              <w:rPr>
                <w:b/>
                <w:bCs/>
                <w:i/>
                <w:iCs/>
                <w:lang w:eastAsia="zh-CN"/>
              </w:rPr>
              <w:t>sl-ScheduledConfig</w:t>
            </w:r>
            <w:proofErr w:type="spellEnd"/>
          </w:p>
          <w:p w14:paraId="1FD7E4AF" w14:textId="77777777" w:rsidR="006F56D3" w:rsidRPr="00F537EB" w:rsidRDefault="006F56D3" w:rsidP="00AB77CA">
            <w:pPr>
              <w:pStyle w:val="TAL"/>
              <w:rPr>
                <w:lang w:eastAsia="en-GB"/>
              </w:rPr>
            </w:pPr>
            <w:r w:rsidRPr="00F537EB">
              <w:rPr>
                <w:lang w:eastAsia="zh-CN"/>
              </w:rPr>
              <w:t xml:space="preserve">Indicates the configuration for </w:t>
            </w:r>
            <w:r w:rsidRPr="00F537EB">
              <w:rPr>
                <w:kern w:val="2"/>
                <w:lang w:eastAsia="en-GB"/>
              </w:rPr>
              <w:t xml:space="preserve">UE to transmit </w:t>
            </w:r>
            <w:r w:rsidRPr="00F537EB">
              <w:rPr>
                <w:kern w:val="2"/>
                <w:lang w:eastAsia="zh-CN"/>
              </w:rPr>
              <w:t>NR</w:t>
            </w:r>
            <w:r w:rsidRPr="00F537EB">
              <w:rPr>
                <w:lang w:eastAsia="en-GB"/>
              </w:rPr>
              <w:t xml:space="preserve"> </w:t>
            </w:r>
            <w:proofErr w:type="spellStart"/>
            <w:r w:rsidRPr="00F537EB">
              <w:rPr>
                <w:lang w:eastAsia="en-GB"/>
              </w:rPr>
              <w:t>sidelink</w:t>
            </w:r>
            <w:proofErr w:type="spellEnd"/>
            <w:r w:rsidRPr="00F537EB">
              <w:rPr>
                <w:lang w:eastAsia="en-GB"/>
              </w:rPr>
              <w:t xml:space="preserve"> </w:t>
            </w:r>
            <w:r w:rsidRPr="00F537EB">
              <w:rPr>
                <w:kern w:val="2"/>
                <w:lang w:eastAsia="en-GB"/>
              </w:rPr>
              <w:t>communication based on network scheduling.</w:t>
            </w:r>
          </w:p>
        </w:tc>
      </w:tr>
      <w:tr w:rsidR="001C1BA2" w:rsidRPr="00F537EB" w14:paraId="4105DA50" w14:textId="77777777" w:rsidTr="00C76602">
        <w:trPr>
          <w:cantSplit/>
          <w:trHeight w:val="70"/>
          <w:tblHeader/>
        </w:trPr>
        <w:tc>
          <w:tcPr>
            <w:tcW w:w="14204" w:type="dxa"/>
          </w:tcPr>
          <w:p w14:paraId="41112C0E" w14:textId="77777777" w:rsidR="006F56D3" w:rsidRPr="00F537EB" w:rsidRDefault="006F56D3" w:rsidP="00AB77CA">
            <w:pPr>
              <w:pStyle w:val="TAL"/>
              <w:rPr>
                <w:b/>
                <w:bCs/>
                <w:i/>
                <w:iCs/>
                <w:lang w:eastAsia="zh-CN"/>
              </w:rPr>
            </w:pPr>
            <w:proofErr w:type="spellStart"/>
            <w:r w:rsidRPr="00F537EB">
              <w:rPr>
                <w:b/>
                <w:bCs/>
                <w:i/>
                <w:iCs/>
                <w:lang w:eastAsia="zh-CN"/>
              </w:rPr>
              <w:t>sl</w:t>
            </w:r>
            <w:proofErr w:type="spellEnd"/>
            <w:r w:rsidRPr="00F537EB">
              <w:rPr>
                <w:b/>
                <w:bCs/>
                <w:i/>
                <w:iCs/>
                <w:lang w:eastAsia="zh-CN"/>
              </w:rPr>
              <w:t>-CSI-Acquisition</w:t>
            </w:r>
          </w:p>
          <w:p w14:paraId="4AD3F90A" w14:textId="77777777" w:rsidR="006F56D3" w:rsidRPr="00F537EB" w:rsidRDefault="006F56D3" w:rsidP="00AB77CA">
            <w:pPr>
              <w:pStyle w:val="TAL"/>
              <w:rPr>
                <w:lang w:eastAsia="zh-CN"/>
              </w:rPr>
            </w:pPr>
            <w:r w:rsidRPr="00F537EB">
              <w:rPr>
                <w:lang w:eastAsia="zh-CN"/>
              </w:rPr>
              <w:t xml:space="preserve">Indicates whether CSI reporting is enabled in </w:t>
            </w:r>
            <w:proofErr w:type="spellStart"/>
            <w:r w:rsidRPr="00F537EB">
              <w:rPr>
                <w:lang w:eastAsia="zh-CN"/>
              </w:rPr>
              <w:t>sidelink</w:t>
            </w:r>
            <w:proofErr w:type="spellEnd"/>
            <w:r w:rsidRPr="00F537EB">
              <w:rPr>
                <w:lang w:eastAsia="zh-CN"/>
              </w:rPr>
              <w:t xml:space="preserve"> unicast</w:t>
            </w:r>
            <w:r w:rsidRPr="00F537EB">
              <w:rPr>
                <w:kern w:val="2"/>
                <w:lang w:eastAsia="en-GB"/>
              </w:rPr>
              <w:t xml:space="preserve">. If the field is absent, </w:t>
            </w:r>
            <w:proofErr w:type="spellStart"/>
            <w:r w:rsidRPr="00F537EB">
              <w:rPr>
                <w:kern w:val="2"/>
                <w:lang w:eastAsia="en-GB"/>
              </w:rPr>
              <w:t>sidelink</w:t>
            </w:r>
            <w:proofErr w:type="spellEnd"/>
            <w:r w:rsidRPr="00F537EB">
              <w:rPr>
                <w:kern w:val="2"/>
                <w:lang w:eastAsia="en-GB"/>
              </w:rPr>
              <w:t xml:space="preserve"> CSI reporting is disabled.</w:t>
            </w:r>
          </w:p>
        </w:tc>
      </w:tr>
      <w:tr w:rsidR="001C1BA2" w:rsidRPr="00F537EB" w14:paraId="076D4C01" w14:textId="77777777" w:rsidTr="00C76602">
        <w:trPr>
          <w:cantSplit/>
          <w:trHeight w:val="70"/>
          <w:tblHeader/>
        </w:trPr>
        <w:tc>
          <w:tcPr>
            <w:tcW w:w="14204" w:type="dxa"/>
          </w:tcPr>
          <w:p w14:paraId="1894F533" w14:textId="77777777" w:rsidR="006F56D3" w:rsidRPr="00F537EB" w:rsidRDefault="006F56D3" w:rsidP="00AB77CA">
            <w:pPr>
              <w:pStyle w:val="TAL"/>
              <w:rPr>
                <w:b/>
                <w:bCs/>
                <w:i/>
                <w:iCs/>
                <w:lang w:eastAsia="zh-CN"/>
              </w:rPr>
            </w:pPr>
            <w:proofErr w:type="spellStart"/>
            <w:r w:rsidRPr="00F537EB">
              <w:rPr>
                <w:b/>
                <w:bCs/>
                <w:i/>
                <w:iCs/>
                <w:lang w:eastAsia="zh-CN"/>
              </w:rPr>
              <w:t>sl</w:t>
            </w:r>
            <w:proofErr w:type="spellEnd"/>
            <w:r w:rsidRPr="00F537EB">
              <w:rPr>
                <w:b/>
                <w:bCs/>
                <w:i/>
                <w:iCs/>
                <w:lang w:eastAsia="zh-CN"/>
              </w:rPr>
              <w:t>-CSI-</w:t>
            </w:r>
            <w:proofErr w:type="spellStart"/>
            <w:r w:rsidRPr="00F537EB">
              <w:rPr>
                <w:b/>
                <w:bCs/>
                <w:i/>
                <w:iCs/>
                <w:lang w:eastAsia="zh-CN"/>
              </w:rPr>
              <w:t>SchedulingRequestId</w:t>
            </w:r>
            <w:proofErr w:type="spellEnd"/>
          </w:p>
          <w:p w14:paraId="258F599B" w14:textId="77777777" w:rsidR="006F56D3" w:rsidRPr="00F537EB" w:rsidRDefault="006F56D3" w:rsidP="00AB77CA">
            <w:pPr>
              <w:pStyle w:val="TAL"/>
              <w:rPr>
                <w:lang w:eastAsia="zh-CN"/>
              </w:rPr>
            </w:pPr>
            <w:r w:rsidRPr="00F537EB">
              <w:rPr>
                <w:lang w:eastAsia="en-GB"/>
              </w:rPr>
              <w:t xml:space="preserve">If present, it indicates the scheduling request configuration applicable for </w:t>
            </w:r>
            <w:proofErr w:type="spellStart"/>
            <w:r w:rsidRPr="00F537EB">
              <w:rPr>
                <w:lang w:eastAsia="en-GB"/>
              </w:rPr>
              <w:t>sidelink</w:t>
            </w:r>
            <w:proofErr w:type="spellEnd"/>
            <w:r w:rsidRPr="00F537EB">
              <w:rPr>
                <w:lang w:eastAsia="en-GB"/>
              </w:rPr>
              <w:t xml:space="preserve"> CSI report MAC CE, as specified in TS 38.321 [3].</w:t>
            </w:r>
          </w:p>
        </w:tc>
      </w:tr>
      <w:tr w:rsidR="001C1BA2" w:rsidRPr="00F537EB" w14:paraId="64D21A77" w14:textId="77777777" w:rsidTr="00C76602">
        <w:trPr>
          <w:cantSplit/>
          <w:trHeight w:val="70"/>
          <w:tblHeader/>
        </w:trPr>
        <w:tc>
          <w:tcPr>
            <w:tcW w:w="14204" w:type="dxa"/>
          </w:tcPr>
          <w:p w14:paraId="07097ACA" w14:textId="77777777" w:rsidR="006F56D3" w:rsidRPr="00F537EB" w:rsidRDefault="006F56D3" w:rsidP="00AB77CA">
            <w:pPr>
              <w:pStyle w:val="TAL"/>
              <w:rPr>
                <w:b/>
                <w:bCs/>
                <w:i/>
                <w:iCs/>
                <w:szCs w:val="22"/>
              </w:rPr>
            </w:pPr>
            <w:proofErr w:type="spellStart"/>
            <w:r w:rsidRPr="00F537EB">
              <w:rPr>
                <w:b/>
                <w:bCs/>
                <w:i/>
                <w:iCs/>
                <w:szCs w:val="22"/>
              </w:rPr>
              <w:t>sl</w:t>
            </w:r>
            <w:proofErr w:type="spellEnd"/>
            <w:r w:rsidRPr="00F537EB">
              <w:rPr>
                <w:b/>
                <w:bCs/>
                <w:i/>
                <w:iCs/>
                <w:szCs w:val="22"/>
              </w:rPr>
              <w:t>-SSB-</w:t>
            </w:r>
            <w:proofErr w:type="spellStart"/>
            <w:r w:rsidRPr="00F537EB">
              <w:rPr>
                <w:b/>
                <w:bCs/>
                <w:i/>
                <w:iCs/>
                <w:szCs w:val="22"/>
              </w:rPr>
              <w:t>PriorityNR</w:t>
            </w:r>
            <w:proofErr w:type="spellEnd"/>
          </w:p>
          <w:p w14:paraId="11B8423F" w14:textId="77777777" w:rsidR="006F56D3" w:rsidRPr="00F537EB" w:rsidRDefault="006F56D3" w:rsidP="00AB77CA">
            <w:pPr>
              <w:pStyle w:val="TAL"/>
              <w:rPr>
                <w:lang w:eastAsia="zh-CN"/>
              </w:rPr>
            </w:pPr>
            <w:r w:rsidRPr="00F537EB">
              <w:rPr>
                <w:lang w:eastAsia="en-GB"/>
              </w:rPr>
              <w:t xml:space="preserve">This field indicates the priority of NR </w:t>
            </w:r>
            <w:proofErr w:type="spellStart"/>
            <w:r w:rsidRPr="00F537EB">
              <w:rPr>
                <w:lang w:eastAsia="en-GB"/>
              </w:rPr>
              <w:t>sidelink</w:t>
            </w:r>
            <w:proofErr w:type="spellEnd"/>
            <w:r w:rsidRPr="00F537EB">
              <w:rPr>
                <w:lang w:eastAsia="en-GB"/>
              </w:rPr>
              <w:t xml:space="preserve"> SSB transmission and reception</w:t>
            </w:r>
            <w:r w:rsidRPr="00F537EB">
              <w:rPr>
                <w:noProof/>
                <w:lang w:eastAsia="en-GB"/>
              </w:rPr>
              <w:t>.</w:t>
            </w:r>
          </w:p>
        </w:tc>
      </w:tr>
      <w:tr w:rsidR="001C1BA2" w:rsidRPr="00F537EB" w14:paraId="2D2730F3" w14:textId="77777777" w:rsidTr="00C76602">
        <w:trPr>
          <w:cantSplit/>
          <w:trHeight w:val="70"/>
          <w:tblHeader/>
        </w:trPr>
        <w:tc>
          <w:tcPr>
            <w:tcW w:w="14204" w:type="dxa"/>
          </w:tcPr>
          <w:p w14:paraId="6B4E2E2E" w14:textId="77777777" w:rsidR="006F56D3" w:rsidRPr="00F537EB" w:rsidRDefault="006F56D3" w:rsidP="00AB77CA">
            <w:pPr>
              <w:pStyle w:val="TAL"/>
              <w:rPr>
                <w:b/>
                <w:bCs/>
                <w:i/>
                <w:iCs/>
                <w:szCs w:val="22"/>
              </w:rPr>
            </w:pPr>
            <w:proofErr w:type="spellStart"/>
            <w:r w:rsidRPr="00F537EB">
              <w:rPr>
                <w:b/>
                <w:bCs/>
                <w:i/>
                <w:iCs/>
                <w:szCs w:val="22"/>
              </w:rPr>
              <w:t>sl</w:t>
            </w:r>
            <w:proofErr w:type="spellEnd"/>
            <w:r w:rsidRPr="00F537EB">
              <w:rPr>
                <w:b/>
                <w:bCs/>
                <w:i/>
                <w:iCs/>
                <w:szCs w:val="22"/>
              </w:rPr>
              <w:t>-PUCCH-Config</w:t>
            </w:r>
          </w:p>
          <w:p w14:paraId="314E8A95" w14:textId="77777777" w:rsidR="006F56D3" w:rsidRPr="00F537EB" w:rsidRDefault="006F56D3" w:rsidP="00AB77CA">
            <w:pPr>
              <w:pStyle w:val="TAL"/>
              <w:rPr>
                <w:szCs w:val="22"/>
              </w:rPr>
            </w:pPr>
            <w:r w:rsidRPr="00F537EB">
              <w:rPr>
                <w:lang w:eastAsia="en-GB"/>
              </w:rPr>
              <w:t xml:space="preserve">PUCCH configuration for </w:t>
            </w:r>
            <w:proofErr w:type="spellStart"/>
            <w:r w:rsidRPr="00F537EB">
              <w:rPr>
                <w:lang w:eastAsia="en-GB"/>
              </w:rPr>
              <w:t>sidelink</w:t>
            </w:r>
            <w:proofErr w:type="spellEnd"/>
            <w:r w:rsidRPr="00F537EB">
              <w:rPr>
                <w:lang w:eastAsia="en-GB"/>
              </w:rPr>
              <w:t xml:space="preserve"> communication.</w:t>
            </w:r>
          </w:p>
        </w:tc>
      </w:tr>
      <w:tr w:rsidR="006F56D3" w:rsidRPr="00F537EB" w14:paraId="2269D780" w14:textId="77777777" w:rsidTr="00C76602">
        <w:trPr>
          <w:cantSplit/>
          <w:trHeight w:val="70"/>
          <w:tblHeader/>
        </w:trPr>
        <w:tc>
          <w:tcPr>
            <w:tcW w:w="14204" w:type="dxa"/>
          </w:tcPr>
          <w:p w14:paraId="538DA44E" w14:textId="77777777" w:rsidR="006F56D3" w:rsidRPr="00F537EB" w:rsidRDefault="006F56D3" w:rsidP="00AB77CA">
            <w:pPr>
              <w:pStyle w:val="TAL"/>
              <w:rPr>
                <w:b/>
                <w:bCs/>
                <w:i/>
                <w:iCs/>
                <w:szCs w:val="22"/>
              </w:rPr>
            </w:pPr>
            <w:proofErr w:type="spellStart"/>
            <w:r w:rsidRPr="00F537EB">
              <w:rPr>
                <w:b/>
                <w:bCs/>
                <w:i/>
                <w:iCs/>
                <w:szCs w:val="22"/>
              </w:rPr>
              <w:t>sl</w:t>
            </w:r>
            <w:proofErr w:type="spellEnd"/>
            <w:r w:rsidRPr="00F537EB">
              <w:rPr>
                <w:b/>
                <w:bCs/>
                <w:i/>
                <w:iCs/>
                <w:szCs w:val="22"/>
              </w:rPr>
              <w:t>-PDCCH-Config</w:t>
            </w:r>
          </w:p>
          <w:p w14:paraId="7BE52FDB" w14:textId="77777777" w:rsidR="006F56D3" w:rsidRPr="00F537EB" w:rsidRDefault="006F56D3" w:rsidP="00AB77CA">
            <w:pPr>
              <w:pStyle w:val="TAL"/>
              <w:rPr>
                <w:szCs w:val="22"/>
              </w:rPr>
            </w:pPr>
            <w:r w:rsidRPr="00F537EB">
              <w:rPr>
                <w:lang w:eastAsia="en-GB"/>
              </w:rPr>
              <w:t xml:space="preserve">UE specific PDCCH configuration for scheduling </w:t>
            </w:r>
            <w:proofErr w:type="spellStart"/>
            <w:r w:rsidRPr="00F537EB">
              <w:rPr>
                <w:lang w:eastAsia="en-GB"/>
              </w:rPr>
              <w:t>sidelink</w:t>
            </w:r>
            <w:proofErr w:type="spellEnd"/>
            <w:r w:rsidRPr="00F537EB">
              <w:rPr>
                <w:lang w:eastAsia="en-GB"/>
              </w:rPr>
              <w:t xml:space="preserve"> communication.</w:t>
            </w:r>
          </w:p>
        </w:tc>
      </w:tr>
    </w:tbl>
    <w:p w14:paraId="517D158D" w14:textId="77777777" w:rsidR="006F56D3" w:rsidRPr="00F537EB" w:rsidRDefault="006F56D3" w:rsidP="006F56D3"/>
    <w:p w14:paraId="02796B4E" w14:textId="77777777" w:rsidR="006F56D3" w:rsidRPr="00F537EB" w:rsidRDefault="006F56D3" w:rsidP="00AB77CA">
      <w:pPr>
        <w:pStyle w:val="Heading4"/>
      </w:pPr>
      <w:bookmarkStart w:id="654" w:name="_Toc36757419"/>
      <w:bookmarkStart w:id="655" w:name="_Toc36836960"/>
      <w:bookmarkStart w:id="656" w:name="_Toc36843937"/>
      <w:bookmarkStart w:id="657" w:name="_Toc37068226"/>
      <w:r w:rsidRPr="00F537EB">
        <w:t>–</w:t>
      </w:r>
      <w:r w:rsidRPr="00F537EB">
        <w:tab/>
      </w:r>
      <w:r w:rsidRPr="00F537EB">
        <w:rPr>
          <w:i/>
          <w:iCs/>
        </w:rPr>
        <w:t>SL-</w:t>
      </w:r>
      <w:proofErr w:type="spellStart"/>
      <w:r w:rsidRPr="00F537EB">
        <w:rPr>
          <w:i/>
          <w:iCs/>
        </w:rPr>
        <w:t>Config</w:t>
      </w:r>
      <w:r w:rsidRPr="00F537EB">
        <w:rPr>
          <w:i/>
          <w:iCs/>
          <w:lang w:eastAsia="zh-CN"/>
        </w:rPr>
        <w:t>uredGrantConfig</w:t>
      </w:r>
      <w:bookmarkEnd w:id="654"/>
      <w:bookmarkEnd w:id="655"/>
      <w:bookmarkEnd w:id="656"/>
      <w:bookmarkEnd w:id="657"/>
      <w:proofErr w:type="spellEnd"/>
    </w:p>
    <w:p w14:paraId="07163EFE" w14:textId="77777777" w:rsidR="006F56D3" w:rsidRPr="00F537EB" w:rsidRDefault="006F56D3" w:rsidP="006F56D3">
      <w:pPr>
        <w:keepNext/>
        <w:keepLines/>
        <w:rPr>
          <w:iCs/>
        </w:rPr>
      </w:pPr>
      <w:r w:rsidRPr="00F537EB">
        <w:rPr>
          <w:iCs/>
        </w:rPr>
        <w:t xml:space="preserve">The IE </w:t>
      </w:r>
      <w:r w:rsidRPr="00F537EB">
        <w:rPr>
          <w:i/>
          <w:iCs/>
        </w:rPr>
        <w:t>SL-</w:t>
      </w:r>
      <w:proofErr w:type="spellStart"/>
      <w:r w:rsidRPr="00F537EB">
        <w:rPr>
          <w:i/>
          <w:iCs/>
        </w:rPr>
        <w:t>ConfiguredGrantConfig</w:t>
      </w:r>
      <w:proofErr w:type="spellEnd"/>
      <w:r w:rsidRPr="00F537EB">
        <w:rPr>
          <w:i/>
          <w:iCs/>
        </w:rPr>
        <w:t xml:space="preserve"> </w:t>
      </w:r>
      <w:r w:rsidRPr="00F537EB">
        <w:rPr>
          <w:iCs/>
        </w:rPr>
        <w:t xml:space="preserve">specifies the configured grant configuration information for NR </w:t>
      </w:r>
      <w:proofErr w:type="spellStart"/>
      <w:r w:rsidRPr="00F537EB">
        <w:rPr>
          <w:iCs/>
        </w:rPr>
        <w:t>sidelink</w:t>
      </w:r>
      <w:proofErr w:type="spellEnd"/>
      <w:r w:rsidRPr="00F537EB">
        <w:rPr>
          <w:iCs/>
        </w:rPr>
        <w:t xml:space="preserve"> communication.</w:t>
      </w:r>
    </w:p>
    <w:p w14:paraId="7B7B5DD4" w14:textId="77777777" w:rsidR="006F56D3" w:rsidRPr="00F537EB" w:rsidRDefault="006F56D3" w:rsidP="00AB77CA">
      <w:pPr>
        <w:pStyle w:val="TH"/>
        <w:rPr>
          <w:b w:val="0"/>
        </w:rPr>
      </w:pPr>
      <w:r w:rsidRPr="00F537EB">
        <w:rPr>
          <w:i/>
          <w:iCs/>
        </w:rPr>
        <w:t>SL-</w:t>
      </w:r>
      <w:proofErr w:type="spellStart"/>
      <w:r w:rsidRPr="00F537EB">
        <w:rPr>
          <w:i/>
          <w:iCs/>
        </w:rPr>
        <w:t>ConfiguredGrantConfig</w:t>
      </w:r>
      <w:proofErr w:type="spellEnd"/>
      <w:r w:rsidRPr="00F537EB">
        <w:t xml:space="preserve"> information element</w:t>
      </w:r>
    </w:p>
    <w:p w14:paraId="46CB90C2" w14:textId="77777777" w:rsidR="006F56D3" w:rsidRPr="00F537EB" w:rsidRDefault="006F56D3" w:rsidP="003B6316">
      <w:pPr>
        <w:pStyle w:val="PL"/>
      </w:pPr>
      <w:r w:rsidRPr="00F537EB">
        <w:t>-- ASN1START</w:t>
      </w:r>
    </w:p>
    <w:p w14:paraId="0A7D2BAF" w14:textId="77777777" w:rsidR="006F56D3" w:rsidRPr="00F537EB" w:rsidRDefault="006F56D3" w:rsidP="003B6316">
      <w:pPr>
        <w:pStyle w:val="PL"/>
      </w:pPr>
      <w:r w:rsidRPr="00F537EB">
        <w:t>-- TAG-SL-CONFIGUREDGRANTCONFIG-START</w:t>
      </w:r>
    </w:p>
    <w:p w14:paraId="7F019DCE" w14:textId="77777777" w:rsidR="006F56D3" w:rsidRPr="00F537EB" w:rsidRDefault="006F56D3" w:rsidP="003B6316">
      <w:pPr>
        <w:pStyle w:val="PL"/>
      </w:pPr>
    </w:p>
    <w:p w14:paraId="7C0FE1BE" w14:textId="596FD7C4" w:rsidR="006F56D3" w:rsidRPr="00F537EB" w:rsidRDefault="006F56D3" w:rsidP="003B6316">
      <w:pPr>
        <w:pStyle w:val="PL"/>
      </w:pPr>
      <w:r w:rsidRPr="00F537EB">
        <w:t>SL-ConfiguredGrantConfigList-r16 ::=       SEQUENCE {</w:t>
      </w:r>
    </w:p>
    <w:p w14:paraId="0854243F" w14:textId="3697D628" w:rsidR="006F56D3" w:rsidRPr="00F537EB" w:rsidRDefault="006F56D3" w:rsidP="003B6316">
      <w:pPr>
        <w:pStyle w:val="PL"/>
      </w:pPr>
      <w:r w:rsidRPr="00F537EB">
        <w:t xml:space="preserve">    sl-ConfiguredGrantConfigToReleaseList-r16  SEQUENCE (SIZE (1..maxNrofCG-SL-r16)) OF SL-ConfigIndexCG-r16         OPTIONAL, -- Need N</w:t>
      </w:r>
    </w:p>
    <w:p w14:paraId="1EFF3FDC" w14:textId="276931CC" w:rsidR="006F56D3" w:rsidRPr="00F537EB" w:rsidRDefault="006F56D3" w:rsidP="003B6316">
      <w:pPr>
        <w:pStyle w:val="PL"/>
      </w:pPr>
      <w:r w:rsidRPr="00F537EB">
        <w:t xml:space="preserve">    sl-ConfiguredGrantConfigToAddModList-r16   SEQUENCE (SIZE (1..maxNrofCG-SL-r16)) OF SL-ConfiguredGrantConfig-r16 OPTIONAL  -- Need N</w:t>
      </w:r>
    </w:p>
    <w:p w14:paraId="41418C86" w14:textId="77777777" w:rsidR="006F56D3" w:rsidRPr="00F537EB" w:rsidRDefault="006F56D3" w:rsidP="003B6316">
      <w:pPr>
        <w:pStyle w:val="PL"/>
      </w:pPr>
      <w:r w:rsidRPr="00F537EB">
        <w:t>}</w:t>
      </w:r>
    </w:p>
    <w:p w14:paraId="0AB8D3F7" w14:textId="77777777" w:rsidR="006F56D3" w:rsidRPr="00F537EB" w:rsidRDefault="006F56D3" w:rsidP="003B6316">
      <w:pPr>
        <w:pStyle w:val="PL"/>
      </w:pPr>
    </w:p>
    <w:p w14:paraId="6FA851B1" w14:textId="3B604269" w:rsidR="006F56D3" w:rsidRPr="00F537EB" w:rsidRDefault="006F56D3" w:rsidP="003B6316">
      <w:pPr>
        <w:pStyle w:val="PL"/>
      </w:pPr>
      <w:r w:rsidRPr="00F537EB">
        <w:t>SL-ConfiguredGrantConfig-r16 ::=           SEQUENCE {</w:t>
      </w:r>
    </w:p>
    <w:p w14:paraId="2752DE86" w14:textId="0F09ECF8" w:rsidR="006F56D3" w:rsidRPr="00F537EB" w:rsidRDefault="006F56D3" w:rsidP="003B6316">
      <w:pPr>
        <w:pStyle w:val="PL"/>
      </w:pPr>
      <w:r w:rsidRPr="00F537EB">
        <w:t xml:space="preserve">    sl-ConfigIndexCG-r16                       SL-ConfigIndexCG-r16,</w:t>
      </w:r>
    </w:p>
    <w:p w14:paraId="312F91D3" w14:textId="7D6D5292" w:rsidR="006F56D3" w:rsidRPr="00F537EB" w:rsidRDefault="006F56D3" w:rsidP="003B6316">
      <w:pPr>
        <w:pStyle w:val="PL"/>
      </w:pPr>
      <w:r w:rsidRPr="00F537EB">
        <w:t xml:space="preserve">    sl-PeriodCG-r16                            ENUMERATED {ffs}                                                      OPTIONAL, -- Need N</w:t>
      </w:r>
    </w:p>
    <w:p w14:paraId="08FA08A6" w14:textId="180E336B" w:rsidR="006F56D3" w:rsidRPr="00F537EB" w:rsidRDefault="006F56D3" w:rsidP="003B6316">
      <w:pPr>
        <w:pStyle w:val="PL"/>
      </w:pPr>
      <w:r w:rsidRPr="00F537EB">
        <w:t xml:space="preserve">    sl-NrOfHARQ-Processes-r16                  INTEGER (1..16)                                                       OPTIONAL, -- Need N</w:t>
      </w:r>
    </w:p>
    <w:p w14:paraId="7B2A763C" w14:textId="5901C7CE" w:rsidR="006F56D3" w:rsidRPr="00F537EB" w:rsidRDefault="006F56D3" w:rsidP="003B6316">
      <w:pPr>
        <w:pStyle w:val="PL"/>
      </w:pPr>
      <w:r w:rsidRPr="00F537EB">
        <w:t xml:space="preserve">    </w:t>
      </w:r>
      <w:r w:rsidRPr="00F537EB">
        <w:rPr>
          <w:rFonts w:eastAsiaTheme="minorEastAsia"/>
        </w:rPr>
        <w:t>sl-</w:t>
      </w:r>
      <w:r w:rsidRPr="00F537EB">
        <w:t>HARQ</w:t>
      </w:r>
      <w:r w:rsidRPr="00F537EB">
        <w:rPr>
          <w:rFonts w:eastAsiaTheme="minorEastAsia"/>
        </w:rPr>
        <w:t>-ProcID-offset-r16</w:t>
      </w:r>
      <w:r w:rsidRPr="00F537EB">
        <w:t xml:space="preserve">                  INTEGER (1..16)                                                       OPTIONAL, -- Need N</w:t>
      </w:r>
    </w:p>
    <w:p w14:paraId="2706C2E6" w14:textId="28F1C40D" w:rsidR="006F56D3" w:rsidRPr="00F537EB" w:rsidRDefault="006F56D3" w:rsidP="003B6316">
      <w:pPr>
        <w:pStyle w:val="PL"/>
      </w:pPr>
      <w:r w:rsidRPr="00F537EB">
        <w:t>-- Editor notes: The configuration of NrOfHARQ-Processes and HARQ-ProcID-offset is to be confirmed.</w:t>
      </w:r>
    </w:p>
    <w:p w14:paraId="496FC8FF" w14:textId="69F1CAEA" w:rsidR="006F56D3" w:rsidRPr="00F537EB" w:rsidRDefault="006F56D3" w:rsidP="003B6316">
      <w:pPr>
        <w:pStyle w:val="PL"/>
      </w:pPr>
      <w:r w:rsidRPr="00F537EB">
        <w:t xml:space="preserve">    rrc-ConfiguredSidelinkGrant                SEQUENCE {</w:t>
      </w:r>
    </w:p>
    <w:p w14:paraId="607EB780" w14:textId="349AB522" w:rsidR="006F56D3" w:rsidRPr="00F537EB" w:rsidRDefault="006F56D3" w:rsidP="003B6316">
      <w:pPr>
        <w:pStyle w:val="PL"/>
      </w:pPr>
      <w:r w:rsidRPr="00F537EB">
        <w:t xml:space="preserve">        sl-TimeResourceCG-Type1-r16                CHOICE{</w:t>
      </w:r>
    </w:p>
    <w:p w14:paraId="785293AC" w14:textId="563411ED" w:rsidR="006F56D3" w:rsidRPr="00F537EB" w:rsidRDefault="006F56D3" w:rsidP="003B6316">
      <w:pPr>
        <w:pStyle w:val="PL"/>
      </w:pPr>
      <w:r w:rsidRPr="00F537EB">
        <w:t xml:space="preserve">            sl-TimeResourceNumTwo-r16                  BIT STRING (SIZE (5)),</w:t>
      </w:r>
    </w:p>
    <w:p w14:paraId="12F81616" w14:textId="7F6FD6B8" w:rsidR="006F56D3" w:rsidRPr="00F537EB" w:rsidRDefault="006F56D3" w:rsidP="003B6316">
      <w:pPr>
        <w:pStyle w:val="PL"/>
      </w:pPr>
      <w:r w:rsidRPr="00F537EB">
        <w:t xml:space="preserve">            sl-TimeResourceNumThree-r16                BIT STRING (SIZE (9))</w:t>
      </w:r>
    </w:p>
    <w:p w14:paraId="52741359" w14:textId="2627D752" w:rsidR="006F56D3" w:rsidRPr="00F537EB" w:rsidRDefault="006F56D3" w:rsidP="003B6316">
      <w:pPr>
        <w:pStyle w:val="PL"/>
      </w:pPr>
      <w:r w:rsidRPr="00F537EB">
        <w:t xml:space="preserve">        }                                                                                                            OPTIONAL, -- Need N</w:t>
      </w:r>
    </w:p>
    <w:p w14:paraId="4A171081" w14:textId="08AE8CE7" w:rsidR="006F56D3" w:rsidRPr="00F537EB" w:rsidRDefault="006F56D3" w:rsidP="003B6316">
      <w:pPr>
        <w:pStyle w:val="PL"/>
      </w:pPr>
      <w:r w:rsidRPr="00F537EB">
        <w:t xml:space="preserve">        sl-StartSubchannelCG-Type1-r16             BIT STRING (SIZE (5))                                             OPTIONAL, -- Need N</w:t>
      </w:r>
    </w:p>
    <w:p w14:paraId="71E0F02A" w14:textId="70D5ED6E" w:rsidR="006F56D3" w:rsidRPr="00F537EB" w:rsidRDefault="006F56D3" w:rsidP="003B6316">
      <w:pPr>
        <w:pStyle w:val="PL"/>
      </w:pPr>
      <w:r w:rsidRPr="00F537EB">
        <w:t xml:space="preserve">        sl-FreqResourceCG-Type1-r16                CHOICE{</w:t>
      </w:r>
    </w:p>
    <w:p w14:paraId="5D6A6A26" w14:textId="28E3C601" w:rsidR="006F56D3" w:rsidRPr="00F537EB" w:rsidRDefault="006F56D3" w:rsidP="003B6316">
      <w:pPr>
        <w:pStyle w:val="PL"/>
      </w:pPr>
      <w:r w:rsidRPr="00F537EB">
        <w:t xml:space="preserve">            sl-FreqResourceNumTwo-r16                  BIT STRING (SIZE (8)),</w:t>
      </w:r>
    </w:p>
    <w:p w14:paraId="56772D6A" w14:textId="1B10624B" w:rsidR="006F56D3" w:rsidRPr="00F537EB" w:rsidRDefault="006F56D3" w:rsidP="003B6316">
      <w:pPr>
        <w:pStyle w:val="PL"/>
      </w:pPr>
      <w:r w:rsidRPr="00F537EB">
        <w:t xml:space="preserve">            sl-FreqResourceNumThree-r16                BIT STRING (SIZE (13))</w:t>
      </w:r>
    </w:p>
    <w:p w14:paraId="35160DC8" w14:textId="76D7A6F0" w:rsidR="006F56D3" w:rsidRPr="00F537EB" w:rsidRDefault="006F56D3" w:rsidP="003B6316">
      <w:pPr>
        <w:pStyle w:val="PL"/>
      </w:pPr>
      <w:r w:rsidRPr="00F537EB">
        <w:t xml:space="preserve">        }                                                                                                            OPTIONAL, -- Need N</w:t>
      </w:r>
    </w:p>
    <w:p w14:paraId="2A1B7611" w14:textId="548E9B6F" w:rsidR="006F56D3" w:rsidRPr="00F537EB" w:rsidRDefault="006F56D3" w:rsidP="003B6316">
      <w:pPr>
        <w:pStyle w:val="PL"/>
      </w:pPr>
      <w:r w:rsidRPr="00F537EB">
        <w:t xml:space="preserve">        sl-TimeOffsetCG-Type1-r16                  INTEGER (0..5119)                                                 OPTIONAL, -- Need N</w:t>
      </w:r>
    </w:p>
    <w:p w14:paraId="7A8D3DCB" w14:textId="0B3F21D5" w:rsidR="006F56D3" w:rsidRPr="00F537EB" w:rsidRDefault="006F56D3" w:rsidP="003B6316">
      <w:pPr>
        <w:pStyle w:val="PL"/>
      </w:pPr>
      <w:r w:rsidRPr="00F537EB">
        <w:t xml:space="preserve">        sl-N1PUCCH-AN-r16                          PUCCH-ResourceId                                                  OPTIONAL, -- Need N</w:t>
      </w:r>
    </w:p>
    <w:p w14:paraId="178889DD" w14:textId="37FE8C7E" w:rsidR="006F56D3" w:rsidRPr="00F537EB" w:rsidRDefault="006F56D3" w:rsidP="003B6316">
      <w:pPr>
        <w:pStyle w:val="PL"/>
      </w:pPr>
      <w:r w:rsidRPr="00F537EB">
        <w:t xml:space="preserve">        sl-PSFCH-ToPUCCH-r16                       INTEGER (0..15)                                                   OPTIONAL, -- Need N</w:t>
      </w:r>
    </w:p>
    <w:p w14:paraId="6C1D9329" w14:textId="73A3C2FD" w:rsidR="006F56D3" w:rsidRPr="00F537EB" w:rsidRDefault="006F56D3" w:rsidP="003B6316">
      <w:pPr>
        <w:pStyle w:val="PL"/>
      </w:pPr>
      <w:r w:rsidRPr="00F537EB">
        <w:t xml:space="preserve">        sl-CG-MaxTransNumList-r16                  SL-CG-MaxTransNumList-r16                                         OPTIONAL  -- Need N</w:t>
      </w:r>
    </w:p>
    <w:p w14:paraId="45A38EB8" w14:textId="71FBDF29" w:rsidR="006F56D3" w:rsidRPr="00F537EB" w:rsidRDefault="006F56D3" w:rsidP="003B6316">
      <w:pPr>
        <w:pStyle w:val="PL"/>
      </w:pPr>
      <w:r w:rsidRPr="00F537EB">
        <w:t xml:space="preserve">    }                                                                                                                OPTIONAL, -- Need N</w:t>
      </w:r>
    </w:p>
    <w:p w14:paraId="2EA70861" w14:textId="77777777" w:rsidR="006F56D3" w:rsidRPr="00F537EB" w:rsidRDefault="006F56D3" w:rsidP="003B6316">
      <w:pPr>
        <w:pStyle w:val="PL"/>
      </w:pPr>
      <w:r w:rsidRPr="00F537EB">
        <w:t xml:space="preserve">    ...</w:t>
      </w:r>
    </w:p>
    <w:p w14:paraId="58F93B6B" w14:textId="77777777" w:rsidR="006F56D3" w:rsidRPr="00F537EB" w:rsidRDefault="006F56D3" w:rsidP="003B6316">
      <w:pPr>
        <w:pStyle w:val="PL"/>
      </w:pPr>
      <w:r w:rsidRPr="00F537EB">
        <w:t>}</w:t>
      </w:r>
    </w:p>
    <w:p w14:paraId="6C694AF7" w14:textId="77777777" w:rsidR="006F56D3" w:rsidRPr="00F537EB" w:rsidRDefault="006F56D3" w:rsidP="003B6316">
      <w:pPr>
        <w:pStyle w:val="PL"/>
      </w:pPr>
    </w:p>
    <w:p w14:paraId="1E6DD06E" w14:textId="77777777" w:rsidR="006F56D3" w:rsidRPr="00F537EB" w:rsidRDefault="006F56D3" w:rsidP="003B6316">
      <w:pPr>
        <w:pStyle w:val="PL"/>
      </w:pPr>
      <w:r w:rsidRPr="00F537EB">
        <w:t>SL-ConfigIndexCG-r16 ::=          INTEGER (1..maxNrofCG-SL-r16)</w:t>
      </w:r>
    </w:p>
    <w:p w14:paraId="75E1D89C" w14:textId="77777777" w:rsidR="006F56D3" w:rsidRPr="00F537EB" w:rsidRDefault="006F56D3" w:rsidP="003B6316">
      <w:pPr>
        <w:pStyle w:val="PL"/>
      </w:pPr>
    </w:p>
    <w:p w14:paraId="743FD1E7" w14:textId="77777777" w:rsidR="006F56D3" w:rsidRPr="00F537EB" w:rsidRDefault="006F56D3" w:rsidP="003B6316">
      <w:pPr>
        <w:pStyle w:val="PL"/>
      </w:pPr>
      <w:r w:rsidRPr="00F537EB">
        <w:t>SL-CG-MaxTransNumList-r16 ::=     SEQUENCE (SIZE (1..8)) OF SL-CG-MaxTransNum-r16</w:t>
      </w:r>
    </w:p>
    <w:p w14:paraId="4F648739" w14:textId="77777777" w:rsidR="006F56D3" w:rsidRPr="00F537EB" w:rsidRDefault="006F56D3" w:rsidP="003B6316">
      <w:pPr>
        <w:pStyle w:val="PL"/>
      </w:pPr>
    </w:p>
    <w:p w14:paraId="5EA47CBB" w14:textId="324FC212" w:rsidR="006F56D3" w:rsidRPr="00F537EB" w:rsidRDefault="006F56D3" w:rsidP="003B6316">
      <w:pPr>
        <w:pStyle w:val="PL"/>
      </w:pPr>
      <w:r w:rsidRPr="00F537EB">
        <w:t>SL-CG-MaxTransNum-r16 ::=                  SEQUENCE {</w:t>
      </w:r>
    </w:p>
    <w:p w14:paraId="675208C5" w14:textId="38B35809" w:rsidR="006F56D3" w:rsidRPr="00F537EB" w:rsidRDefault="006F56D3" w:rsidP="003B6316">
      <w:pPr>
        <w:pStyle w:val="PL"/>
      </w:pPr>
      <w:r w:rsidRPr="00F537EB">
        <w:t xml:space="preserve">    sl-Priority-r16                            INTEGER (1..8),</w:t>
      </w:r>
    </w:p>
    <w:p w14:paraId="51274A8D" w14:textId="3E6CB59C" w:rsidR="006F56D3" w:rsidRPr="00F537EB" w:rsidRDefault="006F56D3" w:rsidP="003B6316">
      <w:pPr>
        <w:pStyle w:val="PL"/>
      </w:pPr>
      <w:r w:rsidRPr="00F537EB">
        <w:t xml:space="preserve">    sl-MaxTransNum-r16                         INTEGER (1..32)</w:t>
      </w:r>
    </w:p>
    <w:p w14:paraId="6B63ED05" w14:textId="77777777" w:rsidR="006F56D3" w:rsidRPr="00F537EB" w:rsidRDefault="006F56D3" w:rsidP="003B6316">
      <w:pPr>
        <w:pStyle w:val="PL"/>
      </w:pPr>
      <w:r w:rsidRPr="00F537EB">
        <w:t>}</w:t>
      </w:r>
    </w:p>
    <w:p w14:paraId="7388C4EF" w14:textId="77777777" w:rsidR="006F56D3" w:rsidRPr="00F537EB" w:rsidRDefault="006F56D3" w:rsidP="003B6316">
      <w:pPr>
        <w:pStyle w:val="PL"/>
      </w:pPr>
    </w:p>
    <w:p w14:paraId="60F80939" w14:textId="77777777" w:rsidR="006F56D3" w:rsidRPr="00F537EB" w:rsidRDefault="006F56D3" w:rsidP="003B6316">
      <w:pPr>
        <w:pStyle w:val="PL"/>
      </w:pPr>
      <w:r w:rsidRPr="00F537EB">
        <w:t>-- TAG-SL-CONFIGUREDGRANTCONFIG-STOP</w:t>
      </w:r>
    </w:p>
    <w:p w14:paraId="2686A80D" w14:textId="77777777" w:rsidR="006F56D3" w:rsidRPr="00F537EB" w:rsidRDefault="006F56D3" w:rsidP="003B6316">
      <w:pPr>
        <w:pStyle w:val="PL"/>
      </w:pPr>
      <w:r w:rsidRPr="00F537EB">
        <w:t>-- ASN1STOP</w:t>
      </w:r>
    </w:p>
    <w:p w14:paraId="16E9B41F" w14:textId="77777777" w:rsidR="006F56D3" w:rsidRPr="00F537EB" w:rsidRDefault="006F56D3" w:rsidP="006F56D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57B1A747" w14:textId="77777777" w:rsidTr="00C76602">
        <w:trPr>
          <w:cantSplit/>
          <w:tblHeader/>
        </w:trPr>
        <w:tc>
          <w:tcPr>
            <w:tcW w:w="14204" w:type="dxa"/>
          </w:tcPr>
          <w:p w14:paraId="1EAFC1FC" w14:textId="0386E56C" w:rsidR="006F56D3" w:rsidRPr="00F537EB" w:rsidRDefault="006F56D3" w:rsidP="00AB77CA">
            <w:pPr>
              <w:pStyle w:val="TAH"/>
              <w:rPr>
                <w:lang w:eastAsia="en-GB"/>
              </w:rPr>
            </w:pPr>
            <w:r w:rsidRPr="00F537EB">
              <w:rPr>
                <w:i/>
                <w:iCs/>
              </w:rPr>
              <w:lastRenderedPageBreak/>
              <w:t xml:space="preserve">SL- </w:t>
            </w:r>
            <w:proofErr w:type="spellStart"/>
            <w:r w:rsidRPr="00F537EB">
              <w:rPr>
                <w:i/>
                <w:iCs/>
              </w:rPr>
              <w:t>ConfiguredGrantConfig</w:t>
            </w:r>
            <w:proofErr w:type="spellEnd"/>
            <w:r w:rsidRPr="00F537EB">
              <w:t xml:space="preserve"> </w:t>
            </w:r>
            <w:r w:rsidRPr="00F537EB">
              <w:rPr>
                <w:noProof/>
                <w:lang w:eastAsia="en-GB"/>
              </w:rPr>
              <w:t>field descriptions</w:t>
            </w:r>
          </w:p>
        </w:tc>
      </w:tr>
      <w:tr w:rsidR="001C1BA2" w:rsidRPr="00F537EB" w14:paraId="60D853D4" w14:textId="77777777" w:rsidTr="00C76602">
        <w:trPr>
          <w:cantSplit/>
          <w:trHeight w:val="70"/>
          <w:tblHeader/>
        </w:trPr>
        <w:tc>
          <w:tcPr>
            <w:tcW w:w="14204" w:type="dxa"/>
          </w:tcPr>
          <w:p w14:paraId="556B3A9D" w14:textId="77777777" w:rsidR="006F56D3" w:rsidRPr="00F537EB" w:rsidRDefault="006F56D3" w:rsidP="00AB77CA">
            <w:pPr>
              <w:pStyle w:val="TAL"/>
              <w:rPr>
                <w:b/>
                <w:bCs/>
                <w:i/>
                <w:iCs/>
                <w:lang w:eastAsia="zh-CN"/>
              </w:rPr>
            </w:pPr>
            <w:proofErr w:type="spellStart"/>
            <w:r w:rsidRPr="00F537EB">
              <w:rPr>
                <w:b/>
                <w:bCs/>
                <w:i/>
                <w:iCs/>
                <w:lang w:eastAsia="zh-CN"/>
              </w:rPr>
              <w:t>sl-ConfigIndexCG</w:t>
            </w:r>
            <w:proofErr w:type="spellEnd"/>
          </w:p>
          <w:p w14:paraId="0DB4817D" w14:textId="77777777" w:rsidR="006F56D3" w:rsidRPr="00F537EB" w:rsidRDefault="006F56D3" w:rsidP="00AB77CA">
            <w:pPr>
              <w:pStyle w:val="TAL"/>
              <w:rPr>
                <w:lang w:eastAsia="en-GB"/>
              </w:rPr>
            </w:pPr>
            <w:r w:rsidRPr="00F537EB">
              <w:rPr>
                <w:lang w:eastAsia="en-GB"/>
              </w:rPr>
              <w:t xml:space="preserve">This field indicates the ID to identify configured grant for </w:t>
            </w:r>
            <w:proofErr w:type="spellStart"/>
            <w:r w:rsidRPr="00F537EB">
              <w:rPr>
                <w:lang w:eastAsia="en-GB"/>
              </w:rPr>
              <w:t>sidelink</w:t>
            </w:r>
            <w:proofErr w:type="spellEnd"/>
            <w:r w:rsidRPr="00F537EB">
              <w:rPr>
                <w:lang w:eastAsia="en-GB"/>
              </w:rPr>
              <w:t>.</w:t>
            </w:r>
          </w:p>
        </w:tc>
      </w:tr>
      <w:tr w:rsidR="001C1BA2" w:rsidRPr="00F537EB" w14:paraId="43624487" w14:textId="77777777" w:rsidTr="00C76602">
        <w:trPr>
          <w:cantSplit/>
          <w:trHeight w:val="70"/>
          <w:tblHeader/>
        </w:trPr>
        <w:tc>
          <w:tcPr>
            <w:tcW w:w="14204" w:type="dxa"/>
          </w:tcPr>
          <w:p w14:paraId="6614C76D" w14:textId="77777777" w:rsidR="006F56D3" w:rsidRPr="00F537EB" w:rsidRDefault="006F56D3" w:rsidP="00AB77CA">
            <w:pPr>
              <w:pStyle w:val="TAL"/>
              <w:rPr>
                <w:b/>
                <w:bCs/>
                <w:i/>
                <w:iCs/>
                <w:lang w:eastAsia="zh-CN"/>
              </w:rPr>
            </w:pPr>
            <w:proofErr w:type="spellStart"/>
            <w:r w:rsidRPr="00F537EB">
              <w:rPr>
                <w:b/>
                <w:bCs/>
                <w:i/>
                <w:iCs/>
                <w:lang w:eastAsia="zh-CN"/>
              </w:rPr>
              <w:t>sl</w:t>
            </w:r>
            <w:proofErr w:type="spellEnd"/>
            <w:r w:rsidRPr="00F537EB">
              <w:rPr>
                <w:b/>
                <w:bCs/>
                <w:i/>
                <w:iCs/>
                <w:lang w:eastAsia="zh-CN"/>
              </w:rPr>
              <w:t>-CG-</w:t>
            </w:r>
            <w:proofErr w:type="spellStart"/>
            <w:r w:rsidRPr="00F537EB">
              <w:rPr>
                <w:b/>
                <w:bCs/>
                <w:i/>
                <w:iCs/>
                <w:lang w:eastAsia="zh-CN"/>
              </w:rPr>
              <w:t>MaxTransNumList</w:t>
            </w:r>
            <w:proofErr w:type="spellEnd"/>
          </w:p>
          <w:p w14:paraId="46339184" w14:textId="77777777" w:rsidR="006F56D3" w:rsidRPr="00F537EB" w:rsidRDefault="006F56D3" w:rsidP="00AB77CA">
            <w:pPr>
              <w:pStyle w:val="TAL"/>
              <w:rPr>
                <w:lang w:eastAsia="zh-CN"/>
              </w:rPr>
            </w:pPr>
            <w:r w:rsidRPr="00F537EB">
              <w:rPr>
                <w:lang w:eastAsia="en-GB"/>
              </w:rPr>
              <w:t xml:space="preserve">This field indicates the maximum number of times that a TB can be transmitted using the resources provided by the configured grant. </w:t>
            </w:r>
            <w:proofErr w:type="spellStart"/>
            <w:r w:rsidRPr="00F537EB">
              <w:rPr>
                <w:i/>
                <w:iCs/>
                <w:lang w:eastAsia="en-GB"/>
              </w:rPr>
              <w:t>sl</w:t>
            </w:r>
            <w:proofErr w:type="spellEnd"/>
            <w:r w:rsidRPr="00F537EB">
              <w:rPr>
                <w:i/>
                <w:iCs/>
                <w:lang w:eastAsia="en-GB"/>
              </w:rPr>
              <w:t>-Priority</w:t>
            </w:r>
            <w:r w:rsidRPr="00F537EB">
              <w:rPr>
                <w:lang w:eastAsia="en-GB"/>
              </w:rPr>
              <w:t xml:space="preserve"> corresponds to the logical channel priority.</w:t>
            </w:r>
          </w:p>
        </w:tc>
      </w:tr>
      <w:tr w:rsidR="001C1BA2" w:rsidRPr="00F537EB" w14:paraId="262171CA" w14:textId="77777777" w:rsidTr="00C76602">
        <w:trPr>
          <w:cantSplit/>
          <w:trHeight w:val="70"/>
          <w:tblHeader/>
        </w:trPr>
        <w:tc>
          <w:tcPr>
            <w:tcW w:w="14204" w:type="dxa"/>
          </w:tcPr>
          <w:p w14:paraId="2BEBC523" w14:textId="77777777" w:rsidR="006F56D3" w:rsidRPr="00F537EB" w:rsidRDefault="006F56D3" w:rsidP="00AB77CA">
            <w:pPr>
              <w:pStyle w:val="TAL"/>
              <w:rPr>
                <w:b/>
                <w:bCs/>
                <w:i/>
                <w:iCs/>
                <w:lang w:eastAsia="zh-CN"/>
              </w:rPr>
            </w:pPr>
            <w:r w:rsidRPr="00F537EB">
              <w:rPr>
                <w:b/>
                <w:bCs/>
                <w:i/>
                <w:iCs/>
                <w:lang w:eastAsia="zh-CN"/>
              </w:rPr>
              <w:t>sl-FreqResourceCG-Type1</w:t>
            </w:r>
          </w:p>
          <w:p w14:paraId="0EF69E3E" w14:textId="77777777" w:rsidR="006F56D3" w:rsidRPr="00F537EB" w:rsidRDefault="006F56D3" w:rsidP="00AB77CA">
            <w:pPr>
              <w:pStyle w:val="TAL"/>
              <w:rPr>
                <w:lang w:eastAsia="zh-CN"/>
              </w:rPr>
            </w:pPr>
            <w:r w:rsidRPr="00F537EB">
              <w:rPr>
                <w:lang w:eastAsia="en-GB"/>
              </w:rPr>
              <w:t xml:space="preserve">This field indicates the frequency resource location of </w:t>
            </w:r>
            <w:proofErr w:type="spellStart"/>
            <w:r w:rsidRPr="00F537EB">
              <w:rPr>
                <w:lang w:eastAsia="en-GB"/>
              </w:rPr>
              <w:t>sidelink</w:t>
            </w:r>
            <w:proofErr w:type="spellEnd"/>
            <w:r w:rsidRPr="00F537EB">
              <w:rPr>
                <w:lang w:eastAsia="en-GB"/>
              </w:rPr>
              <w:t xml:space="preserve"> configured grant Type 1, as defined in TS 38.212 [17]. In case the required size is lower than 8 bits or 13 bits, the Least Significant Bit will be used. </w:t>
            </w:r>
            <w:proofErr w:type="spellStart"/>
            <w:r w:rsidRPr="00F537EB">
              <w:rPr>
                <w:i/>
                <w:iCs/>
                <w:lang w:eastAsia="en-GB"/>
              </w:rPr>
              <w:t>sl-FreqResourceNumTwo</w:t>
            </w:r>
            <w:proofErr w:type="spellEnd"/>
            <w:r w:rsidRPr="00F537EB">
              <w:rPr>
                <w:lang w:eastAsia="en-GB"/>
              </w:rPr>
              <w:t xml:space="preserve"> is included when then </w:t>
            </w:r>
            <w:proofErr w:type="spellStart"/>
            <w:r w:rsidRPr="00F537EB">
              <w:rPr>
                <w:i/>
                <w:iCs/>
                <w:lang w:eastAsia="en-GB"/>
              </w:rPr>
              <w:t>sl-TimeResourceNumTwo</w:t>
            </w:r>
            <w:proofErr w:type="spellEnd"/>
            <w:r w:rsidRPr="00F537EB">
              <w:rPr>
                <w:lang w:eastAsia="en-GB"/>
              </w:rPr>
              <w:t xml:space="preserve"> is present. </w:t>
            </w:r>
            <w:proofErr w:type="spellStart"/>
            <w:r w:rsidRPr="00F537EB">
              <w:rPr>
                <w:i/>
                <w:iCs/>
                <w:lang w:eastAsia="en-GB"/>
              </w:rPr>
              <w:t>sl-FreqResourceNumThree</w:t>
            </w:r>
            <w:proofErr w:type="spellEnd"/>
            <w:r w:rsidRPr="00F537EB">
              <w:rPr>
                <w:lang w:eastAsia="en-GB"/>
              </w:rPr>
              <w:t xml:space="preserve"> is included when then </w:t>
            </w:r>
            <w:proofErr w:type="spellStart"/>
            <w:r w:rsidRPr="00F537EB">
              <w:rPr>
                <w:i/>
                <w:iCs/>
                <w:lang w:eastAsia="en-GB"/>
              </w:rPr>
              <w:t>sl-TimeResourceNumThree</w:t>
            </w:r>
            <w:proofErr w:type="spellEnd"/>
            <w:r w:rsidRPr="00F537EB">
              <w:rPr>
                <w:lang w:eastAsia="en-GB"/>
              </w:rPr>
              <w:t xml:space="preserve"> is present.</w:t>
            </w:r>
          </w:p>
        </w:tc>
      </w:tr>
      <w:tr w:rsidR="001C1BA2" w:rsidRPr="00F537EB" w14:paraId="75CDD4FB" w14:textId="77777777" w:rsidTr="00C76602">
        <w:trPr>
          <w:cantSplit/>
          <w:trHeight w:val="70"/>
          <w:tblHeader/>
        </w:trPr>
        <w:tc>
          <w:tcPr>
            <w:tcW w:w="14204" w:type="dxa"/>
          </w:tcPr>
          <w:p w14:paraId="6C170DE0" w14:textId="77777777" w:rsidR="006F56D3" w:rsidRPr="00F537EB" w:rsidRDefault="006F56D3" w:rsidP="00AB77CA">
            <w:pPr>
              <w:pStyle w:val="TAL"/>
              <w:rPr>
                <w:b/>
                <w:bCs/>
                <w:i/>
                <w:iCs/>
                <w:lang w:eastAsia="zh-CN"/>
              </w:rPr>
            </w:pPr>
            <w:r w:rsidRPr="00F537EB">
              <w:rPr>
                <w:b/>
                <w:bCs/>
                <w:i/>
                <w:iCs/>
                <w:lang w:eastAsia="zh-CN"/>
              </w:rPr>
              <w:t>sl-N1PUCCH-AN</w:t>
            </w:r>
          </w:p>
          <w:p w14:paraId="4B7C2CC1" w14:textId="77777777" w:rsidR="006F56D3" w:rsidRPr="00F537EB" w:rsidRDefault="006F56D3" w:rsidP="00AB77CA">
            <w:pPr>
              <w:pStyle w:val="TAL"/>
              <w:rPr>
                <w:lang w:eastAsia="zh-CN"/>
              </w:rPr>
            </w:pPr>
            <w:r w:rsidRPr="00F537EB">
              <w:rPr>
                <w:lang w:eastAsia="en-GB"/>
              </w:rPr>
              <w:t xml:space="preserve">This field indicates the HARQ resource for PUCCH for SL configured grant type 1 or SL configured type 2. The actual PUCCH-Resource is configured in </w:t>
            </w:r>
            <w:proofErr w:type="spellStart"/>
            <w:r w:rsidRPr="00F537EB">
              <w:rPr>
                <w:lang w:eastAsia="en-GB"/>
              </w:rPr>
              <w:t>sl</w:t>
            </w:r>
            <w:proofErr w:type="spellEnd"/>
            <w:r w:rsidRPr="00F537EB">
              <w:rPr>
                <w:lang w:eastAsia="en-GB"/>
              </w:rPr>
              <w:t>-PUCCH-Config and referred to by its ID.</w:t>
            </w:r>
          </w:p>
        </w:tc>
      </w:tr>
      <w:tr w:rsidR="001C1BA2" w:rsidRPr="00F537EB" w14:paraId="748C38F1" w14:textId="77777777" w:rsidTr="00C76602">
        <w:trPr>
          <w:cantSplit/>
          <w:trHeight w:val="70"/>
          <w:tblHeader/>
        </w:trPr>
        <w:tc>
          <w:tcPr>
            <w:tcW w:w="14204" w:type="dxa"/>
          </w:tcPr>
          <w:p w14:paraId="74709E76" w14:textId="77777777" w:rsidR="006F56D3" w:rsidRPr="00F537EB" w:rsidRDefault="006F56D3" w:rsidP="00AB77CA">
            <w:pPr>
              <w:pStyle w:val="TAL"/>
              <w:rPr>
                <w:b/>
                <w:bCs/>
                <w:i/>
                <w:iCs/>
                <w:lang w:eastAsia="zh-CN"/>
              </w:rPr>
            </w:pPr>
            <w:proofErr w:type="spellStart"/>
            <w:r w:rsidRPr="00F537EB">
              <w:rPr>
                <w:b/>
                <w:bCs/>
                <w:i/>
                <w:iCs/>
                <w:lang w:eastAsia="zh-CN"/>
              </w:rPr>
              <w:t>sl</w:t>
            </w:r>
            <w:proofErr w:type="spellEnd"/>
            <w:r w:rsidRPr="00F537EB">
              <w:rPr>
                <w:b/>
                <w:bCs/>
                <w:i/>
                <w:iCs/>
                <w:lang w:eastAsia="zh-CN"/>
              </w:rPr>
              <w:t>-</w:t>
            </w:r>
            <w:proofErr w:type="spellStart"/>
            <w:r w:rsidRPr="00F537EB">
              <w:rPr>
                <w:b/>
                <w:bCs/>
                <w:i/>
                <w:iCs/>
                <w:lang w:eastAsia="zh-CN"/>
              </w:rPr>
              <w:t>NrOfHARQ</w:t>
            </w:r>
            <w:proofErr w:type="spellEnd"/>
            <w:r w:rsidRPr="00F537EB">
              <w:rPr>
                <w:b/>
                <w:bCs/>
                <w:i/>
                <w:iCs/>
                <w:lang w:eastAsia="zh-CN"/>
              </w:rPr>
              <w:t>-Processes</w:t>
            </w:r>
          </w:p>
          <w:p w14:paraId="1F7C09AF" w14:textId="77777777" w:rsidR="006F56D3" w:rsidRPr="00F537EB" w:rsidRDefault="006F56D3" w:rsidP="00AB77CA">
            <w:pPr>
              <w:pStyle w:val="TAL"/>
              <w:rPr>
                <w:lang w:eastAsia="zh-CN"/>
              </w:rPr>
            </w:pPr>
            <w:r w:rsidRPr="00F537EB">
              <w:rPr>
                <w:lang w:eastAsia="en-GB"/>
              </w:rPr>
              <w:t>This field indicates the number of HARQ processes configured for a specific configured grant. It applies for both Type 1 and Type 2.</w:t>
            </w:r>
          </w:p>
        </w:tc>
      </w:tr>
      <w:tr w:rsidR="001C1BA2" w:rsidRPr="00F537EB" w14:paraId="302DF040" w14:textId="77777777" w:rsidTr="00C76602">
        <w:trPr>
          <w:cantSplit/>
          <w:trHeight w:val="70"/>
          <w:tblHeader/>
        </w:trPr>
        <w:tc>
          <w:tcPr>
            <w:tcW w:w="14204" w:type="dxa"/>
          </w:tcPr>
          <w:p w14:paraId="4271627F" w14:textId="77777777" w:rsidR="006F56D3" w:rsidRPr="00F537EB" w:rsidRDefault="006F56D3" w:rsidP="00AB77CA">
            <w:pPr>
              <w:pStyle w:val="TAL"/>
              <w:rPr>
                <w:b/>
                <w:bCs/>
                <w:i/>
                <w:iCs/>
                <w:lang w:eastAsia="zh-CN"/>
              </w:rPr>
            </w:pPr>
            <w:proofErr w:type="spellStart"/>
            <w:r w:rsidRPr="00F537EB">
              <w:rPr>
                <w:b/>
                <w:bCs/>
                <w:i/>
                <w:iCs/>
                <w:lang w:eastAsia="zh-CN"/>
              </w:rPr>
              <w:t>sl-PeriodCG</w:t>
            </w:r>
            <w:proofErr w:type="spellEnd"/>
          </w:p>
          <w:p w14:paraId="12DC802D" w14:textId="77777777" w:rsidR="006F56D3" w:rsidRPr="00F537EB" w:rsidRDefault="006F56D3" w:rsidP="00AB77CA">
            <w:pPr>
              <w:pStyle w:val="TAL"/>
              <w:rPr>
                <w:lang w:eastAsia="zh-CN"/>
              </w:rPr>
            </w:pPr>
            <w:r w:rsidRPr="00F537EB">
              <w:rPr>
                <w:lang w:eastAsia="en-GB"/>
              </w:rPr>
              <w:t xml:space="preserve">This field indicates the period of </w:t>
            </w:r>
            <w:proofErr w:type="spellStart"/>
            <w:r w:rsidRPr="00F537EB">
              <w:rPr>
                <w:lang w:eastAsia="en-GB"/>
              </w:rPr>
              <w:t>sidelink</w:t>
            </w:r>
            <w:proofErr w:type="spellEnd"/>
            <w:r w:rsidRPr="00F537EB">
              <w:rPr>
                <w:lang w:eastAsia="en-GB"/>
              </w:rPr>
              <w:t xml:space="preserve"> configured grant.</w:t>
            </w:r>
          </w:p>
        </w:tc>
      </w:tr>
      <w:tr w:rsidR="001C1BA2" w:rsidRPr="00F537EB" w14:paraId="1BA63877" w14:textId="77777777" w:rsidTr="00C76602">
        <w:trPr>
          <w:cantSplit/>
          <w:trHeight w:val="70"/>
          <w:tblHeader/>
        </w:trPr>
        <w:tc>
          <w:tcPr>
            <w:tcW w:w="14204" w:type="dxa"/>
          </w:tcPr>
          <w:p w14:paraId="6D66A00A" w14:textId="77777777" w:rsidR="006F56D3" w:rsidRPr="00F537EB" w:rsidRDefault="006F56D3" w:rsidP="00AB77CA">
            <w:pPr>
              <w:pStyle w:val="TAL"/>
              <w:rPr>
                <w:b/>
                <w:bCs/>
                <w:i/>
                <w:iCs/>
              </w:rPr>
            </w:pPr>
            <w:proofErr w:type="spellStart"/>
            <w:r w:rsidRPr="00F537EB">
              <w:rPr>
                <w:b/>
                <w:bCs/>
                <w:i/>
                <w:iCs/>
              </w:rPr>
              <w:t>sl</w:t>
            </w:r>
            <w:proofErr w:type="spellEnd"/>
            <w:r w:rsidRPr="00F537EB">
              <w:rPr>
                <w:b/>
                <w:bCs/>
                <w:i/>
                <w:iCs/>
              </w:rPr>
              <w:t>-PSFCH-</w:t>
            </w:r>
            <w:proofErr w:type="spellStart"/>
            <w:r w:rsidRPr="00F537EB">
              <w:rPr>
                <w:b/>
                <w:bCs/>
                <w:i/>
                <w:iCs/>
              </w:rPr>
              <w:t>ToPUCCH</w:t>
            </w:r>
            <w:proofErr w:type="spellEnd"/>
          </w:p>
          <w:p w14:paraId="151682D7" w14:textId="77777777" w:rsidR="006F56D3" w:rsidRPr="00F537EB" w:rsidRDefault="006F56D3" w:rsidP="00AB77CA">
            <w:pPr>
              <w:pStyle w:val="TAL"/>
              <w:rPr>
                <w:lang w:eastAsia="zh-CN"/>
              </w:rPr>
            </w:pPr>
            <w:r w:rsidRPr="00F537EB">
              <w:t xml:space="preserve">This field indicates slot offset between the PSFCH associated with the last PSSCH resource of each period and the PUCCH occasion used for reporting </w:t>
            </w:r>
            <w:proofErr w:type="spellStart"/>
            <w:r w:rsidRPr="00F537EB">
              <w:t>sidelink</w:t>
            </w:r>
            <w:proofErr w:type="spellEnd"/>
            <w:r w:rsidRPr="00F537EB">
              <w:t xml:space="preserve"> HARQ.</w:t>
            </w:r>
          </w:p>
        </w:tc>
      </w:tr>
      <w:tr w:rsidR="001C1BA2" w:rsidRPr="00F537EB" w14:paraId="62B6529B" w14:textId="77777777" w:rsidTr="00C76602">
        <w:trPr>
          <w:cantSplit/>
          <w:trHeight w:val="70"/>
          <w:tblHeader/>
        </w:trPr>
        <w:tc>
          <w:tcPr>
            <w:tcW w:w="14204" w:type="dxa"/>
          </w:tcPr>
          <w:p w14:paraId="52D0F636" w14:textId="77777777" w:rsidR="006F56D3" w:rsidRPr="00F537EB" w:rsidRDefault="006F56D3" w:rsidP="00AB77CA">
            <w:pPr>
              <w:pStyle w:val="TAL"/>
              <w:rPr>
                <w:b/>
                <w:bCs/>
                <w:i/>
                <w:iCs/>
                <w:lang w:eastAsia="zh-CN"/>
              </w:rPr>
            </w:pPr>
            <w:r w:rsidRPr="00F537EB">
              <w:rPr>
                <w:b/>
                <w:bCs/>
                <w:i/>
                <w:iCs/>
                <w:lang w:eastAsia="zh-CN"/>
              </w:rPr>
              <w:t>sl-StartSubchannelCG-Type1</w:t>
            </w:r>
          </w:p>
          <w:p w14:paraId="35824C4F" w14:textId="77777777" w:rsidR="006F56D3" w:rsidRPr="00F537EB" w:rsidRDefault="006F56D3" w:rsidP="00AB77CA">
            <w:pPr>
              <w:pStyle w:val="TAL"/>
              <w:rPr>
                <w:lang w:eastAsia="zh-CN"/>
              </w:rPr>
            </w:pPr>
            <w:r w:rsidRPr="00F537EB">
              <w:rPr>
                <w:lang w:eastAsia="en-GB"/>
              </w:rPr>
              <w:t xml:space="preserve">This field indicates the starting sub-channel of </w:t>
            </w:r>
            <w:proofErr w:type="spellStart"/>
            <w:r w:rsidRPr="00F537EB">
              <w:rPr>
                <w:lang w:eastAsia="en-GB"/>
              </w:rPr>
              <w:t>sidelink</w:t>
            </w:r>
            <w:proofErr w:type="spellEnd"/>
            <w:r w:rsidRPr="00F537EB">
              <w:rPr>
                <w:lang w:eastAsia="en-GB"/>
              </w:rPr>
              <w:t xml:space="preserve"> configured grant Type 1.</w:t>
            </w:r>
          </w:p>
        </w:tc>
      </w:tr>
      <w:tr w:rsidR="001C1BA2" w:rsidRPr="00F537EB" w14:paraId="486BEAB8" w14:textId="77777777" w:rsidTr="00C76602">
        <w:trPr>
          <w:cantSplit/>
          <w:trHeight w:val="70"/>
          <w:tblHeader/>
        </w:trPr>
        <w:tc>
          <w:tcPr>
            <w:tcW w:w="14204" w:type="dxa"/>
          </w:tcPr>
          <w:p w14:paraId="078BF155" w14:textId="77777777" w:rsidR="006F56D3" w:rsidRPr="00F537EB" w:rsidRDefault="006F56D3" w:rsidP="00AB77CA">
            <w:pPr>
              <w:pStyle w:val="TAL"/>
              <w:rPr>
                <w:b/>
                <w:bCs/>
                <w:i/>
                <w:iCs/>
                <w:lang w:eastAsia="zh-CN"/>
              </w:rPr>
            </w:pPr>
            <w:r w:rsidRPr="00F537EB">
              <w:rPr>
                <w:b/>
                <w:bCs/>
                <w:i/>
                <w:iCs/>
                <w:lang w:eastAsia="zh-CN"/>
              </w:rPr>
              <w:t>sl-TimeResourceCG-Type1</w:t>
            </w:r>
          </w:p>
          <w:p w14:paraId="1EB6085F" w14:textId="77777777" w:rsidR="006F56D3" w:rsidRPr="00F537EB" w:rsidRDefault="006F56D3" w:rsidP="00AB77CA">
            <w:pPr>
              <w:pStyle w:val="TAL"/>
              <w:rPr>
                <w:lang w:eastAsia="zh-CN"/>
              </w:rPr>
            </w:pPr>
            <w:r w:rsidRPr="00F537EB">
              <w:rPr>
                <w:lang w:eastAsia="en-GB"/>
              </w:rPr>
              <w:t xml:space="preserve">This field indicates the time resource location of </w:t>
            </w:r>
            <w:proofErr w:type="spellStart"/>
            <w:r w:rsidRPr="00F537EB">
              <w:rPr>
                <w:lang w:eastAsia="en-GB"/>
              </w:rPr>
              <w:t>sidelink</w:t>
            </w:r>
            <w:proofErr w:type="spellEnd"/>
            <w:r w:rsidRPr="00F537EB">
              <w:rPr>
                <w:lang w:eastAsia="en-GB"/>
              </w:rPr>
              <w:t xml:space="preserve"> configured grant Type 1, as defined in TS 38.212 [17].</w:t>
            </w:r>
          </w:p>
        </w:tc>
      </w:tr>
      <w:tr w:rsidR="006F56D3" w:rsidRPr="00F537EB" w14:paraId="1B136E50" w14:textId="77777777" w:rsidTr="00C76602">
        <w:trPr>
          <w:cantSplit/>
          <w:trHeight w:val="70"/>
          <w:tblHeader/>
        </w:trPr>
        <w:tc>
          <w:tcPr>
            <w:tcW w:w="14204" w:type="dxa"/>
          </w:tcPr>
          <w:p w14:paraId="6F18763F" w14:textId="77777777" w:rsidR="006F56D3" w:rsidRPr="00F537EB" w:rsidRDefault="006F56D3" w:rsidP="00AB77CA">
            <w:pPr>
              <w:pStyle w:val="TAL"/>
              <w:rPr>
                <w:b/>
                <w:bCs/>
                <w:i/>
                <w:iCs/>
                <w:lang w:eastAsia="zh-CN"/>
              </w:rPr>
            </w:pPr>
            <w:r w:rsidRPr="00F537EB">
              <w:rPr>
                <w:b/>
                <w:bCs/>
                <w:i/>
                <w:iCs/>
                <w:lang w:eastAsia="zh-CN"/>
              </w:rPr>
              <w:t>sl-TimeOffsetCG-Type1</w:t>
            </w:r>
          </w:p>
          <w:p w14:paraId="187D5430" w14:textId="77777777" w:rsidR="006F56D3" w:rsidRPr="00F537EB" w:rsidRDefault="006F56D3" w:rsidP="00AB77CA">
            <w:pPr>
              <w:pStyle w:val="TAL"/>
              <w:rPr>
                <w:lang w:eastAsia="zh-CN"/>
              </w:rPr>
            </w:pPr>
            <w:r w:rsidRPr="00F537EB">
              <w:rPr>
                <w:lang w:eastAsia="en-GB"/>
              </w:rPr>
              <w:t>This field indicates the time offset related to SFN=0.</w:t>
            </w:r>
          </w:p>
        </w:tc>
      </w:tr>
    </w:tbl>
    <w:p w14:paraId="537BA15E" w14:textId="77777777" w:rsidR="006F56D3" w:rsidRPr="00F537EB" w:rsidRDefault="006F56D3" w:rsidP="006F56D3"/>
    <w:p w14:paraId="48EA76BA" w14:textId="77777777" w:rsidR="006F56D3" w:rsidRPr="00F537EB" w:rsidRDefault="006F56D3" w:rsidP="00AB77CA">
      <w:pPr>
        <w:pStyle w:val="Heading4"/>
      </w:pPr>
      <w:bookmarkStart w:id="658" w:name="_Toc36757420"/>
      <w:bookmarkStart w:id="659" w:name="_Toc36836961"/>
      <w:bookmarkStart w:id="660" w:name="_Toc36843938"/>
      <w:bookmarkStart w:id="661" w:name="_Toc37068227"/>
      <w:r w:rsidRPr="00F537EB">
        <w:t>–</w:t>
      </w:r>
      <w:r w:rsidRPr="00F537EB">
        <w:tab/>
      </w:r>
      <w:r w:rsidRPr="00F537EB">
        <w:rPr>
          <w:i/>
          <w:iCs/>
        </w:rPr>
        <w:t>SL-</w:t>
      </w:r>
      <w:proofErr w:type="spellStart"/>
      <w:r w:rsidRPr="00F537EB">
        <w:rPr>
          <w:i/>
          <w:iCs/>
        </w:rPr>
        <w:t>DestinationIdentity</w:t>
      </w:r>
      <w:bookmarkEnd w:id="658"/>
      <w:bookmarkEnd w:id="659"/>
      <w:bookmarkEnd w:id="660"/>
      <w:bookmarkEnd w:id="661"/>
      <w:proofErr w:type="spellEnd"/>
    </w:p>
    <w:p w14:paraId="65D9A6C5" w14:textId="77777777" w:rsidR="006F56D3" w:rsidRPr="00F537EB" w:rsidRDefault="006F56D3" w:rsidP="006F56D3">
      <w:r w:rsidRPr="00F537EB">
        <w:t xml:space="preserve">The IE </w:t>
      </w:r>
      <w:r w:rsidRPr="00F537EB">
        <w:rPr>
          <w:i/>
        </w:rPr>
        <w:t>SL-</w:t>
      </w:r>
      <w:proofErr w:type="spellStart"/>
      <w:r w:rsidRPr="00F537EB">
        <w:rPr>
          <w:i/>
        </w:rPr>
        <w:t>DestinationIdentity</w:t>
      </w:r>
      <w:proofErr w:type="spellEnd"/>
      <w:r w:rsidRPr="00F537EB">
        <w:t xml:space="preserve"> is used to identify a destination of a NR </w:t>
      </w:r>
      <w:proofErr w:type="spellStart"/>
      <w:r w:rsidRPr="00F537EB">
        <w:t>sidelink</w:t>
      </w:r>
      <w:proofErr w:type="spellEnd"/>
      <w:r w:rsidRPr="00F537EB">
        <w:t xml:space="preserve"> communication.</w:t>
      </w:r>
    </w:p>
    <w:p w14:paraId="69DFAE4D" w14:textId="77777777" w:rsidR="006F56D3" w:rsidRPr="00F537EB" w:rsidRDefault="006F56D3" w:rsidP="00AB77CA">
      <w:pPr>
        <w:pStyle w:val="TH"/>
        <w:rPr>
          <w:b w:val="0"/>
        </w:rPr>
      </w:pPr>
      <w:r w:rsidRPr="00F537EB">
        <w:rPr>
          <w:i/>
          <w:iCs/>
        </w:rPr>
        <w:t>SL-</w:t>
      </w:r>
      <w:proofErr w:type="spellStart"/>
      <w:r w:rsidRPr="00F537EB">
        <w:rPr>
          <w:i/>
          <w:iCs/>
        </w:rPr>
        <w:t>DestinationIdentity</w:t>
      </w:r>
      <w:proofErr w:type="spellEnd"/>
      <w:r w:rsidRPr="00F537EB">
        <w:t xml:space="preserve"> information element</w:t>
      </w:r>
    </w:p>
    <w:p w14:paraId="452EBEE7" w14:textId="77777777" w:rsidR="006F56D3" w:rsidRPr="00F537EB" w:rsidRDefault="006F56D3" w:rsidP="003B6316">
      <w:pPr>
        <w:pStyle w:val="PL"/>
      </w:pPr>
      <w:r w:rsidRPr="00F537EB">
        <w:t>-- ASN1START</w:t>
      </w:r>
    </w:p>
    <w:p w14:paraId="2D5E7238" w14:textId="77777777" w:rsidR="006F56D3" w:rsidRPr="00F537EB" w:rsidRDefault="006F56D3" w:rsidP="003B6316">
      <w:pPr>
        <w:pStyle w:val="PL"/>
      </w:pPr>
      <w:r w:rsidRPr="00F537EB">
        <w:t>-- TAG-SL-DESTINATIONIDENTITY-START</w:t>
      </w:r>
    </w:p>
    <w:p w14:paraId="1B50A111" w14:textId="77777777" w:rsidR="006F56D3" w:rsidRPr="00F537EB" w:rsidRDefault="006F56D3" w:rsidP="003B6316">
      <w:pPr>
        <w:pStyle w:val="PL"/>
      </w:pPr>
    </w:p>
    <w:p w14:paraId="7F3FD107" w14:textId="05BDFB64" w:rsidR="006F56D3" w:rsidRPr="00F537EB" w:rsidRDefault="006F56D3" w:rsidP="003B6316">
      <w:pPr>
        <w:pStyle w:val="PL"/>
      </w:pPr>
      <w:r w:rsidRPr="00F537EB">
        <w:t>SL-DestinationIdentity-r16 ::=           BIT STRING (SIZE (24))</w:t>
      </w:r>
    </w:p>
    <w:p w14:paraId="4E43012A" w14:textId="77777777" w:rsidR="006F56D3" w:rsidRPr="00F537EB" w:rsidRDefault="006F56D3" w:rsidP="003B6316">
      <w:pPr>
        <w:pStyle w:val="PL"/>
      </w:pPr>
    </w:p>
    <w:p w14:paraId="7B907967" w14:textId="77777777" w:rsidR="006F56D3" w:rsidRPr="00F537EB" w:rsidRDefault="006F56D3" w:rsidP="003B6316">
      <w:pPr>
        <w:pStyle w:val="PL"/>
      </w:pPr>
      <w:r w:rsidRPr="00F537EB">
        <w:t>-- TAG-SL-DESTINATIONIDENTITY-STOP</w:t>
      </w:r>
    </w:p>
    <w:p w14:paraId="708E59C1" w14:textId="77777777" w:rsidR="006F56D3" w:rsidRPr="00F537EB" w:rsidRDefault="006F56D3" w:rsidP="003B6316">
      <w:pPr>
        <w:pStyle w:val="PL"/>
      </w:pPr>
      <w:r w:rsidRPr="00F537EB">
        <w:t>-- ASN1STOP</w:t>
      </w:r>
    </w:p>
    <w:p w14:paraId="20162C57" w14:textId="77777777" w:rsidR="006F56D3" w:rsidRPr="00F537EB" w:rsidRDefault="006F56D3" w:rsidP="006F56D3"/>
    <w:p w14:paraId="0DAFB663" w14:textId="77777777" w:rsidR="006F56D3" w:rsidRPr="00F537EB" w:rsidRDefault="006F56D3" w:rsidP="00AB77CA">
      <w:pPr>
        <w:pStyle w:val="Heading4"/>
      </w:pPr>
      <w:bookmarkStart w:id="662" w:name="_Toc36757421"/>
      <w:bookmarkStart w:id="663" w:name="_Toc36836962"/>
      <w:bookmarkStart w:id="664" w:name="_Toc36843939"/>
      <w:bookmarkStart w:id="665" w:name="_Toc37068228"/>
      <w:r w:rsidRPr="00F537EB">
        <w:lastRenderedPageBreak/>
        <w:t>–</w:t>
      </w:r>
      <w:r w:rsidRPr="00F537EB">
        <w:tab/>
      </w:r>
      <w:r w:rsidRPr="00F537EB">
        <w:rPr>
          <w:i/>
          <w:iCs/>
        </w:rPr>
        <w:t>SL-</w:t>
      </w:r>
      <w:proofErr w:type="spellStart"/>
      <w:r w:rsidRPr="00F537EB">
        <w:rPr>
          <w:i/>
          <w:iCs/>
        </w:rPr>
        <w:t>FreqConfig</w:t>
      </w:r>
      <w:bookmarkEnd w:id="662"/>
      <w:bookmarkEnd w:id="663"/>
      <w:bookmarkEnd w:id="664"/>
      <w:bookmarkEnd w:id="665"/>
      <w:proofErr w:type="spellEnd"/>
    </w:p>
    <w:p w14:paraId="28F4B0F5" w14:textId="77777777" w:rsidR="006F56D3" w:rsidRPr="00F537EB" w:rsidRDefault="006F56D3" w:rsidP="006F56D3">
      <w:pPr>
        <w:keepNext/>
        <w:keepLines/>
        <w:rPr>
          <w:iCs/>
        </w:rPr>
      </w:pPr>
      <w:r w:rsidRPr="00F537EB">
        <w:rPr>
          <w:iCs/>
        </w:rPr>
        <w:t xml:space="preserve">The IE </w:t>
      </w:r>
      <w:r w:rsidRPr="00F537EB">
        <w:rPr>
          <w:i/>
        </w:rPr>
        <w:t>SL-</w:t>
      </w:r>
      <w:proofErr w:type="spellStart"/>
      <w:r w:rsidRPr="00F537EB">
        <w:rPr>
          <w:i/>
        </w:rPr>
        <w:t>FreqConfig</w:t>
      </w:r>
      <w:proofErr w:type="spellEnd"/>
      <w:r w:rsidRPr="00F537EB">
        <w:rPr>
          <w:i/>
        </w:rPr>
        <w:t xml:space="preserve"> </w:t>
      </w:r>
      <w:r w:rsidRPr="00F537EB">
        <w:rPr>
          <w:iCs/>
        </w:rPr>
        <w:t xml:space="preserve">specifies the </w:t>
      </w:r>
      <w:r w:rsidRPr="00F537EB">
        <w:rPr>
          <w:iCs/>
          <w:lang w:eastAsia="zh-CN"/>
        </w:rPr>
        <w:t xml:space="preserve">dedicated </w:t>
      </w:r>
      <w:r w:rsidRPr="00F537EB">
        <w:rPr>
          <w:iCs/>
        </w:rPr>
        <w:t xml:space="preserve">configuration information on one particular carrier frequency for NR </w:t>
      </w:r>
      <w:proofErr w:type="spellStart"/>
      <w:r w:rsidRPr="00F537EB">
        <w:rPr>
          <w:iCs/>
        </w:rPr>
        <w:t>sidelink</w:t>
      </w:r>
      <w:proofErr w:type="spellEnd"/>
      <w:r w:rsidRPr="00F537EB">
        <w:rPr>
          <w:iCs/>
        </w:rPr>
        <w:t xml:space="preserve"> communication.</w:t>
      </w:r>
    </w:p>
    <w:p w14:paraId="4E357B4C" w14:textId="77777777" w:rsidR="006F56D3" w:rsidRPr="00F537EB" w:rsidRDefault="006F56D3" w:rsidP="00AB77CA">
      <w:pPr>
        <w:pStyle w:val="TH"/>
        <w:rPr>
          <w:b w:val="0"/>
        </w:rPr>
      </w:pPr>
      <w:r w:rsidRPr="00F537EB">
        <w:rPr>
          <w:bCs/>
          <w:i/>
          <w:iCs/>
        </w:rPr>
        <w:t>SL-</w:t>
      </w:r>
      <w:proofErr w:type="spellStart"/>
      <w:r w:rsidRPr="00F537EB">
        <w:rPr>
          <w:bCs/>
          <w:i/>
          <w:iCs/>
        </w:rPr>
        <w:t>FreqConfig</w:t>
      </w:r>
      <w:proofErr w:type="spellEnd"/>
      <w:r w:rsidRPr="00F537EB">
        <w:t xml:space="preserve"> information element</w:t>
      </w:r>
    </w:p>
    <w:p w14:paraId="74C7F9B5" w14:textId="77777777" w:rsidR="006F56D3" w:rsidRPr="00F537EB" w:rsidRDefault="006F56D3" w:rsidP="003B6316">
      <w:pPr>
        <w:pStyle w:val="PL"/>
      </w:pPr>
      <w:r w:rsidRPr="00F537EB">
        <w:t>-- ASN1START</w:t>
      </w:r>
    </w:p>
    <w:p w14:paraId="36C3928F" w14:textId="5524E999" w:rsidR="006F56D3" w:rsidRPr="00F537EB" w:rsidRDefault="006F56D3" w:rsidP="003B6316">
      <w:pPr>
        <w:pStyle w:val="PL"/>
      </w:pPr>
      <w:r w:rsidRPr="00F537EB">
        <w:t>-- TAG-SL-FREQCONFIG-START</w:t>
      </w:r>
    </w:p>
    <w:p w14:paraId="04226D7A" w14:textId="77777777" w:rsidR="006F56D3" w:rsidRPr="00F537EB" w:rsidRDefault="006F56D3" w:rsidP="003B6316">
      <w:pPr>
        <w:pStyle w:val="PL"/>
      </w:pPr>
    </w:p>
    <w:p w14:paraId="07DA50E5" w14:textId="05380934" w:rsidR="006F56D3" w:rsidRPr="00F537EB" w:rsidRDefault="006F56D3" w:rsidP="003B6316">
      <w:pPr>
        <w:pStyle w:val="PL"/>
      </w:pPr>
      <w:r w:rsidRPr="00F537EB">
        <w:t>SL-FreqConfig-r16 ::=              SEQUENCE {</w:t>
      </w:r>
    </w:p>
    <w:p w14:paraId="5D5E059B" w14:textId="7325BBA7" w:rsidR="006F56D3" w:rsidRPr="00F537EB" w:rsidRDefault="006F56D3" w:rsidP="003B6316">
      <w:pPr>
        <w:pStyle w:val="PL"/>
      </w:pPr>
      <w:r w:rsidRPr="00F537EB">
        <w:t xml:space="preserve">    sl-SCS-SpecificCarrierList-r16     SEQUENCE (SIZE (1..maxSCSs)) OF SCS-SpecificCarrier,</w:t>
      </w:r>
    </w:p>
    <w:p w14:paraId="7B09EFC9" w14:textId="77409E0D" w:rsidR="006F56D3" w:rsidRPr="00F537EB" w:rsidRDefault="006F56D3" w:rsidP="003B6316">
      <w:pPr>
        <w:pStyle w:val="PL"/>
      </w:pPr>
      <w:r w:rsidRPr="00F537EB">
        <w:t xml:space="preserve">    sl-AbsoluteFrequencyPointA-r16     ARFCN-ValueNR,</w:t>
      </w:r>
    </w:p>
    <w:p w14:paraId="4740E21D" w14:textId="6DD89A44" w:rsidR="006F56D3" w:rsidRPr="00F537EB" w:rsidRDefault="006F56D3" w:rsidP="003B6316">
      <w:pPr>
        <w:pStyle w:val="PL"/>
        <w:rPr>
          <w:rFonts w:eastAsia="DengXian"/>
        </w:rPr>
      </w:pPr>
      <w:r w:rsidRPr="00F537EB">
        <w:t xml:space="preserve">    sl-AbsoluteFrequencySSB-r16        ARFCN-ValueNR                                                   OPTIONAL,  -- Need R</w:t>
      </w:r>
    </w:p>
    <w:p w14:paraId="1F2F4230" w14:textId="7553AF9B" w:rsidR="006F56D3" w:rsidRPr="00F537EB" w:rsidRDefault="006F56D3" w:rsidP="003B6316">
      <w:pPr>
        <w:pStyle w:val="PL"/>
      </w:pPr>
      <w:r w:rsidRPr="00F537EB">
        <w:t xml:space="preserve">    frequencyShift7p5khzSL-r16         ENUMERATED {true}                                               OPTIONAL,  -- Cond V2X-SL-Shared</w:t>
      </w:r>
    </w:p>
    <w:p w14:paraId="730AE222" w14:textId="33B95B34" w:rsidR="006F56D3" w:rsidRPr="00F537EB" w:rsidRDefault="006F56D3" w:rsidP="003B6316">
      <w:pPr>
        <w:pStyle w:val="PL"/>
      </w:pPr>
      <w:r w:rsidRPr="00F537EB">
        <w:t xml:space="preserve">    valueN-r16                         INTEGER (-1..1),</w:t>
      </w:r>
    </w:p>
    <w:p w14:paraId="0392231F" w14:textId="5483DA90" w:rsidR="006F56D3" w:rsidRPr="00F537EB" w:rsidRDefault="006F56D3" w:rsidP="003B6316">
      <w:pPr>
        <w:pStyle w:val="PL"/>
      </w:pPr>
      <w:r w:rsidRPr="00F537EB">
        <w:t xml:space="preserve">    sl-BWP-ToReleaseList-r16           SEQUENCE (SIZE (1..maxNrofSL-BWPs-r16)) OF BWP-Id               OPTIONAL,  -- Need N</w:t>
      </w:r>
    </w:p>
    <w:p w14:paraId="185A1DFA" w14:textId="63B14644" w:rsidR="006F56D3" w:rsidRPr="00F537EB" w:rsidRDefault="006F56D3" w:rsidP="003B6316">
      <w:pPr>
        <w:pStyle w:val="PL"/>
      </w:pPr>
      <w:r w:rsidRPr="00F537EB">
        <w:t xml:space="preserve">    sl-BWP-ToAddModList-r16            SEQUENCE (SIZE (1..maxNrofSL-BWPs-r16)) OF SL-BWP-Config-r16    OPTIONAL,  -- Need N</w:t>
      </w:r>
    </w:p>
    <w:p w14:paraId="543CBEC2" w14:textId="270AA3EE" w:rsidR="006F56D3" w:rsidRPr="00F537EB" w:rsidRDefault="006F56D3" w:rsidP="003B6316">
      <w:pPr>
        <w:pStyle w:val="PL"/>
      </w:pPr>
      <w:r w:rsidRPr="00F537EB">
        <w:t xml:space="preserve">    sl-SyncConfigList-r16              SL-SyncConfigList-r16                                           OPTIONAL,  -- Need N</w:t>
      </w:r>
    </w:p>
    <w:p w14:paraId="396F087F" w14:textId="2BFDDF25" w:rsidR="006F56D3" w:rsidRPr="00F537EB" w:rsidRDefault="006F56D3" w:rsidP="003B6316">
      <w:pPr>
        <w:pStyle w:val="PL"/>
        <w:rPr>
          <w:rFonts w:eastAsia="DengXian"/>
        </w:rPr>
      </w:pPr>
      <w:r w:rsidRPr="00F537EB">
        <w:t xml:space="preserve">    </w:t>
      </w:r>
      <w:r w:rsidRPr="00F537EB">
        <w:rPr>
          <w:rFonts w:eastAsia="DengXian"/>
        </w:rPr>
        <w:t>sl-PowerControl-r16</w:t>
      </w:r>
      <w:r w:rsidRPr="00F537EB">
        <w:t xml:space="preserve">                </w:t>
      </w:r>
      <w:r w:rsidRPr="00F537EB">
        <w:rPr>
          <w:rFonts w:eastAsia="DengXian"/>
        </w:rPr>
        <w:t>SL-PowerControl-r16</w:t>
      </w:r>
      <w:r w:rsidRPr="00F537EB">
        <w:t xml:space="preserve">                                             </w:t>
      </w:r>
      <w:r w:rsidRPr="00F537EB">
        <w:rPr>
          <w:rFonts w:eastAsia="DengXian"/>
        </w:rPr>
        <w:t>OPTIONAL,   -- Need N</w:t>
      </w:r>
    </w:p>
    <w:p w14:paraId="73A5B8D0" w14:textId="1C3B0292" w:rsidR="006F56D3" w:rsidRPr="00F537EB" w:rsidRDefault="006F56D3" w:rsidP="003B6316">
      <w:pPr>
        <w:pStyle w:val="PL"/>
      </w:pPr>
      <w:r w:rsidRPr="00F537EB">
        <w:t xml:space="preserve">    sl-SyncPriority-r16                ENUMERATED {gnss, gnbEnb}                                       OPTIONAL   -- Need N</w:t>
      </w:r>
    </w:p>
    <w:p w14:paraId="37B00B1C" w14:textId="77777777" w:rsidR="006F56D3" w:rsidRPr="00F537EB" w:rsidRDefault="006F56D3" w:rsidP="003B6316">
      <w:pPr>
        <w:pStyle w:val="PL"/>
        <w:rPr>
          <w:rFonts w:eastAsia="DengXian"/>
        </w:rPr>
      </w:pPr>
      <w:r w:rsidRPr="00F537EB">
        <w:rPr>
          <w:rFonts w:eastAsia="DengXian"/>
        </w:rPr>
        <w:t>}</w:t>
      </w:r>
    </w:p>
    <w:p w14:paraId="77A6FB46" w14:textId="77777777" w:rsidR="006F56D3" w:rsidRPr="00F537EB" w:rsidRDefault="006F56D3" w:rsidP="003B6316">
      <w:pPr>
        <w:pStyle w:val="PL"/>
        <w:rPr>
          <w:rFonts w:eastAsia="DengXian"/>
        </w:rPr>
      </w:pPr>
    </w:p>
    <w:p w14:paraId="5C029EEB" w14:textId="42246BDA" w:rsidR="006F56D3" w:rsidRPr="00F537EB" w:rsidRDefault="006F56D3" w:rsidP="003B6316">
      <w:pPr>
        <w:pStyle w:val="PL"/>
      </w:pPr>
      <w:r w:rsidRPr="00F537EB">
        <w:t>SL-</w:t>
      </w:r>
      <w:r w:rsidRPr="00F537EB">
        <w:rPr>
          <w:rFonts w:eastAsia="DengXian"/>
        </w:rPr>
        <w:t>PowerControl</w:t>
      </w:r>
      <w:r w:rsidRPr="00F537EB">
        <w:t>-r16 ::=    SEQUENCE {</w:t>
      </w:r>
    </w:p>
    <w:p w14:paraId="6B978C30" w14:textId="6C4BD552" w:rsidR="006F56D3" w:rsidRPr="00F537EB" w:rsidRDefault="006F56D3" w:rsidP="003B6316">
      <w:pPr>
        <w:pStyle w:val="PL"/>
      </w:pPr>
      <w:r w:rsidRPr="00F537EB">
        <w:t xml:space="preserve">    sl-MaxTransPower-r16       INTEGER (-30..33),</w:t>
      </w:r>
    </w:p>
    <w:p w14:paraId="2FEA0014" w14:textId="04893174" w:rsidR="006F56D3" w:rsidRPr="00F537EB" w:rsidRDefault="006F56D3" w:rsidP="003B6316">
      <w:pPr>
        <w:pStyle w:val="PL"/>
      </w:pPr>
      <w:r w:rsidRPr="00F537EB">
        <w:t xml:space="preserve">    sl-Alpha-PSSCH-PSCCH-r16   ENUMERATED {alpha0, alpha04, alpha05, alpha06, alpha07, alpha08, alpha09, alpha1}  OPTIONAL,   -- Need M</w:t>
      </w:r>
    </w:p>
    <w:p w14:paraId="3F11D5CF" w14:textId="51B73491" w:rsidR="006F56D3" w:rsidRPr="00F537EB" w:rsidRDefault="006F56D3" w:rsidP="003B6316">
      <w:pPr>
        <w:pStyle w:val="PL"/>
      </w:pPr>
      <w:r w:rsidRPr="00F537EB">
        <w:t xml:space="preserve">    dl-Alpha-PSSCH-PSCCH-r16   ENUMERATED {alpha0, alpha04, alpha05, alpha06, alpha07, alpha08, alpha09, alpha1}  OPTIONAL,   -- Need M</w:t>
      </w:r>
    </w:p>
    <w:p w14:paraId="2A44382C" w14:textId="426A7F09" w:rsidR="006F56D3" w:rsidRPr="00F537EB" w:rsidRDefault="006F56D3" w:rsidP="003B6316">
      <w:pPr>
        <w:pStyle w:val="PL"/>
        <w:rPr>
          <w:rFonts w:eastAsia="DengXian"/>
        </w:rPr>
      </w:pPr>
      <w:r w:rsidRPr="00F537EB">
        <w:t xml:space="preserve">    sl-P0-PSSCH-PSCCH-r16      INTEGER (-16..15)                                                                  OPTIONAL,   -- Need M</w:t>
      </w:r>
    </w:p>
    <w:p w14:paraId="162BBEE3" w14:textId="0526D5F0" w:rsidR="006F56D3" w:rsidRPr="00F537EB" w:rsidRDefault="006F56D3" w:rsidP="003B6316">
      <w:pPr>
        <w:pStyle w:val="PL"/>
      </w:pPr>
      <w:r w:rsidRPr="00F537EB">
        <w:t xml:space="preserve">    dl-P0-PSSCH-PSCCH-r16      INTEGER (-16..15)                                                                  OPTIONAL,   -- Need M</w:t>
      </w:r>
    </w:p>
    <w:p w14:paraId="2746C835" w14:textId="552F7210" w:rsidR="006F56D3" w:rsidRPr="00F537EB" w:rsidRDefault="006F56D3" w:rsidP="003B6316">
      <w:pPr>
        <w:pStyle w:val="PL"/>
      </w:pPr>
      <w:r w:rsidRPr="00F537EB">
        <w:t xml:space="preserve">    dl-Alpha-PSFCH-r16         ENUMERATED {alpha0, alpha04, alpha05, alpha06, alpha07, alpha08, alpha09, alpha1}  OPTIONAL,   -- Need M</w:t>
      </w:r>
    </w:p>
    <w:p w14:paraId="617B6681" w14:textId="1F55E851" w:rsidR="006F56D3" w:rsidRPr="00F537EB" w:rsidRDefault="006F56D3" w:rsidP="003B6316">
      <w:pPr>
        <w:pStyle w:val="PL"/>
      </w:pPr>
      <w:r w:rsidRPr="00F537EB">
        <w:t xml:space="preserve">    dl-P0-PSFCH-r16            INTEGER (-16..15)                                                                  OPTIONAL,   -- Need M</w:t>
      </w:r>
    </w:p>
    <w:p w14:paraId="5618471E" w14:textId="2B75F30B" w:rsidR="006F56D3" w:rsidRPr="00F537EB" w:rsidRDefault="006F56D3" w:rsidP="003B6316">
      <w:pPr>
        <w:pStyle w:val="PL"/>
      </w:pPr>
      <w:r w:rsidRPr="00F537EB">
        <w:t xml:space="preserve">    ...</w:t>
      </w:r>
    </w:p>
    <w:p w14:paraId="7C6D2515" w14:textId="77777777" w:rsidR="006F56D3" w:rsidRPr="00F537EB" w:rsidRDefault="006F56D3" w:rsidP="003B6316">
      <w:pPr>
        <w:pStyle w:val="PL"/>
      </w:pPr>
      <w:r w:rsidRPr="00F537EB">
        <w:t>}</w:t>
      </w:r>
    </w:p>
    <w:p w14:paraId="02349902" w14:textId="77777777" w:rsidR="006F56D3" w:rsidRPr="00F537EB" w:rsidRDefault="006F56D3" w:rsidP="003B6316">
      <w:pPr>
        <w:pStyle w:val="PL"/>
        <w:rPr>
          <w:rFonts w:eastAsia="DengXian"/>
        </w:rPr>
      </w:pPr>
    </w:p>
    <w:p w14:paraId="36DE974D" w14:textId="77777777" w:rsidR="006F56D3" w:rsidRPr="00F537EB" w:rsidRDefault="006F56D3" w:rsidP="003B6316">
      <w:pPr>
        <w:pStyle w:val="PL"/>
      </w:pPr>
      <w:r w:rsidRPr="00F537EB">
        <w:t>-- TAG-SL-FREQCONFIG-STOP</w:t>
      </w:r>
    </w:p>
    <w:p w14:paraId="145F39F2" w14:textId="77777777" w:rsidR="006F56D3" w:rsidRPr="00F537EB" w:rsidRDefault="006F56D3" w:rsidP="003B6316">
      <w:pPr>
        <w:pStyle w:val="PL"/>
      </w:pPr>
      <w:r w:rsidRPr="00F537EB">
        <w:t>-- ASN1STOP</w:t>
      </w:r>
    </w:p>
    <w:p w14:paraId="243EC2A5" w14:textId="77777777" w:rsidR="006F56D3" w:rsidRPr="00F537EB" w:rsidRDefault="006F56D3" w:rsidP="006F56D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129C94EB" w14:textId="77777777" w:rsidTr="00C76602">
        <w:trPr>
          <w:cantSplit/>
          <w:tblHeader/>
        </w:trPr>
        <w:tc>
          <w:tcPr>
            <w:tcW w:w="14204" w:type="dxa"/>
          </w:tcPr>
          <w:p w14:paraId="16BE0398" w14:textId="77777777" w:rsidR="006F56D3" w:rsidRPr="00F537EB" w:rsidRDefault="006F56D3" w:rsidP="00AB77CA">
            <w:pPr>
              <w:pStyle w:val="TAH"/>
              <w:rPr>
                <w:lang w:eastAsia="en-GB"/>
              </w:rPr>
            </w:pPr>
            <w:r w:rsidRPr="00F537EB">
              <w:rPr>
                <w:i/>
                <w:noProof/>
                <w:lang w:eastAsia="en-GB"/>
              </w:rPr>
              <w:lastRenderedPageBreak/>
              <w:t>SL</w:t>
            </w:r>
            <w:r w:rsidRPr="00F537EB">
              <w:rPr>
                <w:i/>
              </w:rPr>
              <w:t>-</w:t>
            </w:r>
            <w:proofErr w:type="spellStart"/>
            <w:r w:rsidRPr="00F537EB">
              <w:rPr>
                <w:i/>
              </w:rPr>
              <w:t>FreqConfig</w:t>
            </w:r>
            <w:proofErr w:type="spellEnd"/>
            <w:r w:rsidRPr="00F537EB">
              <w:rPr>
                <w:noProof/>
                <w:lang w:eastAsia="en-GB"/>
              </w:rPr>
              <w:t xml:space="preserve"> field descriptions</w:t>
            </w:r>
          </w:p>
        </w:tc>
      </w:tr>
      <w:tr w:rsidR="001C1BA2" w:rsidRPr="00F537EB" w14:paraId="7576CBC5" w14:textId="77777777" w:rsidTr="00C76602">
        <w:trPr>
          <w:cantSplit/>
          <w:trHeight w:val="70"/>
          <w:tblHeader/>
        </w:trPr>
        <w:tc>
          <w:tcPr>
            <w:tcW w:w="14204" w:type="dxa"/>
          </w:tcPr>
          <w:p w14:paraId="00969CCD" w14:textId="77777777" w:rsidR="006F56D3" w:rsidRPr="00F537EB" w:rsidRDefault="006F56D3" w:rsidP="00AB77CA">
            <w:pPr>
              <w:pStyle w:val="TAL"/>
              <w:rPr>
                <w:b/>
                <w:bCs/>
                <w:i/>
                <w:iCs/>
                <w:lang w:eastAsia="en-GB"/>
              </w:rPr>
            </w:pPr>
            <w:r w:rsidRPr="00F537EB">
              <w:rPr>
                <w:b/>
                <w:bCs/>
                <w:i/>
                <w:iCs/>
                <w:lang w:eastAsia="en-GB"/>
              </w:rPr>
              <w:t>frequencyShift7p5khzSL</w:t>
            </w:r>
          </w:p>
          <w:p w14:paraId="2D0A0BE3" w14:textId="77777777" w:rsidR="006F56D3" w:rsidRPr="00F537EB" w:rsidRDefault="006F56D3" w:rsidP="00AB77CA">
            <w:pPr>
              <w:pStyle w:val="TAL"/>
              <w:rPr>
                <w:lang w:eastAsia="en-GB"/>
              </w:rPr>
            </w:pPr>
            <w:r w:rsidRPr="00F537EB">
              <w:rPr>
                <w:bCs/>
                <w:kern w:val="2"/>
                <w:lang w:eastAsia="en-GB"/>
              </w:rPr>
              <w:t>Enable the NR SL transmission with a 7.5 kHz shift to the LTE raster. If the field is absent, the frequency shift is disabled.</w:t>
            </w:r>
          </w:p>
        </w:tc>
      </w:tr>
      <w:tr w:rsidR="001C1BA2" w:rsidRPr="00F537EB" w14:paraId="29271CD5" w14:textId="77777777" w:rsidTr="00C76602">
        <w:trPr>
          <w:cantSplit/>
          <w:trHeight w:val="70"/>
          <w:tblHeader/>
        </w:trPr>
        <w:tc>
          <w:tcPr>
            <w:tcW w:w="14204" w:type="dxa"/>
          </w:tcPr>
          <w:p w14:paraId="697434C5" w14:textId="77777777" w:rsidR="006F56D3" w:rsidRPr="00F537EB" w:rsidRDefault="006F56D3" w:rsidP="00AB77CA">
            <w:pPr>
              <w:pStyle w:val="TAL"/>
              <w:rPr>
                <w:b/>
                <w:bCs/>
                <w:i/>
                <w:iCs/>
                <w:lang w:eastAsia="en-GB"/>
              </w:rPr>
            </w:pPr>
            <w:proofErr w:type="spellStart"/>
            <w:r w:rsidRPr="00F537EB">
              <w:rPr>
                <w:b/>
                <w:bCs/>
                <w:i/>
                <w:iCs/>
                <w:lang w:eastAsia="en-GB"/>
              </w:rPr>
              <w:t>sl-AbsoluteFrequencyPointA</w:t>
            </w:r>
            <w:proofErr w:type="spellEnd"/>
          </w:p>
          <w:p w14:paraId="2A1956E3" w14:textId="77777777" w:rsidR="006F56D3" w:rsidRPr="00F537EB" w:rsidRDefault="006F56D3" w:rsidP="00AB77CA">
            <w:pPr>
              <w:pStyle w:val="TAL"/>
              <w:rPr>
                <w:lang w:eastAsia="en-GB"/>
              </w:rPr>
            </w:pPr>
            <w:r w:rsidRPr="00F537EB">
              <w:rPr>
                <w:lang w:eastAsia="en-GB"/>
              </w:rPr>
              <w:t>Absolute frequency of the reference resource block (Common RB 0). Its lowest subcarrier is also known as Point A.</w:t>
            </w:r>
          </w:p>
        </w:tc>
      </w:tr>
      <w:tr w:rsidR="001C1BA2" w:rsidRPr="00F537EB" w14:paraId="456DEA8B" w14:textId="77777777" w:rsidTr="00C76602">
        <w:trPr>
          <w:cantSplit/>
          <w:trHeight w:val="70"/>
          <w:tblHeader/>
        </w:trPr>
        <w:tc>
          <w:tcPr>
            <w:tcW w:w="14204" w:type="dxa"/>
          </w:tcPr>
          <w:p w14:paraId="5C89CD1A" w14:textId="77777777" w:rsidR="006F56D3" w:rsidRPr="00F537EB" w:rsidRDefault="006F56D3" w:rsidP="00AB77CA">
            <w:pPr>
              <w:pStyle w:val="TAL"/>
              <w:rPr>
                <w:b/>
                <w:bCs/>
                <w:i/>
                <w:iCs/>
                <w:lang w:eastAsia="zh-CN"/>
              </w:rPr>
            </w:pPr>
            <w:proofErr w:type="spellStart"/>
            <w:r w:rsidRPr="00F537EB">
              <w:rPr>
                <w:b/>
                <w:bCs/>
                <w:i/>
                <w:iCs/>
                <w:lang w:eastAsia="zh-CN"/>
              </w:rPr>
              <w:t>sl-AbsoluteFrequencySSB</w:t>
            </w:r>
            <w:proofErr w:type="spellEnd"/>
          </w:p>
          <w:p w14:paraId="2D8E415A" w14:textId="77777777" w:rsidR="006F56D3" w:rsidRPr="00F537EB" w:rsidRDefault="006F56D3" w:rsidP="00AB77CA">
            <w:pPr>
              <w:pStyle w:val="TAL"/>
              <w:rPr>
                <w:lang w:eastAsia="en-GB"/>
              </w:rPr>
            </w:pPr>
            <w:r w:rsidRPr="00F537EB">
              <w:rPr>
                <w:iCs/>
                <w:szCs w:val="22"/>
                <w:lang w:eastAsia="en-GB"/>
              </w:rPr>
              <w:t xml:space="preserve">Indicates the frequency location of </w:t>
            </w:r>
            <w:proofErr w:type="spellStart"/>
            <w:r w:rsidRPr="00F537EB">
              <w:rPr>
                <w:iCs/>
                <w:szCs w:val="22"/>
                <w:lang w:eastAsia="en-GB"/>
              </w:rPr>
              <w:t>sidelink</w:t>
            </w:r>
            <w:proofErr w:type="spellEnd"/>
            <w:r w:rsidRPr="00F537EB">
              <w:rPr>
                <w:iCs/>
                <w:szCs w:val="22"/>
                <w:lang w:eastAsia="en-GB"/>
              </w:rPr>
              <w:t xml:space="preserve"> SSB. The transmission bandwidth for </w:t>
            </w:r>
            <w:proofErr w:type="spellStart"/>
            <w:r w:rsidRPr="00F537EB">
              <w:rPr>
                <w:iCs/>
                <w:szCs w:val="22"/>
                <w:lang w:eastAsia="en-GB"/>
              </w:rPr>
              <w:t>sidelink</w:t>
            </w:r>
            <w:proofErr w:type="spellEnd"/>
            <w:r w:rsidRPr="00F537EB">
              <w:rPr>
                <w:iCs/>
                <w:szCs w:val="22"/>
                <w:lang w:eastAsia="en-GB"/>
              </w:rPr>
              <w:t xml:space="preserve"> SSB is within the bandwidth of this </w:t>
            </w:r>
            <w:proofErr w:type="spellStart"/>
            <w:r w:rsidRPr="00F537EB">
              <w:rPr>
                <w:iCs/>
                <w:szCs w:val="22"/>
                <w:lang w:eastAsia="en-GB"/>
              </w:rPr>
              <w:t>sidelink</w:t>
            </w:r>
            <w:proofErr w:type="spellEnd"/>
            <w:r w:rsidRPr="00F537EB">
              <w:rPr>
                <w:iCs/>
                <w:szCs w:val="22"/>
                <w:lang w:eastAsia="en-GB"/>
              </w:rPr>
              <w:t xml:space="preserve"> BWP.</w:t>
            </w:r>
          </w:p>
        </w:tc>
      </w:tr>
      <w:tr w:rsidR="001C1BA2" w:rsidRPr="00F537EB" w14:paraId="31BB6CF2" w14:textId="77777777" w:rsidTr="00C76602">
        <w:trPr>
          <w:cantSplit/>
          <w:trHeight w:val="70"/>
          <w:tblHeader/>
        </w:trPr>
        <w:tc>
          <w:tcPr>
            <w:tcW w:w="14204" w:type="dxa"/>
          </w:tcPr>
          <w:p w14:paraId="24CBAFF6" w14:textId="77777777" w:rsidR="006F56D3" w:rsidRPr="00F537EB" w:rsidRDefault="006F56D3" w:rsidP="00AB77CA">
            <w:pPr>
              <w:pStyle w:val="TAL"/>
              <w:rPr>
                <w:b/>
                <w:bCs/>
                <w:i/>
                <w:iCs/>
              </w:rPr>
            </w:pPr>
            <w:proofErr w:type="spellStart"/>
            <w:r w:rsidRPr="00F537EB">
              <w:rPr>
                <w:b/>
                <w:bCs/>
                <w:i/>
                <w:iCs/>
              </w:rPr>
              <w:t>sl</w:t>
            </w:r>
            <w:proofErr w:type="spellEnd"/>
            <w:r w:rsidRPr="00F537EB">
              <w:rPr>
                <w:b/>
                <w:bCs/>
                <w:i/>
                <w:iCs/>
              </w:rPr>
              <w:t>-BWP-</w:t>
            </w:r>
            <w:proofErr w:type="spellStart"/>
            <w:r w:rsidRPr="00F537EB">
              <w:rPr>
                <w:b/>
                <w:bCs/>
                <w:i/>
                <w:iCs/>
              </w:rPr>
              <w:t>ToAddModList</w:t>
            </w:r>
            <w:proofErr w:type="spellEnd"/>
          </w:p>
          <w:p w14:paraId="352A4590" w14:textId="77777777" w:rsidR="006F56D3" w:rsidRPr="00F537EB" w:rsidRDefault="006F56D3" w:rsidP="00AB77CA">
            <w:pPr>
              <w:pStyle w:val="TAL"/>
              <w:rPr>
                <w:lang w:eastAsia="en-GB"/>
              </w:rPr>
            </w:pPr>
            <w:r w:rsidRPr="00F537EB">
              <w:t xml:space="preserve">This field indicates the list of </w:t>
            </w:r>
            <w:proofErr w:type="spellStart"/>
            <w:r w:rsidRPr="00F537EB">
              <w:t>sidelink</w:t>
            </w:r>
            <w:proofErr w:type="spellEnd"/>
            <w:r w:rsidRPr="00F537EB">
              <w:t xml:space="preserve"> BWP(s) on which the </w:t>
            </w:r>
            <w:r w:rsidRPr="00F537EB">
              <w:rPr>
                <w:iCs/>
              </w:rPr>
              <w:t xml:space="preserve">NR </w:t>
            </w:r>
            <w:proofErr w:type="spellStart"/>
            <w:r w:rsidRPr="00F537EB">
              <w:rPr>
                <w:iCs/>
              </w:rPr>
              <w:t>sidelink</w:t>
            </w:r>
            <w:proofErr w:type="spellEnd"/>
            <w:r w:rsidRPr="00F537EB">
              <w:rPr>
                <w:iCs/>
              </w:rPr>
              <w:t xml:space="preserve"> communication configuration is to be added or reconfigured. In this release, only one BWP is allowed to be configured for NR </w:t>
            </w:r>
            <w:proofErr w:type="spellStart"/>
            <w:r w:rsidRPr="00F537EB">
              <w:rPr>
                <w:iCs/>
              </w:rPr>
              <w:t>sidelink</w:t>
            </w:r>
            <w:proofErr w:type="spellEnd"/>
            <w:r w:rsidRPr="00F537EB">
              <w:rPr>
                <w:iCs/>
              </w:rPr>
              <w:t xml:space="preserve"> </w:t>
            </w:r>
            <w:proofErr w:type="spellStart"/>
            <w:r w:rsidRPr="00F537EB">
              <w:rPr>
                <w:iCs/>
              </w:rPr>
              <w:t>conmunication</w:t>
            </w:r>
            <w:proofErr w:type="spellEnd"/>
            <w:r w:rsidRPr="00F537EB">
              <w:rPr>
                <w:iCs/>
              </w:rPr>
              <w:t>.</w:t>
            </w:r>
          </w:p>
        </w:tc>
      </w:tr>
      <w:tr w:rsidR="001C1BA2" w:rsidRPr="00F537EB" w14:paraId="49E20E3D" w14:textId="77777777" w:rsidTr="00C76602">
        <w:trPr>
          <w:cantSplit/>
          <w:trHeight w:val="70"/>
          <w:tblHeader/>
        </w:trPr>
        <w:tc>
          <w:tcPr>
            <w:tcW w:w="14204" w:type="dxa"/>
          </w:tcPr>
          <w:p w14:paraId="7E4F4C43"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-BWP-</w:t>
            </w:r>
            <w:proofErr w:type="spellStart"/>
            <w:r w:rsidRPr="00F537EB">
              <w:rPr>
                <w:b/>
                <w:bCs/>
                <w:i/>
                <w:iCs/>
                <w:lang w:eastAsia="en-GB"/>
              </w:rPr>
              <w:t>ToReleaseList</w:t>
            </w:r>
            <w:proofErr w:type="spellEnd"/>
          </w:p>
          <w:p w14:paraId="432DAA10" w14:textId="77777777" w:rsidR="006F56D3" w:rsidRPr="00F537EB" w:rsidRDefault="006F56D3" w:rsidP="00AB77CA">
            <w:pPr>
              <w:pStyle w:val="TAL"/>
              <w:rPr>
                <w:lang w:eastAsia="en-GB"/>
              </w:rPr>
            </w:pPr>
            <w:r w:rsidRPr="00F537EB">
              <w:t xml:space="preserve">This field indicates the list of </w:t>
            </w:r>
            <w:proofErr w:type="spellStart"/>
            <w:r w:rsidRPr="00F537EB">
              <w:t>sidelink</w:t>
            </w:r>
            <w:proofErr w:type="spellEnd"/>
            <w:r w:rsidRPr="00F537EB">
              <w:t xml:space="preserve"> BWP(s) on which the </w:t>
            </w:r>
            <w:r w:rsidRPr="00F537EB">
              <w:rPr>
                <w:iCs/>
              </w:rPr>
              <w:t xml:space="preserve">NR </w:t>
            </w:r>
            <w:proofErr w:type="spellStart"/>
            <w:r w:rsidRPr="00F537EB">
              <w:rPr>
                <w:iCs/>
              </w:rPr>
              <w:t>sidelink</w:t>
            </w:r>
            <w:proofErr w:type="spellEnd"/>
            <w:r w:rsidRPr="00F537EB">
              <w:rPr>
                <w:iCs/>
              </w:rPr>
              <w:t xml:space="preserve"> communication configuration is to be released. </w:t>
            </w:r>
          </w:p>
        </w:tc>
      </w:tr>
      <w:tr w:rsidR="001C1BA2" w:rsidRPr="00F537EB" w14:paraId="339B5DEE" w14:textId="77777777" w:rsidTr="00C76602">
        <w:trPr>
          <w:cantSplit/>
          <w:trHeight w:val="70"/>
          <w:tblHeader/>
        </w:trPr>
        <w:tc>
          <w:tcPr>
            <w:tcW w:w="14204" w:type="dxa"/>
          </w:tcPr>
          <w:p w14:paraId="00491F9E"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-SCS-</w:t>
            </w:r>
            <w:proofErr w:type="spellStart"/>
            <w:r w:rsidRPr="00F537EB">
              <w:rPr>
                <w:b/>
                <w:bCs/>
                <w:i/>
                <w:iCs/>
                <w:lang w:eastAsia="en-GB"/>
              </w:rPr>
              <w:t>SpecificCarrierList</w:t>
            </w:r>
            <w:proofErr w:type="spellEnd"/>
          </w:p>
          <w:p w14:paraId="104EA1A1" w14:textId="77777777" w:rsidR="006F56D3" w:rsidRPr="00F537EB" w:rsidRDefault="006F56D3" w:rsidP="00AB77CA">
            <w:pPr>
              <w:pStyle w:val="TAL"/>
              <w:rPr>
                <w:lang w:eastAsia="en-GB"/>
              </w:rPr>
            </w:pPr>
            <w:r w:rsidRPr="00F537EB">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F537EB">
              <w:rPr>
                <w:iCs/>
              </w:rPr>
              <w:t xml:space="preserve"> In this release, only one </w:t>
            </w:r>
            <w:r w:rsidRPr="00F537EB">
              <w:rPr>
                <w:i/>
              </w:rPr>
              <w:t>SCS-</w:t>
            </w:r>
            <w:proofErr w:type="spellStart"/>
            <w:r w:rsidRPr="00F537EB">
              <w:rPr>
                <w:i/>
              </w:rPr>
              <w:t>SpecificCarrier</w:t>
            </w:r>
            <w:proofErr w:type="spellEnd"/>
            <w:r w:rsidRPr="00F537EB">
              <w:rPr>
                <w:iCs/>
              </w:rPr>
              <w:t xml:space="preserve"> is allowed to be configured for NR </w:t>
            </w:r>
            <w:proofErr w:type="spellStart"/>
            <w:r w:rsidRPr="00F537EB">
              <w:rPr>
                <w:iCs/>
              </w:rPr>
              <w:t>sidelink</w:t>
            </w:r>
            <w:proofErr w:type="spellEnd"/>
            <w:r w:rsidRPr="00F537EB">
              <w:rPr>
                <w:iCs/>
              </w:rPr>
              <w:t xml:space="preserve"> </w:t>
            </w:r>
            <w:proofErr w:type="spellStart"/>
            <w:r w:rsidRPr="00F537EB">
              <w:rPr>
                <w:iCs/>
              </w:rPr>
              <w:t>conmunication</w:t>
            </w:r>
            <w:proofErr w:type="spellEnd"/>
            <w:r w:rsidRPr="00F537EB">
              <w:rPr>
                <w:iCs/>
              </w:rPr>
              <w:t>.</w:t>
            </w:r>
          </w:p>
        </w:tc>
      </w:tr>
      <w:tr w:rsidR="001C1BA2" w:rsidRPr="00F537EB" w14:paraId="52DC8401" w14:textId="77777777" w:rsidTr="00C76602">
        <w:trPr>
          <w:cantSplit/>
          <w:trHeight w:val="70"/>
          <w:tblHeader/>
        </w:trPr>
        <w:tc>
          <w:tcPr>
            <w:tcW w:w="14204" w:type="dxa"/>
          </w:tcPr>
          <w:p w14:paraId="6A6F3D65" w14:textId="77777777" w:rsidR="006F56D3" w:rsidRPr="00F537EB" w:rsidRDefault="006F56D3" w:rsidP="00AB77CA">
            <w:pPr>
              <w:pStyle w:val="TAL"/>
              <w:rPr>
                <w:b/>
                <w:bCs/>
                <w:i/>
                <w:iCs/>
                <w:lang w:eastAsia="en-GB"/>
              </w:rPr>
            </w:pPr>
            <w:proofErr w:type="spellStart"/>
            <w:r w:rsidRPr="00F537EB">
              <w:rPr>
                <w:b/>
                <w:bCs/>
                <w:i/>
                <w:iCs/>
                <w:lang w:eastAsia="en-GB"/>
              </w:rPr>
              <w:t>sl-SyncPriority</w:t>
            </w:r>
            <w:proofErr w:type="spellEnd"/>
          </w:p>
          <w:p w14:paraId="4893381D" w14:textId="6F73DE32" w:rsidR="006F56D3" w:rsidRPr="00F537EB" w:rsidRDefault="006F56D3" w:rsidP="00AB77CA">
            <w:pPr>
              <w:pStyle w:val="TAL"/>
              <w:rPr>
                <w:lang w:eastAsia="en-GB"/>
              </w:rPr>
            </w:pPr>
            <w:r w:rsidRPr="00F537EB">
              <w:t>This field indicates synchronization priority order, as specified in sub-clause 5.</w:t>
            </w:r>
            <w:r w:rsidR="005A0446" w:rsidRPr="00F537EB">
              <w:t>8</w:t>
            </w:r>
            <w:r w:rsidRPr="00F537EB">
              <w:t>.6</w:t>
            </w:r>
            <w:r w:rsidRPr="00F537EB">
              <w:rPr>
                <w:iCs/>
              </w:rPr>
              <w:t>.</w:t>
            </w:r>
          </w:p>
        </w:tc>
      </w:tr>
      <w:tr w:rsidR="006F56D3" w:rsidRPr="00F537EB" w14:paraId="35604E3E" w14:textId="77777777" w:rsidTr="00C76602">
        <w:trPr>
          <w:cantSplit/>
          <w:trHeight w:val="70"/>
          <w:tblHeader/>
        </w:trPr>
        <w:tc>
          <w:tcPr>
            <w:tcW w:w="14204" w:type="dxa"/>
          </w:tcPr>
          <w:p w14:paraId="70C10189" w14:textId="77777777" w:rsidR="006F56D3" w:rsidRPr="00F537EB" w:rsidRDefault="006F56D3" w:rsidP="00AB77CA">
            <w:pPr>
              <w:pStyle w:val="TAL"/>
              <w:rPr>
                <w:b/>
                <w:bCs/>
                <w:i/>
                <w:iCs/>
                <w:lang w:eastAsia="en-GB"/>
              </w:rPr>
            </w:pPr>
            <w:proofErr w:type="spellStart"/>
            <w:r w:rsidRPr="00F537EB">
              <w:rPr>
                <w:b/>
                <w:bCs/>
                <w:i/>
                <w:iCs/>
                <w:lang w:eastAsia="en-GB"/>
              </w:rPr>
              <w:t>valueN</w:t>
            </w:r>
            <w:proofErr w:type="spellEnd"/>
          </w:p>
          <w:p w14:paraId="3764E98B" w14:textId="77777777" w:rsidR="006F56D3" w:rsidRPr="00F537EB" w:rsidRDefault="006F56D3" w:rsidP="00AB77CA">
            <w:pPr>
              <w:pStyle w:val="TAL"/>
              <w:rPr>
                <w:lang w:eastAsia="en-GB"/>
              </w:rPr>
            </w:pPr>
            <w:r w:rsidRPr="00F537EB">
              <w:t xml:space="preserve">Indicate the NR SL transmission with a </w:t>
            </w:r>
            <w:proofErr w:type="spellStart"/>
            <w:r w:rsidRPr="00F537EB">
              <w:t>valueN</w:t>
            </w:r>
            <w:proofErr w:type="spellEnd"/>
            <w:r w:rsidRPr="00F537EB">
              <w:t xml:space="preserve"> *5kHz shift to the LTE raster. </w:t>
            </w:r>
            <w:r w:rsidRPr="00F537EB">
              <w:rPr>
                <w:szCs w:val="22"/>
              </w:rPr>
              <w:t>(see [TS 38.101-1 [15]], clause X.X.X).</w:t>
            </w:r>
          </w:p>
        </w:tc>
      </w:tr>
    </w:tbl>
    <w:p w14:paraId="4AA664B5" w14:textId="77777777" w:rsidR="006F56D3" w:rsidRPr="00F537EB" w:rsidRDefault="006F56D3" w:rsidP="006F56D3">
      <w:pPr>
        <w:rPr>
          <w:rFonts w:eastAsia="MS Mincho"/>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1C1BA2" w:rsidRPr="00F537EB" w14:paraId="5886BCD1" w14:textId="77777777" w:rsidTr="00C76602">
        <w:tc>
          <w:tcPr>
            <w:tcW w:w="4032" w:type="dxa"/>
            <w:tcBorders>
              <w:top w:val="single" w:sz="4" w:space="0" w:color="auto"/>
              <w:left w:val="single" w:sz="4" w:space="0" w:color="auto"/>
              <w:bottom w:val="single" w:sz="4" w:space="0" w:color="auto"/>
              <w:right w:val="single" w:sz="4" w:space="0" w:color="auto"/>
            </w:tcBorders>
            <w:hideMark/>
          </w:tcPr>
          <w:p w14:paraId="6C7258D4" w14:textId="77777777" w:rsidR="006F56D3" w:rsidRPr="00F537EB" w:rsidRDefault="006F56D3" w:rsidP="00AB77CA">
            <w:pPr>
              <w:pStyle w:val="TAH"/>
              <w:rPr>
                <w:b w:val="0"/>
              </w:rPr>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9C6BE7D" w14:textId="77777777" w:rsidR="006F56D3" w:rsidRPr="00F537EB" w:rsidRDefault="006F56D3" w:rsidP="00AB77CA">
            <w:pPr>
              <w:pStyle w:val="TAH"/>
            </w:pPr>
            <w:r w:rsidRPr="00F537EB">
              <w:t>Explanation</w:t>
            </w:r>
          </w:p>
        </w:tc>
      </w:tr>
      <w:tr w:rsidR="001C1BA2" w:rsidRPr="00F537EB" w14:paraId="63AB0894" w14:textId="77777777" w:rsidTr="00C76602">
        <w:tc>
          <w:tcPr>
            <w:tcW w:w="4032" w:type="dxa"/>
            <w:tcBorders>
              <w:top w:val="single" w:sz="4" w:space="0" w:color="auto"/>
              <w:left w:val="single" w:sz="4" w:space="0" w:color="auto"/>
              <w:bottom w:val="single" w:sz="4" w:space="0" w:color="auto"/>
              <w:right w:val="single" w:sz="4" w:space="0" w:color="auto"/>
            </w:tcBorders>
          </w:tcPr>
          <w:p w14:paraId="44067E0F" w14:textId="77777777" w:rsidR="006F56D3" w:rsidRPr="00F537EB" w:rsidRDefault="006F56D3" w:rsidP="00AB77CA">
            <w:pPr>
              <w:pStyle w:val="TAL"/>
              <w:rPr>
                <w:i/>
                <w:iCs/>
              </w:rPr>
            </w:pPr>
            <w:r w:rsidRPr="00F537EB">
              <w:rPr>
                <w:i/>
                <w:iCs/>
              </w:rPr>
              <w:t>V2X-SL-Shared</w:t>
            </w:r>
          </w:p>
        </w:tc>
        <w:tc>
          <w:tcPr>
            <w:tcW w:w="10146" w:type="dxa"/>
            <w:tcBorders>
              <w:top w:val="single" w:sz="4" w:space="0" w:color="auto"/>
              <w:left w:val="single" w:sz="4" w:space="0" w:color="auto"/>
              <w:bottom w:val="single" w:sz="4" w:space="0" w:color="auto"/>
              <w:right w:val="single" w:sz="4" w:space="0" w:color="auto"/>
            </w:tcBorders>
          </w:tcPr>
          <w:p w14:paraId="481EE103" w14:textId="77777777" w:rsidR="006F56D3" w:rsidRPr="00F537EB" w:rsidRDefault="006F56D3" w:rsidP="00AB77CA">
            <w:pPr>
              <w:pStyle w:val="TAL"/>
              <w:rPr>
                <w:rFonts w:eastAsiaTheme="minorEastAsia"/>
                <w:lang w:eastAsia="zh-CN"/>
              </w:rPr>
            </w:pPr>
            <w:r w:rsidRPr="00F537EB">
              <w:rPr>
                <w:rFonts w:eastAsiaTheme="minorEastAsia"/>
                <w:lang w:eastAsia="zh-CN"/>
              </w:rPr>
              <w:t xml:space="preserve">This field is mandatory present if the carrier frequency configured for NR </w:t>
            </w:r>
            <w:proofErr w:type="spellStart"/>
            <w:r w:rsidRPr="00F537EB">
              <w:rPr>
                <w:rFonts w:eastAsiaTheme="minorEastAsia"/>
                <w:lang w:eastAsia="zh-CN"/>
              </w:rPr>
              <w:t>sidelink</w:t>
            </w:r>
            <w:proofErr w:type="spellEnd"/>
            <w:r w:rsidRPr="00F537EB">
              <w:rPr>
                <w:rFonts w:eastAsiaTheme="minorEastAsia"/>
                <w:lang w:eastAsia="zh-CN"/>
              </w:rPr>
              <w:t xml:space="preserve"> communication is shared by V2X </w:t>
            </w:r>
            <w:proofErr w:type="spellStart"/>
            <w:r w:rsidRPr="00F537EB">
              <w:rPr>
                <w:rFonts w:eastAsiaTheme="minorEastAsia"/>
                <w:lang w:eastAsia="zh-CN"/>
              </w:rPr>
              <w:t>sidelink</w:t>
            </w:r>
            <w:proofErr w:type="spellEnd"/>
            <w:r w:rsidRPr="00F537EB">
              <w:rPr>
                <w:rFonts w:eastAsiaTheme="minorEastAsia"/>
                <w:lang w:eastAsia="zh-CN"/>
              </w:rPr>
              <w:t xml:space="preserve"> communication. It is absent, Need R, otherwise.</w:t>
            </w:r>
          </w:p>
        </w:tc>
      </w:tr>
    </w:tbl>
    <w:p w14:paraId="33750376" w14:textId="77777777" w:rsidR="006F56D3" w:rsidRPr="00F537EB" w:rsidRDefault="006F56D3" w:rsidP="006F56D3">
      <w:pPr>
        <w:rPr>
          <w:rFonts w:eastAsia="MS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0412B99A" w14:textId="77777777" w:rsidTr="00C76602">
        <w:trPr>
          <w:cantSplit/>
          <w:tblHeader/>
        </w:trPr>
        <w:tc>
          <w:tcPr>
            <w:tcW w:w="14204" w:type="dxa"/>
          </w:tcPr>
          <w:p w14:paraId="2B129CB6" w14:textId="77777777" w:rsidR="006F56D3" w:rsidRPr="00F537EB" w:rsidRDefault="006F56D3" w:rsidP="00AB77CA">
            <w:pPr>
              <w:pStyle w:val="TAH"/>
              <w:rPr>
                <w:lang w:eastAsia="en-GB"/>
              </w:rPr>
            </w:pPr>
            <w:r w:rsidRPr="00F537EB">
              <w:rPr>
                <w:i/>
                <w:noProof/>
                <w:lang w:eastAsia="en-GB"/>
              </w:rPr>
              <w:t xml:space="preserve">SL-PowerControl </w:t>
            </w:r>
            <w:r w:rsidRPr="00F537EB">
              <w:rPr>
                <w:noProof/>
                <w:lang w:eastAsia="en-GB"/>
              </w:rPr>
              <w:t>field descriptions</w:t>
            </w:r>
          </w:p>
        </w:tc>
      </w:tr>
      <w:tr w:rsidR="001C1BA2" w:rsidRPr="00F537EB" w14:paraId="08C8DDB6" w14:textId="77777777" w:rsidTr="00C76602">
        <w:trPr>
          <w:cantSplit/>
          <w:trHeight w:val="70"/>
          <w:tblHeader/>
        </w:trPr>
        <w:tc>
          <w:tcPr>
            <w:tcW w:w="14204" w:type="dxa"/>
          </w:tcPr>
          <w:p w14:paraId="5D67075C" w14:textId="77777777" w:rsidR="006F56D3" w:rsidRPr="00F537EB" w:rsidRDefault="006F56D3" w:rsidP="00AB77CA">
            <w:pPr>
              <w:pStyle w:val="TAL"/>
              <w:rPr>
                <w:b/>
                <w:bCs/>
                <w:i/>
                <w:iCs/>
                <w:lang w:eastAsia="en-GB"/>
              </w:rPr>
            </w:pPr>
            <w:proofErr w:type="spellStart"/>
            <w:r w:rsidRPr="00F537EB">
              <w:rPr>
                <w:b/>
                <w:bCs/>
                <w:i/>
                <w:iCs/>
                <w:lang w:eastAsia="en-GB"/>
              </w:rPr>
              <w:t>sl-MaxTransPower</w:t>
            </w:r>
            <w:proofErr w:type="spellEnd"/>
          </w:p>
          <w:p w14:paraId="54923A06" w14:textId="7B2C986A" w:rsidR="006F56D3" w:rsidRPr="00F537EB" w:rsidRDefault="006F56D3" w:rsidP="00AB77CA">
            <w:pPr>
              <w:pStyle w:val="TAL"/>
              <w:rPr>
                <w:bCs/>
                <w:noProof/>
                <w:lang w:eastAsia="en-GB"/>
              </w:rPr>
            </w:pPr>
            <w:r w:rsidRPr="00F537EB">
              <w:rPr>
                <w:bCs/>
                <w:kern w:val="2"/>
                <w:lang w:eastAsia="en-GB"/>
              </w:rPr>
              <w:t>Indicates the maximum value of the UE</w:t>
            </w:r>
            <w:r w:rsidR="00C76602" w:rsidRPr="00F537EB">
              <w:rPr>
                <w:bCs/>
                <w:kern w:val="2"/>
                <w:lang w:eastAsia="en-GB"/>
              </w:rPr>
              <w:t>'</w:t>
            </w:r>
            <w:r w:rsidRPr="00F537EB">
              <w:rPr>
                <w:bCs/>
                <w:kern w:val="2"/>
                <w:lang w:eastAsia="en-GB"/>
              </w:rPr>
              <w:t xml:space="preserve">s </w:t>
            </w:r>
            <w:proofErr w:type="spellStart"/>
            <w:r w:rsidRPr="00F537EB">
              <w:rPr>
                <w:bCs/>
                <w:kern w:val="2"/>
                <w:lang w:eastAsia="en-GB"/>
              </w:rPr>
              <w:t>sidelink</w:t>
            </w:r>
            <w:proofErr w:type="spellEnd"/>
            <w:r w:rsidRPr="00F537EB">
              <w:rPr>
                <w:bCs/>
                <w:kern w:val="2"/>
                <w:lang w:eastAsia="en-GB"/>
              </w:rPr>
              <w:t xml:space="preserve"> transmission power on this resource pool. The unit is dBm.</w:t>
            </w:r>
          </w:p>
        </w:tc>
      </w:tr>
      <w:tr w:rsidR="001C1BA2" w:rsidRPr="00F537EB" w14:paraId="3ECD1D54" w14:textId="77777777" w:rsidTr="00C76602">
        <w:trPr>
          <w:cantSplit/>
          <w:trHeight w:val="70"/>
          <w:tblHeader/>
        </w:trPr>
        <w:tc>
          <w:tcPr>
            <w:tcW w:w="14204" w:type="dxa"/>
          </w:tcPr>
          <w:p w14:paraId="1CEE4751"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-Alpha-PSSCH-PSCCH</w:t>
            </w:r>
          </w:p>
          <w:p w14:paraId="7C32AABD" w14:textId="77777777" w:rsidR="006F56D3" w:rsidRPr="00F537EB" w:rsidRDefault="006F56D3" w:rsidP="00AB77CA">
            <w:pPr>
              <w:pStyle w:val="TAL"/>
              <w:rPr>
                <w:lang w:eastAsia="en-GB"/>
              </w:rPr>
            </w:pPr>
            <w:r w:rsidRPr="00F537EB">
              <w:rPr>
                <w:bCs/>
                <w:kern w:val="2"/>
                <w:lang w:eastAsia="en-GB"/>
              </w:rPr>
              <w:t xml:space="preserve">Indicates alpha value for </w:t>
            </w:r>
            <w:proofErr w:type="spellStart"/>
            <w:r w:rsidRPr="00F537EB">
              <w:rPr>
                <w:bCs/>
                <w:kern w:val="2"/>
                <w:lang w:eastAsia="en-GB"/>
              </w:rPr>
              <w:t>sidelink</w:t>
            </w:r>
            <w:proofErr w:type="spellEnd"/>
            <w:r w:rsidRPr="00F537EB">
              <w:rPr>
                <w:bCs/>
                <w:kern w:val="2"/>
                <w:lang w:eastAsia="en-GB"/>
              </w:rPr>
              <w:t xml:space="preserve"> pathloss based power control for PSCCH/PSSCH when </w:t>
            </w:r>
            <w:r w:rsidRPr="00F537EB">
              <w:rPr>
                <w:bCs/>
                <w:i/>
                <w:iCs/>
                <w:kern w:val="2"/>
                <w:lang w:eastAsia="en-GB"/>
              </w:rPr>
              <w:t>sl-P0-PSSCH</w:t>
            </w:r>
            <w:r w:rsidRPr="00F537EB">
              <w:rPr>
                <w:bCs/>
                <w:kern w:val="2"/>
                <w:lang w:eastAsia="en-GB"/>
              </w:rPr>
              <w:t xml:space="preserve"> is configured. When the field is absent the UE applies the value 1. </w:t>
            </w:r>
          </w:p>
        </w:tc>
      </w:tr>
      <w:tr w:rsidR="001C1BA2" w:rsidRPr="00F537EB" w14:paraId="4B51B2D4" w14:textId="77777777" w:rsidTr="00C76602">
        <w:trPr>
          <w:cantSplit/>
          <w:trHeight w:val="70"/>
          <w:tblHeader/>
        </w:trPr>
        <w:tc>
          <w:tcPr>
            <w:tcW w:w="14204" w:type="dxa"/>
          </w:tcPr>
          <w:p w14:paraId="5DEB0557" w14:textId="77777777" w:rsidR="006F56D3" w:rsidRPr="00F537EB" w:rsidRDefault="006F56D3" w:rsidP="00AB77CA">
            <w:pPr>
              <w:pStyle w:val="TAL"/>
              <w:rPr>
                <w:b/>
                <w:bCs/>
                <w:i/>
                <w:iCs/>
                <w:lang w:eastAsia="en-GB"/>
              </w:rPr>
            </w:pPr>
            <w:r w:rsidRPr="00F537EB">
              <w:rPr>
                <w:b/>
                <w:bCs/>
                <w:i/>
                <w:iCs/>
                <w:lang w:eastAsia="en-GB"/>
              </w:rPr>
              <w:t>sl-P0-PSSCH-PSCCH</w:t>
            </w:r>
          </w:p>
          <w:p w14:paraId="1C38D50A" w14:textId="77777777" w:rsidR="006F56D3" w:rsidRPr="00F537EB" w:rsidRDefault="006F56D3" w:rsidP="00AB77CA">
            <w:pPr>
              <w:pStyle w:val="TAL"/>
              <w:rPr>
                <w:lang w:eastAsia="en-GB"/>
              </w:rPr>
            </w:pPr>
            <w:r w:rsidRPr="00F537EB">
              <w:rPr>
                <w:bCs/>
                <w:kern w:val="2"/>
                <w:lang w:eastAsia="en-GB"/>
              </w:rPr>
              <w:t xml:space="preserve">Indicates P0 value for </w:t>
            </w:r>
            <w:proofErr w:type="spellStart"/>
            <w:r w:rsidRPr="00F537EB">
              <w:rPr>
                <w:bCs/>
                <w:kern w:val="2"/>
                <w:lang w:eastAsia="en-GB"/>
              </w:rPr>
              <w:t>sidelink</w:t>
            </w:r>
            <w:proofErr w:type="spellEnd"/>
            <w:r w:rsidRPr="00F537EB">
              <w:rPr>
                <w:bCs/>
                <w:kern w:val="2"/>
                <w:lang w:eastAsia="en-GB"/>
              </w:rPr>
              <w:t xml:space="preserve"> pathloss based power control for PSCCH/PSSCH. If not configured, </w:t>
            </w:r>
            <w:proofErr w:type="spellStart"/>
            <w:r w:rsidRPr="00F537EB">
              <w:rPr>
                <w:bCs/>
                <w:kern w:val="2"/>
                <w:lang w:eastAsia="en-GB"/>
              </w:rPr>
              <w:t>sidelink</w:t>
            </w:r>
            <w:proofErr w:type="spellEnd"/>
            <w:r w:rsidRPr="00F537EB">
              <w:rPr>
                <w:bCs/>
                <w:kern w:val="2"/>
                <w:lang w:eastAsia="en-GB"/>
              </w:rPr>
              <w:t xml:space="preserve"> pathloss based power control is disabled for PSCCH/PSSCH.</w:t>
            </w:r>
          </w:p>
        </w:tc>
      </w:tr>
      <w:tr w:rsidR="001C1BA2" w:rsidRPr="00F537EB" w14:paraId="35C77348" w14:textId="77777777" w:rsidTr="00C76602">
        <w:trPr>
          <w:cantSplit/>
          <w:trHeight w:val="70"/>
          <w:tblHeader/>
        </w:trPr>
        <w:tc>
          <w:tcPr>
            <w:tcW w:w="14204" w:type="dxa"/>
          </w:tcPr>
          <w:p w14:paraId="184652D3" w14:textId="77777777" w:rsidR="006F56D3" w:rsidRPr="00F537EB" w:rsidRDefault="006F56D3" w:rsidP="00AB77CA">
            <w:pPr>
              <w:pStyle w:val="TAL"/>
              <w:rPr>
                <w:b/>
                <w:bCs/>
                <w:i/>
                <w:iCs/>
                <w:lang w:eastAsia="en-GB"/>
              </w:rPr>
            </w:pPr>
            <w:r w:rsidRPr="00F537EB">
              <w:rPr>
                <w:b/>
                <w:bCs/>
                <w:i/>
                <w:iCs/>
                <w:lang w:eastAsia="en-GB"/>
              </w:rPr>
              <w:t>dl-Alpha-PSSCH-PSCCH</w:t>
            </w:r>
          </w:p>
          <w:p w14:paraId="5CE41A07" w14:textId="77777777" w:rsidR="006F56D3" w:rsidRPr="00F537EB" w:rsidRDefault="006F56D3" w:rsidP="00AB77CA">
            <w:pPr>
              <w:pStyle w:val="TAL"/>
              <w:rPr>
                <w:lang w:eastAsia="en-GB"/>
              </w:rPr>
            </w:pPr>
            <w:r w:rsidRPr="00F537EB">
              <w:rPr>
                <w:bCs/>
                <w:kern w:val="2"/>
                <w:lang w:eastAsia="en-GB"/>
              </w:rPr>
              <w:t xml:space="preserve">Indicates alpha value for downlink pathloss based power control for PSCCH/PSSCH when </w:t>
            </w:r>
            <w:r w:rsidRPr="00F537EB">
              <w:rPr>
                <w:bCs/>
                <w:i/>
                <w:iCs/>
                <w:kern w:val="2"/>
                <w:lang w:eastAsia="en-GB"/>
              </w:rPr>
              <w:t>dl-P0-PSSCH</w:t>
            </w:r>
            <w:r w:rsidRPr="00F537EB">
              <w:rPr>
                <w:bCs/>
                <w:kern w:val="2"/>
                <w:lang w:eastAsia="en-GB"/>
              </w:rPr>
              <w:t xml:space="preserve"> is configured. When the field is absent the UE applies the value 1. </w:t>
            </w:r>
          </w:p>
        </w:tc>
      </w:tr>
      <w:tr w:rsidR="001C1BA2" w:rsidRPr="00F537EB" w14:paraId="30E8FE4F" w14:textId="77777777" w:rsidTr="00C76602">
        <w:trPr>
          <w:cantSplit/>
          <w:trHeight w:val="70"/>
          <w:tblHeader/>
        </w:trPr>
        <w:tc>
          <w:tcPr>
            <w:tcW w:w="14204" w:type="dxa"/>
          </w:tcPr>
          <w:p w14:paraId="3F9E6AD9" w14:textId="77777777" w:rsidR="006F56D3" w:rsidRPr="00F537EB" w:rsidRDefault="006F56D3" w:rsidP="00AB77CA">
            <w:pPr>
              <w:pStyle w:val="TAL"/>
              <w:rPr>
                <w:b/>
                <w:bCs/>
                <w:i/>
                <w:iCs/>
                <w:lang w:eastAsia="en-GB"/>
              </w:rPr>
            </w:pPr>
            <w:r w:rsidRPr="00F537EB">
              <w:rPr>
                <w:b/>
                <w:bCs/>
                <w:i/>
                <w:iCs/>
                <w:lang w:eastAsia="en-GB"/>
              </w:rPr>
              <w:t>dl-P0-PSSCH-PSCCH</w:t>
            </w:r>
          </w:p>
          <w:p w14:paraId="3B75CA91" w14:textId="77777777" w:rsidR="006F56D3" w:rsidRPr="00F537EB" w:rsidRDefault="006F56D3" w:rsidP="00AB77CA">
            <w:pPr>
              <w:pStyle w:val="TAL"/>
              <w:rPr>
                <w:lang w:eastAsia="en-GB"/>
              </w:rPr>
            </w:pPr>
            <w:r w:rsidRPr="00F537EB">
              <w:rPr>
                <w:bCs/>
                <w:kern w:val="2"/>
                <w:lang w:eastAsia="en-GB"/>
              </w:rPr>
              <w:t>Indicates P0 value for downlink pathloss based power control for PSCCH/PSSCH. If not configured, downlink pathloss based power control is disabled for PSCCH/PSSCH.</w:t>
            </w:r>
          </w:p>
        </w:tc>
      </w:tr>
      <w:tr w:rsidR="001C1BA2" w:rsidRPr="00F537EB" w14:paraId="011DC158" w14:textId="77777777" w:rsidTr="00C76602">
        <w:trPr>
          <w:cantSplit/>
          <w:trHeight w:val="70"/>
          <w:tblHeader/>
        </w:trPr>
        <w:tc>
          <w:tcPr>
            <w:tcW w:w="14204" w:type="dxa"/>
          </w:tcPr>
          <w:p w14:paraId="7570EA2C" w14:textId="77777777" w:rsidR="006F56D3" w:rsidRPr="00F537EB" w:rsidRDefault="006F56D3" w:rsidP="00AB77CA">
            <w:pPr>
              <w:pStyle w:val="TAL"/>
              <w:rPr>
                <w:b/>
                <w:bCs/>
                <w:i/>
                <w:iCs/>
                <w:lang w:eastAsia="en-GB"/>
              </w:rPr>
            </w:pPr>
            <w:r w:rsidRPr="00F537EB">
              <w:rPr>
                <w:b/>
                <w:bCs/>
                <w:i/>
                <w:iCs/>
                <w:lang w:eastAsia="en-GB"/>
              </w:rPr>
              <w:t>dl-Alpha-PSFCH</w:t>
            </w:r>
          </w:p>
          <w:p w14:paraId="07D49326" w14:textId="77777777" w:rsidR="006F56D3" w:rsidRPr="00F537EB" w:rsidRDefault="006F56D3" w:rsidP="00AB77CA">
            <w:pPr>
              <w:pStyle w:val="TAL"/>
              <w:rPr>
                <w:lang w:eastAsia="en-GB"/>
              </w:rPr>
            </w:pPr>
            <w:r w:rsidRPr="00F537EB">
              <w:rPr>
                <w:bCs/>
                <w:kern w:val="2"/>
                <w:lang w:eastAsia="en-GB"/>
              </w:rPr>
              <w:t xml:space="preserve">Indicates alpha value for downlink pathloss based power control for PSFCH when </w:t>
            </w:r>
            <w:r w:rsidRPr="00F537EB">
              <w:rPr>
                <w:bCs/>
                <w:i/>
                <w:iCs/>
                <w:kern w:val="2"/>
                <w:lang w:eastAsia="en-GB"/>
              </w:rPr>
              <w:t>dl-P0-PSFCH</w:t>
            </w:r>
            <w:r w:rsidRPr="00F537EB">
              <w:rPr>
                <w:bCs/>
                <w:kern w:val="2"/>
                <w:lang w:eastAsia="en-GB"/>
              </w:rPr>
              <w:t xml:space="preserve"> is configured. When the field is absent the UE applies the value 1. </w:t>
            </w:r>
          </w:p>
        </w:tc>
      </w:tr>
      <w:tr w:rsidR="006F56D3" w:rsidRPr="00F537EB" w14:paraId="012CC705" w14:textId="77777777" w:rsidTr="00C76602">
        <w:trPr>
          <w:cantSplit/>
          <w:trHeight w:val="70"/>
          <w:tblHeader/>
        </w:trPr>
        <w:tc>
          <w:tcPr>
            <w:tcW w:w="14204" w:type="dxa"/>
          </w:tcPr>
          <w:p w14:paraId="6D8F0AB5" w14:textId="77777777" w:rsidR="006F56D3" w:rsidRPr="00F537EB" w:rsidRDefault="006F56D3" w:rsidP="00AB77CA">
            <w:pPr>
              <w:pStyle w:val="TAL"/>
              <w:rPr>
                <w:b/>
                <w:bCs/>
                <w:i/>
                <w:iCs/>
                <w:lang w:eastAsia="en-GB"/>
              </w:rPr>
            </w:pPr>
            <w:r w:rsidRPr="00F537EB">
              <w:rPr>
                <w:b/>
                <w:bCs/>
                <w:i/>
                <w:iCs/>
                <w:lang w:eastAsia="en-GB"/>
              </w:rPr>
              <w:t>dl-P0-PSFCH</w:t>
            </w:r>
          </w:p>
          <w:p w14:paraId="239AB55F" w14:textId="77777777" w:rsidR="006F56D3" w:rsidRPr="00F537EB" w:rsidRDefault="006F56D3" w:rsidP="00AB77CA">
            <w:pPr>
              <w:pStyle w:val="TAL"/>
              <w:rPr>
                <w:lang w:eastAsia="en-GB"/>
              </w:rPr>
            </w:pPr>
            <w:r w:rsidRPr="00F537EB">
              <w:rPr>
                <w:bCs/>
                <w:kern w:val="2"/>
                <w:lang w:eastAsia="en-GB"/>
              </w:rPr>
              <w:t>Indicates P0 value for downlink pathloss based power control for PSFCH. If not configured, downlink pathloss based power control is disabled for PSFCH.</w:t>
            </w:r>
          </w:p>
        </w:tc>
      </w:tr>
    </w:tbl>
    <w:p w14:paraId="2DDBC590" w14:textId="77777777" w:rsidR="006F56D3" w:rsidRPr="00F537EB" w:rsidRDefault="006F56D3" w:rsidP="006F56D3">
      <w:pPr>
        <w:rPr>
          <w:rFonts w:eastAsia="MS Mincho"/>
        </w:rPr>
      </w:pPr>
    </w:p>
    <w:p w14:paraId="6336E85F" w14:textId="77777777" w:rsidR="006F56D3" w:rsidRPr="00F537EB" w:rsidRDefault="006F56D3" w:rsidP="00AB77CA">
      <w:pPr>
        <w:pStyle w:val="Heading4"/>
      </w:pPr>
      <w:bookmarkStart w:id="666" w:name="_Toc36757422"/>
      <w:bookmarkStart w:id="667" w:name="_Toc36836963"/>
      <w:bookmarkStart w:id="668" w:name="_Toc36843940"/>
      <w:bookmarkStart w:id="669" w:name="_Toc37068229"/>
      <w:r w:rsidRPr="00F537EB">
        <w:lastRenderedPageBreak/>
        <w:t>–</w:t>
      </w:r>
      <w:r w:rsidRPr="00F537EB">
        <w:tab/>
      </w:r>
      <w:r w:rsidRPr="00F537EB">
        <w:rPr>
          <w:i/>
          <w:iCs/>
        </w:rPr>
        <w:t>SL-</w:t>
      </w:r>
      <w:proofErr w:type="spellStart"/>
      <w:r w:rsidRPr="00F537EB">
        <w:rPr>
          <w:i/>
          <w:iCs/>
        </w:rPr>
        <w:t>FreqConfigCommon</w:t>
      </w:r>
      <w:bookmarkEnd w:id="666"/>
      <w:bookmarkEnd w:id="667"/>
      <w:bookmarkEnd w:id="668"/>
      <w:bookmarkEnd w:id="669"/>
      <w:proofErr w:type="spellEnd"/>
    </w:p>
    <w:p w14:paraId="4C7D7FA8" w14:textId="77777777" w:rsidR="006F56D3" w:rsidRPr="00F537EB" w:rsidRDefault="006F56D3" w:rsidP="006F56D3">
      <w:pPr>
        <w:keepNext/>
        <w:keepLines/>
        <w:rPr>
          <w:iCs/>
        </w:rPr>
      </w:pPr>
      <w:r w:rsidRPr="00F537EB">
        <w:rPr>
          <w:iCs/>
        </w:rPr>
        <w:t xml:space="preserve">The IE </w:t>
      </w:r>
      <w:proofErr w:type="spellStart"/>
      <w:r w:rsidRPr="00F537EB">
        <w:rPr>
          <w:i/>
        </w:rPr>
        <w:t>FreqConfigCommon</w:t>
      </w:r>
      <w:proofErr w:type="spellEnd"/>
      <w:r w:rsidRPr="00F537EB">
        <w:rPr>
          <w:i/>
        </w:rPr>
        <w:t xml:space="preserve"> </w:t>
      </w:r>
      <w:r w:rsidRPr="00F537EB">
        <w:rPr>
          <w:iCs/>
        </w:rPr>
        <w:t xml:space="preserve">specifies the </w:t>
      </w:r>
      <w:r w:rsidRPr="00F537EB">
        <w:rPr>
          <w:iCs/>
          <w:lang w:eastAsia="zh-CN"/>
        </w:rPr>
        <w:t xml:space="preserve">cell-specific </w:t>
      </w:r>
      <w:r w:rsidRPr="00F537EB">
        <w:rPr>
          <w:iCs/>
        </w:rPr>
        <w:t xml:space="preserve">configuration information on one particular carrier frequency for NR </w:t>
      </w:r>
      <w:proofErr w:type="spellStart"/>
      <w:r w:rsidRPr="00F537EB">
        <w:rPr>
          <w:iCs/>
        </w:rPr>
        <w:t>sidelink</w:t>
      </w:r>
      <w:proofErr w:type="spellEnd"/>
      <w:r w:rsidRPr="00F537EB">
        <w:rPr>
          <w:iCs/>
        </w:rPr>
        <w:t xml:space="preserve"> communication.</w:t>
      </w:r>
    </w:p>
    <w:p w14:paraId="05972AD9" w14:textId="77777777" w:rsidR="006F56D3" w:rsidRPr="00F537EB" w:rsidRDefault="006F56D3" w:rsidP="00AB77CA">
      <w:pPr>
        <w:pStyle w:val="TH"/>
        <w:rPr>
          <w:b w:val="0"/>
        </w:rPr>
      </w:pPr>
      <w:r w:rsidRPr="00F537EB">
        <w:rPr>
          <w:i/>
          <w:iCs/>
        </w:rPr>
        <w:t>SL-</w:t>
      </w:r>
      <w:proofErr w:type="spellStart"/>
      <w:r w:rsidRPr="00F537EB">
        <w:rPr>
          <w:i/>
          <w:iCs/>
        </w:rPr>
        <w:t>FreqConfigCommon</w:t>
      </w:r>
      <w:proofErr w:type="spellEnd"/>
      <w:r w:rsidRPr="00F537EB">
        <w:t xml:space="preserve"> information element</w:t>
      </w:r>
    </w:p>
    <w:p w14:paraId="13538001" w14:textId="77777777" w:rsidR="006F56D3" w:rsidRPr="00F537EB" w:rsidRDefault="006F56D3" w:rsidP="003B6316">
      <w:pPr>
        <w:pStyle w:val="PL"/>
      </w:pPr>
      <w:r w:rsidRPr="00F537EB">
        <w:t>-- ASN1START</w:t>
      </w:r>
    </w:p>
    <w:p w14:paraId="0562708C" w14:textId="43217F8F" w:rsidR="006F56D3" w:rsidRPr="00F537EB" w:rsidRDefault="006F56D3" w:rsidP="003B6316">
      <w:pPr>
        <w:pStyle w:val="PL"/>
      </w:pPr>
      <w:r w:rsidRPr="00F537EB">
        <w:t>-- TAG-SL-FREQCONFIGCOMMON-START</w:t>
      </w:r>
    </w:p>
    <w:p w14:paraId="77275F8C" w14:textId="77777777" w:rsidR="006F56D3" w:rsidRPr="00F537EB" w:rsidRDefault="006F56D3" w:rsidP="003B6316">
      <w:pPr>
        <w:pStyle w:val="PL"/>
      </w:pPr>
    </w:p>
    <w:p w14:paraId="2C845798" w14:textId="1567F697" w:rsidR="006F56D3" w:rsidRPr="00F537EB" w:rsidRDefault="006F56D3" w:rsidP="003B6316">
      <w:pPr>
        <w:pStyle w:val="PL"/>
      </w:pPr>
      <w:r w:rsidRPr="00F537EB">
        <w:t>SL-FreqConfigCommon-r16 ::=      SEQUENCE {</w:t>
      </w:r>
    </w:p>
    <w:p w14:paraId="6C21268D" w14:textId="71C52C5F" w:rsidR="006F56D3" w:rsidRPr="00F537EB" w:rsidRDefault="006F56D3" w:rsidP="003B6316">
      <w:pPr>
        <w:pStyle w:val="PL"/>
      </w:pPr>
      <w:r w:rsidRPr="00F537EB">
        <w:t xml:space="preserve">    sl-SCS-SpecificCarrierList-r16   SEQUENCE (SIZE (1..maxSCSs)) OF SCS-SpecificCarrier,</w:t>
      </w:r>
    </w:p>
    <w:p w14:paraId="4ED0E23D" w14:textId="68D0FC71" w:rsidR="006F56D3" w:rsidRPr="00F537EB" w:rsidRDefault="006F56D3" w:rsidP="003B6316">
      <w:pPr>
        <w:pStyle w:val="PL"/>
      </w:pPr>
      <w:r w:rsidRPr="00F537EB">
        <w:t xml:space="preserve">    sl-AbsoluteFrequencyPointA-r16   ARFCN-ValueNR,</w:t>
      </w:r>
    </w:p>
    <w:p w14:paraId="3E84111B" w14:textId="3DA6DEDC" w:rsidR="006F56D3" w:rsidRPr="00F537EB" w:rsidRDefault="006F56D3" w:rsidP="003B6316">
      <w:pPr>
        <w:pStyle w:val="PL"/>
      </w:pPr>
      <w:r w:rsidRPr="00F537EB">
        <w:t xml:space="preserve">    sl-AbsoluteFrequencySSB-r16      ARFCN-ValueNR                                                       OPTIONAL, -- Need R</w:t>
      </w:r>
    </w:p>
    <w:p w14:paraId="6B911591" w14:textId="57224DF5" w:rsidR="006F56D3" w:rsidRPr="00F537EB" w:rsidRDefault="006F56D3" w:rsidP="003B6316">
      <w:pPr>
        <w:pStyle w:val="PL"/>
      </w:pPr>
      <w:r w:rsidRPr="00F537EB">
        <w:t xml:space="preserve">    frequencyShift7p5khzSL-r16       ENUMERATED {true}                                                   OPTIONAL, -- Cond V2X-SL-Shared</w:t>
      </w:r>
    </w:p>
    <w:p w14:paraId="37F556EF" w14:textId="4D5C6C5C" w:rsidR="006F56D3" w:rsidRPr="00F537EB" w:rsidRDefault="006F56D3" w:rsidP="003B6316">
      <w:pPr>
        <w:pStyle w:val="PL"/>
      </w:pPr>
      <w:r w:rsidRPr="00F537EB">
        <w:t xml:space="preserve">    valueN-r16                       INTEGER (-1..1), </w:t>
      </w:r>
    </w:p>
    <w:p w14:paraId="5A14E105" w14:textId="5C3C6CD3" w:rsidR="006F56D3" w:rsidRPr="00F537EB" w:rsidRDefault="006F56D3" w:rsidP="003B6316">
      <w:pPr>
        <w:pStyle w:val="PL"/>
      </w:pPr>
      <w:r w:rsidRPr="00F537EB">
        <w:t xml:space="preserve">    sl-BWP-List-r16                  SEQUENCE (SIZE (1..maxNrofSL-BWPs-r16)) OF SL-BWP-ConfigCommon-r16  OPTIONAL, -- Need N</w:t>
      </w:r>
    </w:p>
    <w:p w14:paraId="6E09609E" w14:textId="33CAAB3E" w:rsidR="006F56D3" w:rsidRPr="00F537EB" w:rsidRDefault="006F56D3" w:rsidP="003B6316">
      <w:pPr>
        <w:pStyle w:val="PL"/>
      </w:pPr>
      <w:r w:rsidRPr="00F537EB">
        <w:t xml:space="preserve">    sl-SyncPriority-r16              ENUMERATED {gnss, gnbEnb}                                           OPTIONAL, -- Need N</w:t>
      </w:r>
    </w:p>
    <w:p w14:paraId="78CC8B80" w14:textId="015B9B00" w:rsidR="006F56D3" w:rsidRPr="00F537EB" w:rsidRDefault="006F56D3" w:rsidP="003B6316">
      <w:pPr>
        <w:pStyle w:val="PL"/>
      </w:pPr>
      <w:r w:rsidRPr="00F537EB">
        <w:t xml:space="preserve">    sl-NbAsSync-r16                  BOOLEAN                                                             OPTIONAL, -- Need N</w:t>
      </w:r>
    </w:p>
    <w:p w14:paraId="5A10A250" w14:textId="575BF09E" w:rsidR="006F56D3" w:rsidRPr="00F537EB" w:rsidRDefault="006F56D3" w:rsidP="003B6316">
      <w:pPr>
        <w:pStyle w:val="PL"/>
      </w:pPr>
      <w:r w:rsidRPr="00F537EB">
        <w:t xml:space="preserve">    sl-SyncConfigList-r16            SL-SyncConfigList-r16                                               OPTIONAL, -- Need N</w:t>
      </w:r>
    </w:p>
    <w:p w14:paraId="4B2FB7CB" w14:textId="3FFA41A1" w:rsidR="006F56D3" w:rsidRPr="00F537EB" w:rsidRDefault="006F56D3" w:rsidP="003B6316">
      <w:pPr>
        <w:pStyle w:val="PL"/>
        <w:rPr>
          <w:rFonts w:eastAsia="DengXian"/>
        </w:rPr>
      </w:pPr>
      <w:r w:rsidRPr="00F537EB">
        <w:t xml:space="preserve">    </w:t>
      </w:r>
      <w:r w:rsidRPr="00F537EB">
        <w:rPr>
          <w:rFonts w:eastAsia="DengXian"/>
        </w:rPr>
        <w:t>sl-PowerControl-r16</w:t>
      </w:r>
      <w:r w:rsidRPr="00F537EB">
        <w:t xml:space="preserve">              </w:t>
      </w:r>
      <w:r w:rsidRPr="00F537EB">
        <w:rPr>
          <w:rFonts w:eastAsia="DengXian"/>
        </w:rPr>
        <w:t>SL-PowerControl-r16</w:t>
      </w:r>
      <w:r w:rsidRPr="00F537EB">
        <w:t xml:space="preserve">                                                 </w:t>
      </w:r>
      <w:r w:rsidRPr="00F537EB">
        <w:rPr>
          <w:rFonts w:eastAsia="DengXian"/>
        </w:rPr>
        <w:t>OPTIONAL</w:t>
      </w:r>
      <w:r w:rsidR="0044764F" w:rsidRPr="00F537EB">
        <w:rPr>
          <w:rFonts w:eastAsia="DengXian"/>
        </w:rPr>
        <w:t>,</w:t>
      </w:r>
      <w:r w:rsidRPr="00F537EB">
        <w:t xml:space="preserve"> </w:t>
      </w:r>
      <w:r w:rsidRPr="00F537EB">
        <w:rPr>
          <w:rFonts w:eastAsia="DengXian"/>
        </w:rPr>
        <w:t>-- Need R</w:t>
      </w:r>
    </w:p>
    <w:p w14:paraId="00AAD3B2" w14:textId="34823D91" w:rsidR="006F56D3" w:rsidRPr="00F537EB" w:rsidRDefault="006F56D3" w:rsidP="003B6316">
      <w:pPr>
        <w:pStyle w:val="PL"/>
      </w:pPr>
      <w:r w:rsidRPr="00F537EB">
        <w:t xml:space="preserve">    ...</w:t>
      </w:r>
    </w:p>
    <w:p w14:paraId="34880B30" w14:textId="77777777" w:rsidR="006F56D3" w:rsidRPr="00F537EB" w:rsidRDefault="006F56D3" w:rsidP="003B6316">
      <w:pPr>
        <w:pStyle w:val="PL"/>
        <w:rPr>
          <w:rFonts w:eastAsia="DengXian"/>
        </w:rPr>
      </w:pPr>
      <w:r w:rsidRPr="00F537EB">
        <w:rPr>
          <w:rFonts w:eastAsia="DengXian"/>
        </w:rPr>
        <w:t>}</w:t>
      </w:r>
    </w:p>
    <w:p w14:paraId="6221FAC4" w14:textId="77777777" w:rsidR="006F56D3" w:rsidRPr="00F537EB" w:rsidRDefault="006F56D3" w:rsidP="003B6316">
      <w:pPr>
        <w:pStyle w:val="PL"/>
      </w:pPr>
      <w:r w:rsidRPr="00F537EB">
        <w:t>-- TAG-SL-FREQCONFIGCOMMON-STOP</w:t>
      </w:r>
    </w:p>
    <w:p w14:paraId="4C9E1DBC" w14:textId="77777777" w:rsidR="006F56D3" w:rsidRPr="00F537EB" w:rsidRDefault="006F56D3" w:rsidP="003B6316">
      <w:pPr>
        <w:pStyle w:val="PL"/>
      </w:pPr>
      <w:r w:rsidRPr="00F537EB">
        <w:t>-- ASN1STOP</w:t>
      </w:r>
    </w:p>
    <w:p w14:paraId="68E7A670" w14:textId="77777777" w:rsidR="006F56D3" w:rsidRPr="00F537EB" w:rsidRDefault="006F56D3" w:rsidP="006F56D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19F86A5A" w14:textId="77777777" w:rsidTr="00C76602">
        <w:trPr>
          <w:cantSplit/>
          <w:tblHeader/>
        </w:trPr>
        <w:tc>
          <w:tcPr>
            <w:tcW w:w="14204" w:type="dxa"/>
          </w:tcPr>
          <w:p w14:paraId="19E8FB2B" w14:textId="77777777" w:rsidR="006F56D3" w:rsidRPr="00F537EB" w:rsidRDefault="006F56D3" w:rsidP="00AB77CA">
            <w:pPr>
              <w:pStyle w:val="TAH"/>
              <w:rPr>
                <w:lang w:eastAsia="en-GB"/>
              </w:rPr>
            </w:pPr>
            <w:r w:rsidRPr="00F537EB">
              <w:rPr>
                <w:i/>
                <w:iCs/>
                <w:noProof/>
                <w:lang w:eastAsia="en-GB"/>
              </w:rPr>
              <w:t>SL-FreqConfigCommon</w:t>
            </w:r>
            <w:r w:rsidRPr="00F537EB">
              <w:rPr>
                <w:noProof/>
                <w:lang w:eastAsia="en-GB"/>
              </w:rPr>
              <w:t xml:space="preserve"> </w:t>
            </w:r>
            <w:r w:rsidRPr="00F537EB">
              <w:rPr>
                <w:iCs/>
                <w:noProof/>
                <w:lang w:eastAsia="en-GB"/>
              </w:rPr>
              <w:t>field descriptions</w:t>
            </w:r>
          </w:p>
        </w:tc>
      </w:tr>
      <w:tr w:rsidR="001C1BA2" w:rsidRPr="00F537EB" w14:paraId="29DE7450" w14:textId="77777777" w:rsidTr="00C76602">
        <w:trPr>
          <w:cantSplit/>
          <w:trHeight w:val="70"/>
          <w:tblHeader/>
        </w:trPr>
        <w:tc>
          <w:tcPr>
            <w:tcW w:w="14204" w:type="dxa"/>
          </w:tcPr>
          <w:p w14:paraId="6A14CE58" w14:textId="77777777" w:rsidR="006F56D3" w:rsidRPr="00F537EB" w:rsidRDefault="006F56D3" w:rsidP="00AB77CA">
            <w:pPr>
              <w:pStyle w:val="TAL"/>
              <w:rPr>
                <w:b/>
                <w:bCs/>
                <w:lang w:eastAsia="en-GB"/>
              </w:rPr>
            </w:pPr>
            <w:proofErr w:type="spellStart"/>
            <w:r w:rsidRPr="00F537EB">
              <w:rPr>
                <w:b/>
                <w:bCs/>
                <w:lang w:eastAsia="en-GB"/>
              </w:rPr>
              <w:t>f</w:t>
            </w:r>
            <w:r w:rsidRPr="00F537EB">
              <w:rPr>
                <w:b/>
                <w:bCs/>
                <w:i/>
                <w:iCs/>
                <w:lang w:eastAsia="en-GB"/>
              </w:rPr>
              <w:t>requencyInfoSL</w:t>
            </w:r>
            <w:proofErr w:type="spellEnd"/>
          </w:p>
          <w:p w14:paraId="3B3CE308" w14:textId="77777777" w:rsidR="006F56D3" w:rsidRPr="00F537EB" w:rsidRDefault="006F56D3" w:rsidP="00AB77CA">
            <w:pPr>
              <w:pStyle w:val="TAL"/>
              <w:rPr>
                <w:bCs/>
                <w:noProof/>
                <w:lang w:eastAsia="en-GB"/>
              </w:rPr>
            </w:pPr>
            <w:r w:rsidRPr="00F537EB">
              <w:rPr>
                <w:bCs/>
                <w:kern w:val="2"/>
                <w:lang w:eastAsia="en-GB"/>
              </w:rPr>
              <w:t xml:space="preserve">Indicates the frequency of the </w:t>
            </w:r>
            <w:proofErr w:type="spellStart"/>
            <w:r w:rsidRPr="00F537EB">
              <w:rPr>
                <w:bCs/>
                <w:kern w:val="2"/>
                <w:lang w:eastAsia="en-GB"/>
              </w:rPr>
              <w:t>sidelink</w:t>
            </w:r>
            <w:proofErr w:type="spellEnd"/>
            <w:r w:rsidRPr="00F537EB">
              <w:rPr>
                <w:bCs/>
                <w:kern w:val="2"/>
                <w:lang w:eastAsia="en-GB"/>
              </w:rPr>
              <w:t xml:space="preserve"> configuration.</w:t>
            </w:r>
          </w:p>
        </w:tc>
      </w:tr>
      <w:tr w:rsidR="001C1BA2" w:rsidRPr="00F537EB" w14:paraId="61777C8F" w14:textId="77777777" w:rsidTr="00C76602">
        <w:trPr>
          <w:cantSplit/>
          <w:trHeight w:val="70"/>
          <w:tblHeader/>
        </w:trPr>
        <w:tc>
          <w:tcPr>
            <w:tcW w:w="14204" w:type="dxa"/>
          </w:tcPr>
          <w:p w14:paraId="5620E2B3" w14:textId="77777777" w:rsidR="006F56D3" w:rsidRPr="00F537EB" w:rsidRDefault="006F56D3" w:rsidP="00AB77CA">
            <w:pPr>
              <w:pStyle w:val="TAL"/>
              <w:rPr>
                <w:b/>
                <w:bCs/>
                <w:i/>
                <w:iCs/>
                <w:lang w:eastAsia="en-GB"/>
              </w:rPr>
            </w:pPr>
            <w:r w:rsidRPr="00F537EB">
              <w:rPr>
                <w:b/>
                <w:bCs/>
                <w:i/>
                <w:iCs/>
                <w:lang w:eastAsia="en-GB"/>
              </w:rPr>
              <w:t>frequencyShift7p5khzSL</w:t>
            </w:r>
          </w:p>
          <w:p w14:paraId="46A5CB5D" w14:textId="77777777" w:rsidR="006F56D3" w:rsidRPr="00F537EB" w:rsidRDefault="006F56D3" w:rsidP="00AB77CA">
            <w:pPr>
              <w:pStyle w:val="TAL"/>
              <w:rPr>
                <w:lang w:eastAsia="en-GB"/>
              </w:rPr>
            </w:pPr>
            <w:r w:rsidRPr="00F537EB">
              <w:rPr>
                <w:bCs/>
                <w:kern w:val="2"/>
                <w:lang w:eastAsia="en-GB"/>
              </w:rPr>
              <w:t>Enable the NR SL transmission with a 7.5 kHz shift to the LTE raster. If the field is absent, the frequency shift is disabled.</w:t>
            </w:r>
          </w:p>
        </w:tc>
      </w:tr>
      <w:tr w:rsidR="001C1BA2" w:rsidRPr="00F537EB" w14:paraId="29217615" w14:textId="77777777" w:rsidTr="00C76602">
        <w:trPr>
          <w:cantSplit/>
          <w:trHeight w:val="70"/>
          <w:tblHeader/>
        </w:trPr>
        <w:tc>
          <w:tcPr>
            <w:tcW w:w="14204" w:type="dxa"/>
          </w:tcPr>
          <w:p w14:paraId="3FF2689E" w14:textId="77777777" w:rsidR="006F56D3" w:rsidRPr="00F537EB" w:rsidRDefault="006F56D3" w:rsidP="00AB77CA">
            <w:pPr>
              <w:pStyle w:val="TAL"/>
              <w:rPr>
                <w:b/>
                <w:bCs/>
                <w:i/>
                <w:iCs/>
                <w:lang w:eastAsia="en-GB"/>
              </w:rPr>
            </w:pPr>
            <w:proofErr w:type="spellStart"/>
            <w:r w:rsidRPr="00F537EB">
              <w:rPr>
                <w:b/>
                <w:bCs/>
                <w:i/>
                <w:iCs/>
                <w:lang w:eastAsia="en-GB"/>
              </w:rPr>
              <w:t>sl-AbsoluteFrequencyPointA</w:t>
            </w:r>
            <w:proofErr w:type="spellEnd"/>
          </w:p>
          <w:p w14:paraId="51A45A1A" w14:textId="77777777" w:rsidR="006F56D3" w:rsidRPr="00F537EB" w:rsidRDefault="006F56D3" w:rsidP="00AB77CA">
            <w:pPr>
              <w:pStyle w:val="TAL"/>
              <w:rPr>
                <w:lang w:eastAsia="en-GB"/>
              </w:rPr>
            </w:pPr>
            <w:r w:rsidRPr="00F537EB">
              <w:rPr>
                <w:lang w:eastAsia="en-GB"/>
              </w:rPr>
              <w:t>Absolute frequency of the reference resource block (Common RB 0). Its lowest subcarrier is also known as Point A.</w:t>
            </w:r>
          </w:p>
        </w:tc>
      </w:tr>
      <w:tr w:rsidR="001C1BA2" w:rsidRPr="00F537EB" w14:paraId="62948700" w14:textId="77777777" w:rsidTr="00C76602">
        <w:trPr>
          <w:cantSplit/>
          <w:trHeight w:val="70"/>
          <w:tblHeader/>
        </w:trPr>
        <w:tc>
          <w:tcPr>
            <w:tcW w:w="14204" w:type="dxa"/>
          </w:tcPr>
          <w:p w14:paraId="03BBC6EB" w14:textId="77777777" w:rsidR="006F56D3" w:rsidRPr="00F537EB" w:rsidRDefault="006F56D3" w:rsidP="00AB77CA">
            <w:pPr>
              <w:pStyle w:val="TAL"/>
              <w:rPr>
                <w:b/>
                <w:bCs/>
                <w:i/>
                <w:iCs/>
                <w:lang w:eastAsia="zh-CN"/>
              </w:rPr>
            </w:pPr>
            <w:proofErr w:type="spellStart"/>
            <w:r w:rsidRPr="00F537EB">
              <w:rPr>
                <w:b/>
                <w:bCs/>
                <w:i/>
                <w:iCs/>
                <w:lang w:eastAsia="zh-CN"/>
              </w:rPr>
              <w:t>sl-AbsoluteFrequencySSB</w:t>
            </w:r>
            <w:proofErr w:type="spellEnd"/>
          </w:p>
          <w:p w14:paraId="55CADD31" w14:textId="77777777" w:rsidR="006F56D3" w:rsidRPr="00F537EB" w:rsidRDefault="006F56D3" w:rsidP="00AB77CA">
            <w:pPr>
              <w:pStyle w:val="TAL"/>
              <w:rPr>
                <w:lang w:eastAsia="en-GB"/>
              </w:rPr>
            </w:pPr>
            <w:r w:rsidRPr="00F537EB">
              <w:rPr>
                <w:iCs/>
                <w:szCs w:val="22"/>
                <w:lang w:eastAsia="en-GB"/>
              </w:rPr>
              <w:t xml:space="preserve">Indicates the frequency location of </w:t>
            </w:r>
            <w:proofErr w:type="spellStart"/>
            <w:r w:rsidRPr="00F537EB">
              <w:rPr>
                <w:iCs/>
                <w:szCs w:val="22"/>
                <w:lang w:eastAsia="en-GB"/>
              </w:rPr>
              <w:t>sidelink</w:t>
            </w:r>
            <w:proofErr w:type="spellEnd"/>
            <w:r w:rsidRPr="00F537EB">
              <w:rPr>
                <w:iCs/>
                <w:szCs w:val="22"/>
                <w:lang w:eastAsia="en-GB"/>
              </w:rPr>
              <w:t xml:space="preserve"> SSB. The transmission bandwidth for </w:t>
            </w:r>
            <w:proofErr w:type="spellStart"/>
            <w:r w:rsidRPr="00F537EB">
              <w:rPr>
                <w:iCs/>
                <w:szCs w:val="22"/>
                <w:lang w:eastAsia="en-GB"/>
              </w:rPr>
              <w:t>sidelink</w:t>
            </w:r>
            <w:proofErr w:type="spellEnd"/>
            <w:r w:rsidRPr="00F537EB">
              <w:rPr>
                <w:iCs/>
                <w:szCs w:val="22"/>
                <w:lang w:eastAsia="en-GB"/>
              </w:rPr>
              <w:t xml:space="preserve"> SSB is within the bandwidth of this </w:t>
            </w:r>
            <w:proofErr w:type="spellStart"/>
            <w:r w:rsidRPr="00F537EB">
              <w:rPr>
                <w:iCs/>
                <w:szCs w:val="22"/>
                <w:lang w:eastAsia="en-GB"/>
              </w:rPr>
              <w:t>sidelink</w:t>
            </w:r>
            <w:proofErr w:type="spellEnd"/>
            <w:r w:rsidRPr="00F537EB">
              <w:rPr>
                <w:iCs/>
                <w:szCs w:val="22"/>
                <w:lang w:eastAsia="en-GB"/>
              </w:rPr>
              <w:t xml:space="preserve"> BWP.</w:t>
            </w:r>
          </w:p>
        </w:tc>
      </w:tr>
      <w:tr w:rsidR="001C1BA2" w:rsidRPr="00F537EB" w14:paraId="283F7269" w14:textId="77777777" w:rsidTr="00C76602">
        <w:trPr>
          <w:cantSplit/>
          <w:trHeight w:val="70"/>
          <w:tblHeader/>
        </w:trPr>
        <w:tc>
          <w:tcPr>
            <w:tcW w:w="14204" w:type="dxa"/>
          </w:tcPr>
          <w:p w14:paraId="770C01E8" w14:textId="77777777" w:rsidR="006F56D3" w:rsidRPr="00F537EB" w:rsidRDefault="006F56D3" w:rsidP="00AB77CA">
            <w:pPr>
              <w:pStyle w:val="TAL"/>
              <w:rPr>
                <w:b/>
                <w:bCs/>
                <w:i/>
                <w:iCs/>
              </w:rPr>
            </w:pPr>
            <w:proofErr w:type="spellStart"/>
            <w:r w:rsidRPr="00F537EB">
              <w:rPr>
                <w:b/>
                <w:bCs/>
                <w:i/>
                <w:iCs/>
              </w:rPr>
              <w:t>sl</w:t>
            </w:r>
            <w:proofErr w:type="spellEnd"/>
            <w:r w:rsidRPr="00F537EB">
              <w:rPr>
                <w:b/>
                <w:bCs/>
                <w:i/>
                <w:iCs/>
              </w:rPr>
              <w:t>-BWP-List</w:t>
            </w:r>
          </w:p>
          <w:p w14:paraId="22B22B9A" w14:textId="77777777" w:rsidR="006F56D3" w:rsidRPr="00F537EB" w:rsidRDefault="006F56D3" w:rsidP="00AB77CA">
            <w:pPr>
              <w:pStyle w:val="TAL"/>
              <w:rPr>
                <w:lang w:eastAsia="en-GB"/>
              </w:rPr>
            </w:pPr>
            <w:r w:rsidRPr="00F537EB">
              <w:t xml:space="preserve">This field indicates the list of </w:t>
            </w:r>
            <w:proofErr w:type="spellStart"/>
            <w:r w:rsidRPr="00F537EB">
              <w:t>sidelink</w:t>
            </w:r>
            <w:proofErr w:type="spellEnd"/>
            <w:r w:rsidRPr="00F537EB">
              <w:t xml:space="preserve"> BWP(s) on which the </w:t>
            </w:r>
            <w:r w:rsidRPr="00F537EB">
              <w:rPr>
                <w:iCs/>
              </w:rPr>
              <w:t xml:space="preserve">NR </w:t>
            </w:r>
            <w:proofErr w:type="spellStart"/>
            <w:r w:rsidRPr="00F537EB">
              <w:rPr>
                <w:iCs/>
              </w:rPr>
              <w:t>sidelink</w:t>
            </w:r>
            <w:proofErr w:type="spellEnd"/>
            <w:r w:rsidRPr="00F537EB">
              <w:rPr>
                <w:iCs/>
              </w:rPr>
              <w:t xml:space="preserve"> communication configuration. In this release, only one BWP is allowed to be configured for NR </w:t>
            </w:r>
            <w:proofErr w:type="spellStart"/>
            <w:r w:rsidRPr="00F537EB">
              <w:rPr>
                <w:iCs/>
              </w:rPr>
              <w:t>sidelink</w:t>
            </w:r>
            <w:proofErr w:type="spellEnd"/>
            <w:r w:rsidRPr="00F537EB">
              <w:rPr>
                <w:iCs/>
              </w:rPr>
              <w:t xml:space="preserve"> </w:t>
            </w:r>
            <w:proofErr w:type="spellStart"/>
            <w:r w:rsidRPr="00F537EB">
              <w:rPr>
                <w:iCs/>
              </w:rPr>
              <w:t>conmunication</w:t>
            </w:r>
            <w:proofErr w:type="spellEnd"/>
            <w:r w:rsidRPr="00F537EB">
              <w:rPr>
                <w:iCs/>
              </w:rPr>
              <w:t>.</w:t>
            </w:r>
          </w:p>
        </w:tc>
      </w:tr>
      <w:tr w:rsidR="001C1BA2" w:rsidRPr="00F537EB" w14:paraId="3224BC27" w14:textId="77777777" w:rsidTr="00C76602">
        <w:trPr>
          <w:cantSplit/>
          <w:trHeight w:val="70"/>
          <w:tblHeader/>
        </w:trPr>
        <w:tc>
          <w:tcPr>
            <w:tcW w:w="14204" w:type="dxa"/>
          </w:tcPr>
          <w:p w14:paraId="2514FA37" w14:textId="77777777" w:rsidR="006F56D3" w:rsidRPr="00F537EB" w:rsidRDefault="006F56D3" w:rsidP="00AB77CA">
            <w:pPr>
              <w:pStyle w:val="TAL"/>
              <w:rPr>
                <w:b/>
                <w:bCs/>
                <w:i/>
                <w:iCs/>
                <w:lang w:eastAsia="en-GB"/>
              </w:rPr>
            </w:pPr>
            <w:proofErr w:type="spellStart"/>
            <w:r w:rsidRPr="00F537EB">
              <w:rPr>
                <w:b/>
                <w:bCs/>
                <w:i/>
                <w:iCs/>
                <w:lang w:eastAsia="en-GB"/>
              </w:rPr>
              <w:t>sl-NbAsSync</w:t>
            </w:r>
            <w:proofErr w:type="spellEnd"/>
          </w:p>
          <w:p w14:paraId="30CFE22E" w14:textId="77777777" w:rsidR="006F56D3" w:rsidRPr="00F537EB" w:rsidRDefault="006F56D3" w:rsidP="00AB77CA">
            <w:pPr>
              <w:pStyle w:val="TAL"/>
            </w:pPr>
            <w:r w:rsidRPr="00F537EB">
              <w:t xml:space="preserve">This field indicates whether the network can be selected as synchronization reference directly/indirectly only, if </w:t>
            </w:r>
            <w:proofErr w:type="spellStart"/>
            <w:r w:rsidRPr="00F537EB">
              <w:rPr>
                <w:i/>
                <w:iCs/>
              </w:rPr>
              <w:t>sl-SyncPriority</w:t>
            </w:r>
            <w:proofErr w:type="spellEnd"/>
            <w:r w:rsidRPr="00F537EB">
              <w:t xml:space="preserve"> is set to </w:t>
            </w:r>
            <w:proofErr w:type="spellStart"/>
            <w:r w:rsidRPr="00F537EB">
              <w:t>gnss</w:t>
            </w:r>
            <w:proofErr w:type="spellEnd"/>
            <w:r w:rsidRPr="00F537EB">
              <w:rPr>
                <w:iCs/>
              </w:rPr>
              <w:t xml:space="preserve">. If this filed is set to TRUE, the network is enabled to be selected as </w:t>
            </w:r>
            <w:r w:rsidRPr="00F537EB">
              <w:t>synchronization reference directly/indirectly.</w:t>
            </w:r>
            <w:r w:rsidRPr="00F537EB">
              <w:rPr>
                <w:rFonts w:eastAsia="Calibri"/>
                <w:szCs w:val="22"/>
              </w:rPr>
              <w:t xml:space="preserve"> The field is only present in </w:t>
            </w:r>
            <w:r w:rsidRPr="00F537EB">
              <w:rPr>
                <w:rFonts w:eastAsia="Calibri"/>
                <w:i/>
                <w:iCs/>
                <w:szCs w:val="22"/>
              </w:rPr>
              <w:t>SL-</w:t>
            </w:r>
            <w:proofErr w:type="spellStart"/>
            <w:r w:rsidRPr="00F537EB">
              <w:rPr>
                <w:rFonts w:eastAsia="Calibri"/>
                <w:i/>
                <w:iCs/>
                <w:szCs w:val="22"/>
              </w:rPr>
              <w:t>PreconfigurationNR</w:t>
            </w:r>
            <w:proofErr w:type="spellEnd"/>
            <w:r w:rsidRPr="00F537EB">
              <w:rPr>
                <w:rFonts w:eastAsia="Calibri"/>
                <w:szCs w:val="22"/>
              </w:rPr>
              <w:t>. Otherwise it is absent.</w:t>
            </w:r>
          </w:p>
        </w:tc>
      </w:tr>
      <w:tr w:rsidR="001C1BA2" w:rsidRPr="00F537EB" w14:paraId="504FE181" w14:textId="77777777" w:rsidTr="00C76602">
        <w:trPr>
          <w:cantSplit/>
          <w:trHeight w:val="70"/>
          <w:tblHeader/>
        </w:trPr>
        <w:tc>
          <w:tcPr>
            <w:tcW w:w="14204" w:type="dxa"/>
          </w:tcPr>
          <w:p w14:paraId="4652FBE9" w14:textId="77777777" w:rsidR="006F56D3" w:rsidRPr="00F537EB" w:rsidRDefault="006F56D3" w:rsidP="00AB77CA">
            <w:pPr>
              <w:pStyle w:val="TAL"/>
              <w:rPr>
                <w:b/>
                <w:bCs/>
                <w:i/>
                <w:iCs/>
                <w:lang w:eastAsia="en-GB"/>
              </w:rPr>
            </w:pPr>
            <w:proofErr w:type="spellStart"/>
            <w:r w:rsidRPr="00F537EB">
              <w:rPr>
                <w:b/>
                <w:bCs/>
                <w:i/>
                <w:iCs/>
                <w:lang w:eastAsia="en-GB"/>
              </w:rPr>
              <w:t>sl-SyncPriority</w:t>
            </w:r>
            <w:proofErr w:type="spellEnd"/>
          </w:p>
          <w:p w14:paraId="7896E804" w14:textId="4446C038" w:rsidR="006F56D3" w:rsidRPr="00F537EB" w:rsidRDefault="006F56D3" w:rsidP="00AB77CA">
            <w:pPr>
              <w:pStyle w:val="TAL"/>
            </w:pPr>
            <w:r w:rsidRPr="00F537EB">
              <w:t>This field indicates synchronization priority order, as specified in sub-clause 5.</w:t>
            </w:r>
            <w:r w:rsidR="005A0446" w:rsidRPr="00F537EB">
              <w:t>8</w:t>
            </w:r>
            <w:r w:rsidRPr="00F537EB">
              <w:t>.6..</w:t>
            </w:r>
          </w:p>
        </w:tc>
      </w:tr>
      <w:tr w:rsidR="001C1BA2" w:rsidRPr="00F537EB" w14:paraId="152DAD5F" w14:textId="77777777" w:rsidTr="00C76602">
        <w:trPr>
          <w:cantSplit/>
          <w:trHeight w:val="70"/>
          <w:tblHeader/>
        </w:trPr>
        <w:tc>
          <w:tcPr>
            <w:tcW w:w="14204" w:type="dxa"/>
          </w:tcPr>
          <w:p w14:paraId="238AFC0A" w14:textId="77777777" w:rsidR="006F56D3" w:rsidRPr="00F537EB" w:rsidRDefault="006F56D3" w:rsidP="00AB77CA">
            <w:pPr>
              <w:pStyle w:val="TAL"/>
              <w:rPr>
                <w:b/>
                <w:bCs/>
                <w:i/>
                <w:iCs/>
                <w:lang w:eastAsia="en-GB"/>
              </w:rPr>
            </w:pPr>
            <w:proofErr w:type="spellStart"/>
            <w:r w:rsidRPr="00F537EB">
              <w:rPr>
                <w:b/>
                <w:bCs/>
                <w:i/>
                <w:iCs/>
                <w:lang w:eastAsia="en-GB"/>
              </w:rPr>
              <w:t>sl-SyncConfigList</w:t>
            </w:r>
            <w:proofErr w:type="spellEnd"/>
          </w:p>
          <w:p w14:paraId="25F3CDDF" w14:textId="77777777" w:rsidR="006F56D3" w:rsidRPr="00F537EB" w:rsidRDefault="006F56D3" w:rsidP="00AB77CA">
            <w:pPr>
              <w:pStyle w:val="TAL"/>
              <w:rPr>
                <w:lang w:eastAsia="en-GB"/>
              </w:rPr>
            </w:pPr>
            <w:r w:rsidRPr="00F537EB">
              <w:t xml:space="preserve">This field indicates the configuration by which the UE is allowed to receive and transmit synchronisation information for NR </w:t>
            </w:r>
            <w:proofErr w:type="spellStart"/>
            <w:r w:rsidRPr="00F537EB">
              <w:t>sidelink</w:t>
            </w:r>
            <w:proofErr w:type="spellEnd"/>
            <w:r w:rsidRPr="00F537EB">
              <w:t xml:space="preserve"> communication.</w:t>
            </w:r>
          </w:p>
        </w:tc>
      </w:tr>
      <w:tr w:rsidR="006F56D3" w:rsidRPr="00F537EB" w14:paraId="597D5440" w14:textId="77777777" w:rsidTr="00C76602">
        <w:trPr>
          <w:cantSplit/>
          <w:trHeight w:val="70"/>
          <w:tblHeader/>
        </w:trPr>
        <w:tc>
          <w:tcPr>
            <w:tcW w:w="14204" w:type="dxa"/>
          </w:tcPr>
          <w:p w14:paraId="1460C252" w14:textId="77777777" w:rsidR="006F56D3" w:rsidRPr="00F537EB" w:rsidRDefault="006F56D3" w:rsidP="00AB77CA">
            <w:pPr>
              <w:pStyle w:val="TAL"/>
              <w:rPr>
                <w:b/>
                <w:bCs/>
                <w:i/>
                <w:iCs/>
                <w:lang w:eastAsia="en-GB"/>
              </w:rPr>
            </w:pPr>
            <w:proofErr w:type="spellStart"/>
            <w:r w:rsidRPr="00F537EB">
              <w:rPr>
                <w:b/>
                <w:bCs/>
                <w:i/>
                <w:iCs/>
                <w:lang w:eastAsia="en-GB"/>
              </w:rPr>
              <w:t>valueN</w:t>
            </w:r>
            <w:proofErr w:type="spellEnd"/>
          </w:p>
          <w:p w14:paraId="5F0B8F17" w14:textId="77777777" w:rsidR="006F56D3" w:rsidRPr="00F537EB" w:rsidRDefault="006F56D3" w:rsidP="00AB77CA">
            <w:pPr>
              <w:pStyle w:val="TAL"/>
              <w:rPr>
                <w:lang w:eastAsia="en-GB"/>
              </w:rPr>
            </w:pPr>
            <w:r w:rsidRPr="00F537EB">
              <w:t xml:space="preserve">Indicate the NR SL transmission with a </w:t>
            </w:r>
            <w:proofErr w:type="spellStart"/>
            <w:r w:rsidRPr="00F537EB">
              <w:t>valueN</w:t>
            </w:r>
            <w:proofErr w:type="spellEnd"/>
            <w:r w:rsidRPr="00F537EB">
              <w:t xml:space="preserve"> *5kHz shift to the LTE raster </w:t>
            </w:r>
            <w:r w:rsidRPr="00F537EB">
              <w:rPr>
                <w:szCs w:val="22"/>
              </w:rPr>
              <w:t>(see [TS 38.101-1 [15]], clause X.X.X).</w:t>
            </w:r>
          </w:p>
        </w:tc>
      </w:tr>
    </w:tbl>
    <w:p w14:paraId="3815EE7F" w14:textId="77777777" w:rsidR="006F56D3" w:rsidRPr="00F537EB" w:rsidRDefault="006F56D3" w:rsidP="006F56D3">
      <w:pPr>
        <w:rPr>
          <w:rFonts w:eastAsia="Yu Mincho"/>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1C1BA2" w:rsidRPr="00F537EB" w14:paraId="09CE6B36" w14:textId="77777777" w:rsidTr="00C76602">
        <w:tc>
          <w:tcPr>
            <w:tcW w:w="4032" w:type="dxa"/>
            <w:tcBorders>
              <w:top w:val="single" w:sz="4" w:space="0" w:color="auto"/>
              <w:left w:val="single" w:sz="4" w:space="0" w:color="auto"/>
              <w:bottom w:val="single" w:sz="4" w:space="0" w:color="auto"/>
              <w:right w:val="single" w:sz="4" w:space="0" w:color="auto"/>
            </w:tcBorders>
            <w:hideMark/>
          </w:tcPr>
          <w:p w14:paraId="3C6B5069" w14:textId="77777777" w:rsidR="006F56D3" w:rsidRPr="00F537EB" w:rsidRDefault="006F56D3" w:rsidP="00AB77CA">
            <w:pPr>
              <w:pStyle w:val="TAH"/>
              <w:rPr>
                <w:b w:val="0"/>
              </w:rPr>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BF8908D" w14:textId="77777777" w:rsidR="006F56D3" w:rsidRPr="00F537EB" w:rsidRDefault="006F56D3" w:rsidP="00AB77CA">
            <w:pPr>
              <w:pStyle w:val="TAH"/>
            </w:pPr>
            <w:r w:rsidRPr="00F537EB">
              <w:t>Explanation</w:t>
            </w:r>
          </w:p>
        </w:tc>
      </w:tr>
      <w:tr w:rsidR="001C1BA2" w:rsidRPr="00F537EB" w14:paraId="56EB99E6" w14:textId="77777777" w:rsidTr="00C76602">
        <w:tc>
          <w:tcPr>
            <w:tcW w:w="4032" w:type="dxa"/>
            <w:tcBorders>
              <w:top w:val="single" w:sz="4" w:space="0" w:color="auto"/>
              <w:left w:val="single" w:sz="4" w:space="0" w:color="auto"/>
              <w:bottom w:val="single" w:sz="4" w:space="0" w:color="auto"/>
              <w:right w:val="single" w:sz="4" w:space="0" w:color="auto"/>
            </w:tcBorders>
          </w:tcPr>
          <w:p w14:paraId="4EF39F01" w14:textId="77777777" w:rsidR="006F56D3" w:rsidRPr="00F537EB" w:rsidRDefault="006F56D3" w:rsidP="00AB77CA">
            <w:pPr>
              <w:pStyle w:val="TAL"/>
              <w:rPr>
                <w:i/>
                <w:iCs/>
              </w:rPr>
            </w:pPr>
            <w:r w:rsidRPr="00F537EB">
              <w:rPr>
                <w:i/>
                <w:iCs/>
              </w:rPr>
              <w:t>V2X-SL-Shared</w:t>
            </w:r>
          </w:p>
        </w:tc>
        <w:tc>
          <w:tcPr>
            <w:tcW w:w="10146" w:type="dxa"/>
            <w:tcBorders>
              <w:top w:val="single" w:sz="4" w:space="0" w:color="auto"/>
              <w:left w:val="single" w:sz="4" w:space="0" w:color="auto"/>
              <w:bottom w:val="single" w:sz="4" w:space="0" w:color="auto"/>
              <w:right w:val="single" w:sz="4" w:space="0" w:color="auto"/>
            </w:tcBorders>
          </w:tcPr>
          <w:p w14:paraId="7327BF87" w14:textId="77777777" w:rsidR="006F56D3" w:rsidRPr="00F537EB" w:rsidRDefault="006F56D3" w:rsidP="00AB77CA">
            <w:pPr>
              <w:pStyle w:val="TAL"/>
            </w:pPr>
            <w:r w:rsidRPr="00F537EB">
              <w:rPr>
                <w:rFonts w:eastAsiaTheme="minorEastAsia"/>
                <w:lang w:eastAsia="zh-CN"/>
              </w:rPr>
              <w:t xml:space="preserve">This field is mandatory present if the carrier frequency configured for NR </w:t>
            </w:r>
            <w:proofErr w:type="spellStart"/>
            <w:r w:rsidRPr="00F537EB">
              <w:rPr>
                <w:rFonts w:eastAsiaTheme="minorEastAsia"/>
                <w:lang w:eastAsia="zh-CN"/>
              </w:rPr>
              <w:t>sidelink</w:t>
            </w:r>
            <w:proofErr w:type="spellEnd"/>
            <w:r w:rsidRPr="00F537EB">
              <w:rPr>
                <w:rFonts w:eastAsiaTheme="minorEastAsia"/>
                <w:lang w:eastAsia="zh-CN"/>
              </w:rPr>
              <w:t xml:space="preserve"> communication is shared by V2X </w:t>
            </w:r>
            <w:proofErr w:type="spellStart"/>
            <w:r w:rsidRPr="00F537EB">
              <w:rPr>
                <w:rFonts w:eastAsiaTheme="minorEastAsia"/>
                <w:lang w:eastAsia="zh-CN"/>
              </w:rPr>
              <w:t>sidelink</w:t>
            </w:r>
            <w:proofErr w:type="spellEnd"/>
            <w:r w:rsidRPr="00F537EB">
              <w:rPr>
                <w:rFonts w:eastAsiaTheme="minorEastAsia"/>
                <w:lang w:eastAsia="zh-CN"/>
              </w:rPr>
              <w:t xml:space="preserve"> communication. It is absent, Need R, otherwise.</w:t>
            </w:r>
          </w:p>
        </w:tc>
      </w:tr>
    </w:tbl>
    <w:p w14:paraId="58B8318D" w14:textId="77777777" w:rsidR="006F56D3" w:rsidRPr="00F537EB" w:rsidRDefault="006F56D3" w:rsidP="006F56D3"/>
    <w:p w14:paraId="2D51C8F6" w14:textId="77777777" w:rsidR="006F56D3" w:rsidRPr="00F537EB" w:rsidRDefault="006F56D3" w:rsidP="00AB77CA">
      <w:pPr>
        <w:pStyle w:val="Heading4"/>
      </w:pPr>
      <w:bookmarkStart w:id="670" w:name="_Toc36757423"/>
      <w:bookmarkStart w:id="671" w:name="_Toc36836964"/>
      <w:bookmarkStart w:id="672" w:name="_Toc36843941"/>
      <w:bookmarkStart w:id="673" w:name="_Toc37068230"/>
      <w:r w:rsidRPr="00F537EB">
        <w:t>–</w:t>
      </w:r>
      <w:r w:rsidRPr="00F537EB">
        <w:tab/>
        <w:t>SL-</w:t>
      </w:r>
      <w:proofErr w:type="spellStart"/>
      <w:r w:rsidRPr="00F537EB">
        <w:t>LogicalChannelConfig</w:t>
      </w:r>
      <w:bookmarkEnd w:id="670"/>
      <w:bookmarkEnd w:id="671"/>
      <w:bookmarkEnd w:id="672"/>
      <w:bookmarkEnd w:id="673"/>
      <w:proofErr w:type="spellEnd"/>
    </w:p>
    <w:p w14:paraId="6F3DFDF0" w14:textId="77777777" w:rsidR="004836C0" w:rsidRPr="00F537EB" w:rsidRDefault="006F56D3" w:rsidP="004836C0">
      <w:r w:rsidRPr="00F537EB">
        <w:t xml:space="preserve">The IE </w:t>
      </w:r>
      <w:r w:rsidRPr="00F537EB">
        <w:rPr>
          <w:i/>
        </w:rPr>
        <w:t>SL</w:t>
      </w:r>
      <w:r w:rsidRPr="00F537EB">
        <w:t>-</w:t>
      </w:r>
      <w:proofErr w:type="spellStart"/>
      <w:r w:rsidRPr="00F537EB">
        <w:rPr>
          <w:i/>
        </w:rPr>
        <w:t>LogicalChannel</w:t>
      </w:r>
      <w:proofErr w:type="spellEnd"/>
      <w:r w:rsidRPr="00F537EB">
        <w:rPr>
          <w:i/>
        </w:rPr>
        <w:t xml:space="preserve"> Config</w:t>
      </w:r>
      <w:r w:rsidRPr="00F537EB">
        <w:t xml:space="preserve"> is used to configure the </w:t>
      </w:r>
      <w:proofErr w:type="spellStart"/>
      <w:r w:rsidRPr="00F537EB">
        <w:t>sidelink</w:t>
      </w:r>
      <w:proofErr w:type="spellEnd"/>
      <w:r w:rsidRPr="00F537EB">
        <w:t xml:space="preserve"> logical channel parameters.</w:t>
      </w:r>
    </w:p>
    <w:p w14:paraId="0AFB6821" w14:textId="0A4F68CA" w:rsidR="006F56D3" w:rsidRPr="00F537EB" w:rsidRDefault="004836C0" w:rsidP="00AB77CA">
      <w:pPr>
        <w:pStyle w:val="TH"/>
        <w:rPr>
          <w:b w:val="0"/>
        </w:rPr>
      </w:pPr>
      <w:r w:rsidRPr="00F537EB">
        <w:rPr>
          <w:i/>
          <w:iCs/>
        </w:rPr>
        <w:t>SL-</w:t>
      </w:r>
      <w:proofErr w:type="spellStart"/>
      <w:r w:rsidR="006F56D3" w:rsidRPr="00F537EB">
        <w:rPr>
          <w:i/>
          <w:iCs/>
        </w:rPr>
        <w:t>LogicalChannelConfig</w:t>
      </w:r>
      <w:proofErr w:type="spellEnd"/>
      <w:r w:rsidR="006F56D3" w:rsidRPr="00F537EB">
        <w:t xml:space="preserve"> information element</w:t>
      </w:r>
    </w:p>
    <w:p w14:paraId="69D66658" w14:textId="77777777" w:rsidR="006F56D3" w:rsidRPr="00F537EB" w:rsidRDefault="006F56D3" w:rsidP="003B6316">
      <w:pPr>
        <w:pStyle w:val="PL"/>
      </w:pPr>
      <w:r w:rsidRPr="00F537EB">
        <w:t>-- ASN1START</w:t>
      </w:r>
    </w:p>
    <w:p w14:paraId="61212C30" w14:textId="77777777" w:rsidR="006F56D3" w:rsidRPr="00F537EB" w:rsidRDefault="006F56D3" w:rsidP="003B6316">
      <w:pPr>
        <w:pStyle w:val="PL"/>
      </w:pPr>
      <w:r w:rsidRPr="00F537EB">
        <w:t>-- TAG-SL</w:t>
      </w:r>
      <w:r w:rsidRPr="00F537EB">
        <w:rPr>
          <w:rFonts w:eastAsia="DengXian"/>
        </w:rPr>
        <w:t>-</w:t>
      </w:r>
      <w:r w:rsidRPr="00F537EB">
        <w:t>LOGICALCHANNELCONFIG-START</w:t>
      </w:r>
    </w:p>
    <w:p w14:paraId="50A90EB2" w14:textId="77777777" w:rsidR="006F56D3" w:rsidRPr="00F537EB" w:rsidRDefault="006F56D3" w:rsidP="003B6316">
      <w:pPr>
        <w:pStyle w:val="PL"/>
      </w:pPr>
    </w:p>
    <w:p w14:paraId="00A593AA" w14:textId="77777777" w:rsidR="006F56D3" w:rsidRPr="00F537EB" w:rsidRDefault="006F56D3" w:rsidP="003B6316">
      <w:pPr>
        <w:pStyle w:val="PL"/>
      </w:pPr>
      <w:r w:rsidRPr="00F537EB">
        <w:t>SL-LogicalChannelConfig-r16 ::=            SEQUENCE {</w:t>
      </w:r>
    </w:p>
    <w:p w14:paraId="6B1EA1CB" w14:textId="77777777" w:rsidR="006F56D3" w:rsidRPr="00F537EB" w:rsidRDefault="006F56D3" w:rsidP="003B6316">
      <w:pPr>
        <w:pStyle w:val="PL"/>
      </w:pPr>
      <w:r w:rsidRPr="00F537EB">
        <w:t xml:space="preserve">    sl-Priority-r16                            INTEGER (1..8),</w:t>
      </w:r>
    </w:p>
    <w:p w14:paraId="1131DC11" w14:textId="77777777" w:rsidR="006F56D3" w:rsidRPr="00F537EB" w:rsidRDefault="006F56D3" w:rsidP="003B6316">
      <w:pPr>
        <w:pStyle w:val="PL"/>
      </w:pPr>
      <w:r w:rsidRPr="00F537EB">
        <w:t xml:space="preserve">    sl-PrioritisedBitRate-r16                  ENUMERATED {kBps0, kBps8, kBps16, kBps32, kBps64, kBps128, kBps256, kBps512,</w:t>
      </w:r>
    </w:p>
    <w:p w14:paraId="40D425CF" w14:textId="77777777" w:rsidR="006F56D3" w:rsidRPr="00F537EB" w:rsidRDefault="006F56D3" w:rsidP="003B6316">
      <w:pPr>
        <w:pStyle w:val="PL"/>
      </w:pPr>
      <w:r w:rsidRPr="00F537EB">
        <w:t xml:space="preserve">                                               kBps1024, kBps2048, kBps4096, kBps8192, kBps16384, kBps32768, kBps65536, infinity},</w:t>
      </w:r>
    </w:p>
    <w:p w14:paraId="25BB416E" w14:textId="77777777" w:rsidR="006F56D3" w:rsidRPr="00F537EB" w:rsidRDefault="006F56D3" w:rsidP="003B6316">
      <w:pPr>
        <w:pStyle w:val="PL"/>
      </w:pPr>
      <w:r w:rsidRPr="00F537EB">
        <w:t xml:space="preserve">    sl-BucketSizeDuration-r16                  ENUMERATED {ms5, ms10, ms20, ms50, ms100, ms150, ms300, ms500, ms1000,</w:t>
      </w:r>
    </w:p>
    <w:p w14:paraId="1BC9DA87" w14:textId="77777777" w:rsidR="006F56D3" w:rsidRPr="00F537EB" w:rsidRDefault="006F56D3" w:rsidP="003B6316">
      <w:pPr>
        <w:pStyle w:val="PL"/>
      </w:pPr>
      <w:r w:rsidRPr="00F537EB">
        <w:t xml:space="preserve">                                               spare7, spare6, spare5, spare4, spare3,spare2, spare1},</w:t>
      </w:r>
    </w:p>
    <w:p w14:paraId="29D11E0C" w14:textId="77777777" w:rsidR="006F56D3" w:rsidRPr="00F537EB" w:rsidRDefault="006F56D3" w:rsidP="003B6316">
      <w:pPr>
        <w:pStyle w:val="PL"/>
      </w:pPr>
      <w:r w:rsidRPr="00F537EB">
        <w:t xml:space="preserve">    sl-ConfiguredGrantType1Allowed-r16         ENUMERATED {true}                                        OPTIONAL,   -- Need R</w:t>
      </w:r>
    </w:p>
    <w:p w14:paraId="567A8441" w14:textId="77777777" w:rsidR="006F56D3" w:rsidRPr="00F537EB" w:rsidRDefault="006F56D3" w:rsidP="003B6316">
      <w:pPr>
        <w:pStyle w:val="PL"/>
      </w:pPr>
      <w:r w:rsidRPr="00F537EB">
        <w:t xml:space="preserve">    sl-HARQ-FeedbackEnabled-r16                ENUMERATED {enabled, disabled }                          OPTIONAL,   -- Need R</w:t>
      </w:r>
    </w:p>
    <w:p w14:paraId="35309FE9" w14:textId="77777777" w:rsidR="006F56D3" w:rsidRPr="00F537EB" w:rsidRDefault="006F56D3" w:rsidP="003B6316">
      <w:pPr>
        <w:pStyle w:val="PL"/>
      </w:pPr>
      <w:r w:rsidRPr="00F537EB">
        <w:t xml:space="preserve">    sl-LogicalChannelGroup-r16                 INTEGER (0..maxLCG-ID)                                   OPTIONAL,   -- Need R</w:t>
      </w:r>
    </w:p>
    <w:p w14:paraId="25736F82" w14:textId="77777777" w:rsidR="006F56D3" w:rsidRPr="00F537EB" w:rsidRDefault="006F56D3" w:rsidP="003B6316">
      <w:pPr>
        <w:pStyle w:val="PL"/>
      </w:pPr>
      <w:r w:rsidRPr="00F537EB">
        <w:t xml:space="preserve">    sl-SchedulingRequestId-r16                 SchedulingRequestId                                      OPTIONAL,   -- Need R</w:t>
      </w:r>
    </w:p>
    <w:p w14:paraId="58899B1A" w14:textId="751C62A9" w:rsidR="006F56D3" w:rsidRPr="00F537EB" w:rsidRDefault="006F56D3" w:rsidP="003B6316">
      <w:pPr>
        <w:pStyle w:val="PL"/>
      </w:pPr>
      <w:r w:rsidRPr="00F537EB">
        <w:t xml:space="preserve">    sl-LogicalChannelSR-DelayTimerApplied-r16  BOOLEAN                                                </w:t>
      </w:r>
      <w:r w:rsidR="004836C0" w:rsidRPr="00F537EB">
        <w:t xml:space="preserve"> </w:t>
      </w:r>
      <w:r w:rsidRPr="00F537EB">
        <w:t xml:space="preserve"> OPTIONAL,   -- Need R</w:t>
      </w:r>
    </w:p>
    <w:p w14:paraId="32101C39" w14:textId="77777777" w:rsidR="006F56D3" w:rsidRPr="00F537EB" w:rsidRDefault="006F56D3" w:rsidP="003B6316">
      <w:pPr>
        <w:pStyle w:val="PL"/>
      </w:pPr>
      <w:r w:rsidRPr="00F537EB">
        <w:t xml:space="preserve">    ...</w:t>
      </w:r>
    </w:p>
    <w:p w14:paraId="2F178023" w14:textId="77777777" w:rsidR="006F56D3" w:rsidRPr="00F537EB" w:rsidRDefault="006F56D3" w:rsidP="003B6316">
      <w:pPr>
        <w:pStyle w:val="PL"/>
      </w:pPr>
      <w:r w:rsidRPr="00F537EB">
        <w:t>}</w:t>
      </w:r>
    </w:p>
    <w:p w14:paraId="339B98DB" w14:textId="77777777" w:rsidR="006F56D3" w:rsidRPr="00F537EB" w:rsidRDefault="006F56D3" w:rsidP="003B6316">
      <w:pPr>
        <w:pStyle w:val="PL"/>
      </w:pPr>
      <w:r w:rsidRPr="00F537EB">
        <w:t>-- TAG-SL-LOGICALCHANNELCONFIG-STOP</w:t>
      </w:r>
    </w:p>
    <w:p w14:paraId="7343D0BD" w14:textId="77777777" w:rsidR="006F56D3" w:rsidRPr="00F537EB" w:rsidRDefault="006F56D3" w:rsidP="003B6316">
      <w:pPr>
        <w:pStyle w:val="PL"/>
      </w:pPr>
      <w:r w:rsidRPr="00F537EB">
        <w:t>-- ASN1STOP</w:t>
      </w:r>
    </w:p>
    <w:p w14:paraId="0BABD1EF" w14:textId="77777777" w:rsidR="006F56D3" w:rsidRPr="00F537EB" w:rsidRDefault="006F56D3" w:rsidP="006F56D3">
      <w:pPr>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00339FA"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59A16742" w14:textId="77777777" w:rsidR="006F56D3" w:rsidRPr="00F537EB" w:rsidRDefault="006F56D3" w:rsidP="00AB77CA">
            <w:pPr>
              <w:pStyle w:val="TAH"/>
              <w:rPr>
                <w:b w:val="0"/>
              </w:rPr>
            </w:pPr>
            <w:r w:rsidRPr="00F537EB">
              <w:rPr>
                <w:i/>
                <w:iCs/>
              </w:rPr>
              <w:lastRenderedPageBreak/>
              <w:t>SL-</w:t>
            </w:r>
            <w:proofErr w:type="spellStart"/>
            <w:r w:rsidRPr="00F537EB">
              <w:rPr>
                <w:i/>
                <w:iCs/>
              </w:rPr>
              <w:t>LogicalChannelConfig</w:t>
            </w:r>
            <w:proofErr w:type="spellEnd"/>
            <w:r w:rsidRPr="00F537EB">
              <w:rPr>
                <w:i/>
                <w:iCs/>
              </w:rPr>
              <w:t xml:space="preserve"> field</w:t>
            </w:r>
            <w:r w:rsidRPr="00F537EB">
              <w:t xml:space="preserve"> descriptions</w:t>
            </w:r>
          </w:p>
        </w:tc>
      </w:tr>
      <w:tr w:rsidR="001C1BA2" w:rsidRPr="00F537EB" w14:paraId="51A70E1D" w14:textId="77777777" w:rsidTr="00C76602">
        <w:tc>
          <w:tcPr>
            <w:tcW w:w="14173" w:type="dxa"/>
            <w:tcBorders>
              <w:top w:val="single" w:sz="2" w:space="0" w:color="auto"/>
              <w:left w:val="single" w:sz="2" w:space="0" w:color="auto"/>
              <w:bottom w:val="single" w:sz="2" w:space="0" w:color="auto"/>
              <w:right w:val="single" w:sz="2" w:space="0" w:color="auto"/>
            </w:tcBorders>
          </w:tcPr>
          <w:p w14:paraId="36D3EDFC" w14:textId="77777777" w:rsidR="006F56D3" w:rsidRPr="00F537EB" w:rsidRDefault="006F56D3" w:rsidP="00AB77CA">
            <w:pPr>
              <w:pStyle w:val="TAL"/>
              <w:rPr>
                <w:b/>
                <w:bCs/>
                <w:i/>
                <w:iCs/>
              </w:rPr>
            </w:pPr>
            <w:proofErr w:type="spellStart"/>
            <w:r w:rsidRPr="00F537EB">
              <w:rPr>
                <w:b/>
                <w:bCs/>
                <w:i/>
                <w:iCs/>
              </w:rPr>
              <w:t>sl-BucketSizeDuration</w:t>
            </w:r>
            <w:proofErr w:type="spellEnd"/>
          </w:p>
          <w:p w14:paraId="7B5D9EEE" w14:textId="77777777" w:rsidR="006F56D3" w:rsidRPr="00F537EB" w:rsidRDefault="006F56D3" w:rsidP="00AB77CA">
            <w:pPr>
              <w:pStyle w:val="TAL"/>
            </w:pPr>
            <w:r w:rsidRPr="00F537EB">
              <w:rPr>
                <w:iCs/>
                <w:lang w:eastAsia="en-GB"/>
              </w:rPr>
              <w:t xml:space="preserve">Value in </w:t>
            </w:r>
            <w:proofErr w:type="spellStart"/>
            <w:r w:rsidRPr="00F537EB">
              <w:rPr>
                <w:iCs/>
                <w:lang w:eastAsia="en-GB"/>
              </w:rPr>
              <w:t>ms</w:t>
            </w:r>
            <w:proofErr w:type="spellEnd"/>
            <w:r w:rsidRPr="00F537EB">
              <w:rPr>
                <w:iCs/>
                <w:lang w:eastAsia="en-GB"/>
              </w:rPr>
              <w:t xml:space="preserve">. </w:t>
            </w:r>
            <w:r w:rsidRPr="00F537EB">
              <w:rPr>
                <w:i/>
                <w:iCs/>
              </w:rPr>
              <w:t>ms5</w:t>
            </w:r>
            <w:r w:rsidRPr="00F537EB">
              <w:rPr>
                <w:iCs/>
                <w:lang w:eastAsia="en-GB"/>
              </w:rPr>
              <w:t xml:space="preserve"> corresponds to 5 </w:t>
            </w:r>
            <w:proofErr w:type="spellStart"/>
            <w:r w:rsidRPr="00F537EB">
              <w:rPr>
                <w:iCs/>
                <w:lang w:eastAsia="en-GB"/>
              </w:rPr>
              <w:t>ms</w:t>
            </w:r>
            <w:proofErr w:type="spellEnd"/>
            <w:r w:rsidRPr="00F537EB">
              <w:rPr>
                <w:iCs/>
                <w:lang w:eastAsia="en-GB"/>
              </w:rPr>
              <w:t xml:space="preserve">, value </w:t>
            </w:r>
            <w:r w:rsidRPr="00F537EB">
              <w:rPr>
                <w:i/>
                <w:iCs/>
              </w:rPr>
              <w:t>ms10</w:t>
            </w:r>
            <w:r w:rsidRPr="00F537EB">
              <w:rPr>
                <w:iCs/>
                <w:lang w:eastAsia="en-GB"/>
              </w:rPr>
              <w:t xml:space="preserve"> corresponds to 10 </w:t>
            </w:r>
            <w:proofErr w:type="spellStart"/>
            <w:r w:rsidRPr="00F537EB">
              <w:rPr>
                <w:iCs/>
                <w:lang w:eastAsia="en-GB"/>
              </w:rPr>
              <w:t>ms</w:t>
            </w:r>
            <w:proofErr w:type="spellEnd"/>
            <w:r w:rsidRPr="00F537EB">
              <w:rPr>
                <w:iCs/>
                <w:lang w:eastAsia="en-GB"/>
              </w:rPr>
              <w:t>, and so on.</w:t>
            </w:r>
          </w:p>
        </w:tc>
      </w:tr>
      <w:tr w:rsidR="001C1BA2" w:rsidRPr="00F537EB" w14:paraId="25B721EB" w14:textId="77777777" w:rsidTr="00C76602">
        <w:tc>
          <w:tcPr>
            <w:tcW w:w="14173" w:type="dxa"/>
            <w:tcBorders>
              <w:top w:val="single" w:sz="2" w:space="0" w:color="auto"/>
              <w:left w:val="single" w:sz="2" w:space="0" w:color="auto"/>
              <w:bottom w:val="single" w:sz="2" w:space="0" w:color="auto"/>
              <w:right w:val="single" w:sz="2" w:space="0" w:color="auto"/>
            </w:tcBorders>
          </w:tcPr>
          <w:p w14:paraId="10D55FE8" w14:textId="77777777" w:rsidR="006F56D3" w:rsidRPr="00F537EB" w:rsidRDefault="006F56D3" w:rsidP="00AB77CA">
            <w:pPr>
              <w:pStyle w:val="TAL"/>
              <w:rPr>
                <w:b/>
                <w:bCs/>
                <w:i/>
                <w:iCs/>
              </w:rPr>
            </w:pPr>
            <w:r w:rsidRPr="00F537EB">
              <w:rPr>
                <w:b/>
                <w:bCs/>
                <w:i/>
                <w:iCs/>
              </w:rPr>
              <w:t>sl-ConfiguredGrantType1Allowed</w:t>
            </w:r>
          </w:p>
          <w:p w14:paraId="64CCF3F0" w14:textId="41B73AEB" w:rsidR="006F56D3" w:rsidRPr="00F537EB" w:rsidRDefault="006F56D3" w:rsidP="00AB77CA">
            <w:pPr>
              <w:pStyle w:val="TAL"/>
            </w:pPr>
            <w:r w:rsidRPr="00F537EB">
              <w:t xml:space="preserve">If present, SL MAC </w:t>
            </w:r>
            <w:r w:rsidRPr="00F537EB">
              <w:rPr>
                <w:rFonts w:eastAsia="Yu Mincho"/>
              </w:rPr>
              <w:t>S</w:t>
            </w:r>
            <w:r w:rsidRPr="00F537EB">
              <w:t xml:space="preserve">DUs from this </w:t>
            </w:r>
            <w:proofErr w:type="spellStart"/>
            <w:r w:rsidRPr="00F537EB">
              <w:t>sidelink</w:t>
            </w:r>
            <w:proofErr w:type="spellEnd"/>
            <w:r w:rsidRPr="00F537EB">
              <w:t xml:space="preserve"> logical channel </w:t>
            </w:r>
            <w:r w:rsidRPr="00F537EB">
              <w:rPr>
                <w:rFonts w:eastAsia="Yu Mincho"/>
              </w:rPr>
              <w:t xml:space="preserve">can </w:t>
            </w:r>
            <w:r w:rsidRPr="00F537EB">
              <w:t xml:space="preserve">be transmitted on a </w:t>
            </w:r>
            <w:proofErr w:type="spellStart"/>
            <w:r w:rsidRPr="00F537EB">
              <w:t>sidelink</w:t>
            </w:r>
            <w:proofErr w:type="spellEnd"/>
            <w:r w:rsidRPr="00F537EB">
              <w:t xml:space="preserve"> configured grant type 1. Corresponds to </w:t>
            </w:r>
            <w:r w:rsidR="00C76602" w:rsidRPr="00F537EB">
              <w:t>'</w:t>
            </w:r>
            <w:r w:rsidRPr="00F537EB">
              <w:t>sl-configuredGrantType1Allowed</w:t>
            </w:r>
            <w:r w:rsidR="00C76602" w:rsidRPr="00F537EB">
              <w:t>'</w:t>
            </w:r>
            <w:r w:rsidRPr="00F537EB">
              <w:t xml:space="preserve"> in TS 38.321 [3].</w:t>
            </w:r>
          </w:p>
        </w:tc>
      </w:tr>
      <w:tr w:rsidR="001C1BA2" w:rsidRPr="00F537EB" w14:paraId="72A48693" w14:textId="77777777" w:rsidTr="00C76602">
        <w:tc>
          <w:tcPr>
            <w:tcW w:w="14173" w:type="dxa"/>
            <w:tcBorders>
              <w:top w:val="single" w:sz="2" w:space="0" w:color="auto"/>
              <w:left w:val="single" w:sz="2" w:space="0" w:color="auto"/>
              <w:bottom w:val="single" w:sz="2" w:space="0" w:color="auto"/>
              <w:right w:val="single" w:sz="2" w:space="0" w:color="auto"/>
            </w:tcBorders>
          </w:tcPr>
          <w:p w14:paraId="7D9D0524" w14:textId="5C4E032D" w:rsidR="006F56D3" w:rsidRPr="00F537EB" w:rsidRDefault="006F56D3" w:rsidP="00AB77CA">
            <w:pPr>
              <w:pStyle w:val="TAL"/>
              <w:rPr>
                <w:b/>
                <w:bCs/>
                <w:i/>
                <w:iCs/>
              </w:rPr>
            </w:pPr>
            <w:proofErr w:type="spellStart"/>
            <w:r w:rsidRPr="00F537EB">
              <w:rPr>
                <w:b/>
                <w:bCs/>
                <w:i/>
                <w:iCs/>
              </w:rPr>
              <w:t>sl</w:t>
            </w:r>
            <w:proofErr w:type="spellEnd"/>
            <w:r w:rsidRPr="00F537EB">
              <w:rPr>
                <w:b/>
                <w:bCs/>
                <w:i/>
                <w:iCs/>
              </w:rPr>
              <w:t>-HARQ-</w:t>
            </w:r>
            <w:proofErr w:type="spellStart"/>
            <w:r w:rsidRPr="00F537EB">
              <w:rPr>
                <w:b/>
                <w:bCs/>
                <w:i/>
                <w:iCs/>
              </w:rPr>
              <w:t>FeedbackEnabled</w:t>
            </w:r>
            <w:proofErr w:type="spellEnd"/>
          </w:p>
          <w:p w14:paraId="0BDB2EF1" w14:textId="310B8B66" w:rsidR="006F56D3" w:rsidRPr="00F537EB" w:rsidRDefault="006F56D3" w:rsidP="00AB77CA">
            <w:pPr>
              <w:pStyle w:val="TAL"/>
            </w:pPr>
            <w:r w:rsidRPr="00F537EB">
              <w:t xml:space="preserve">If present, indicate the HARQ feedback enabled/disabled restriction in LCP for this </w:t>
            </w:r>
            <w:proofErr w:type="spellStart"/>
            <w:r w:rsidRPr="00F537EB">
              <w:t>sidelink</w:t>
            </w:r>
            <w:proofErr w:type="spellEnd"/>
            <w:r w:rsidRPr="00F537EB">
              <w:t xml:space="preserve"> logical channel. If set to enabled, the </w:t>
            </w:r>
            <w:proofErr w:type="spellStart"/>
            <w:r w:rsidRPr="00F537EB">
              <w:t>sidelink</w:t>
            </w:r>
            <w:proofErr w:type="spellEnd"/>
            <w:r w:rsidRPr="00F537EB">
              <w:t xml:space="preserve"> logical channel will be multiplexed only with a logical channel which enabling the HARQ feedback. If set to </w:t>
            </w:r>
            <w:r w:rsidRPr="00F537EB">
              <w:rPr>
                <w:i/>
                <w:iCs/>
              </w:rPr>
              <w:t>disabled</w:t>
            </w:r>
            <w:r w:rsidRPr="00F537EB">
              <w:t xml:space="preserve">, the </w:t>
            </w:r>
            <w:proofErr w:type="spellStart"/>
            <w:r w:rsidRPr="00F537EB">
              <w:t>sidelink</w:t>
            </w:r>
            <w:proofErr w:type="spellEnd"/>
            <w:r w:rsidRPr="00F537EB">
              <w:t xml:space="preserve"> logical channel cannot be multiplexed with a logical channel which enabling the HARQ feedback. Corresponds to </w:t>
            </w:r>
            <w:r w:rsidR="00C76602" w:rsidRPr="00F537EB">
              <w:t>'</w:t>
            </w:r>
            <w:proofErr w:type="spellStart"/>
            <w:r w:rsidRPr="00F537EB">
              <w:t>sl</w:t>
            </w:r>
            <w:proofErr w:type="spellEnd"/>
            <w:r w:rsidRPr="00F537EB">
              <w:t>-HARQ-</w:t>
            </w:r>
            <w:proofErr w:type="spellStart"/>
            <w:r w:rsidRPr="00F537EB">
              <w:t>FeedbackEnabled</w:t>
            </w:r>
            <w:proofErr w:type="spellEnd"/>
            <w:r w:rsidR="00C76602" w:rsidRPr="00F537EB">
              <w:t>'</w:t>
            </w:r>
            <w:r w:rsidRPr="00F537EB">
              <w:t xml:space="preserve"> in TS 38.321 [3].</w:t>
            </w:r>
          </w:p>
        </w:tc>
      </w:tr>
      <w:tr w:rsidR="001C1BA2" w:rsidRPr="00F537EB" w14:paraId="27DC7586" w14:textId="77777777" w:rsidTr="00C76602">
        <w:tc>
          <w:tcPr>
            <w:tcW w:w="14173" w:type="dxa"/>
            <w:tcBorders>
              <w:top w:val="single" w:sz="2" w:space="0" w:color="auto"/>
              <w:left w:val="single" w:sz="2" w:space="0" w:color="auto"/>
              <w:bottom w:val="single" w:sz="2" w:space="0" w:color="auto"/>
              <w:right w:val="single" w:sz="2" w:space="0" w:color="auto"/>
            </w:tcBorders>
            <w:hideMark/>
          </w:tcPr>
          <w:p w14:paraId="2CCBA9FE" w14:textId="77777777" w:rsidR="006F56D3" w:rsidRPr="00F537EB" w:rsidRDefault="006F56D3" w:rsidP="00AB77CA">
            <w:pPr>
              <w:pStyle w:val="TAL"/>
              <w:rPr>
                <w:b/>
                <w:bCs/>
                <w:i/>
                <w:iCs/>
              </w:rPr>
            </w:pPr>
            <w:proofErr w:type="spellStart"/>
            <w:r w:rsidRPr="00F537EB">
              <w:rPr>
                <w:b/>
                <w:bCs/>
                <w:i/>
                <w:iCs/>
              </w:rPr>
              <w:t>sl-LogicalChannelGroup</w:t>
            </w:r>
            <w:proofErr w:type="spellEnd"/>
          </w:p>
          <w:p w14:paraId="1C454107" w14:textId="77777777" w:rsidR="006F56D3" w:rsidRPr="00F537EB" w:rsidRDefault="006F56D3" w:rsidP="00AB77CA">
            <w:pPr>
              <w:pStyle w:val="TAL"/>
            </w:pPr>
            <w:r w:rsidRPr="00F537EB">
              <w:rPr>
                <w:iCs/>
                <w:lang w:eastAsia="en-GB"/>
              </w:rPr>
              <w:t xml:space="preserve">ID of the </w:t>
            </w:r>
            <w:proofErr w:type="spellStart"/>
            <w:r w:rsidRPr="00F537EB">
              <w:rPr>
                <w:iCs/>
                <w:lang w:eastAsia="en-GB"/>
              </w:rPr>
              <w:t>sidelink</w:t>
            </w:r>
            <w:proofErr w:type="spellEnd"/>
            <w:r w:rsidRPr="00F537EB">
              <w:rPr>
                <w:iCs/>
                <w:lang w:eastAsia="en-GB"/>
              </w:rPr>
              <w:t xml:space="preserve"> logical channel group, as specified in TS 38.321 [3], which the </w:t>
            </w:r>
            <w:proofErr w:type="spellStart"/>
            <w:r w:rsidRPr="00F537EB">
              <w:rPr>
                <w:iCs/>
                <w:lang w:eastAsia="en-GB"/>
              </w:rPr>
              <w:t>sidelink</w:t>
            </w:r>
            <w:proofErr w:type="spellEnd"/>
            <w:r w:rsidRPr="00F537EB">
              <w:rPr>
                <w:iCs/>
                <w:lang w:eastAsia="en-GB"/>
              </w:rPr>
              <w:t xml:space="preserve"> logical channel belongs to.</w:t>
            </w:r>
          </w:p>
        </w:tc>
      </w:tr>
      <w:tr w:rsidR="001C1BA2" w:rsidRPr="00F537EB" w14:paraId="63C06700" w14:textId="77777777" w:rsidTr="00C76602">
        <w:tc>
          <w:tcPr>
            <w:tcW w:w="14173" w:type="dxa"/>
            <w:tcBorders>
              <w:top w:val="single" w:sz="2" w:space="0" w:color="auto"/>
              <w:left w:val="single" w:sz="2" w:space="0" w:color="auto"/>
              <w:bottom w:val="single" w:sz="2" w:space="0" w:color="auto"/>
              <w:right w:val="single" w:sz="2" w:space="0" w:color="auto"/>
            </w:tcBorders>
            <w:hideMark/>
          </w:tcPr>
          <w:p w14:paraId="4F955033" w14:textId="77777777" w:rsidR="006F56D3" w:rsidRPr="00F537EB" w:rsidRDefault="006F56D3" w:rsidP="00AB77CA">
            <w:pPr>
              <w:pStyle w:val="TAL"/>
              <w:rPr>
                <w:b/>
                <w:bCs/>
                <w:i/>
                <w:iCs/>
                <w:lang w:eastAsia="en-GB"/>
              </w:rPr>
            </w:pPr>
            <w:proofErr w:type="spellStart"/>
            <w:r w:rsidRPr="00F537EB">
              <w:rPr>
                <w:b/>
                <w:bCs/>
                <w:i/>
                <w:iCs/>
                <w:lang w:eastAsia="en-GB"/>
              </w:rPr>
              <w:t>sl-LogicalChannelSR-DelayTimerApplied</w:t>
            </w:r>
            <w:proofErr w:type="spellEnd"/>
          </w:p>
          <w:p w14:paraId="2E32890C" w14:textId="77777777" w:rsidR="006F56D3" w:rsidRPr="00F537EB" w:rsidRDefault="006F56D3" w:rsidP="00AB77CA">
            <w:pPr>
              <w:pStyle w:val="TAL"/>
            </w:pPr>
            <w:r w:rsidRPr="00F537EB">
              <w:rPr>
                <w:iCs/>
                <w:lang w:eastAsia="en-GB"/>
              </w:rPr>
              <w:t xml:space="preserve">Indicates whether to apply the delay timer for SR transmission for this </w:t>
            </w:r>
            <w:proofErr w:type="spellStart"/>
            <w:r w:rsidRPr="00F537EB">
              <w:rPr>
                <w:iCs/>
                <w:lang w:eastAsia="en-GB"/>
              </w:rPr>
              <w:t>sidelink</w:t>
            </w:r>
            <w:proofErr w:type="spellEnd"/>
            <w:r w:rsidRPr="00F537EB">
              <w:rPr>
                <w:iCs/>
                <w:lang w:eastAsia="en-GB"/>
              </w:rPr>
              <w:t xml:space="preserve"> logical channel. Set to false if </w:t>
            </w:r>
            <w:proofErr w:type="spellStart"/>
            <w:r w:rsidRPr="00F537EB">
              <w:rPr>
                <w:i/>
                <w:lang w:eastAsia="en-GB"/>
              </w:rPr>
              <w:t>sl-logicalChannelSR-DelayTimer</w:t>
            </w:r>
            <w:proofErr w:type="spellEnd"/>
            <w:r w:rsidRPr="00F537EB">
              <w:rPr>
                <w:iCs/>
                <w:lang w:eastAsia="en-GB"/>
              </w:rPr>
              <w:t xml:space="preserve"> is not included in </w:t>
            </w:r>
            <w:proofErr w:type="spellStart"/>
            <w:r w:rsidRPr="00F537EB">
              <w:rPr>
                <w:i/>
                <w:lang w:eastAsia="en-GB"/>
              </w:rPr>
              <w:t>sl</w:t>
            </w:r>
            <w:proofErr w:type="spellEnd"/>
            <w:r w:rsidRPr="00F537EB">
              <w:rPr>
                <w:i/>
                <w:lang w:eastAsia="en-GB"/>
              </w:rPr>
              <w:t>-BSR-Config</w:t>
            </w:r>
            <w:r w:rsidRPr="00F537EB">
              <w:rPr>
                <w:iCs/>
                <w:lang w:eastAsia="en-GB"/>
              </w:rPr>
              <w:t>.</w:t>
            </w:r>
          </w:p>
        </w:tc>
      </w:tr>
      <w:tr w:rsidR="001C1BA2" w:rsidRPr="00F537EB" w14:paraId="2306A03E" w14:textId="77777777" w:rsidTr="00C76602">
        <w:tc>
          <w:tcPr>
            <w:tcW w:w="14173" w:type="dxa"/>
            <w:tcBorders>
              <w:top w:val="single" w:sz="2" w:space="0" w:color="auto"/>
              <w:left w:val="single" w:sz="2" w:space="0" w:color="auto"/>
              <w:bottom w:val="single" w:sz="2" w:space="0" w:color="auto"/>
              <w:right w:val="single" w:sz="2" w:space="0" w:color="auto"/>
            </w:tcBorders>
          </w:tcPr>
          <w:p w14:paraId="673C5C70" w14:textId="77777777" w:rsidR="006F56D3" w:rsidRPr="00F537EB" w:rsidRDefault="006F56D3" w:rsidP="00AB77CA">
            <w:pPr>
              <w:pStyle w:val="TAL"/>
              <w:rPr>
                <w:b/>
                <w:bCs/>
                <w:i/>
                <w:iCs/>
              </w:rPr>
            </w:pPr>
            <w:proofErr w:type="spellStart"/>
            <w:r w:rsidRPr="00F537EB">
              <w:rPr>
                <w:b/>
                <w:bCs/>
                <w:i/>
                <w:iCs/>
              </w:rPr>
              <w:t>sl-PrioritisedBitRate</w:t>
            </w:r>
            <w:proofErr w:type="spellEnd"/>
          </w:p>
          <w:p w14:paraId="11B3350B" w14:textId="77777777" w:rsidR="006F56D3" w:rsidRPr="00F537EB" w:rsidRDefault="006F56D3" w:rsidP="00AB77CA">
            <w:pPr>
              <w:pStyle w:val="TAL"/>
              <w:rPr>
                <w:lang w:eastAsia="en-GB"/>
              </w:rPr>
            </w:pPr>
            <w:r w:rsidRPr="00F537EB">
              <w:rPr>
                <w:iCs/>
                <w:lang w:eastAsia="en-GB"/>
              </w:rPr>
              <w:t xml:space="preserve">Value in </w:t>
            </w:r>
            <w:proofErr w:type="spellStart"/>
            <w:r w:rsidRPr="00F537EB">
              <w:rPr>
                <w:iCs/>
                <w:lang w:eastAsia="en-GB"/>
              </w:rPr>
              <w:t>kiloBytes</w:t>
            </w:r>
            <w:proofErr w:type="spellEnd"/>
            <w:r w:rsidRPr="00F537EB">
              <w:rPr>
                <w:iCs/>
                <w:lang w:eastAsia="en-GB"/>
              </w:rPr>
              <w:t xml:space="preserve">/s. Value </w:t>
            </w:r>
            <w:r w:rsidRPr="00F537EB">
              <w:rPr>
                <w:i/>
                <w:iCs/>
              </w:rPr>
              <w:t>kBps</w:t>
            </w:r>
            <w:r w:rsidRPr="00F537EB">
              <w:rPr>
                <w:i/>
                <w:iCs/>
                <w:lang w:eastAsia="en-GB"/>
              </w:rPr>
              <w:t>0</w:t>
            </w:r>
            <w:r w:rsidRPr="00F537EB">
              <w:rPr>
                <w:iCs/>
                <w:lang w:eastAsia="en-GB"/>
              </w:rPr>
              <w:t xml:space="preserve"> corresponds to 0 </w:t>
            </w:r>
            <w:proofErr w:type="spellStart"/>
            <w:r w:rsidRPr="00F537EB">
              <w:rPr>
                <w:iCs/>
                <w:lang w:eastAsia="en-GB"/>
              </w:rPr>
              <w:t>kiloBytes</w:t>
            </w:r>
            <w:proofErr w:type="spellEnd"/>
            <w:r w:rsidRPr="00F537EB">
              <w:rPr>
                <w:iCs/>
                <w:lang w:eastAsia="en-GB"/>
              </w:rPr>
              <w:t xml:space="preserve">/s, value </w:t>
            </w:r>
            <w:r w:rsidRPr="00F537EB">
              <w:rPr>
                <w:i/>
                <w:iCs/>
              </w:rPr>
              <w:t>kBps</w:t>
            </w:r>
            <w:r w:rsidRPr="00F537EB">
              <w:rPr>
                <w:i/>
                <w:iCs/>
                <w:lang w:eastAsia="en-GB"/>
              </w:rPr>
              <w:t>8</w:t>
            </w:r>
            <w:r w:rsidRPr="00F537EB">
              <w:rPr>
                <w:iCs/>
                <w:lang w:eastAsia="en-GB"/>
              </w:rPr>
              <w:t xml:space="preserve"> corresponds to 8 </w:t>
            </w:r>
            <w:proofErr w:type="spellStart"/>
            <w:r w:rsidRPr="00F537EB">
              <w:rPr>
                <w:iCs/>
                <w:lang w:eastAsia="en-GB"/>
              </w:rPr>
              <w:t>kiloBytes</w:t>
            </w:r>
            <w:proofErr w:type="spellEnd"/>
            <w:r w:rsidRPr="00F537EB">
              <w:rPr>
                <w:iCs/>
                <w:lang w:eastAsia="en-GB"/>
              </w:rPr>
              <w:t xml:space="preserve">/s, value </w:t>
            </w:r>
            <w:r w:rsidRPr="00F537EB">
              <w:rPr>
                <w:i/>
                <w:lang w:eastAsia="en-GB"/>
              </w:rPr>
              <w:t>kBps16</w:t>
            </w:r>
            <w:r w:rsidRPr="00F537EB">
              <w:rPr>
                <w:iCs/>
                <w:lang w:eastAsia="en-GB"/>
              </w:rPr>
              <w:t xml:space="preserve"> corresponds to 16 </w:t>
            </w:r>
            <w:proofErr w:type="spellStart"/>
            <w:r w:rsidRPr="00F537EB">
              <w:rPr>
                <w:iCs/>
                <w:lang w:eastAsia="en-GB"/>
              </w:rPr>
              <w:t>kiloBytes</w:t>
            </w:r>
            <w:proofErr w:type="spellEnd"/>
            <w:r w:rsidRPr="00F537EB">
              <w:rPr>
                <w:iCs/>
                <w:lang w:eastAsia="en-GB"/>
              </w:rPr>
              <w:t xml:space="preserve">/s, and so on. </w:t>
            </w:r>
            <w:r w:rsidRPr="00F537EB">
              <w:rPr>
                <w:lang w:eastAsia="en-GB"/>
              </w:rPr>
              <w:t xml:space="preserve">For SRBs, the value can only be set to </w:t>
            </w:r>
            <w:r w:rsidRPr="00F537EB">
              <w:rPr>
                <w:i/>
                <w:iCs/>
              </w:rPr>
              <w:t>infinity</w:t>
            </w:r>
            <w:r w:rsidRPr="00F537EB">
              <w:rPr>
                <w:lang w:eastAsia="en-GB"/>
              </w:rPr>
              <w:t>.</w:t>
            </w:r>
          </w:p>
        </w:tc>
      </w:tr>
      <w:tr w:rsidR="001C1BA2" w:rsidRPr="00F537EB" w14:paraId="21ECD2B1" w14:textId="77777777" w:rsidTr="00C76602">
        <w:tc>
          <w:tcPr>
            <w:tcW w:w="14173" w:type="dxa"/>
            <w:tcBorders>
              <w:top w:val="single" w:sz="2" w:space="0" w:color="auto"/>
              <w:left w:val="single" w:sz="2" w:space="0" w:color="auto"/>
              <w:bottom w:val="single" w:sz="2" w:space="0" w:color="auto"/>
              <w:right w:val="single" w:sz="2" w:space="0" w:color="auto"/>
            </w:tcBorders>
            <w:hideMark/>
          </w:tcPr>
          <w:p w14:paraId="29ABE794"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-Priority</w:t>
            </w:r>
          </w:p>
          <w:p w14:paraId="42DFE1F9" w14:textId="77777777" w:rsidR="006F56D3" w:rsidRPr="00F537EB" w:rsidRDefault="006F56D3" w:rsidP="00AB77CA">
            <w:pPr>
              <w:pStyle w:val="TAL"/>
              <w:rPr>
                <w:lang w:eastAsia="en-GB"/>
              </w:rPr>
            </w:pPr>
            <w:proofErr w:type="spellStart"/>
            <w:r w:rsidRPr="00F537EB">
              <w:rPr>
                <w:iCs/>
                <w:lang w:eastAsia="en-GB"/>
              </w:rPr>
              <w:t>Sidelink</w:t>
            </w:r>
            <w:proofErr w:type="spellEnd"/>
            <w:r w:rsidRPr="00F537EB">
              <w:rPr>
                <w:iCs/>
                <w:lang w:eastAsia="en-GB"/>
              </w:rPr>
              <w:t xml:space="preserve"> logical channel priority, as specified in TS 38.321 [3].</w:t>
            </w:r>
          </w:p>
        </w:tc>
      </w:tr>
      <w:tr w:rsidR="006F56D3" w:rsidRPr="00F537EB" w14:paraId="3D2AF853" w14:textId="77777777" w:rsidTr="00C76602">
        <w:tc>
          <w:tcPr>
            <w:tcW w:w="14173" w:type="dxa"/>
            <w:tcBorders>
              <w:top w:val="single" w:sz="2" w:space="0" w:color="auto"/>
              <w:left w:val="single" w:sz="2" w:space="0" w:color="auto"/>
              <w:bottom w:val="single" w:sz="2" w:space="0" w:color="auto"/>
              <w:right w:val="single" w:sz="2" w:space="0" w:color="auto"/>
            </w:tcBorders>
            <w:hideMark/>
          </w:tcPr>
          <w:p w14:paraId="155BA3D9" w14:textId="77777777" w:rsidR="006F56D3" w:rsidRPr="00F537EB" w:rsidRDefault="006F56D3" w:rsidP="00AB77CA">
            <w:pPr>
              <w:pStyle w:val="TAL"/>
              <w:rPr>
                <w:b/>
                <w:bCs/>
                <w:i/>
                <w:iCs/>
                <w:lang w:eastAsia="en-GB"/>
              </w:rPr>
            </w:pPr>
            <w:proofErr w:type="spellStart"/>
            <w:r w:rsidRPr="00F537EB">
              <w:rPr>
                <w:b/>
                <w:bCs/>
                <w:i/>
                <w:iCs/>
                <w:lang w:eastAsia="en-GB"/>
              </w:rPr>
              <w:t>sl-SchedulingRequestId</w:t>
            </w:r>
            <w:proofErr w:type="spellEnd"/>
          </w:p>
          <w:p w14:paraId="77A9839C" w14:textId="77777777" w:rsidR="006F56D3" w:rsidRPr="00F537EB" w:rsidRDefault="006F56D3" w:rsidP="00AB77CA">
            <w:pPr>
              <w:pStyle w:val="TAL"/>
              <w:rPr>
                <w:lang w:eastAsia="en-GB"/>
              </w:rPr>
            </w:pPr>
            <w:r w:rsidRPr="00F537EB">
              <w:rPr>
                <w:lang w:eastAsia="en-GB"/>
              </w:rPr>
              <w:t xml:space="preserve">If present, it indicates the scheduling request configuration applicable for this </w:t>
            </w:r>
            <w:proofErr w:type="spellStart"/>
            <w:r w:rsidRPr="00F537EB">
              <w:rPr>
                <w:lang w:eastAsia="en-GB"/>
              </w:rPr>
              <w:t>sidelink</w:t>
            </w:r>
            <w:proofErr w:type="spellEnd"/>
            <w:r w:rsidRPr="00F537EB">
              <w:rPr>
                <w:lang w:eastAsia="en-GB"/>
              </w:rPr>
              <w:t xml:space="preserve"> logical channel, as specified in TS 38.321 [3].</w:t>
            </w:r>
          </w:p>
        </w:tc>
      </w:tr>
    </w:tbl>
    <w:p w14:paraId="34855D59" w14:textId="77777777" w:rsidR="006F56D3" w:rsidRPr="00F537EB" w:rsidRDefault="006F56D3" w:rsidP="006F56D3">
      <w:pPr>
        <w:rPr>
          <w:rFonts w:eastAsia="Yu Mincho"/>
        </w:rPr>
      </w:pPr>
    </w:p>
    <w:p w14:paraId="7B5AE6F6" w14:textId="77777777" w:rsidR="006F56D3" w:rsidRPr="00F537EB" w:rsidRDefault="006F56D3" w:rsidP="00AB77CA">
      <w:pPr>
        <w:pStyle w:val="Heading4"/>
      </w:pPr>
      <w:bookmarkStart w:id="674" w:name="_Toc36757424"/>
      <w:bookmarkStart w:id="675" w:name="_Toc36836965"/>
      <w:bookmarkStart w:id="676" w:name="_Toc36843942"/>
      <w:bookmarkStart w:id="677" w:name="_Toc37068231"/>
      <w:r w:rsidRPr="00F537EB">
        <w:t>–</w:t>
      </w:r>
      <w:r w:rsidRPr="00F537EB">
        <w:tab/>
      </w:r>
      <w:r w:rsidRPr="00F537EB">
        <w:rPr>
          <w:i/>
          <w:iCs/>
        </w:rPr>
        <w:t>SL-</w:t>
      </w:r>
      <w:proofErr w:type="spellStart"/>
      <w:r w:rsidRPr="00F537EB">
        <w:rPr>
          <w:i/>
          <w:iCs/>
        </w:rPr>
        <w:t>MeasConfigCommon</w:t>
      </w:r>
      <w:bookmarkEnd w:id="674"/>
      <w:bookmarkEnd w:id="675"/>
      <w:bookmarkEnd w:id="676"/>
      <w:bookmarkEnd w:id="677"/>
      <w:proofErr w:type="spellEnd"/>
    </w:p>
    <w:p w14:paraId="695B5E15" w14:textId="77777777" w:rsidR="006F56D3" w:rsidRPr="00F537EB" w:rsidRDefault="006F56D3" w:rsidP="006F56D3">
      <w:r w:rsidRPr="00F537EB">
        <w:t xml:space="preserve">The IE </w:t>
      </w:r>
      <w:r w:rsidRPr="00F537EB">
        <w:rPr>
          <w:i/>
        </w:rPr>
        <w:t>SL-</w:t>
      </w:r>
      <w:proofErr w:type="spellStart"/>
      <w:r w:rsidRPr="00F537EB">
        <w:rPr>
          <w:i/>
        </w:rPr>
        <w:t>MeasConfigCommon</w:t>
      </w:r>
      <w:proofErr w:type="spellEnd"/>
      <w:r w:rsidRPr="00F537EB">
        <w:t xml:space="preserve"> is used to set the cell specific RSRP measurement configurations for unicast </w:t>
      </w:r>
      <w:proofErr w:type="spellStart"/>
      <w:r w:rsidRPr="00F537EB">
        <w:t>destionations</w:t>
      </w:r>
      <w:proofErr w:type="spellEnd"/>
      <w:r w:rsidRPr="00F537EB">
        <w:t>.</w:t>
      </w:r>
    </w:p>
    <w:p w14:paraId="71352910" w14:textId="77777777" w:rsidR="006F56D3" w:rsidRPr="00F537EB" w:rsidRDefault="006F56D3" w:rsidP="00AB77CA">
      <w:pPr>
        <w:pStyle w:val="TH"/>
        <w:rPr>
          <w:b w:val="0"/>
          <w:lang w:eastAsia="zh-CN"/>
        </w:rPr>
      </w:pPr>
      <w:r w:rsidRPr="00F537EB">
        <w:rPr>
          <w:i/>
          <w:lang w:eastAsia="zh-CN"/>
        </w:rPr>
        <w:t>SL-</w:t>
      </w:r>
      <w:proofErr w:type="spellStart"/>
      <w:r w:rsidRPr="00F537EB">
        <w:rPr>
          <w:i/>
          <w:lang w:eastAsia="zh-CN"/>
        </w:rPr>
        <w:t>MeasConfigCommon</w:t>
      </w:r>
      <w:proofErr w:type="spellEnd"/>
      <w:r w:rsidRPr="00F537EB">
        <w:rPr>
          <w:lang w:eastAsia="zh-CN"/>
        </w:rPr>
        <w:t xml:space="preserve"> information element</w:t>
      </w:r>
    </w:p>
    <w:p w14:paraId="1F75380F" w14:textId="77777777" w:rsidR="006F56D3" w:rsidRPr="00F537EB" w:rsidRDefault="006F56D3" w:rsidP="003B6316">
      <w:pPr>
        <w:pStyle w:val="PL"/>
      </w:pPr>
      <w:r w:rsidRPr="00F537EB">
        <w:t>-- ASN1START</w:t>
      </w:r>
    </w:p>
    <w:p w14:paraId="6EF46AFE" w14:textId="77777777" w:rsidR="006F56D3" w:rsidRPr="00F537EB" w:rsidRDefault="006F56D3" w:rsidP="003B6316">
      <w:pPr>
        <w:pStyle w:val="PL"/>
      </w:pPr>
      <w:r w:rsidRPr="00F537EB">
        <w:t>-- TAG-SL-MEASCONFIGCOMMON-START</w:t>
      </w:r>
    </w:p>
    <w:p w14:paraId="37462AE4" w14:textId="77777777" w:rsidR="004836C0" w:rsidRPr="00F537EB" w:rsidRDefault="004836C0" w:rsidP="003B6316">
      <w:pPr>
        <w:pStyle w:val="PL"/>
      </w:pPr>
    </w:p>
    <w:p w14:paraId="31B9806B" w14:textId="3D5BEFE2" w:rsidR="006F56D3" w:rsidRPr="00F537EB" w:rsidRDefault="006F56D3" w:rsidP="003B6316">
      <w:pPr>
        <w:pStyle w:val="PL"/>
      </w:pPr>
      <w:r w:rsidRPr="00F537EB">
        <w:t>SL-MeasConfigCommon-r16 ::=          SEQUENCE {</w:t>
      </w:r>
    </w:p>
    <w:p w14:paraId="34806350" w14:textId="56EE893C" w:rsidR="006F56D3" w:rsidRPr="00F537EB" w:rsidRDefault="006F56D3" w:rsidP="003B6316">
      <w:pPr>
        <w:pStyle w:val="PL"/>
      </w:pPr>
      <w:r w:rsidRPr="00F537EB">
        <w:t xml:space="preserve">    sl-MeasObjectListCommon-r16          SL-MeasObjectList-r16                                           OPTIONAL,   -- Need R</w:t>
      </w:r>
    </w:p>
    <w:p w14:paraId="3C6EB0C1" w14:textId="72085B74" w:rsidR="006F56D3" w:rsidRPr="00F537EB" w:rsidRDefault="006F56D3" w:rsidP="003B6316">
      <w:pPr>
        <w:pStyle w:val="PL"/>
      </w:pPr>
      <w:r w:rsidRPr="00F537EB">
        <w:t xml:space="preserve">    sl-ReportConfigListCommon-r16        SL-ReportConfigList-r16                                         OPTIONAL,   -- Need R</w:t>
      </w:r>
    </w:p>
    <w:p w14:paraId="7D7FBAE5" w14:textId="637B8EE4" w:rsidR="006F56D3" w:rsidRPr="00F537EB" w:rsidRDefault="006F56D3" w:rsidP="003B6316">
      <w:pPr>
        <w:pStyle w:val="PL"/>
      </w:pPr>
      <w:r w:rsidRPr="00F537EB">
        <w:t xml:space="preserve">    sl-MeasIdListCommon-r16             </w:t>
      </w:r>
      <w:r w:rsidR="004836C0" w:rsidRPr="00F537EB">
        <w:t xml:space="preserve"> </w:t>
      </w:r>
      <w:r w:rsidRPr="00F537EB">
        <w:t>SL-MeasIdList-r16                                               OPTIONAL,   -- Need R</w:t>
      </w:r>
    </w:p>
    <w:p w14:paraId="2831DAC7" w14:textId="409C96FB" w:rsidR="006F56D3" w:rsidRPr="00F537EB" w:rsidRDefault="006F56D3" w:rsidP="003B6316">
      <w:pPr>
        <w:pStyle w:val="PL"/>
      </w:pPr>
      <w:r w:rsidRPr="00F537EB">
        <w:t xml:space="preserve">    sl-QuantityConfigCommon-r16          SL-QuantityConfig-r16                                           OPTIONAL,   -- Need R</w:t>
      </w:r>
    </w:p>
    <w:p w14:paraId="1BA2DA3D" w14:textId="77777777" w:rsidR="006F56D3" w:rsidRPr="00F537EB" w:rsidRDefault="006F56D3" w:rsidP="003B6316">
      <w:pPr>
        <w:pStyle w:val="PL"/>
      </w:pPr>
      <w:r w:rsidRPr="00F537EB">
        <w:t xml:space="preserve">    ...</w:t>
      </w:r>
    </w:p>
    <w:p w14:paraId="519B16BF" w14:textId="77777777" w:rsidR="006F56D3" w:rsidRPr="00F537EB" w:rsidRDefault="006F56D3" w:rsidP="003B6316">
      <w:pPr>
        <w:pStyle w:val="PL"/>
      </w:pPr>
      <w:r w:rsidRPr="00F537EB">
        <w:t>}</w:t>
      </w:r>
    </w:p>
    <w:p w14:paraId="45C48D41" w14:textId="77777777" w:rsidR="006F56D3" w:rsidRPr="00F537EB" w:rsidRDefault="006F56D3" w:rsidP="003B6316">
      <w:pPr>
        <w:pStyle w:val="PL"/>
      </w:pPr>
    </w:p>
    <w:p w14:paraId="206BD7B9" w14:textId="77777777" w:rsidR="006F56D3" w:rsidRPr="00F537EB" w:rsidRDefault="006F56D3" w:rsidP="003B6316">
      <w:pPr>
        <w:pStyle w:val="PL"/>
      </w:pPr>
      <w:r w:rsidRPr="00F537EB">
        <w:t>-- TAG-SL-MEASCONFIGCOMMON-STOP</w:t>
      </w:r>
    </w:p>
    <w:p w14:paraId="643F9744" w14:textId="77777777" w:rsidR="006F56D3" w:rsidRPr="00F537EB" w:rsidRDefault="006F56D3" w:rsidP="003B6316">
      <w:pPr>
        <w:pStyle w:val="PL"/>
      </w:pPr>
      <w:r w:rsidRPr="00F537EB">
        <w:t>-- ASN1STOP</w:t>
      </w:r>
    </w:p>
    <w:p w14:paraId="769AFB58"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24A9C445" w14:textId="77777777" w:rsidTr="00C76602">
        <w:trPr>
          <w:cantSplit/>
          <w:tblHeader/>
        </w:trPr>
        <w:tc>
          <w:tcPr>
            <w:tcW w:w="14317" w:type="dxa"/>
          </w:tcPr>
          <w:p w14:paraId="32A95189" w14:textId="77777777" w:rsidR="006F56D3" w:rsidRPr="00F537EB" w:rsidRDefault="006F56D3" w:rsidP="00AB77CA">
            <w:pPr>
              <w:pStyle w:val="TAH"/>
              <w:rPr>
                <w:b w:val="0"/>
                <w:lang w:eastAsia="en-GB"/>
              </w:rPr>
            </w:pPr>
            <w:r w:rsidRPr="00F537EB">
              <w:rPr>
                <w:i/>
                <w:noProof/>
                <w:lang w:eastAsia="en-GB"/>
              </w:rPr>
              <w:lastRenderedPageBreak/>
              <w:t>SL-MeasConfigCommon</w:t>
            </w:r>
            <w:r w:rsidRPr="00F537EB">
              <w:rPr>
                <w:iCs/>
                <w:noProof/>
                <w:lang w:eastAsia="en-GB"/>
              </w:rPr>
              <w:t xml:space="preserve"> field descriptions</w:t>
            </w:r>
          </w:p>
        </w:tc>
      </w:tr>
      <w:tr w:rsidR="001C1BA2" w:rsidRPr="00F537EB" w14:paraId="0A58E8AB" w14:textId="77777777" w:rsidTr="00C76602">
        <w:trPr>
          <w:cantSplit/>
          <w:trHeight w:val="70"/>
          <w:tblHeader/>
        </w:trPr>
        <w:tc>
          <w:tcPr>
            <w:tcW w:w="14317" w:type="dxa"/>
          </w:tcPr>
          <w:p w14:paraId="1FDB5A31" w14:textId="51476BB0" w:rsidR="006F56D3" w:rsidRPr="00F537EB" w:rsidRDefault="006F56D3" w:rsidP="00AB77CA">
            <w:pPr>
              <w:pStyle w:val="TAL"/>
              <w:rPr>
                <w:b/>
                <w:bCs/>
                <w:i/>
                <w:iCs/>
                <w:lang w:eastAsia="en-GB"/>
              </w:rPr>
            </w:pPr>
            <w:proofErr w:type="spellStart"/>
            <w:r w:rsidRPr="00F537EB">
              <w:rPr>
                <w:b/>
                <w:bCs/>
                <w:i/>
                <w:iCs/>
                <w:lang w:eastAsia="en-GB"/>
              </w:rPr>
              <w:t>sl-MeasIdListCommon</w:t>
            </w:r>
            <w:proofErr w:type="spellEnd"/>
          </w:p>
          <w:p w14:paraId="3D1FDC72" w14:textId="77777777" w:rsidR="006F56D3" w:rsidRPr="00F537EB" w:rsidRDefault="006F56D3" w:rsidP="00AB77CA">
            <w:pPr>
              <w:pStyle w:val="TAL"/>
              <w:rPr>
                <w:noProof/>
                <w:lang w:eastAsia="en-GB"/>
              </w:rPr>
            </w:pPr>
            <w:r w:rsidRPr="00F537EB">
              <w:rPr>
                <w:lang w:eastAsia="en-GB"/>
              </w:rPr>
              <w:t xml:space="preserve">List of </w:t>
            </w:r>
            <w:proofErr w:type="spellStart"/>
            <w:r w:rsidRPr="00F537EB">
              <w:rPr>
                <w:lang w:eastAsia="en-GB"/>
              </w:rPr>
              <w:t>sidelink</w:t>
            </w:r>
            <w:proofErr w:type="spellEnd"/>
            <w:r w:rsidRPr="00F537EB">
              <w:rPr>
                <w:lang w:eastAsia="en-GB"/>
              </w:rPr>
              <w:t xml:space="preserve"> measurement identities</w:t>
            </w:r>
          </w:p>
        </w:tc>
      </w:tr>
      <w:tr w:rsidR="001C1BA2" w:rsidRPr="00F537EB" w14:paraId="0623602B" w14:textId="77777777" w:rsidTr="00C76602">
        <w:trPr>
          <w:cantSplit/>
          <w:trHeight w:val="70"/>
          <w:tblHeader/>
        </w:trPr>
        <w:tc>
          <w:tcPr>
            <w:tcW w:w="14317" w:type="dxa"/>
          </w:tcPr>
          <w:p w14:paraId="0FE2A724" w14:textId="29D2E8E6" w:rsidR="006F56D3" w:rsidRPr="00F537EB" w:rsidRDefault="006F56D3" w:rsidP="00AB77CA">
            <w:pPr>
              <w:pStyle w:val="TAL"/>
              <w:rPr>
                <w:b/>
                <w:bCs/>
                <w:i/>
                <w:iCs/>
                <w:lang w:eastAsia="en-GB"/>
              </w:rPr>
            </w:pPr>
            <w:proofErr w:type="spellStart"/>
            <w:r w:rsidRPr="00F537EB">
              <w:rPr>
                <w:b/>
                <w:bCs/>
                <w:i/>
                <w:iCs/>
                <w:lang w:eastAsia="en-GB"/>
              </w:rPr>
              <w:t>sl-MeasObjectListCommon</w:t>
            </w:r>
            <w:proofErr w:type="spellEnd"/>
          </w:p>
          <w:p w14:paraId="0532BA57" w14:textId="77777777" w:rsidR="006F56D3" w:rsidRPr="00F537EB" w:rsidRDefault="006F56D3" w:rsidP="00AB77CA">
            <w:pPr>
              <w:pStyle w:val="TAL"/>
              <w:rPr>
                <w:lang w:eastAsia="en-GB"/>
              </w:rPr>
            </w:pPr>
            <w:r w:rsidRPr="00F537EB">
              <w:rPr>
                <w:lang w:eastAsia="en-GB"/>
              </w:rPr>
              <w:t xml:space="preserve">List of </w:t>
            </w:r>
            <w:proofErr w:type="spellStart"/>
            <w:r w:rsidRPr="00F537EB">
              <w:rPr>
                <w:lang w:eastAsia="en-GB"/>
              </w:rPr>
              <w:t>sidelink</w:t>
            </w:r>
            <w:proofErr w:type="spellEnd"/>
            <w:r w:rsidRPr="00F537EB">
              <w:rPr>
                <w:lang w:eastAsia="en-GB"/>
              </w:rPr>
              <w:t xml:space="preserve"> measurement objects.</w:t>
            </w:r>
          </w:p>
        </w:tc>
      </w:tr>
      <w:tr w:rsidR="001C1BA2" w:rsidRPr="00F537EB" w14:paraId="24EC9D3E" w14:textId="77777777" w:rsidTr="00C76602">
        <w:trPr>
          <w:cantSplit/>
          <w:trHeight w:val="70"/>
          <w:tblHeader/>
        </w:trPr>
        <w:tc>
          <w:tcPr>
            <w:tcW w:w="14317" w:type="dxa"/>
          </w:tcPr>
          <w:p w14:paraId="162D0CD1" w14:textId="77777777" w:rsidR="006F56D3" w:rsidRPr="00F537EB" w:rsidRDefault="006F56D3" w:rsidP="00AB77CA">
            <w:pPr>
              <w:pStyle w:val="TAL"/>
              <w:rPr>
                <w:b/>
                <w:bCs/>
                <w:i/>
                <w:iCs/>
                <w:lang w:eastAsia="en-GB"/>
              </w:rPr>
            </w:pPr>
            <w:proofErr w:type="spellStart"/>
            <w:r w:rsidRPr="00F537EB">
              <w:rPr>
                <w:b/>
                <w:bCs/>
                <w:i/>
                <w:iCs/>
                <w:lang w:eastAsia="en-GB"/>
              </w:rPr>
              <w:t>sl-QuantityConfigCommon</w:t>
            </w:r>
            <w:proofErr w:type="spellEnd"/>
          </w:p>
          <w:p w14:paraId="5951746F" w14:textId="77777777" w:rsidR="006F56D3" w:rsidRPr="00F537EB" w:rsidRDefault="006F56D3" w:rsidP="00AB77CA">
            <w:pPr>
              <w:pStyle w:val="TAL"/>
              <w:rPr>
                <w:lang w:eastAsia="en-GB"/>
              </w:rPr>
            </w:pPr>
            <w:r w:rsidRPr="00F537EB">
              <w:rPr>
                <w:lang w:eastAsia="en-GB"/>
              </w:rPr>
              <w:t xml:space="preserve">Indicates the layer 3 filtering coefficient for </w:t>
            </w:r>
            <w:proofErr w:type="spellStart"/>
            <w:r w:rsidRPr="00F537EB">
              <w:rPr>
                <w:lang w:eastAsia="en-GB"/>
              </w:rPr>
              <w:t>sidelink</w:t>
            </w:r>
            <w:proofErr w:type="spellEnd"/>
            <w:r w:rsidRPr="00F537EB">
              <w:rPr>
                <w:lang w:eastAsia="en-GB"/>
              </w:rPr>
              <w:t xml:space="preserve"> measurement.</w:t>
            </w:r>
          </w:p>
        </w:tc>
      </w:tr>
      <w:tr w:rsidR="001C1BA2" w:rsidRPr="00F537EB" w14:paraId="65EAF483" w14:textId="77777777" w:rsidTr="00C76602">
        <w:trPr>
          <w:cantSplit/>
          <w:trHeight w:val="70"/>
          <w:tblHeader/>
        </w:trPr>
        <w:tc>
          <w:tcPr>
            <w:tcW w:w="14317" w:type="dxa"/>
          </w:tcPr>
          <w:p w14:paraId="245921FA" w14:textId="3BFB1149" w:rsidR="006F56D3" w:rsidRPr="00F537EB" w:rsidRDefault="006F56D3" w:rsidP="00AB77CA">
            <w:pPr>
              <w:pStyle w:val="TAL"/>
              <w:rPr>
                <w:b/>
                <w:bCs/>
                <w:i/>
                <w:iCs/>
                <w:lang w:eastAsia="en-GB"/>
              </w:rPr>
            </w:pPr>
            <w:proofErr w:type="spellStart"/>
            <w:r w:rsidRPr="00F537EB">
              <w:rPr>
                <w:b/>
                <w:bCs/>
                <w:i/>
                <w:iCs/>
                <w:lang w:eastAsia="en-GB"/>
              </w:rPr>
              <w:t>sl-ReportConfigListCommon</w:t>
            </w:r>
            <w:proofErr w:type="spellEnd"/>
          </w:p>
          <w:p w14:paraId="0A792E1E" w14:textId="77777777" w:rsidR="006F56D3" w:rsidRPr="00F537EB" w:rsidRDefault="006F56D3" w:rsidP="00AB77CA">
            <w:pPr>
              <w:pStyle w:val="TAL"/>
              <w:rPr>
                <w:lang w:eastAsia="en-GB"/>
              </w:rPr>
            </w:pPr>
            <w:r w:rsidRPr="00F537EB">
              <w:rPr>
                <w:lang w:eastAsia="en-GB"/>
              </w:rPr>
              <w:t xml:space="preserve">List of </w:t>
            </w:r>
            <w:proofErr w:type="spellStart"/>
            <w:r w:rsidRPr="00F537EB">
              <w:rPr>
                <w:lang w:eastAsia="en-GB"/>
              </w:rPr>
              <w:t>sidelink</w:t>
            </w:r>
            <w:proofErr w:type="spellEnd"/>
            <w:r w:rsidRPr="00F537EB">
              <w:rPr>
                <w:lang w:eastAsia="en-GB"/>
              </w:rPr>
              <w:t xml:space="preserve"> measurement reporting configurations.</w:t>
            </w:r>
          </w:p>
        </w:tc>
      </w:tr>
    </w:tbl>
    <w:p w14:paraId="5102E289" w14:textId="77777777" w:rsidR="006F56D3" w:rsidRPr="00F537EB" w:rsidRDefault="006F56D3" w:rsidP="006F56D3">
      <w:pPr>
        <w:rPr>
          <w:rFonts w:eastAsia="Yu Mincho"/>
        </w:rPr>
      </w:pPr>
    </w:p>
    <w:p w14:paraId="76B98653" w14:textId="77777777" w:rsidR="006F56D3" w:rsidRPr="00F537EB" w:rsidRDefault="006F56D3" w:rsidP="00AB77CA">
      <w:pPr>
        <w:pStyle w:val="Heading4"/>
      </w:pPr>
      <w:bookmarkStart w:id="678" w:name="_Toc36757425"/>
      <w:bookmarkStart w:id="679" w:name="_Toc36836966"/>
      <w:bookmarkStart w:id="680" w:name="_Toc36843943"/>
      <w:bookmarkStart w:id="681" w:name="_Toc37068232"/>
      <w:r w:rsidRPr="00F537EB">
        <w:t>–</w:t>
      </w:r>
      <w:r w:rsidRPr="00F537EB">
        <w:tab/>
      </w:r>
      <w:r w:rsidRPr="00F537EB">
        <w:rPr>
          <w:i/>
          <w:iCs/>
        </w:rPr>
        <w:t>SL-</w:t>
      </w:r>
      <w:proofErr w:type="spellStart"/>
      <w:r w:rsidRPr="00F537EB">
        <w:rPr>
          <w:i/>
          <w:iCs/>
        </w:rPr>
        <w:t>MeasConfigInfo</w:t>
      </w:r>
      <w:bookmarkEnd w:id="678"/>
      <w:bookmarkEnd w:id="679"/>
      <w:bookmarkEnd w:id="680"/>
      <w:bookmarkEnd w:id="681"/>
      <w:proofErr w:type="spellEnd"/>
    </w:p>
    <w:p w14:paraId="466305DA" w14:textId="77777777" w:rsidR="006F56D3" w:rsidRPr="00F537EB" w:rsidRDefault="006F56D3" w:rsidP="006F56D3">
      <w:r w:rsidRPr="00F537EB">
        <w:t xml:space="preserve">The IE </w:t>
      </w:r>
      <w:r w:rsidRPr="00F537EB">
        <w:rPr>
          <w:i/>
        </w:rPr>
        <w:t>SL</w:t>
      </w:r>
      <w:r w:rsidRPr="00F537EB">
        <w:t>-</w:t>
      </w:r>
      <w:proofErr w:type="spellStart"/>
      <w:r w:rsidRPr="00F537EB">
        <w:rPr>
          <w:i/>
        </w:rPr>
        <w:t>MeasConfigInfo</w:t>
      </w:r>
      <w:proofErr w:type="spellEnd"/>
      <w:r w:rsidRPr="00F537EB">
        <w:t xml:space="preserve"> is used to set RSRP measurement configurations for unicast </w:t>
      </w:r>
      <w:proofErr w:type="spellStart"/>
      <w:r w:rsidRPr="00F537EB">
        <w:t>destionations</w:t>
      </w:r>
      <w:proofErr w:type="spellEnd"/>
      <w:r w:rsidRPr="00F537EB">
        <w:t>.</w:t>
      </w:r>
    </w:p>
    <w:p w14:paraId="5FE46505" w14:textId="77777777" w:rsidR="006F56D3" w:rsidRPr="00F537EB" w:rsidRDefault="006F56D3" w:rsidP="00AB77CA">
      <w:pPr>
        <w:pStyle w:val="TH"/>
        <w:rPr>
          <w:lang w:eastAsia="zh-CN"/>
        </w:rPr>
      </w:pPr>
      <w:r w:rsidRPr="00F537EB">
        <w:rPr>
          <w:i/>
          <w:lang w:eastAsia="zh-CN"/>
        </w:rPr>
        <w:t>SL-</w:t>
      </w:r>
      <w:proofErr w:type="spellStart"/>
      <w:r w:rsidRPr="00F537EB">
        <w:rPr>
          <w:i/>
          <w:lang w:eastAsia="zh-CN"/>
        </w:rPr>
        <w:t>MeasConfigInfo</w:t>
      </w:r>
      <w:proofErr w:type="spellEnd"/>
      <w:r w:rsidRPr="00F537EB">
        <w:rPr>
          <w:lang w:eastAsia="zh-CN"/>
        </w:rPr>
        <w:t xml:space="preserve"> information element</w:t>
      </w:r>
    </w:p>
    <w:p w14:paraId="58044F13" w14:textId="77777777" w:rsidR="006F56D3" w:rsidRPr="00F537EB" w:rsidRDefault="006F56D3" w:rsidP="003B6316">
      <w:pPr>
        <w:pStyle w:val="PL"/>
      </w:pPr>
      <w:r w:rsidRPr="00F537EB">
        <w:t>-- ASN1START</w:t>
      </w:r>
    </w:p>
    <w:p w14:paraId="385A7913" w14:textId="77777777" w:rsidR="006F56D3" w:rsidRPr="00F537EB" w:rsidRDefault="006F56D3" w:rsidP="003B6316">
      <w:pPr>
        <w:pStyle w:val="PL"/>
      </w:pPr>
      <w:r w:rsidRPr="00F537EB">
        <w:t>-- TAG-SL-MEASCONFIGINFO-START</w:t>
      </w:r>
    </w:p>
    <w:p w14:paraId="01E39A55" w14:textId="77777777" w:rsidR="006F56D3" w:rsidRPr="00F537EB" w:rsidRDefault="006F56D3" w:rsidP="003B6316">
      <w:pPr>
        <w:pStyle w:val="PL"/>
      </w:pPr>
    </w:p>
    <w:p w14:paraId="13A46CD9" w14:textId="77777777" w:rsidR="006F56D3" w:rsidRPr="00F537EB" w:rsidRDefault="006F56D3" w:rsidP="003B6316">
      <w:pPr>
        <w:pStyle w:val="PL"/>
      </w:pPr>
      <w:r w:rsidRPr="00F537EB">
        <w:t>SL-MeasConfigInfo-r16 ::=           SEQUENCE {</w:t>
      </w:r>
    </w:p>
    <w:p w14:paraId="25F07CA1" w14:textId="77777777" w:rsidR="006F56D3" w:rsidRPr="00F537EB" w:rsidRDefault="006F56D3" w:rsidP="003B6316">
      <w:pPr>
        <w:pStyle w:val="PL"/>
      </w:pPr>
      <w:r w:rsidRPr="00F537EB">
        <w:t xml:space="preserve">    sl-DestinationIndex-r16             SL-DestinationIndex-r16,</w:t>
      </w:r>
    </w:p>
    <w:p w14:paraId="15E9F506" w14:textId="55EEEC46" w:rsidR="006F56D3" w:rsidRPr="00F537EB" w:rsidRDefault="006F56D3" w:rsidP="003B6316">
      <w:pPr>
        <w:pStyle w:val="PL"/>
      </w:pPr>
      <w:r w:rsidRPr="00F537EB">
        <w:t xml:space="preserve">    sl-MeasConfig-r16                   SL-MeasConfig-r16                                                       OPTIONAL,   -- Need N</w:t>
      </w:r>
    </w:p>
    <w:p w14:paraId="4B699410" w14:textId="77777777" w:rsidR="006F56D3" w:rsidRPr="00F537EB" w:rsidRDefault="006F56D3" w:rsidP="003B6316">
      <w:pPr>
        <w:pStyle w:val="PL"/>
      </w:pPr>
      <w:r w:rsidRPr="00F537EB">
        <w:t xml:space="preserve">    ...</w:t>
      </w:r>
    </w:p>
    <w:p w14:paraId="2C61FC16" w14:textId="77777777" w:rsidR="006F56D3" w:rsidRPr="00F537EB" w:rsidRDefault="006F56D3" w:rsidP="003B6316">
      <w:pPr>
        <w:pStyle w:val="PL"/>
      </w:pPr>
      <w:r w:rsidRPr="00F537EB">
        <w:t>}</w:t>
      </w:r>
    </w:p>
    <w:p w14:paraId="46109C67" w14:textId="77777777" w:rsidR="006F56D3" w:rsidRPr="00F537EB" w:rsidRDefault="006F56D3" w:rsidP="003B6316">
      <w:pPr>
        <w:pStyle w:val="PL"/>
      </w:pPr>
    </w:p>
    <w:p w14:paraId="064CEF0B" w14:textId="56D39563" w:rsidR="006F56D3" w:rsidRPr="00F537EB" w:rsidRDefault="006F56D3" w:rsidP="003B6316">
      <w:pPr>
        <w:pStyle w:val="PL"/>
      </w:pPr>
      <w:r w:rsidRPr="00F537EB">
        <w:t>SL-MeasConfig-r16 ::=               SEQUENCE {</w:t>
      </w:r>
    </w:p>
    <w:p w14:paraId="507B2162" w14:textId="4786EC1A" w:rsidR="006F56D3" w:rsidRPr="00F537EB" w:rsidRDefault="006F56D3" w:rsidP="003B6316">
      <w:pPr>
        <w:pStyle w:val="PL"/>
      </w:pPr>
      <w:r w:rsidRPr="00F537EB">
        <w:t xml:space="preserve">    sl-MeasObjectToRemoveList-r16       SL-MeasObjectToRemoveList-r16                                           OPTIONAL,   -- Need N</w:t>
      </w:r>
    </w:p>
    <w:p w14:paraId="1EBC82C5" w14:textId="4F4C8842" w:rsidR="006F56D3" w:rsidRPr="00F537EB" w:rsidRDefault="006F56D3" w:rsidP="003B6316">
      <w:pPr>
        <w:pStyle w:val="PL"/>
      </w:pPr>
      <w:r w:rsidRPr="00F537EB">
        <w:t xml:space="preserve">    sl-MeasObjectToAddModList-r16       SL-MeasObjectList-r16                                                   OPTIONAL,   -- Need N</w:t>
      </w:r>
    </w:p>
    <w:p w14:paraId="40F1950F" w14:textId="25F2125C" w:rsidR="006F56D3" w:rsidRPr="00F537EB" w:rsidRDefault="006F56D3" w:rsidP="003B6316">
      <w:pPr>
        <w:pStyle w:val="PL"/>
      </w:pPr>
      <w:r w:rsidRPr="00F537EB">
        <w:t xml:space="preserve">    sl-ReportConfigToRemoveList-r16     SL-ReportConfigToRemoveList-r16                                         OPTIONAL,   -- Need N</w:t>
      </w:r>
    </w:p>
    <w:p w14:paraId="0EF043F5" w14:textId="50847DB0" w:rsidR="006F56D3" w:rsidRPr="00F537EB" w:rsidRDefault="006F56D3" w:rsidP="003B6316">
      <w:pPr>
        <w:pStyle w:val="PL"/>
      </w:pPr>
      <w:r w:rsidRPr="00F537EB">
        <w:t xml:space="preserve">    sl-ReportConfigToAddModList-r16     SL-ReportConfigList-r16                                                 OPTIONAL,   -- Need N</w:t>
      </w:r>
    </w:p>
    <w:p w14:paraId="326BC9DF" w14:textId="1A1F7438" w:rsidR="006F56D3" w:rsidRPr="00F537EB" w:rsidRDefault="006F56D3" w:rsidP="003B6316">
      <w:pPr>
        <w:pStyle w:val="PL"/>
      </w:pPr>
      <w:r w:rsidRPr="00F537EB">
        <w:t xml:space="preserve">    sl-MeasIdToRemoveList-r16           SL-MeasIdToRemoveList-r16                                               OPTIONAL,   -- Need N</w:t>
      </w:r>
    </w:p>
    <w:p w14:paraId="6C2C4EDE" w14:textId="0B33510E" w:rsidR="006F56D3" w:rsidRPr="00F537EB" w:rsidRDefault="006F56D3" w:rsidP="003B6316">
      <w:pPr>
        <w:pStyle w:val="PL"/>
      </w:pPr>
      <w:r w:rsidRPr="00F537EB">
        <w:t xml:space="preserve">    sl-MeasIdToAddModList-r16           SL-MeasIdList-r16                                                       OPTIONAL,   -- Need N</w:t>
      </w:r>
    </w:p>
    <w:p w14:paraId="7ADA9933" w14:textId="6F930687" w:rsidR="006F56D3" w:rsidRPr="00F537EB" w:rsidRDefault="006F56D3" w:rsidP="003B6316">
      <w:pPr>
        <w:pStyle w:val="PL"/>
      </w:pPr>
      <w:r w:rsidRPr="00F537EB">
        <w:t xml:space="preserve">    sl-QuantityConfig-r16               SL-QuantityConfig-r16                                                   OPTIONAL,   -- Need N</w:t>
      </w:r>
    </w:p>
    <w:p w14:paraId="2F3431CA" w14:textId="77777777" w:rsidR="006F56D3" w:rsidRPr="00F537EB" w:rsidRDefault="006F56D3" w:rsidP="003B6316">
      <w:pPr>
        <w:pStyle w:val="PL"/>
      </w:pPr>
      <w:r w:rsidRPr="00F537EB">
        <w:t xml:space="preserve">    ...</w:t>
      </w:r>
    </w:p>
    <w:p w14:paraId="0066DA65" w14:textId="77777777" w:rsidR="006F56D3" w:rsidRPr="00F537EB" w:rsidRDefault="006F56D3" w:rsidP="003B6316">
      <w:pPr>
        <w:pStyle w:val="PL"/>
      </w:pPr>
      <w:r w:rsidRPr="00F537EB">
        <w:t>}</w:t>
      </w:r>
    </w:p>
    <w:p w14:paraId="04D4F72A" w14:textId="77777777" w:rsidR="006F56D3" w:rsidRPr="00F537EB" w:rsidRDefault="006F56D3" w:rsidP="003B6316">
      <w:pPr>
        <w:pStyle w:val="PL"/>
      </w:pPr>
    </w:p>
    <w:p w14:paraId="791AA8A6" w14:textId="5C214123" w:rsidR="006F56D3" w:rsidRPr="00F537EB" w:rsidRDefault="006F56D3" w:rsidP="003B6316">
      <w:pPr>
        <w:pStyle w:val="PL"/>
      </w:pPr>
      <w:r w:rsidRPr="00F537EB">
        <w:t>SL-MeasObjectToRemoveList-r16 ::=   SEQUENCE (SIZE (1..maxNrofSL-ObjectId-r16)) OF SL-MeasObjectId-r16</w:t>
      </w:r>
    </w:p>
    <w:p w14:paraId="0EC4DED5" w14:textId="77777777" w:rsidR="006F56D3" w:rsidRPr="00F537EB" w:rsidRDefault="006F56D3" w:rsidP="003B6316">
      <w:pPr>
        <w:pStyle w:val="PL"/>
      </w:pPr>
    </w:p>
    <w:p w14:paraId="31A53BB7" w14:textId="62A36085" w:rsidR="006F56D3" w:rsidRPr="00F537EB" w:rsidRDefault="006F56D3" w:rsidP="003B6316">
      <w:pPr>
        <w:pStyle w:val="PL"/>
      </w:pPr>
      <w:r w:rsidRPr="00F537EB">
        <w:t>SL-ReportConfigToRemoveList-r16 ::= SEQUENCE (SIZE (1..maxNrofSL-ReportConfigId-r16)) OF SL-ReportConfigId-r16</w:t>
      </w:r>
    </w:p>
    <w:p w14:paraId="2AF0A703" w14:textId="77777777" w:rsidR="006F56D3" w:rsidRPr="00F537EB" w:rsidRDefault="006F56D3" w:rsidP="003B6316">
      <w:pPr>
        <w:pStyle w:val="PL"/>
      </w:pPr>
    </w:p>
    <w:p w14:paraId="6D43D529" w14:textId="5A4A5B68" w:rsidR="006F56D3" w:rsidRPr="00F537EB" w:rsidRDefault="006F56D3" w:rsidP="003B6316">
      <w:pPr>
        <w:pStyle w:val="PL"/>
      </w:pPr>
      <w:r w:rsidRPr="00F537EB">
        <w:t>SL-MeasIdToRemoveList-r16 ::=       SEQUENCE (SIZE (1..maxNrofSL-MeasId-r16)) OF SL-MeasId-r16</w:t>
      </w:r>
    </w:p>
    <w:p w14:paraId="5E557323" w14:textId="77777777" w:rsidR="006F56D3" w:rsidRPr="00F537EB" w:rsidRDefault="006F56D3" w:rsidP="003B6316">
      <w:pPr>
        <w:pStyle w:val="PL"/>
      </w:pPr>
    </w:p>
    <w:p w14:paraId="0F2EFFA0" w14:textId="77777777" w:rsidR="006F56D3" w:rsidRPr="00F537EB" w:rsidRDefault="006F56D3" w:rsidP="003B6316">
      <w:pPr>
        <w:pStyle w:val="PL"/>
      </w:pPr>
      <w:r w:rsidRPr="00F537EB">
        <w:t>-- TAG-SL-MEASCONFIGINFO-STOP</w:t>
      </w:r>
    </w:p>
    <w:p w14:paraId="191164E9" w14:textId="77777777" w:rsidR="006F56D3" w:rsidRPr="00F537EB" w:rsidRDefault="006F56D3" w:rsidP="003B6316">
      <w:pPr>
        <w:pStyle w:val="PL"/>
      </w:pPr>
      <w:r w:rsidRPr="00F537EB">
        <w:t>-- ASN1STOP</w:t>
      </w:r>
    </w:p>
    <w:p w14:paraId="4B58F292"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7F33058E" w14:textId="77777777" w:rsidTr="00C76602">
        <w:trPr>
          <w:cantSplit/>
          <w:tblHeader/>
        </w:trPr>
        <w:tc>
          <w:tcPr>
            <w:tcW w:w="14317" w:type="dxa"/>
          </w:tcPr>
          <w:p w14:paraId="2E5EA029" w14:textId="77777777" w:rsidR="006F56D3" w:rsidRPr="00F537EB" w:rsidRDefault="006F56D3" w:rsidP="00AB77CA">
            <w:pPr>
              <w:pStyle w:val="TAH"/>
              <w:rPr>
                <w:b w:val="0"/>
                <w:lang w:eastAsia="en-GB"/>
              </w:rPr>
            </w:pPr>
            <w:r w:rsidRPr="00F537EB">
              <w:rPr>
                <w:i/>
                <w:noProof/>
                <w:lang w:eastAsia="en-GB"/>
              </w:rPr>
              <w:lastRenderedPageBreak/>
              <w:t>SL-MeasConfigInfo</w:t>
            </w:r>
            <w:r w:rsidRPr="00F537EB">
              <w:rPr>
                <w:noProof/>
                <w:lang w:eastAsia="en-GB"/>
              </w:rPr>
              <w:t xml:space="preserve"> field descriptions</w:t>
            </w:r>
          </w:p>
        </w:tc>
      </w:tr>
      <w:tr w:rsidR="001C1BA2" w:rsidRPr="00F537EB" w14:paraId="130030E3" w14:textId="77777777" w:rsidTr="00C76602">
        <w:trPr>
          <w:cantSplit/>
          <w:trHeight w:val="70"/>
          <w:tblHeader/>
        </w:trPr>
        <w:tc>
          <w:tcPr>
            <w:tcW w:w="14317" w:type="dxa"/>
          </w:tcPr>
          <w:p w14:paraId="63690F6C" w14:textId="77777777" w:rsidR="006F56D3" w:rsidRPr="00F537EB" w:rsidRDefault="006F56D3" w:rsidP="00AB77CA">
            <w:pPr>
              <w:pStyle w:val="TAL"/>
              <w:rPr>
                <w:b/>
                <w:bCs/>
                <w:i/>
                <w:iCs/>
                <w:lang w:eastAsia="en-GB"/>
              </w:rPr>
            </w:pPr>
            <w:proofErr w:type="spellStart"/>
            <w:r w:rsidRPr="00F537EB">
              <w:rPr>
                <w:b/>
                <w:bCs/>
                <w:i/>
                <w:iCs/>
                <w:lang w:eastAsia="en-GB"/>
              </w:rPr>
              <w:t>sl-MeasIdToAddModList</w:t>
            </w:r>
            <w:proofErr w:type="spellEnd"/>
          </w:p>
          <w:p w14:paraId="50817F5F" w14:textId="77777777" w:rsidR="006F56D3" w:rsidRPr="00F537EB" w:rsidRDefault="006F56D3" w:rsidP="00AB77CA">
            <w:pPr>
              <w:pStyle w:val="TAL"/>
              <w:rPr>
                <w:noProof/>
                <w:lang w:eastAsia="en-GB"/>
              </w:rPr>
            </w:pPr>
            <w:r w:rsidRPr="00F537EB">
              <w:rPr>
                <w:lang w:eastAsia="en-GB"/>
              </w:rPr>
              <w:t xml:space="preserve">List of </w:t>
            </w:r>
            <w:proofErr w:type="spellStart"/>
            <w:r w:rsidRPr="00F537EB">
              <w:rPr>
                <w:lang w:eastAsia="en-GB"/>
              </w:rPr>
              <w:t>sidelink</w:t>
            </w:r>
            <w:proofErr w:type="spellEnd"/>
            <w:r w:rsidRPr="00F537EB">
              <w:rPr>
                <w:lang w:eastAsia="en-GB"/>
              </w:rPr>
              <w:t xml:space="preserve"> measurement identities to add and/or modify.</w:t>
            </w:r>
          </w:p>
        </w:tc>
      </w:tr>
      <w:tr w:rsidR="001C1BA2" w:rsidRPr="00F537EB" w14:paraId="6A7B4371" w14:textId="77777777" w:rsidTr="00C76602">
        <w:trPr>
          <w:cantSplit/>
          <w:trHeight w:val="70"/>
          <w:tblHeader/>
        </w:trPr>
        <w:tc>
          <w:tcPr>
            <w:tcW w:w="14317" w:type="dxa"/>
          </w:tcPr>
          <w:p w14:paraId="096031FC" w14:textId="77777777" w:rsidR="006F56D3" w:rsidRPr="00F537EB" w:rsidRDefault="006F56D3" w:rsidP="00AB77CA">
            <w:pPr>
              <w:pStyle w:val="TAL"/>
              <w:rPr>
                <w:b/>
                <w:bCs/>
                <w:i/>
                <w:iCs/>
                <w:lang w:eastAsia="en-GB"/>
              </w:rPr>
            </w:pPr>
            <w:proofErr w:type="spellStart"/>
            <w:r w:rsidRPr="00F537EB">
              <w:rPr>
                <w:b/>
                <w:bCs/>
                <w:i/>
                <w:iCs/>
                <w:lang w:eastAsia="en-GB"/>
              </w:rPr>
              <w:t>sl-MeasIdToRemoveList</w:t>
            </w:r>
            <w:proofErr w:type="spellEnd"/>
          </w:p>
          <w:p w14:paraId="4A6A48E5" w14:textId="77777777" w:rsidR="006F56D3" w:rsidRPr="00F537EB" w:rsidRDefault="006F56D3" w:rsidP="00AB77CA">
            <w:pPr>
              <w:pStyle w:val="TAL"/>
              <w:rPr>
                <w:lang w:eastAsia="en-GB"/>
              </w:rPr>
            </w:pPr>
            <w:r w:rsidRPr="00F537EB">
              <w:rPr>
                <w:lang w:eastAsia="en-GB"/>
              </w:rPr>
              <w:t xml:space="preserve">List of </w:t>
            </w:r>
            <w:proofErr w:type="spellStart"/>
            <w:r w:rsidRPr="00F537EB">
              <w:rPr>
                <w:lang w:eastAsia="en-GB"/>
              </w:rPr>
              <w:t>sidelink</w:t>
            </w:r>
            <w:proofErr w:type="spellEnd"/>
            <w:r w:rsidRPr="00F537EB">
              <w:rPr>
                <w:lang w:eastAsia="en-GB"/>
              </w:rPr>
              <w:t xml:space="preserve"> measurement identities to remove.</w:t>
            </w:r>
          </w:p>
        </w:tc>
      </w:tr>
      <w:tr w:rsidR="001C1BA2" w:rsidRPr="00F537EB" w14:paraId="650AF094" w14:textId="77777777" w:rsidTr="00C76602">
        <w:trPr>
          <w:cantSplit/>
          <w:trHeight w:val="70"/>
          <w:tblHeader/>
        </w:trPr>
        <w:tc>
          <w:tcPr>
            <w:tcW w:w="14317" w:type="dxa"/>
          </w:tcPr>
          <w:p w14:paraId="15D7467B" w14:textId="77777777" w:rsidR="006F56D3" w:rsidRPr="00F537EB" w:rsidRDefault="006F56D3" w:rsidP="00AB77CA">
            <w:pPr>
              <w:pStyle w:val="TAL"/>
              <w:rPr>
                <w:b/>
                <w:bCs/>
                <w:i/>
                <w:iCs/>
                <w:lang w:eastAsia="en-GB"/>
              </w:rPr>
            </w:pPr>
            <w:proofErr w:type="spellStart"/>
            <w:r w:rsidRPr="00F537EB">
              <w:rPr>
                <w:b/>
                <w:bCs/>
                <w:i/>
                <w:iCs/>
                <w:lang w:eastAsia="en-GB"/>
              </w:rPr>
              <w:t>sl-MeasObjectToAddModList</w:t>
            </w:r>
            <w:proofErr w:type="spellEnd"/>
          </w:p>
          <w:p w14:paraId="7EB79CE5" w14:textId="77777777" w:rsidR="006F56D3" w:rsidRPr="00F537EB" w:rsidRDefault="006F56D3" w:rsidP="00AB77CA">
            <w:pPr>
              <w:pStyle w:val="TAL"/>
              <w:rPr>
                <w:lang w:eastAsia="en-GB"/>
              </w:rPr>
            </w:pPr>
            <w:r w:rsidRPr="00F537EB">
              <w:rPr>
                <w:lang w:eastAsia="en-GB"/>
              </w:rPr>
              <w:t xml:space="preserve">List of </w:t>
            </w:r>
            <w:proofErr w:type="spellStart"/>
            <w:r w:rsidRPr="00F537EB">
              <w:rPr>
                <w:lang w:eastAsia="en-GB"/>
              </w:rPr>
              <w:t>sidelink</w:t>
            </w:r>
            <w:proofErr w:type="spellEnd"/>
            <w:r w:rsidRPr="00F537EB">
              <w:rPr>
                <w:lang w:eastAsia="en-GB"/>
              </w:rPr>
              <w:t xml:space="preserve"> measurement objects to add and/or modify.</w:t>
            </w:r>
          </w:p>
        </w:tc>
      </w:tr>
      <w:tr w:rsidR="001C1BA2" w:rsidRPr="00F537EB" w14:paraId="47A0840D" w14:textId="77777777" w:rsidTr="00C76602">
        <w:trPr>
          <w:cantSplit/>
          <w:trHeight w:val="70"/>
          <w:tblHeader/>
        </w:trPr>
        <w:tc>
          <w:tcPr>
            <w:tcW w:w="14317" w:type="dxa"/>
          </w:tcPr>
          <w:p w14:paraId="6FBC537A" w14:textId="77777777" w:rsidR="006F56D3" w:rsidRPr="00F537EB" w:rsidRDefault="006F56D3" w:rsidP="00AB77CA">
            <w:pPr>
              <w:pStyle w:val="TAL"/>
              <w:rPr>
                <w:b/>
                <w:bCs/>
                <w:i/>
                <w:iCs/>
                <w:lang w:eastAsia="en-GB"/>
              </w:rPr>
            </w:pPr>
            <w:proofErr w:type="spellStart"/>
            <w:r w:rsidRPr="00F537EB">
              <w:rPr>
                <w:b/>
                <w:bCs/>
                <w:i/>
                <w:iCs/>
                <w:lang w:eastAsia="en-GB"/>
              </w:rPr>
              <w:t>sl-MeasObjectToRemoveList</w:t>
            </w:r>
            <w:proofErr w:type="spellEnd"/>
          </w:p>
          <w:p w14:paraId="26DB56E0" w14:textId="77777777" w:rsidR="006F56D3" w:rsidRPr="00F537EB" w:rsidRDefault="006F56D3" w:rsidP="00AB77CA">
            <w:pPr>
              <w:pStyle w:val="TAL"/>
              <w:rPr>
                <w:lang w:eastAsia="en-GB"/>
              </w:rPr>
            </w:pPr>
            <w:r w:rsidRPr="00F537EB">
              <w:rPr>
                <w:noProof/>
                <w:lang w:eastAsia="en-GB"/>
              </w:rPr>
              <w:t>List of sidelink measurement objects to remove.</w:t>
            </w:r>
          </w:p>
        </w:tc>
      </w:tr>
      <w:tr w:rsidR="001C1BA2" w:rsidRPr="00F537EB" w14:paraId="68FD1D2D" w14:textId="77777777" w:rsidTr="00C76602">
        <w:trPr>
          <w:cantSplit/>
          <w:trHeight w:val="70"/>
          <w:tblHeader/>
        </w:trPr>
        <w:tc>
          <w:tcPr>
            <w:tcW w:w="14317" w:type="dxa"/>
          </w:tcPr>
          <w:p w14:paraId="73F6B4CC" w14:textId="77777777" w:rsidR="006F56D3" w:rsidRPr="00F537EB" w:rsidRDefault="006F56D3" w:rsidP="00AB77CA">
            <w:pPr>
              <w:pStyle w:val="TAL"/>
              <w:rPr>
                <w:b/>
                <w:bCs/>
                <w:i/>
                <w:iCs/>
                <w:lang w:eastAsia="en-GB"/>
              </w:rPr>
            </w:pPr>
            <w:proofErr w:type="spellStart"/>
            <w:r w:rsidRPr="00F537EB">
              <w:rPr>
                <w:b/>
                <w:bCs/>
                <w:i/>
                <w:iCs/>
                <w:lang w:eastAsia="en-GB"/>
              </w:rPr>
              <w:t>sl-QuantitiyConfig</w:t>
            </w:r>
            <w:proofErr w:type="spellEnd"/>
          </w:p>
          <w:p w14:paraId="5A82DA4A" w14:textId="77777777" w:rsidR="006F56D3" w:rsidRPr="00F537EB" w:rsidRDefault="006F56D3" w:rsidP="00AB77CA">
            <w:pPr>
              <w:pStyle w:val="TAL"/>
              <w:rPr>
                <w:lang w:eastAsia="en-GB"/>
              </w:rPr>
            </w:pPr>
            <w:r w:rsidRPr="00F537EB">
              <w:rPr>
                <w:lang w:eastAsia="en-GB"/>
              </w:rPr>
              <w:t xml:space="preserve">Indicates the layer 3 filtering coefficient for </w:t>
            </w:r>
            <w:proofErr w:type="spellStart"/>
            <w:r w:rsidRPr="00F537EB">
              <w:rPr>
                <w:lang w:eastAsia="en-GB"/>
              </w:rPr>
              <w:t>sidelink</w:t>
            </w:r>
            <w:proofErr w:type="spellEnd"/>
            <w:r w:rsidRPr="00F537EB">
              <w:rPr>
                <w:lang w:eastAsia="en-GB"/>
              </w:rPr>
              <w:t xml:space="preserve"> measurement.</w:t>
            </w:r>
          </w:p>
        </w:tc>
      </w:tr>
      <w:tr w:rsidR="001C1BA2" w:rsidRPr="00F537EB" w14:paraId="7CAB4235" w14:textId="77777777" w:rsidTr="00C76602">
        <w:trPr>
          <w:cantSplit/>
          <w:trHeight w:val="70"/>
          <w:tblHeader/>
        </w:trPr>
        <w:tc>
          <w:tcPr>
            <w:tcW w:w="14317" w:type="dxa"/>
          </w:tcPr>
          <w:p w14:paraId="51552E73" w14:textId="77777777" w:rsidR="006F56D3" w:rsidRPr="00F537EB" w:rsidRDefault="006F56D3" w:rsidP="00AB77CA">
            <w:pPr>
              <w:pStyle w:val="TAL"/>
              <w:rPr>
                <w:b/>
                <w:bCs/>
                <w:i/>
                <w:iCs/>
                <w:lang w:eastAsia="en-GB"/>
              </w:rPr>
            </w:pPr>
            <w:proofErr w:type="spellStart"/>
            <w:r w:rsidRPr="00F537EB">
              <w:rPr>
                <w:b/>
                <w:bCs/>
                <w:i/>
                <w:iCs/>
                <w:lang w:eastAsia="en-GB"/>
              </w:rPr>
              <w:t>sl-ReportConfigToAddModList</w:t>
            </w:r>
            <w:proofErr w:type="spellEnd"/>
          </w:p>
          <w:p w14:paraId="4BE3C938" w14:textId="77777777" w:rsidR="006F56D3" w:rsidRPr="00F537EB" w:rsidRDefault="006F56D3" w:rsidP="00AB77CA">
            <w:pPr>
              <w:pStyle w:val="TAL"/>
              <w:rPr>
                <w:lang w:eastAsia="en-GB"/>
              </w:rPr>
            </w:pPr>
            <w:r w:rsidRPr="00F537EB">
              <w:rPr>
                <w:lang w:eastAsia="en-GB"/>
              </w:rPr>
              <w:t xml:space="preserve">List of </w:t>
            </w:r>
            <w:proofErr w:type="spellStart"/>
            <w:r w:rsidRPr="00F537EB">
              <w:rPr>
                <w:lang w:eastAsia="en-GB"/>
              </w:rPr>
              <w:t>sidelink</w:t>
            </w:r>
            <w:proofErr w:type="spellEnd"/>
            <w:r w:rsidRPr="00F537EB">
              <w:rPr>
                <w:lang w:eastAsia="en-GB"/>
              </w:rPr>
              <w:t xml:space="preserve"> measurement reporting configurations to add and/or modify.</w:t>
            </w:r>
          </w:p>
        </w:tc>
      </w:tr>
      <w:tr w:rsidR="001C1BA2" w:rsidRPr="00F537EB" w14:paraId="7AE210C0" w14:textId="77777777" w:rsidTr="00C76602">
        <w:trPr>
          <w:cantSplit/>
          <w:trHeight w:val="70"/>
          <w:tblHeader/>
        </w:trPr>
        <w:tc>
          <w:tcPr>
            <w:tcW w:w="14317" w:type="dxa"/>
          </w:tcPr>
          <w:p w14:paraId="5117D56D" w14:textId="77777777" w:rsidR="006F56D3" w:rsidRPr="00F537EB" w:rsidRDefault="006F56D3" w:rsidP="00AB77CA">
            <w:pPr>
              <w:pStyle w:val="TAL"/>
              <w:rPr>
                <w:b/>
                <w:bCs/>
                <w:i/>
                <w:iCs/>
                <w:lang w:eastAsia="en-GB"/>
              </w:rPr>
            </w:pPr>
            <w:proofErr w:type="spellStart"/>
            <w:r w:rsidRPr="00F537EB">
              <w:rPr>
                <w:b/>
                <w:bCs/>
                <w:i/>
                <w:iCs/>
                <w:lang w:eastAsia="en-GB"/>
              </w:rPr>
              <w:t>sl-ReportConfigToRemoveList</w:t>
            </w:r>
            <w:proofErr w:type="spellEnd"/>
          </w:p>
          <w:p w14:paraId="1A639F46" w14:textId="77777777" w:rsidR="006F56D3" w:rsidRPr="00F537EB" w:rsidRDefault="006F56D3" w:rsidP="00AB77CA">
            <w:pPr>
              <w:pStyle w:val="TAL"/>
              <w:rPr>
                <w:lang w:eastAsia="en-GB"/>
              </w:rPr>
            </w:pPr>
            <w:r w:rsidRPr="00F537EB">
              <w:rPr>
                <w:lang w:eastAsia="en-GB"/>
              </w:rPr>
              <w:t xml:space="preserve">List of </w:t>
            </w:r>
            <w:proofErr w:type="spellStart"/>
            <w:r w:rsidRPr="00F537EB">
              <w:rPr>
                <w:lang w:eastAsia="en-GB"/>
              </w:rPr>
              <w:t>sidelink</w:t>
            </w:r>
            <w:proofErr w:type="spellEnd"/>
            <w:r w:rsidRPr="00F537EB">
              <w:rPr>
                <w:lang w:eastAsia="en-GB"/>
              </w:rPr>
              <w:t xml:space="preserve"> measurement reporting configurations to remove.</w:t>
            </w:r>
          </w:p>
        </w:tc>
      </w:tr>
    </w:tbl>
    <w:p w14:paraId="4DA98B2A" w14:textId="77777777" w:rsidR="006F56D3" w:rsidRPr="00F537EB" w:rsidRDefault="006F56D3" w:rsidP="006F56D3">
      <w:pPr>
        <w:rPr>
          <w:rFonts w:eastAsia="Yu Mincho"/>
        </w:rPr>
      </w:pPr>
    </w:p>
    <w:p w14:paraId="7C4C9602" w14:textId="77777777" w:rsidR="006F56D3" w:rsidRPr="00F537EB" w:rsidRDefault="006F56D3" w:rsidP="00AB77CA">
      <w:pPr>
        <w:pStyle w:val="Heading4"/>
      </w:pPr>
      <w:bookmarkStart w:id="682" w:name="_Toc36757426"/>
      <w:bookmarkStart w:id="683" w:name="_Toc36836967"/>
      <w:bookmarkStart w:id="684" w:name="_Toc36843944"/>
      <w:bookmarkStart w:id="685" w:name="_Toc37068233"/>
      <w:r w:rsidRPr="00F537EB">
        <w:t>–</w:t>
      </w:r>
      <w:r w:rsidRPr="00F537EB">
        <w:tab/>
      </w:r>
      <w:r w:rsidRPr="00F537EB">
        <w:rPr>
          <w:i/>
          <w:iCs/>
        </w:rPr>
        <w:t>SL-</w:t>
      </w:r>
      <w:proofErr w:type="spellStart"/>
      <w:r w:rsidRPr="00F537EB">
        <w:rPr>
          <w:i/>
          <w:iCs/>
        </w:rPr>
        <w:t>MeasIdList</w:t>
      </w:r>
      <w:bookmarkEnd w:id="682"/>
      <w:bookmarkEnd w:id="683"/>
      <w:bookmarkEnd w:id="684"/>
      <w:bookmarkEnd w:id="685"/>
      <w:proofErr w:type="spellEnd"/>
    </w:p>
    <w:p w14:paraId="2123BD12" w14:textId="77777777" w:rsidR="006F56D3" w:rsidRPr="00F537EB" w:rsidRDefault="006F56D3" w:rsidP="006F56D3">
      <w:r w:rsidRPr="00F537EB">
        <w:t xml:space="preserve">The IE </w:t>
      </w:r>
      <w:r w:rsidRPr="00F537EB">
        <w:rPr>
          <w:i/>
        </w:rPr>
        <w:t>SL</w:t>
      </w:r>
      <w:r w:rsidRPr="00F537EB">
        <w:t>-</w:t>
      </w:r>
      <w:proofErr w:type="spellStart"/>
      <w:r w:rsidRPr="00F537EB">
        <w:rPr>
          <w:i/>
        </w:rPr>
        <w:t>MeasIdList</w:t>
      </w:r>
      <w:proofErr w:type="spellEnd"/>
      <w:r w:rsidRPr="00F537EB">
        <w:t xml:space="preserve"> concerns a list of SL measurement identities to add or modify for a destination, with for each entry the </w:t>
      </w:r>
      <w:proofErr w:type="spellStart"/>
      <w:r w:rsidRPr="00F537EB">
        <w:rPr>
          <w:i/>
        </w:rPr>
        <w:t>sl-MeasId</w:t>
      </w:r>
      <w:proofErr w:type="spellEnd"/>
      <w:r w:rsidRPr="00F537EB">
        <w:t xml:space="preserve">, the associated </w:t>
      </w:r>
      <w:proofErr w:type="spellStart"/>
      <w:r w:rsidRPr="00F537EB">
        <w:rPr>
          <w:i/>
        </w:rPr>
        <w:t>sl-MeasObjectId</w:t>
      </w:r>
      <w:proofErr w:type="spellEnd"/>
      <w:r w:rsidRPr="00F537EB">
        <w:t xml:space="preserve"> and the associated </w:t>
      </w:r>
      <w:proofErr w:type="spellStart"/>
      <w:r w:rsidRPr="00F537EB">
        <w:rPr>
          <w:i/>
        </w:rPr>
        <w:t>sl-ReportConfigId</w:t>
      </w:r>
      <w:proofErr w:type="spellEnd"/>
      <w:r w:rsidRPr="00F537EB">
        <w:t>.</w:t>
      </w:r>
    </w:p>
    <w:p w14:paraId="73191635" w14:textId="77777777" w:rsidR="006F56D3" w:rsidRPr="00F537EB" w:rsidRDefault="006F56D3" w:rsidP="00AB77CA">
      <w:pPr>
        <w:pStyle w:val="TH"/>
        <w:rPr>
          <w:lang w:eastAsia="zh-CN"/>
        </w:rPr>
      </w:pPr>
      <w:r w:rsidRPr="00F537EB">
        <w:rPr>
          <w:i/>
          <w:lang w:eastAsia="zh-CN"/>
        </w:rPr>
        <w:t>SL-</w:t>
      </w:r>
      <w:proofErr w:type="spellStart"/>
      <w:r w:rsidRPr="00F537EB">
        <w:rPr>
          <w:i/>
          <w:lang w:eastAsia="zh-CN"/>
        </w:rPr>
        <w:t>MeasIdList</w:t>
      </w:r>
      <w:proofErr w:type="spellEnd"/>
      <w:r w:rsidRPr="00F537EB">
        <w:rPr>
          <w:lang w:eastAsia="zh-CN"/>
        </w:rPr>
        <w:t xml:space="preserve"> information element</w:t>
      </w:r>
    </w:p>
    <w:p w14:paraId="2475D1B6" w14:textId="77777777" w:rsidR="006F56D3" w:rsidRPr="00F537EB" w:rsidRDefault="006F56D3" w:rsidP="003B6316">
      <w:pPr>
        <w:pStyle w:val="PL"/>
      </w:pPr>
      <w:r w:rsidRPr="00F537EB">
        <w:t>-- ASN1START</w:t>
      </w:r>
    </w:p>
    <w:p w14:paraId="56FB00AB" w14:textId="77777777" w:rsidR="006F56D3" w:rsidRPr="00F537EB" w:rsidRDefault="006F56D3" w:rsidP="003B6316">
      <w:pPr>
        <w:pStyle w:val="PL"/>
      </w:pPr>
      <w:r w:rsidRPr="00F537EB">
        <w:t>-- TAG-SL-MEASIDLIST-START</w:t>
      </w:r>
    </w:p>
    <w:p w14:paraId="765579E2" w14:textId="77777777" w:rsidR="006F56D3" w:rsidRPr="00F537EB" w:rsidRDefault="006F56D3" w:rsidP="003B6316">
      <w:pPr>
        <w:pStyle w:val="PL"/>
      </w:pPr>
    </w:p>
    <w:p w14:paraId="4831C42B" w14:textId="5F385C20" w:rsidR="006F56D3" w:rsidRPr="00F537EB" w:rsidRDefault="006F56D3" w:rsidP="003B6316">
      <w:pPr>
        <w:pStyle w:val="PL"/>
      </w:pPr>
      <w:r w:rsidRPr="00F537EB">
        <w:t>SL-MeasIdList-r16 ::=               SEQUENCE (SIZE (1..maxNrofSL-MeasId-r16)) OF SL-MeasIdInfo-r16</w:t>
      </w:r>
    </w:p>
    <w:p w14:paraId="383F8335" w14:textId="77777777" w:rsidR="006F56D3" w:rsidRPr="00F537EB" w:rsidRDefault="006F56D3" w:rsidP="003B6316">
      <w:pPr>
        <w:pStyle w:val="PL"/>
      </w:pPr>
    </w:p>
    <w:p w14:paraId="77995D12" w14:textId="77777777" w:rsidR="006F56D3" w:rsidRPr="00F537EB" w:rsidRDefault="006F56D3" w:rsidP="003B6316">
      <w:pPr>
        <w:pStyle w:val="PL"/>
      </w:pPr>
      <w:r w:rsidRPr="00F537EB">
        <w:t>SL-MeasIdInfo-r16 ::=               SEQUENCE {</w:t>
      </w:r>
    </w:p>
    <w:p w14:paraId="51946D0E" w14:textId="5CC0A561" w:rsidR="006F56D3" w:rsidRPr="00F537EB" w:rsidRDefault="006F56D3" w:rsidP="003B6316">
      <w:pPr>
        <w:pStyle w:val="PL"/>
      </w:pPr>
      <w:r w:rsidRPr="00F537EB">
        <w:t xml:space="preserve">    sl-MeasId-r16                       SL-MeasId-r16,</w:t>
      </w:r>
    </w:p>
    <w:p w14:paraId="4628931E" w14:textId="6DC34CAB" w:rsidR="006F56D3" w:rsidRPr="00F537EB" w:rsidRDefault="006F56D3" w:rsidP="003B6316">
      <w:pPr>
        <w:pStyle w:val="PL"/>
      </w:pPr>
      <w:r w:rsidRPr="00F537EB">
        <w:t xml:space="preserve">    sl-MeasObjectId-r16                 SL-MeasObjectId-r16,</w:t>
      </w:r>
    </w:p>
    <w:p w14:paraId="1DA0C85B" w14:textId="274CD6F2" w:rsidR="006F56D3" w:rsidRPr="00F537EB" w:rsidRDefault="006F56D3" w:rsidP="003B6316">
      <w:pPr>
        <w:pStyle w:val="PL"/>
      </w:pPr>
      <w:r w:rsidRPr="00F537EB">
        <w:t xml:space="preserve">    sl-ReportConfigId-r16               SL-ReportConfigId-r16,</w:t>
      </w:r>
    </w:p>
    <w:p w14:paraId="3C331876" w14:textId="77777777" w:rsidR="006F56D3" w:rsidRPr="00F537EB" w:rsidRDefault="006F56D3" w:rsidP="003B6316">
      <w:pPr>
        <w:pStyle w:val="PL"/>
      </w:pPr>
      <w:r w:rsidRPr="00F537EB">
        <w:t xml:space="preserve">    ...</w:t>
      </w:r>
    </w:p>
    <w:p w14:paraId="0F3E32B3" w14:textId="77777777" w:rsidR="006F56D3" w:rsidRPr="00F537EB" w:rsidRDefault="006F56D3" w:rsidP="003B6316">
      <w:pPr>
        <w:pStyle w:val="PL"/>
      </w:pPr>
      <w:r w:rsidRPr="00F537EB">
        <w:t>}</w:t>
      </w:r>
    </w:p>
    <w:p w14:paraId="602BA99C" w14:textId="77777777" w:rsidR="006F56D3" w:rsidRPr="00F537EB" w:rsidRDefault="006F56D3" w:rsidP="003B6316">
      <w:pPr>
        <w:pStyle w:val="PL"/>
      </w:pPr>
    </w:p>
    <w:p w14:paraId="0616A270" w14:textId="50ED7499" w:rsidR="006F56D3" w:rsidRPr="00F537EB" w:rsidRDefault="006F56D3" w:rsidP="003B6316">
      <w:pPr>
        <w:pStyle w:val="PL"/>
      </w:pPr>
      <w:r w:rsidRPr="00F537EB">
        <w:t>SL-MeasId-r16 ::=                   INTEGER (1..maxNrofSL-MeasId-r16)</w:t>
      </w:r>
    </w:p>
    <w:p w14:paraId="2D625138" w14:textId="77777777" w:rsidR="006F56D3" w:rsidRPr="00F537EB" w:rsidRDefault="006F56D3" w:rsidP="003B6316">
      <w:pPr>
        <w:pStyle w:val="PL"/>
      </w:pPr>
    </w:p>
    <w:p w14:paraId="2FD2A377" w14:textId="77777777" w:rsidR="006F56D3" w:rsidRPr="00F537EB" w:rsidRDefault="006F56D3" w:rsidP="003B6316">
      <w:pPr>
        <w:pStyle w:val="PL"/>
      </w:pPr>
      <w:r w:rsidRPr="00F537EB">
        <w:t>-- TAG-SL-MEASIDLIST-STOP</w:t>
      </w:r>
    </w:p>
    <w:p w14:paraId="3ED5E911" w14:textId="77777777" w:rsidR="006F56D3" w:rsidRPr="00F537EB" w:rsidRDefault="006F56D3" w:rsidP="003B6316">
      <w:pPr>
        <w:pStyle w:val="PL"/>
      </w:pPr>
      <w:r w:rsidRPr="00F537EB">
        <w:t>-- ASN1STOP</w:t>
      </w:r>
    </w:p>
    <w:p w14:paraId="2F5B0D0A" w14:textId="77777777" w:rsidR="006F56D3" w:rsidRPr="00F537EB" w:rsidRDefault="006F56D3" w:rsidP="006F56D3">
      <w:pPr>
        <w:rPr>
          <w:rFonts w:eastAsia="Yu Mincho"/>
        </w:rPr>
      </w:pPr>
    </w:p>
    <w:p w14:paraId="531006A2" w14:textId="77777777" w:rsidR="006F56D3" w:rsidRPr="00F537EB" w:rsidRDefault="006F56D3" w:rsidP="00AB77CA">
      <w:pPr>
        <w:pStyle w:val="Heading4"/>
      </w:pPr>
      <w:bookmarkStart w:id="686" w:name="_Toc36757427"/>
      <w:bookmarkStart w:id="687" w:name="_Toc36836968"/>
      <w:bookmarkStart w:id="688" w:name="_Toc36843945"/>
      <w:bookmarkStart w:id="689" w:name="_Toc37068234"/>
      <w:r w:rsidRPr="00F537EB">
        <w:t>–</w:t>
      </w:r>
      <w:r w:rsidRPr="00F537EB">
        <w:tab/>
      </w:r>
      <w:r w:rsidRPr="00F537EB">
        <w:rPr>
          <w:i/>
          <w:iCs/>
        </w:rPr>
        <w:t>SL-</w:t>
      </w:r>
      <w:proofErr w:type="spellStart"/>
      <w:r w:rsidRPr="00F537EB">
        <w:rPr>
          <w:i/>
          <w:iCs/>
        </w:rPr>
        <w:t>MeasObjectList</w:t>
      </w:r>
      <w:bookmarkEnd w:id="686"/>
      <w:bookmarkEnd w:id="687"/>
      <w:bookmarkEnd w:id="688"/>
      <w:bookmarkEnd w:id="689"/>
      <w:proofErr w:type="spellEnd"/>
    </w:p>
    <w:p w14:paraId="28DB5210" w14:textId="77777777" w:rsidR="006F56D3" w:rsidRPr="00F537EB" w:rsidRDefault="006F56D3" w:rsidP="006F56D3">
      <w:r w:rsidRPr="00F537EB">
        <w:t xml:space="preserve">The IE </w:t>
      </w:r>
      <w:r w:rsidRPr="00F537EB">
        <w:rPr>
          <w:i/>
        </w:rPr>
        <w:t>SL</w:t>
      </w:r>
      <w:r w:rsidRPr="00F537EB">
        <w:t>-</w:t>
      </w:r>
      <w:proofErr w:type="spellStart"/>
      <w:r w:rsidRPr="00F537EB">
        <w:rPr>
          <w:i/>
        </w:rPr>
        <w:t>MeasObjectList</w:t>
      </w:r>
      <w:proofErr w:type="spellEnd"/>
      <w:r w:rsidRPr="00F537EB">
        <w:t xml:space="preserve"> concerns a list of SL measurement objects to add or modify for a destination.</w:t>
      </w:r>
    </w:p>
    <w:p w14:paraId="00E80828" w14:textId="77777777" w:rsidR="006F56D3" w:rsidRPr="00F537EB" w:rsidRDefault="006F56D3" w:rsidP="00AB77CA">
      <w:pPr>
        <w:pStyle w:val="TH"/>
        <w:rPr>
          <w:lang w:eastAsia="zh-CN"/>
        </w:rPr>
      </w:pPr>
      <w:r w:rsidRPr="00F537EB">
        <w:rPr>
          <w:i/>
          <w:lang w:eastAsia="zh-CN"/>
        </w:rPr>
        <w:lastRenderedPageBreak/>
        <w:t>SL-</w:t>
      </w:r>
      <w:proofErr w:type="spellStart"/>
      <w:r w:rsidRPr="00F537EB">
        <w:rPr>
          <w:i/>
          <w:lang w:eastAsia="zh-CN"/>
        </w:rPr>
        <w:t>MeasObjectList</w:t>
      </w:r>
      <w:proofErr w:type="spellEnd"/>
      <w:r w:rsidRPr="00F537EB">
        <w:rPr>
          <w:lang w:eastAsia="zh-CN"/>
        </w:rPr>
        <w:t xml:space="preserve"> information element</w:t>
      </w:r>
    </w:p>
    <w:p w14:paraId="608D9FED" w14:textId="77777777" w:rsidR="006F56D3" w:rsidRPr="00F537EB" w:rsidRDefault="006F56D3" w:rsidP="003B6316">
      <w:pPr>
        <w:pStyle w:val="PL"/>
      </w:pPr>
      <w:r w:rsidRPr="00F537EB">
        <w:t>-- ASN1START</w:t>
      </w:r>
    </w:p>
    <w:p w14:paraId="343D262F" w14:textId="77777777" w:rsidR="006F56D3" w:rsidRPr="00F537EB" w:rsidRDefault="006F56D3" w:rsidP="003B6316">
      <w:pPr>
        <w:pStyle w:val="PL"/>
      </w:pPr>
      <w:r w:rsidRPr="00F537EB">
        <w:t>-- TAG-SL-MEASOBJECTLIST-START</w:t>
      </w:r>
    </w:p>
    <w:p w14:paraId="28EEAB46" w14:textId="77777777" w:rsidR="006F56D3" w:rsidRPr="00F537EB" w:rsidRDefault="006F56D3" w:rsidP="003B6316">
      <w:pPr>
        <w:pStyle w:val="PL"/>
      </w:pPr>
    </w:p>
    <w:p w14:paraId="672D59DE" w14:textId="77777777" w:rsidR="006F56D3" w:rsidRPr="00F537EB" w:rsidRDefault="006F56D3" w:rsidP="003B6316">
      <w:pPr>
        <w:pStyle w:val="PL"/>
      </w:pPr>
      <w:r w:rsidRPr="00F537EB">
        <w:t>SL-MeasObjectList-r16 ::=               SEQUENCE (SIZE (1..maxNrofSL-ObjectId-r16)) OF SL-MeasObjectInfo-r16</w:t>
      </w:r>
    </w:p>
    <w:p w14:paraId="51DD97C1" w14:textId="77777777" w:rsidR="006F56D3" w:rsidRPr="00F537EB" w:rsidRDefault="006F56D3" w:rsidP="003B6316">
      <w:pPr>
        <w:pStyle w:val="PL"/>
      </w:pPr>
    </w:p>
    <w:p w14:paraId="3D13957D" w14:textId="77777777" w:rsidR="006F56D3" w:rsidRPr="00F537EB" w:rsidRDefault="006F56D3" w:rsidP="003B6316">
      <w:pPr>
        <w:pStyle w:val="PL"/>
      </w:pPr>
      <w:r w:rsidRPr="00F537EB">
        <w:t>SL-MeasObjectInfo-r16 ::=               SEQUENCE {</w:t>
      </w:r>
    </w:p>
    <w:p w14:paraId="335AB61A" w14:textId="77777777" w:rsidR="006F56D3" w:rsidRPr="00F537EB" w:rsidRDefault="006F56D3" w:rsidP="003B6316">
      <w:pPr>
        <w:pStyle w:val="PL"/>
      </w:pPr>
      <w:r w:rsidRPr="00F537EB">
        <w:t xml:space="preserve">    sl-MeasObjectId-r16                     SL-MeasObjectId-r16,</w:t>
      </w:r>
    </w:p>
    <w:p w14:paraId="3A08C72E" w14:textId="77777777" w:rsidR="006F56D3" w:rsidRPr="00F537EB" w:rsidRDefault="006F56D3" w:rsidP="003B6316">
      <w:pPr>
        <w:pStyle w:val="PL"/>
      </w:pPr>
      <w:r w:rsidRPr="00F537EB">
        <w:t xml:space="preserve">    sl-MeasObject-r16                       SL-MeasObject-r16,</w:t>
      </w:r>
    </w:p>
    <w:p w14:paraId="7DCE1157" w14:textId="77777777" w:rsidR="006F56D3" w:rsidRPr="00F537EB" w:rsidRDefault="006F56D3" w:rsidP="003B6316">
      <w:pPr>
        <w:pStyle w:val="PL"/>
      </w:pPr>
      <w:r w:rsidRPr="00F537EB">
        <w:t xml:space="preserve">    ...</w:t>
      </w:r>
    </w:p>
    <w:p w14:paraId="657C2A71" w14:textId="77777777" w:rsidR="006F56D3" w:rsidRPr="00F537EB" w:rsidRDefault="006F56D3" w:rsidP="003B6316">
      <w:pPr>
        <w:pStyle w:val="PL"/>
      </w:pPr>
      <w:r w:rsidRPr="00F537EB">
        <w:t>}</w:t>
      </w:r>
    </w:p>
    <w:p w14:paraId="67752A5C" w14:textId="77777777" w:rsidR="006F56D3" w:rsidRPr="00F537EB" w:rsidRDefault="006F56D3" w:rsidP="003B6316">
      <w:pPr>
        <w:pStyle w:val="PL"/>
      </w:pPr>
    </w:p>
    <w:p w14:paraId="14E6E830" w14:textId="77777777" w:rsidR="006F56D3" w:rsidRPr="00F537EB" w:rsidRDefault="006F56D3" w:rsidP="003B6316">
      <w:pPr>
        <w:pStyle w:val="PL"/>
      </w:pPr>
      <w:r w:rsidRPr="00F537EB">
        <w:t>SL-MeasObjectId-r16 ::=                 INTEGER (1..maxNrofSL-ObjectId-r16)</w:t>
      </w:r>
    </w:p>
    <w:p w14:paraId="796627F7" w14:textId="77777777" w:rsidR="006F56D3" w:rsidRPr="00F537EB" w:rsidRDefault="006F56D3" w:rsidP="003B6316">
      <w:pPr>
        <w:pStyle w:val="PL"/>
      </w:pPr>
    </w:p>
    <w:p w14:paraId="5F182737" w14:textId="77777777" w:rsidR="006F56D3" w:rsidRPr="00F537EB" w:rsidRDefault="006F56D3" w:rsidP="003B6316">
      <w:pPr>
        <w:pStyle w:val="PL"/>
      </w:pPr>
      <w:r w:rsidRPr="00F537EB">
        <w:t>SL-MeasObject-r16 ::=                   SEQUENCE {</w:t>
      </w:r>
    </w:p>
    <w:p w14:paraId="3CA545D1" w14:textId="77777777" w:rsidR="006F56D3" w:rsidRPr="00F537EB" w:rsidRDefault="006F56D3" w:rsidP="003B6316">
      <w:pPr>
        <w:pStyle w:val="PL"/>
      </w:pPr>
      <w:r w:rsidRPr="00F537EB">
        <w:t xml:space="preserve">    frequencyInfoSL-r16                     ARFCN-ValueNR,</w:t>
      </w:r>
    </w:p>
    <w:p w14:paraId="2B743ECA" w14:textId="77777777" w:rsidR="006F56D3" w:rsidRPr="00F537EB" w:rsidRDefault="006F56D3" w:rsidP="003B6316">
      <w:pPr>
        <w:pStyle w:val="PL"/>
      </w:pPr>
      <w:r w:rsidRPr="00F537EB">
        <w:t xml:space="preserve">    ...</w:t>
      </w:r>
    </w:p>
    <w:p w14:paraId="25999963" w14:textId="77777777" w:rsidR="006F56D3" w:rsidRPr="00F537EB" w:rsidRDefault="006F56D3" w:rsidP="003B6316">
      <w:pPr>
        <w:pStyle w:val="PL"/>
      </w:pPr>
      <w:r w:rsidRPr="00F537EB">
        <w:t>}</w:t>
      </w:r>
    </w:p>
    <w:p w14:paraId="109E21D1" w14:textId="77777777" w:rsidR="006F56D3" w:rsidRPr="00F537EB" w:rsidRDefault="006F56D3" w:rsidP="003B6316">
      <w:pPr>
        <w:pStyle w:val="PL"/>
      </w:pPr>
    </w:p>
    <w:p w14:paraId="1D8400E8" w14:textId="77777777" w:rsidR="006F56D3" w:rsidRPr="00F537EB" w:rsidRDefault="006F56D3" w:rsidP="003B6316">
      <w:pPr>
        <w:pStyle w:val="PL"/>
      </w:pPr>
      <w:r w:rsidRPr="00F537EB">
        <w:t>-- TAG-SL-MEASOBJECTLIST-STOP</w:t>
      </w:r>
    </w:p>
    <w:p w14:paraId="6C237DAD" w14:textId="77777777" w:rsidR="006F56D3" w:rsidRPr="00F537EB" w:rsidRDefault="006F56D3" w:rsidP="003B6316">
      <w:pPr>
        <w:pStyle w:val="PL"/>
      </w:pPr>
      <w:r w:rsidRPr="00F537EB">
        <w:t>-- ASN1STOP</w:t>
      </w:r>
    </w:p>
    <w:p w14:paraId="289934EF"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79E3C246" w14:textId="77777777" w:rsidTr="00C76602">
        <w:trPr>
          <w:cantSplit/>
          <w:tblHeader/>
        </w:trPr>
        <w:tc>
          <w:tcPr>
            <w:tcW w:w="14317" w:type="dxa"/>
          </w:tcPr>
          <w:p w14:paraId="18907BA2" w14:textId="77777777" w:rsidR="006F56D3" w:rsidRPr="00F537EB" w:rsidRDefault="006F56D3" w:rsidP="00AB77CA">
            <w:pPr>
              <w:pStyle w:val="TAH"/>
              <w:rPr>
                <w:lang w:eastAsia="en-GB"/>
              </w:rPr>
            </w:pPr>
            <w:r w:rsidRPr="00F537EB">
              <w:rPr>
                <w:i/>
                <w:noProof/>
                <w:lang w:eastAsia="en-GB"/>
              </w:rPr>
              <w:t>SL-MeasObjectList</w:t>
            </w:r>
            <w:r w:rsidRPr="00F537EB">
              <w:rPr>
                <w:noProof/>
                <w:lang w:eastAsia="en-GB"/>
              </w:rPr>
              <w:t xml:space="preserve"> field descriptions</w:t>
            </w:r>
          </w:p>
        </w:tc>
      </w:tr>
      <w:tr w:rsidR="001C1BA2" w:rsidRPr="00F537EB" w14:paraId="5E6C5DA2" w14:textId="77777777" w:rsidTr="00C76602">
        <w:trPr>
          <w:cantSplit/>
          <w:trHeight w:val="70"/>
          <w:tblHeader/>
        </w:trPr>
        <w:tc>
          <w:tcPr>
            <w:tcW w:w="14317" w:type="dxa"/>
          </w:tcPr>
          <w:p w14:paraId="31A10220" w14:textId="77777777" w:rsidR="006F56D3" w:rsidRPr="00F537EB" w:rsidRDefault="006F56D3" w:rsidP="00AB77CA">
            <w:pPr>
              <w:pStyle w:val="TAL"/>
              <w:rPr>
                <w:b/>
                <w:bCs/>
                <w:i/>
                <w:iCs/>
                <w:lang w:eastAsia="en-GB"/>
              </w:rPr>
            </w:pPr>
            <w:proofErr w:type="spellStart"/>
            <w:r w:rsidRPr="00F537EB">
              <w:rPr>
                <w:b/>
                <w:bCs/>
                <w:i/>
                <w:iCs/>
                <w:lang w:eastAsia="en-GB"/>
              </w:rPr>
              <w:t>sl-MeasObjectId</w:t>
            </w:r>
            <w:proofErr w:type="spellEnd"/>
          </w:p>
          <w:p w14:paraId="08DB417F" w14:textId="77777777" w:rsidR="006F56D3" w:rsidRPr="00F537EB" w:rsidRDefault="006F56D3" w:rsidP="00AB77CA">
            <w:pPr>
              <w:pStyle w:val="TAL"/>
              <w:rPr>
                <w:noProof/>
                <w:lang w:eastAsia="en-GB"/>
              </w:rPr>
            </w:pPr>
            <w:r w:rsidRPr="00F537EB">
              <w:rPr>
                <w:noProof/>
                <w:lang w:eastAsia="en-GB"/>
              </w:rPr>
              <w:t>It is used to identify a sidelink measurement object configuration.</w:t>
            </w:r>
          </w:p>
        </w:tc>
      </w:tr>
      <w:tr w:rsidR="001C1BA2" w:rsidRPr="00F537EB" w14:paraId="15E59C41" w14:textId="77777777" w:rsidTr="00C76602">
        <w:trPr>
          <w:cantSplit/>
          <w:trHeight w:val="70"/>
          <w:tblHeader/>
        </w:trPr>
        <w:tc>
          <w:tcPr>
            <w:tcW w:w="14317" w:type="dxa"/>
          </w:tcPr>
          <w:p w14:paraId="7E50E80A" w14:textId="77777777" w:rsidR="006F56D3" w:rsidRPr="00F537EB" w:rsidRDefault="006F56D3" w:rsidP="00AB77CA">
            <w:pPr>
              <w:pStyle w:val="TAL"/>
              <w:rPr>
                <w:b/>
                <w:bCs/>
                <w:i/>
                <w:iCs/>
                <w:lang w:eastAsia="en-GB"/>
              </w:rPr>
            </w:pPr>
            <w:proofErr w:type="spellStart"/>
            <w:r w:rsidRPr="00F537EB">
              <w:rPr>
                <w:b/>
                <w:bCs/>
                <w:i/>
                <w:iCs/>
                <w:lang w:eastAsia="en-GB"/>
              </w:rPr>
              <w:t>sl-MeasObject</w:t>
            </w:r>
            <w:proofErr w:type="spellEnd"/>
          </w:p>
          <w:p w14:paraId="00E2BFD2" w14:textId="77777777" w:rsidR="006F56D3" w:rsidRPr="00F537EB" w:rsidRDefault="006F56D3" w:rsidP="00AB77CA">
            <w:pPr>
              <w:pStyle w:val="TAL"/>
              <w:rPr>
                <w:lang w:eastAsia="en-GB"/>
              </w:rPr>
            </w:pPr>
            <w:r w:rsidRPr="00F537EB">
              <w:rPr>
                <w:lang w:eastAsia="en-GB"/>
              </w:rPr>
              <w:t xml:space="preserve">It specifies information applicable for </w:t>
            </w:r>
            <w:proofErr w:type="spellStart"/>
            <w:r w:rsidRPr="00F537EB">
              <w:rPr>
                <w:lang w:eastAsia="en-GB"/>
              </w:rPr>
              <w:t>sidelink</w:t>
            </w:r>
            <w:proofErr w:type="spellEnd"/>
            <w:r w:rsidRPr="00F537EB">
              <w:rPr>
                <w:lang w:eastAsia="en-GB"/>
              </w:rPr>
              <w:t xml:space="preserve"> DMRS measurement.</w:t>
            </w:r>
          </w:p>
        </w:tc>
      </w:tr>
    </w:tbl>
    <w:p w14:paraId="24A82F99" w14:textId="77777777" w:rsidR="006F56D3" w:rsidRPr="00F537EB" w:rsidRDefault="006F56D3" w:rsidP="006F56D3">
      <w:pPr>
        <w:rPr>
          <w:rFonts w:eastAsia="Yu Mincho"/>
        </w:rPr>
      </w:pPr>
    </w:p>
    <w:p w14:paraId="6336D895" w14:textId="77777777" w:rsidR="006F56D3" w:rsidRPr="00F537EB" w:rsidRDefault="006F56D3" w:rsidP="00AB77CA">
      <w:pPr>
        <w:pStyle w:val="Heading4"/>
      </w:pPr>
      <w:bookmarkStart w:id="690" w:name="_Toc36757428"/>
      <w:bookmarkStart w:id="691" w:name="_Toc36836969"/>
      <w:bookmarkStart w:id="692" w:name="_Toc36843946"/>
      <w:bookmarkStart w:id="693" w:name="_Toc37068235"/>
      <w:r w:rsidRPr="00F537EB">
        <w:t>–</w:t>
      </w:r>
      <w:r w:rsidRPr="00F537EB">
        <w:tab/>
      </w:r>
      <w:r w:rsidRPr="00F537EB">
        <w:rPr>
          <w:i/>
          <w:iCs/>
        </w:rPr>
        <w:t>SL-PDCP-Config</w:t>
      </w:r>
      <w:bookmarkEnd w:id="690"/>
      <w:bookmarkEnd w:id="691"/>
      <w:bookmarkEnd w:id="692"/>
      <w:bookmarkEnd w:id="693"/>
    </w:p>
    <w:p w14:paraId="4A1FC613" w14:textId="77777777" w:rsidR="006F56D3" w:rsidRPr="00F537EB" w:rsidRDefault="006F56D3" w:rsidP="006F56D3">
      <w:r w:rsidRPr="00F537EB">
        <w:t xml:space="preserve">The IE </w:t>
      </w:r>
      <w:r w:rsidRPr="00F537EB">
        <w:rPr>
          <w:i/>
        </w:rPr>
        <w:t>SL</w:t>
      </w:r>
      <w:r w:rsidRPr="00F537EB">
        <w:t>-</w:t>
      </w:r>
      <w:r w:rsidRPr="00F537EB">
        <w:rPr>
          <w:i/>
        </w:rPr>
        <w:t>PDCP-Config</w:t>
      </w:r>
      <w:r w:rsidRPr="00F537EB">
        <w:t xml:space="preserve"> is used to set the configurable PDCP parameters for a </w:t>
      </w:r>
      <w:proofErr w:type="spellStart"/>
      <w:r w:rsidRPr="00F537EB">
        <w:t>sidelink</w:t>
      </w:r>
      <w:proofErr w:type="spellEnd"/>
      <w:r w:rsidRPr="00F537EB">
        <w:t xml:space="preserve"> radio bearer.</w:t>
      </w:r>
    </w:p>
    <w:p w14:paraId="3FFEA550" w14:textId="77777777" w:rsidR="006F56D3" w:rsidRPr="00F537EB" w:rsidRDefault="006F56D3" w:rsidP="00AB77CA">
      <w:pPr>
        <w:pStyle w:val="TH"/>
        <w:rPr>
          <w:lang w:eastAsia="zh-CN"/>
        </w:rPr>
      </w:pPr>
      <w:r w:rsidRPr="00F537EB">
        <w:rPr>
          <w:i/>
          <w:lang w:eastAsia="zh-CN"/>
        </w:rPr>
        <w:t>SL-PDCP-Config</w:t>
      </w:r>
      <w:r w:rsidRPr="00F537EB">
        <w:rPr>
          <w:lang w:eastAsia="zh-CN"/>
        </w:rPr>
        <w:t xml:space="preserve"> information element</w:t>
      </w:r>
    </w:p>
    <w:p w14:paraId="2718C2CF" w14:textId="77777777" w:rsidR="006F56D3" w:rsidRPr="00F537EB" w:rsidRDefault="006F56D3" w:rsidP="003B6316">
      <w:pPr>
        <w:pStyle w:val="PL"/>
      </w:pPr>
      <w:r w:rsidRPr="00F537EB">
        <w:t>-- ASN1START</w:t>
      </w:r>
    </w:p>
    <w:p w14:paraId="7BF64361" w14:textId="77777777" w:rsidR="006F56D3" w:rsidRPr="00F537EB" w:rsidRDefault="006F56D3" w:rsidP="003B6316">
      <w:pPr>
        <w:pStyle w:val="PL"/>
      </w:pPr>
      <w:r w:rsidRPr="00F537EB">
        <w:t>-- TAG-SL-PDCP-CONFIG-START</w:t>
      </w:r>
    </w:p>
    <w:p w14:paraId="3183EBAE" w14:textId="77777777" w:rsidR="006F56D3" w:rsidRPr="00F537EB" w:rsidRDefault="006F56D3" w:rsidP="003B6316">
      <w:pPr>
        <w:pStyle w:val="PL"/>
      </w:pPr>
    </w:p>
    <w:p w14:paraId="2CF54D66" w14:textId="77777777" w:rsidR="006F56D3" w:rsidRPr="00F537EB" w:rsidRDefault="006F56D3" w:rsidP="003B6316">
      <w:pPr>
        <w:pStyle w:val="PL"/>
      </w:pPr>
      <w:r w:rsidRPr="00F537EB">
        <w:t>SL-PDCP-Config-r16 ::=       SEQUENCE {</w:t>
      </w:r>
    </w:p>
    <w:p w14:paraId="59A71E11" w14:textId="77777777" w:rsidR="006F56D3" w:rsidRPr="00F537EB" w:rsidRDefault="006F56D3" w:rsidP="003B6316">
      <w:pPr>
        <w:pStyle w:val="PL"/>
      </w:pPr>
      <w:r w:rsidRPr="00F537EB">
        <w:t xml:space="preserve">    sl-DiscardTimer-r16          ENUMERATED {ms3, ms10, ms20, ms25, ms30, ms40, ms50, ms60, ms75, ms100, ms150, ms200,</w:t>
      </w:r>
    </w:p>
    <w:p w14:paraId="7B394E1C" w14:textId="77777777" w:rsidR="006F56D3" w:rsidRPr="00F537EB" w:rsidRDefault="006F56D3" w:rsidP="003B6316">
      <w:pPr>
        <w:pStyle w:val="PL"/>
      </w:pPr>
      <w:r w:rsidRPr="00F537EB">
        <w:t xml:space="preserve">                                 ms250, ms300, ms500, ms750, ms1500, infinity}                   OPTIONAL, -- Cond Setup</w:t>
      </w:r>
    </w:p>
    <w:p w14:paraId="60768381" w14:textId="77777777" w:rsidR="006F56D3" w:rsidRPr="00F537EB" w:rsidRDefault="006F56D3" w:rsidP="003B6316">
      <w:pPr>
        <w:pStyle w:val="PL"/>
      </w:pPr>
      <w:r w:rsidRPr="00F537EB">
        <w:t xml:space="preserve">    sl-PDCP-SN-Size-r16          ENUMERATED {len12bits, len18bits}                               OPTIONAL, -- Cond Setup2</w:t>
      </w:r>
    </w:p>
    <w:p w14:paraId="3D9FC51A" w14:textId="6430CFA5" w:rsidR="006F56D3" w:rsidRPr="00F537EB" w:rsidRDefault="006F56D3" w:rsidP="003B6316">
      <w:pPr>
        <w:pStyle w:val="PL"/>
      </w:pPr>
      <w:r w:rsidRPr="00F537EB">
        <w:t xml:space="preserve">    sl-HeaderCompression-r16     CHOICE {</w:t>
      </w:r>
    </w:p>
    <w:p w14:paraId="35595D19" w14:textId="110A3C30" w:rsidR="006F56D3" w:rsidRPr="00F537EB" w:rsidRDefault="006F56D3" w:rsidP="003B6316">
      <w:pPr>
        <w:pStyle w:val="PL"/>
      </w:pPr>
      <w:r w:rsidRPr="00F537EB">
        <w:t xml:space="preserve">        notUsed-r16                  NULL,</w:t>
      </w:r>
    </w:p>
    <w:p w14:paraId="40555C14" w14:textId="5474F7F9" w:rsidR="006F56D3" w:rsidRPr="00F537EB" w:rsidRDefault="006F56D3" w:rsidP="003B6316">
      <w:pPr>
        <w:pStyle w:val="PL"/>
      </w:pPr>
      <w:r w:rsidRPr="00F537EB">
        <w:t xml:space="preserve">        rohc-r16                     SEQUENCE {</w:t>
      </w:r>
    </w:p>
    <w:p w14:paraId="25BA367F" w14:textId="5B4C1E6B" w:rsidR="006F56D3" w:rsidRPr="00F537EB" w:rsidRDefault="006F56D3" w:rsidP="003B6316">
      <w:pPr>
        <w:pStyle w:val="PL"/>
      </w:pPr>
      <w:r w:rsidRPr="00F537EB">
        <w:t xml:space="preserve">            maxCID-r16                   INTEGER (1..16383)                          </w:t>
      </w:r>
      <w:r w:rsidR="004836C0" w:rsidRPr="00F537EB">
        <w:t xml:space="preserve"> </w:t>
      </w:r>
      <w:r w:rsidRPr="00F537EB">
        <w:t xml:space="preserve">           DEFAULT 15,</w:t>
      </w:r>
    </w:p>
    <w:p w14:paraId="73C967B2" w14:textId="68F0AEB5" w:rsidR="006F56D3" w:rsidRPr="00F537EB" w:rsidRDefault="006F56D3" w:rsidP="003B6316">
      <w:pPr>
        <w:pStyle w:val="PL"/>
      </w:pPr>
      <w:r w:rsidRPr="00F537EB">
        <w:t xml:space="preserve">            profiles-r16                 SEQUENCE {</w:t>
      </w:r>
    </w:p>
    <w:p w14:paraId="109C1566" w14:textId="3D6C11CC" w:rsidR="006F56D3" w:rsidRPr="00F537EB" w:rsidRDefault="006F56D3" w:rsidP="003B6316">
      <w:pPr>
        <w:pStyle w:val="PL"/>
      </w:pPr>
      <w:r w:rsidRPr="00F537EB">
        <w:t xml:space="preserve">                profile0x0001-r16            BOOLEAN,</w:t>
      </w:r>
    </w:p>
    <w:p w14:paraId="4EED95BD" w14:textId="6133572E" w:rsidR="006F56D3" w:rsidRPr="00F537EB" w:rsidRDefault="006F56D3" w:rsidP="003B6316">
      <w:pPr>
        <w:pStyle w:val="PL"/>
      </w:pPr>
      <w:r w:rsidRPr="00F537EB">
        <w:lastRenderedPageBreak/>
        <w:t xml:space="preserve">                profile0x0002-r16            BOOLEAN,</w:t>
      </w:r>
    </w:p>
    <w:p w14:paraId="0B964988" w14:textId="220CF720" w:rsidR="006F56D3" w:rsidRPr="00F537EB" w:rsidRDefault="006F56D3" w:rsidP="003B6316">
      <w:pPr>
        <w:pStyle w:val="PL"/>
      </w:pPr>
      <w:r w:rsidRPr="00F537EB">
        <w:t xml:space="preserve">                profile0x0003-r16            BOOLEAN,</w:t>
      </w:r>
    </w:p>
    <w:p w14:paraId="1F8FA007" w14:textId="74A7DAA3" w:rsidR="006F56D3" w:rsidRPr="00F537EB" w:rsidRDefault="006F56D3" w:rsidP="003B6316">
      <w:pPr>
        <w:pStyle w:val="PL"/>
      </w:pPr>
      <w:r w:rsidRPr="00F537EB">
        <w:t xml:space="preserve">                profile0x0004-r16            BOOLEAN,</w:t>
      </w:r>
    </w:p>
    <w:p w14:paraId="63FAFA2B" w14:textId="3CA7A312" w:rsidR="006F56D3" w:rsidRPr="00F537EB" w:rsidRDefault="006F56D3" w:rsidP="003B6316">
      <w:pPr>
        <w:pStyle w:val="PL"/>
      </w:pPr>
      <w:r w:rsidRPr="00F537EB">
        <w:t xml:space="preserve">                profile0x0006-r16            BOOLEAN,</w:t>
      </w:r>
    </w:p>
    <w:p w14:paraId="2E5C245B" w14:textId="4DF448C7" w:rsidR="006F56D3" w:rsidRPr="00F537EB" w:rsidRDefault="006F56D3" w:rsidP="003B6316">
      <w:pPr>
        <w:pStyle w:val="PL"/>
      </w:pPr>
      <w:r w:rsidRPr="00F537EB">
        <w:t xml:space="preserve">                profile0x0101-r16            BOOLEAN,</w:t>
      </w:r>
    </w:p>
    <w:p w14:paraId="1FEB7DA5" w14:textId="7EA78F9E" w:rsidR="006F56D3" w:rsidRPr="00F537EB" w:rsidRDefault="006F56D3" w:rsidP="003B6316">
      <w:pPr>
        <w:pStyle w:val="PL"/>
      </w:pPr>
      <w:r w:rsidRPr="00F537EB">
        <w:t xml:space="preserve">                profile0x0102-r16            BOOLEAN,</w:t>
      </w:r>
    </w:p>
    <w:p w14:paraId="283FDA77" w14:textId="57829D26" w:rsidR="006F56D3" w:rsidRPr="00F537EB" w:rsidRDefault="006F56D3" w:rsidP="003B6316">
      <w:pPr>
        <w:pStyle w:val="PL"/>
      </w:pPr>
      <w:r w:rsidRPr="00F537EB">
        <w:t xml:space="preserve">                profile0x0103-r16            BOOLEAN,</w:t>
      </w:r>
    </w:p>
    <w:p w14:paraId="34ACD18F" w14:textId="359D146A" w:rsidR="006F56D3" w:rsidRPr="00F537EB" w:rsidRDefault="006F56D3" w:rsidP="003B6316">
      <w:pPr>
        <w:pStyle w:val="PL"/>
      </w:pPr>
      <w:r w:rsidRPr="00F537EB">
        <w:t xml:space="preserve">                profile0x0104-r16            BOOLEAN</w:t>
      </w:r>
    </w:p>
    <w:p w14:paraId="64F03BFB" w14:textId="77777777" w:rsidR="006F56D3" w:rsidRPr="00F537EB" w:rsidRDefault="006F56D3" w:rsidP="003B6316">
      <w:pPr>
        <w:pStyle w:val="PL"/>
      </w:pPr>
      <w:r w:rsidRPr="00F537EB">
        <w:t xml:space="preserve">            }</w:t>
      </w:r>
    </w:p>
    <w:p w14:paraId="6F39EEA3" w14:textId="77777777" w:rsidR="006F56D3" w:rsidRPr="00F537EB" w:rsidRDefault="006F56D3" w:rsidP="003B6316">
      <w:pPr>
        <w:pStyle w:val="PL"/>
      </w:pPr>
      <w:r w:rsidRPr="00F537EB">
        <w:t xml:space="preserve">        },</w:t>
      </w:r>
    </w:p>
    <w:p w14:paraId="1C84D6FB" w14:textId="77777777" w:rsidR="006F56D3" w:rsidRPr="00F537EB" w:rsidRDefault="006F56D3" w:rsidP="003B6316">
      <w:pPr>
        <w:pStyle w:val="PL"/>
      </w:pPr>
      <w:r w:rsidRPr="00F537EB">
        <w:t xml:space="preserve">        ...</w:t>
      </w:r>
    </w:p>
    <w:p w14:paraId="2F382716" w14:textId="77777777" w:rsidR="006F56D3" w:rsidRPr="00F537EB" w:rsidRDefault="006F56D3" w:rsidP="003B6316">
      <w:pPr>
        <w:pStyle w:val="PL"/>
      </w:pPr>
      <w:r w:rsidRPr="00F537EB">
        <w:t xml:space="preserve">    },</w:t>
      </w:r>
    </w:p>
    <w:p w14:paraId="184050E9" w14:textId="77777777" w:rsidR="006F56D3" w:rsidRPr="00F537EB" w:rsidRDefault="006F56D3" w:rsidP="003B6316">
      <w:pPr>
        <w:pStyle w:val="PL"/>
      </w:pPr>
      <w:r w:rsidRPr="00F537EB">
        <w:t xml:space="preserve">    ...</w:t>
      </w:r>
    </w:p>
    <w:p w14:paraId="766CACEB" w14:textId="0AF880FD" w:rsidR="006F56D3" w:rsidRPr="00F537EB" w:rsidRDefault="006F56D3" w:rsidP="003B6316">
      <w:pPr>
        <w:pStyle w:val="PL"/>
      </w:pPr>
      <w:r w:rsidRPr="00F537EB">
        <w:t>}</w:t>
      </w:r>
    </w:p>
    <w:p w14:paraId="7A791DFB" w14:textId="77777777" w:rsidR="004836C0" w:rsidRPr="00F537EB" w:rsidRDefault="004836C0" w:rsidP="003B6316">
      <w:pPr>
        <w:pStyle w:val="PL"/>
      </w:pPr>
    </w:p>
    <w:p w14:paraId="4232AF01" w14:textId="77777777" w:rsidR="006F56D3" w:rsidRPr="00F537EB" w:rsidRDefault="006F56D3" w:rsidP="003B6316">
      <w:pPr>
        <w:pStyle w:val="PL"/>
      </w:pPr>
      <w:r w:rsidRPr="00F537EB">
        <w:t>-- TAG-SL-PDCP-CONFIG-STOP</w:t>
      </w:r>
    </w:p>
    <w:p w14:paraId="2D70881D" w14:textId="77777777" w:rsidR="006F56D3" w:rsidRPr="00F537EB" w:rsidRDefault="006F56D3" w:rsidP="003B6316">
      <w:pPr>
        <w:pStyle w:val="PL"/>
      </w:pPr>
      <w:r w:rsidRPr="00F537EB">
        <w:t>-- ASN1STOP</w:t>
      </w:r>
    </w:p>
    <w:p w14:paraId="512296B4"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081E5D9C" w14:textId="77777777" w:rsidTr="00C76602">
        <w:trPr>
          <w:cantSplit/>
          <w:tblHeader/>
        </w:trPr>
        <w:tc>
          <w:tcPr>
            <w:tcW w:w="14317" w:type="dxa"/>
          </w:tcPr>
          <w:p w14:paraId="36FC4CE2" w14:textId="77777777" w:rsidR="006F56D3" w:rsidRPr="00F537EB" w:rsidRDefault="006F56D3" w:rsidP="00AB77CA">
            <w:pPr>
              <w:pStyle w:val="TAH"/>
              <w:rPr>
                <w:lang w:eastAsia="en-GB"/>
              </w:rPr>
            </w:pPr>
            <w:r w:rsidRPr="00F537EB">
              <w:rPr>
                <w:i/>
                <w:noProof/>
                <w:lang w:eastAsia="en-GB"/>
              </w:rPr>
              <w:t>SL-PDCP-Config</w:t>
            </w:r>
            <w:r w:rsidRPr="00F537EB">
              <w:rPr>
                <w:noProof/>
                <w:lang w:eastAsia="en-GB"/>
              </w:rPr>
              <w:t xml:space="preserve"> field descriptions</w:t>
            </w:r>
          </w:p>
        </w:tc>
      </w:tr>
      <w:tr w:rsidR="001C1BA2" w:rsidRPr="00F537EB" w14:paraId="55709177" w14:textId="77777777" w:rsidTr="00C76602">
        <w:trPr>
          <w:cantSplit/>
          <w:trHeight w:val="70"/>
          <w:tblHeader/>
        </w:trPr>
        <w:tc>
          <w:tcPr>
            <w:tcW w:w="14317" w:type="dxa"/>
          </w:tcPr>
          <w:p w14:paraId="0FF9E58B" w14:textId="77777777" w:rsidR="006F56D3" w:rsidRPr="00F537EB" w:rsidRDefault="006F56D3" w:rsidP="00AB77CA">
            <w:pPr>
              <w:pStyle w:val="TAL"/>
              <w:rPr>
                <w:b/>
                <w:bCs/>
                <w:i/>
                <w:iCs/>
                <w:lang w:eastAsia="en-GB"/>
              </w:rPr>
            </w:pPr>
            <w:proofErr w:type="spellStart"/>
            <w:r w:rsidRPr="00F537EB">
              <w:rPr>
                <w:b/>
                <w:bCs/>
                <w:i/>
                <w:iCs/>
                <w:lang w:eastAsia="en-GB"/>
              </w:rPr>
              <w:t>sl-DiscardTimer</w:t>
            </w:r>
            <w:proofErr w:type="spellEnd"/>
          </w:p>
          <w:p w14:paraId="00E7BDFF" w14:textId="77777777" w:rsidR="006F56D3" w:rsidRPr="00F537EB" w:rsidRDefault="006F56D3" w:rsidP="00AB77CA">
            <w:pPr>
              <w:pStyle w:val="TAL"/>
              <w:rPr>
                <w:noProof/>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iCs/>
                <w:lang w:eastAsia="en-GB"/>
              </w:rPr>
              <w:t>sl-discardTimer</w:t>
            </w:r>
            <w:proofErr w:type="spellEnd"/>
            <w:r w:rsidRPr="00F537EB">
              <w:rPr>
                <w:lang w:eastAsia="en-GB"/>
              </w:rPr>
              <w:t xml:space="preserve"> specified in TS 38.323 [5]. Value </w:t>
            </w:r>
            <w:r w:rsidRPr="00F537EB">
              <w:rPr>
                <w:i/>
                <w:iCs/>
                <w:lang w:eastAsia="en-GB"/>
              </w:rPr>
              <w:t>ms50</w:t>
            </w:r>
            <w:r w:rsidRPr="00F537EB">
              <w:rPr>
                <w:lang w:eastAsia="en-GB"/>
              </w:rPr>
              <w:t xml:space="preserve"> corresponds to 50 </w:t>
            </w:r>
            <w:proofErr w:type="spellStart"/>
            <w:r w:rsidRPr="00F537EB">
              <w:rPr>
                <w:lang w:eastAsia="en-GB"/>
              </w:rPr>
              <w:t>ms</w:t>
            </w:r>
            <w:proofErr w:type="spellEnd"/>
            <w:r w:rsidRPr="00F537EB">
              <w:rPr>
                <w:lang w:eastAsia="en-GB"/>
              </w:rPr>
              <w:t xml:space="preserve">, value </w:t>
            </w:r>
            <w:r w:rsidRPr="00F537EB">
              <w:rPr>
                <w:i/>
                <w:iCs/>
                <w:lang w:eastAsia="en-GB"/>
              </w:rPr>
              <w:t>ms100</w:t>
            </w:r>
            <w:r w:rsidRPr="00F537EB">
              <w:rPr>
                <w:lang w:eastAsia="en-GB"/>
              </w:rPr>
              <w:t xml:space="preserve"> corresponds to 100 </w:t>
            </w:r>
            <w:proofErr w:type="spellStart"/>
            <w:r w:rsidRPr="00F537EB">
              <w:rPr>
                <w:lang w:eastAsia="en-GB"/>
              </w:rPr>
              <w:t>ms</w:t>
            </w:r>
            <w:proofErr w:type="spellEnd"/>
            <w:r w:rsidRPr="00F537EB">
              <w:rPr>
                <w:lang w:eastAsia="en-GB"/>
              </w:rPr>
              <w:t xml:space="preserve"> and so on.</w:t>
            </w:r>
          </w:p>
        </w:tc>
      </w:tr>
      <w:tr w:rsidR="001C1BA2" w:rsidRPr="00F537EB" w14:paraId="4A5EAAEB" w14:textId="77777777" w:rsidTr="00C76602">
        <w:trPr>
          <w:cantSplit/>
          <w:trHeight w:val="457"/>
          <w:tblHeader/>
        </w:trPr>
        <w:tc>
          <w:tcPr>
            <w:tcW w:w="14317" w:type="dxa"/>
          </w:tcPr>
          <w:p w14:paraId="5A89540D"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-PDCP-SN-Size</w:t>
            </w:r>
          </w:p>
          <w:p w14:paraId="616A6983" w14:textId="77777777" w:rsidR="006F56D3" w:rsidRPr="00F537EB" w:rsidRDefault="006F56D3" w:rsidP="00AB77CA">
            <w:pPr>
              <w:pStyle w:val="TAL"/>
              <w:rPr>
                <w:lang w:eastAsia="en-GB"/>
              </w:rPr>
            </w:pPr>
            <w:r w:rsidRPr="00F537EB">
              <w:rPr>
                <w:iCs/>
                <w:kern w:val="2"/>
              </w:rPr>
              <w:t xml:space="preserve">PDCP sequence number size for unicast NR </w:t>
            </w:r>
            <w:proofErr w:type="spellStart"/>
            <w:r w:rsidRPr="00F537EB">
              <w:rPr>
                <w:iCs/>
                <w:kern w:val="2"/>
              </w:rPr>
              <w:t>sidelink</w:t>
            </w:r>
            <w:proofErr w:type="spellEnd"/>
            <w:r w:rsidRPr="00F537EB">
              <w:rPr>
                <w:iCs/>
                <w:kern w:val="2"/>
              </w:rPr>
              <w:t xml:space="preserve"> communication, 12 or 18 bits, as specified in TS 38.323 [5]. For groupcast and broadcast NR </w:t>
            </w:r>
            <w:proofErr w:type="spellStart"/>
            <w:r w:rsidRPr="00F537EB">
              <w:rPr>
                <w:iCs/>
                <w:kern w:val="2"/>
              </w:rPr>
              <w:t>sidelink</w:t>
            </w:r>
            <w:proofErr w:type="spellEnd"/>
            <w:r w:rsidRPr="00F537EB">
              <w:rPr>
                <w:iCs/>
                <w:kern w:val="2"/>
              </w:rPr>
              <w:t xml:space="preserve"> communication, only 18bits is applicable.</w:t>
            </w:r>
          </w:p>
        </w:tc>
      </w:tr>
    </w:tbl>
    <w:p w14:paraId="2CCFDB87" w14:textId="77777777" w:rsidR="006F56D3" w:rsidRPr="00F537EB" w:rsidRDefault="006F56D3" w:rsidP="006F56D3">
      <w:pPr>
        <w:rPr>
          <w:rFonts w:eastAsia="Yu Mincho"/>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1C1BA2" w:rsidRPr="00F537EB" w14:paraId="1ED7522A" w14:textId="77777777" w:rsidTr="00C76602">
        <w:tc>
          <w:tcPr>
            <w:tcW w:w="4032" w:type="dxa"/>
            <w:tcBorders>
              <w:top w:val="single" w:sz="4" w:space="0" w:color="auto"/>
              <w:left w:val="single" w:sz="4" w:space="0" w:color="auto"/>
              <w:bottom w:val="single" w:sz="4" w:space="0" w:color="auto"/>
              <w:right w:val="single" w:sz="4" w:space="0" w:color="auto"/>
            </w:tcBorders>
            <w:hideMark/>
          </w:tcPr>
          <w:p w14:paraId="3D25A1EF" w14:textId="77777777" w:rsidR="006F56D3" w:rsidRPr="00F537EB" w:rsidRDefault="006F56D3" w:rsidP="00AB77CA">
            <w:pPr>
              <w:pStyle w:val="TAH"/>
              <w:rPr>
                <w:b w:val="0"/>
              </w:rPr>
            </w:pPr>
            <w:r w:rsidRPr="00F537EB">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67C22A22" w14:textId="77777777" w:rsidR="006F56D3" w:rsidRPr="00F537EB" w:rsidRDefault="006F56D3" w:rsidP="00AB77CA">
            <w:pPr>
              <w:pStyle w:val="TAH"/>
            </w:pPr>
            <w:r w:rsidRPr="00F537EB">
              <w:t>Explanation</w:t>
            </w:r>
          </w:p>
        </w:tc>
      </w:tr>
      <w:tr w:rsidR="001C1BA2" w:rsidRPr="00F537EB" w14:paraId="08C7D9AB" w14:textId="77777777" w:rsidTr="00C76602">
        <w:tc>
          <w:tcPr>
            <w:tcW w:w="4032" w:type="dxa"/>
            <w:tcBorders>
              <w:top w:val="single" w:sz="4" w:space="0" w:color="auto"/>
              <w:left w:val="single" w:sz="4" w:space="0" w:color="auto"/>
              <w:bottom w:val="single" w:sz="4" w:space="0" w:color="auto"/>
              <w:right w:val="single" w:sz="4" w:space="0" w:color="auto"/>
            </w:tcBorders>
            <w:hideMark/>
          </w:tcPr>
          <w:p w14:paraId="4577D9BE" w14:textId="77777777" w:rsidR="006F56D3" w:rsidRPr="00F537EB" w:rsidRDefault="006F56D3" w:rsidP="00AB77CA">
            <w:pPr>
              <w:pStyle w:val="TAL"/>
              <w:rPr>
                <w:i/>
                <w:iCs/>
              </w:rPr>
            </w:pPr>
            <w:r w:rsidRPr="00F537EB">
              <w:rPr>
                <w:i/>
                <w:iCs/>
              </w:rPr>
              <w:t>Setup</w:t>
            </w:r>
          </w:p>
        </w:tc>
        <w:tc>
          <w:tcPr>
            <w:tcW w:w="10285" w:type="dxa"/>
            <w:tcBorders>
              <w:top w:val="single" w:sz="4" w:space="0" w:color="auto"/>
              <w:left w:val="single" w:sz="4" w:space="0" w:color="auto"/>
              <w:bottom w:val="single" w:sz="4" w:space="0" w:color="auto"/>
              <w:right w:val="single" w:sz="4" w:space="0" w:color="auto"/>
            </w:tcBorders>
            <w:hideMark/>
          </w:tcPr>
          <w:p w14:paraId="21E9289D" w14:textId="77777777" w:rsidR="006F56D3" w:rsidRPr="00F537EB" w:rsidRDefault="006F56D3" w:rsidP="00AB77CA">
            <w:pPr>
              <w:pStyle w:val="TAL"/>
            </w:pPr>
            <w:r w:rsidRPr="00F537EB">
              <w:t xml:space="preserve">The field is mandatory present in case of SLRB setup via dedicated </w:t>
            </w:r>
            <w:proofErr w:type="spellStart"/>
            <w:r w:rsidRPr="00F537EB">
              <w:t>signanling</w:t>
            </w:r>
            <w:proofErr w:type="spellEnd"/>
            <w:r w:rsidRPr="00F537EB">
              <w:t xml:space="preserve"> and in case of SLRB configuration via system information and pre-configuration; otherwise the field is </w:t>
            </w:r>
            <w:proofErr w:type="spellStart"/>
            <w:r w:rsidRPr="00F537EB">
              <w:t>OPTIONALly</w:t>
            </w:r>
            <w:proofErr w:type="spellEnd"/>
            <w:r w:rsidRPr="00F537EB">
              <w:t xml:space="preserve"> present, need M.</w:t>
            </w:r>
          </w:p>
        </w:tc>
      </w:tr>
      <w:tr w:rsidR="001C1BA2" w:rsidRPr="00F537EB" w14:paraId="03202EF8" w14:textId="77777777" w:rsidTr="00C76602">
        <w:tc>
          <w:tcPr>
            <w:tcW w:w="4032" w:type="dxa"/>
            <w:tcBorders>
              <w:top w:val="single" w:sz="4" w:space="0" w:color="auto"/>
              <w:left w:val="single" w:sz="4" w:space="0" w:color="auto"/>
              <w:bottom w:val="single" w:sz="4" w:space="0" w:color="auto"/>
              <w:right w:val="single" w:sz="4" w:space="0" w:color="auto"/>
            </w:tcBorders>
          </w:tcPr>
          <w:p w14:paraId="75F6254C" w14:textId="77777777" w:rsidR="006F56D3" w:rsidRPr="00F537EB" w:rsidRDefault="006F56D3" w:rsidP="00AB77CA">
            <w:pPr>
              <w:pStyle w:val="TAL"/>
              <w:rPr>
                <w:rFonts w:eastAsia="DengXian"/>
                <w:i/>
                <w:iCs/>
                <w:lang w:eastAsia="zh-CN"/>
              </w:rPr>
            </w:pPr>
            <w:r w:rsidRPr="00F537EB">
              <w:rPr>
                <w:rFonts w:eastAsia="DengXian"/>
                <w:i/>
                <w:iCs/>
                <w:lang w:eastAsia="zh-CN"/>
              </w:rPr>
              <w:t>Setup2</w:t>
            </w:r>
          </w:p>
        </w:tc>
        <w:tc>
          <w:tcPr>
            <w:tcW w:w="10285" w:type="dxa"/>
            <w:tcBorders>
              <w:top w:val="single" w:sz="4" w:space="0" w:color="auto"/>
              <w:left w:val="single" w:sz="4" w:space="0" w:color="auto"/>
              <w:bottom w:val="single" w:sz="4" w:space="0" w:color="auto"/>
              <w:right w:val="single" w:sz="4" w:space="0" w:color="auto"/>
            </w:tcBorders>
          </w:tcPr>
          <w:p w14:paraId="7F01CCF1" w14:textId="77777777" w:rsidR="006F56D3" w:rsidRPr="00F537EB" w:rsidRDefault="006F56D3" w:rsidP="00AB77CA">
            <w:pPr>
              <w:pStyle w:val="TAL"/>
            </w:pPr>
            <w:r w:rsidRPr="00F537EB">
              <w:t xml:space="preserve">The field is mandatory present in case of SLRB setup via dedicated </w:t>
            </w:r>
            <w:proofErr w:type="spellStart"/>
            <w:r w:rsidRPr="00F537EB">
              <w:t>signanling</w:t>
            </w:r>
            <w:proofErr w:type="spellEnd"/>
            <w:r w:rsidRPr="00F537EB">
              <w:t xml:space="preserve"> and in case of SLRB configuration via system information and pre-</w:t>
            </w:r>
            <w:proofErr w:type="spellStart"/>
            <w:r w:rsidRPr="00F537EB">
              <w:t>configuraiton</w:t>
            </w:r>
            <w:proofErr w:type="spellEnd"/>
            <w:r w:rsidRPr="00F537EB">
              <w:t xml:space="preserve"> for RLC-AM and RLC-UM for unicast NR </w:t>
            </w:r>
            <w:proofErr w:type="spellStart"/>
            <w:r w:rsidRPr="00F537EB">
              <w:t>sidelink</w:t>
            </w:r>
            <w:proofErr w:type="spellEnd"/>
            <w:r w:rsidRPr="00F537EB">
              <w:t xml:space="preserve"> communication; otherwise the field is not present, Need M.</w:t>
            </w:r>
          </w:p>
        </w:tc>
      </w:tr>
    </w:tbl>
    <w:p w14:paraId="04B6857D" w14:textId="77777777" w:rsidR="006F56D3" w:rsidRPr="00F537EB" w:rsidRDefault="006F56D3" w:rsidP="006F56D3">
      <w:pPr>
        <w:rPr>
          <w:rFonts w:eastAsia="Yu Mincho"/>
        </w:rPr>
      </w:pPr>
    </w:p>
    <w:p w14:paraId="692BB206" w14:textId="77777777" w:rsidR="006F56D3" w:rsidRPr="00F537EB" w:rsidRDefault="006F56D3" w:rsidP="00AB77CA">
      <w:pPr>
        <w:pStyle w:val="Heading4"/>
      </w:pPr>
      <w:bookmarkStart w:id="694" w:name="_Toc36757429"/>
      <w:bookmarkStart w:id="695" w:name="_Toc36836970"/>
      <w:bookmarkStart w:id="696" w:name="_Toc36843947"/>
      <w:bookmarkStart w:id="697" w:name="_Toc37068236"/>
      <w:r w:rsidRPr="00F537EB">
        <w:t>–</w:t>
      </w:r>
      <w:r w:rsidRPr="00F537EB">
        <w:tab/>
      </w:r>
      <w:r w:rsidRPr="00F537EB">
        <w:rPr>
          <w:i/>
          <w:iCs/>
        </w:rPr>
        <w:t>SL-PSSCH-</w:t>
      </w:r>
      <w:proofErr w:type="spellStart"/>
      <w:r w:rsidRPr="00F537EB">
        <w:rPr>
          <w:i/>
          <w:iCs/>
        </w:rPr>
        <w:t>TxConfigList</w:t>
      </w:r>
      <w:bookmarkEnd w:id="694"/>
      <w:bookmarkEnd w:id="695"/>
      <w:bookmarkEnd w:id="696"/>
      <w:bookmarkEnd w:id="697"/>
      <w:proofErr w:type="spellEnd"/>
    </w:p>
    <w:p w14:paraId="4C59880E" w14:textId="77777777" w:rsidR="006F56D3" w:rsidRPr="00F537EB" w:rsidRDefault="006F56D3" w:rsidP="006F56D3">
      <w:r w:rsidRPr="00F537EB">
        <w:t xml:space="preserve">The IE </w:t>
      </w:r>
      <w:r w:rsidRPr="00F537EB">
        <w:rPr>
          <w:i/>
        </w:rPr>
        <w:t>SL-</w:t>
      </w:r>
      <w:r w:rsidRPr="00F537EB">
        <w:rPr>
          <w:i/>
          <w:lang w:eastAsia="zh-CN"/>
        </w:rPr>
        <w:t>PSSCH-</w:t>
      </w:r>
      <w:proofErr w:type="spellStart"/>
      <w:r w:rsidRPr="00F537EB">
        <w:rPr>
          <w:i/>
          <w:lang w:eastAsia="zh-CN"/>
        </w:rPr>
        <w:t>TxConfigList</w:t>
      </w:r>
      <w:proofErr w:type="spellEnd"/>
      <w:r w:rsidRPr="00F537EB">
        <w:t xml:space="preserve"> indicates PSSCH transmission parameters.</w:t>
      </w:r>
      <w:r w:rsidRPr="00F537EB">
        <w:rPr>
          <w:lang w:eastAsia="zh-CN"/>
        </w:rPr>
        <w:t xml:space="preserve"> When lower layers select parameters from the range indicated in IE</w:t>
      </w:r>
      <w:r w:rsidRPr="00F537EB">
        <w:rPr>
          <w:i/>
          <w:lang w:eastAsia="zh-CN"/>
        </w:rPr>
        <w:t xml:space="preserve"> SL-PSSCH-</w:t>
      </w:r>
      <w:proofErr w:type="spellStart"/>
      <w:r w:rsidRPr="00F537EB">
        <w:rPr>
          <w:i/>
          <w:lang w:eastAsia="zh-CN"/>
        </w:rPr>
        <w:t>TxConfigList</w:t>
      </w:r>
      <w:proofErr w:type="spellEnd"/>
      <w:r w:rsidRPr="00F537EB">
        <w:rPr>
          <w:lang w:eastAsia="zh-CN"/>
        </w:rPr>
        <w:t xml:space="preserve">, the UE considers both configurations in IE </w:t>
      </w:r>
      <w:r w:rsidRPr="00F537EB">
        <w:rPr>
          <w:i/>
        </w:rPr>
        <w:t>SL-PSSCH-</w:t>
      </w:r>
      <w:proofErr w:type="spellStart"/>
      <w:r w:rsidRPr="00F537EB">
        <w:rPr>
          <w:i/>
        </w:rPr>
        <w:t>TxConfigList</w:t>
      </w:r>
      <w:proofErr w:type="spellEnd"/>
      <w:r w:rsidRPr="00F537EB">
        <w:rPr>
          <w:lang w:eastAsia="zh-CN"/>
        </w:rPr>
        <w:t xml:space="preserve"> and the CBR-dependent configurations represented in IE </w:t>
      </w:r>
      <w:r w:rsidRPr="00F537EB">
        <w:rPr>
          <w:i/>
        </w:rPr>
        <w:t>SL-</w:t>
      </w:r>
      <w:r w:rsidRPr="00F537EB">
        <w:rPr>
          <w:i/>
          <w:lang w:eastAsia="zh-CN"/>
        </w:rPr>
        <w:t>CBR-Priority</w:t>
      </w:r>
      <w:r w:rsidRPr="00F537EB">
        <w:rPr>
          <w:i/>
        </w:rPr>
        <w:t>-</w:t>
      </w:r>
      <w:proofErr w:type="spellStart"/>
      <w:r w:rsidRPr="00F537EB">
        <w:rPr>
          <w:i/>
        </w:rPr>
        <w:t>TxConfigList</w:t>
      </w:r>
      <w:proofErr w:type="spellEnd"/>
      <w:r w:rsidRPr="00F537EB">
        <w:rPr>
          <w:lang w:eastAsia="zh-CN"/>
        </w:rPr>
        <w:t xml:space="preserve">. </w:t>
      </w:r>
      <w:r w:rsidRPr="00F537EB">
        <w:t xml:space="preserve">Only one IE </w:t>
      </w:r>
      <w:r w:rsidRPr="00F537EB">
        <w:rPr>
          <w:i/>
        </w:rPr>
        <w:t>SL-PSSCH-</w:t>
      </w:r>
      <w:proofErr w:type="spellStart"/>
      <w:r w:rsidRPr="00F537EB">
        <w:rPr>
          <w:i/>
        </w:rPr>
        <w:t>TxConfig</w:t>
      </w:r>
      <w:proofErr w:type="spellEnd"/>
      <w:r w:rsidRPr="00F537EB">
        <w:rPr>
          <w:rFonts w:cs="Courier New"/>
        </w:rPr>
        <w:t xml:space="preserve"> is provided per </w:t>
      </w:r>
      <w:r w:rsidRPr="00F537EB">
        <w:rPr>
          <w:i/>
        </w:rPr>
        <w:t>SL-</w:t>
      </w:r>
      <w:proofErr w:type="spellStart"/>
      <w:r w:rsidRPr="00F537EB">
        <w:rPr>
          <w:i/>
        </w:rPr>
        <w:t>TypeTxSync</w:t>
      </w:r>
      <w:proofErr w:type="spellEnd"/>
      <w:r w:rsidRPr="00F537EB">
        <w:rPr>
          <w:rFonts w:cs="Courier New"/>
        </w:rPr>
        <w:t>.</w:t>
      </w:r>
    </w:p>
    <w:p w14:paraId="21C5639E" w14:textId="77777777" w:rsidR="006F56D3" w:rsidRPr="00F537EB" w:rsidRDefault="006F56D3" w:rsidP="00AB77CA">
      <w:pPr>
        <w:pStyle w:val="TH"/>
        <w:rPr>
          <w:b w:val="0"/>
        </w:rPr>
      </w:pPr>
      <w:r w:rsidRPr="00F537EB">
        <w:rPr>
          <w:i/>
          <w:iCs/>
        </w:rPr>
        <w:t>SL-PSSCH-</w:t>
      </w:r>
      <w:proofErr w:type="spellStart"/>
      <w:r w:rsidRPr="00F537EB">
        <w:rPr>
          <w:i/>
          <w:iCs/>
        </w:rPr>
        <w:t>TxConfigList</w:t>
      </w:r>
      <w:proofErr w:type="spellEnd"/>
      <w:r w:rsidRPr="00F537EB">
        <w:t xml:space="preserve"> information element</w:t>
      </w:r>
    </w:p>
    <w:p w14:paraId="2C8B78C5" w14:textId="77777777" w:rsidR="006F56D3" w:rsidRPr="00F537EB" w:rsidRDefault="006F56D3" w:rsidP="003B6316">
      <w:pPr>
        <w:pStyle w:val="PL"/>
      </w:pPr>
      <w:r w:rsidRPr="00F537EB">
        <w:t>-- ASN1START</w:t>
      </w:r>
    </w:p>
    <w:p w14:paraId="7DA4E545" w14:textId="77777777" w:rsidR="006F56D3" w:rsidRPr="00F537EB" w:rsidRDefault="006F56D3" w:rsidP="003B6316">
      <w:pPr>
        <w:pStyle w:val="PL"/>
      </w:pPr>
      <w:r w:rsidRPr="00F537EB">
        <w:t>-- TAG-SL-PSSCH-TXCONFIGLIST-START</w:t>
      </w:r>
    </w:p>
    <w:p w14:paraId="39FC81C0" w14:textId="77777777" w:rsidR="006F56D3" w:rsidRPr="00F537EB" w:rsidRDefault="006F56D3" w:rsidP="003B6316">
      <w:pPr>
        <w:pStyle w:val="PL"/>
      </w:pPr>
    </w:p>
    <w:p w14:paraId="270A7BFE" w14:textId="77777777" w:rsidR="006F56D3" w:rsidRPr="00F537EB" w:rsidRDefault="006F56D3" w:rsidP="003B6316">
      <w:pPr>
        <w:pStyle w:val="PL"/>
      </w:pPr>
      <w:r w:rsidRPr="00F537EB">
        <w:t>SL-PSSCH-TxConfigList-r16 ::=    SEQUENCE (SIZE (1..maxPSSCH-TxConfig-r16)) OF SL-PSSCH-TxConfig-r16</w:t>
      </w:r>
    </w:p>
    <w:p w14:paraId="58437F90" w14:textId="77777777" w:rsidR="006F56D3" w:rsidRPr="00F537EB" w:rsidRDefault="006F56D3" w:rsidP="003B6316">
      <w:pPr>
        <w:pStyle w:val="PL"/>
      </w:pPr>
    </w:p>
    <w:p w14:paraId="30818B4F" w14:textId="77777777" w:rsidR="006F56D3" w:rsidRPr="00F537EB" w:rsidRDefault="006F56D3" w:rsidP="003B6316">
      <w:pPr>
        <w:pStyle w:val="PL"/>
      </w:pPr>
      <w:r w:rsidRPr="00F537EB">
        <w:lastRenderedPageBreak/>
        <w:t>SL-PSSCH-TxConfig-r16 ::=        SEQUENCE {</w:t>
      </w:r>
    </w:p>
    <w:p w14:paraId="74CA20ED" w14:textId="54DD869B" w:rsidR="006F56D3" w:rsidRPr="00F537EB" w:rsidRDefault="006F56D3" w:rsidP="003B6316">
      <w:pPr>
        <w:pStyle w:val="PL"/>
      </w:pPr>
      <w:r w:rsidRPr="00F537EB">
        <w:t xml:space="preserve">    sl-TypeTxSync-r16                SL-TypeTxSync-r16                                   OPTIONAL,    -- Need R</w:t>
      </w:r>
    </w:p>
    <w:p w14:paraId="095E0C07" w14:textId="77777777" w:rsidR="006F56D3" w:rsidRPr="00F537EB" w:rsidRDefault="006F56D3" w:rsidP="003B6316">
      <w:pPr>
        <w:pStyle w:val="PL"/>
      </w:pPr>
      <w:r w:rsidRPr="00F537EB">
        <w:t xml:space="preserve">    sl-ThresUE-Speed-r16             ENUMERATED {kmph60, kmph80, kmph100, kmph120,</w:t>
      </w:r>
    </w:p>
    <w:p w14:paraId="7800199E" w14:textId="77777777" w:rsidR="006F56D3" w:rsidRPr="00F537EB" w:rsidRDefault="006F56D3" w:rsidP="003B6316">
      <w:pPr>
        <w:pStyle w:val="PL"/>
      </w:pPr>
      <w:r w:rsidRPr="00F537EB">
        <w:t xml:space="preserve">                                                kmph140, kmph160, kmph180, kmph200},</w:t>
      </w:r>
    </w:p>
    <w:p w14:paraId="36E3C1A1" w14:textId="77777777" w:rsidR="006F56D3" w:rsidRPr="00F537EB" w:rsidRDefault="006F56D3" w:rsidP="003B6316">
      <w:pPr>
        <w:pStyle w:val="PL"/>
      </w:pPr>
      <w:r w:rsidRPr="00F537EB">
        <w:t xml:space="preserve">    sl-ParametersAboveThres-r16      SL-PSSCH-TxParameters-r16,</w:t>
      </w:r>
    </w:p>
    <w:p w14:paraId="5A880172" w14:textId="77777777" w:rsidR="006F56D3" w:rsidRPr="00F537EB" w:rsidRDefault="006F56D3" w:rsidP="003B6316">
      <w:pPr>
        <w:pStyle w:val="PL"/>
      </w:pPr>
      <w:r w:rsidRPr="00F537EB">
        <w:t xml:space="preserve">    sl-ParametersBelowThres-r16      SL-PSSCH-TxParameters-r16,</w:t>
      </w:r>
    </w:p>
    <w:p w14:paraId="2EAC68F4" w14:textId="77777777" w:rsidR="006F56D3" w:rsidRPr="00F537EB" w:rsidRDefault="006F56D3" w:rsidP="003B6316">
      <w:pPr>
        <w:pStyle w:val="PL"/>
      </w:pPr>
      <w:r w:rsidRPr="00F537EB">
        <w:t xml:space="preserve">    ...</w:t>
      </w:r>
    </w:p>
    <w:p w14:paraId="274319C1" w14:textId="77777777" w:rsidR="006F56D3" w:rsidRPr="00F537EB" w:rsidRDefault="006F56D3" w:rsidP="003B6316">
      <w:pPr>
        <w:pStyle w:val="PL"/>
      </w:pPr>
      <w:r w:rsidRPr="00F537EB">
        <w:t>}</w:t>
      </w:r>
    </w:p>
    <w:p w14:paraId="543FD508" w14:textId="77777777" w:rsidR="006F56D3" w:rsidRPr="00F537EB" w:rsidRDefault="006F56D3" w:rsidP="003B6316">
      <w:pPr>
        <w:pStyle w:val="PL"/>
      </w:pPr>
    </w:p>
    <w:p w14:paraId="2FDC7E88" w14:textId="77777777" w:rsidR="006F56D3" w:rsidRPr="00F537EB" w:rsidRDefault="006F56D3" w:rsidP="003B6316">
      <w:pPr>
        <w:pStyle w:val="PL"/>
      </w:pPr>
    </w:p>
    <w:p w14:paraId="38EEED17" w14:textId="389D7C72" w:rsidR="006F56D3" w:rsidRPr="00F537EB" w:rsidRDefault="006F56D3" w:rsidP="003B6316">
      <w:pPr>
        <w:pStyle w:val="PL"/>
      </w:pPr>
      <w:r w:rsidRPr="00F537EB">
        <w:t>SL-PSSCH-TxParameters-r16 ::=    SEQUENCE {</w:t>
      </w:r>
    </w:p>
    <w:p w14:paraId="410A6259" w14:textId="296C3BB7" w:rsidR="006F56D3" w:rsidRPr="00F537EB" w:rsidRDefault="006F56D3" w:rsidP="003B6316">
      <w:pPr>
        <w:pStyle w:val="PL"/>
      </w:pPr>
      <w:r w:rsidRPr="00F537EB">
        <w:t xml:space="preserve">    sl-MinMCS-PSSCH-r16              INTEGER (0..27),</w:t>
      </w:r>
    </w:p>
    <w:p w14:paraId="466BC5C0" w14:textId="091B1EF1" w:rsidR="006F56D3" w:rsidRPr="00F537EB" w:rsidRDefault="006F56D3" w:rsidP="003B6316">
      <w:pPr>
        <w:pStyle w:val="PL"/>
      </w:pPr>
      <w:r w:rsidRPr="00F537EB">
        <w:t xml:space="preserve">    sl-MaxMCS-PSSCH-r16              INTEGER (0..31),</w:t>
      </w:r>
    </w:p>
    <w:p w14:paraId="2F8E334A" w14:textId="26FBB2F3" w:rsidR="006F56D3" w:rsidRPr="00F537EB" w:rsidRDefault="006F56D3" w:rsidP="003B6316">
      <w:pPr>
        <w:pStyle w:val="PL"/>
      </w:pPr>
      <w:r w:rsidRPr="00F537EB">
        <w:t xml:space="preserve">    sl-MinSubChannelNumPSSCH-r16     INTEGER (1..27),</w:t>
      </w:r>
    </w:p>
    <w:p w14:paraId="7D525DDE" w14:textId="15103FAE" w:rsidR="006F56D3" w:rsidRPr="00F537EB" w:rsidRDefault="006F56D3" w:rsidP="003B6316">
      <w:pPr>
        <w:pStyle w:val="PL"/>
      </w:pPr>
      <w:r w:rsidRPr="00F537EB">
        <w:t xml:space="preserve">    sl-MaxSubchannelNumPSSCH-r16     INTEGER (1..27),</w:t>
      </w:r>
    </w:p>
    <w:p w14:paraId="5BE8127F" w14:textId="5CDFEE9A" w:rsidR="006F56D3" w:rsidRPr="00F537EB" w:rsidRDefault="006F56D3" w:rsidP="003B6316">
      <w:pPr>
        <w:pStyle w:val="PL"/>
      </w:pPr>
      <w:r w:rsidRPr="00F537EB">
        <w:t xml:space="preserve">    sl-MaxTxTransNumPSSCH-r16        INTEGER (1..32),</w:t>
      </w:r>
    </w:p>
    <w:p w14:paraId="711A6DEC" w14:textId="3D479895" w:rsidR="006F56D3" w:rsidRPr="00F537EB" w:rsidRDefault="006F56D3" w:rsidP="003B6316">
      <w:pPr>
        <w:pStyle w:val="PL"/>
      </w:pPr>
      <w:r w:rsidRPr="00F537EB">
        <w:t xml:space="preserve">    sl-MaxTxPower-r16                SL-TxPower-r16                                      OPTIONAL    -- Cond CBR</w:t>
      </w:r>
    </w:p>
    <w:p w14:paraId="1DF7E422" w14:textId="77777777" w:rsidR="006F56D3" w:rsidRPr="00F537EB" w:rsidRDefault="006F56D3" w:rsidP="003B6316">
      <w:pPr>
        <w:pStyle w:val="PL"/>
      </w:pPr>
      <w:r w:rsidRPr="00F537EB">
        <w:t>}</w:t>
      </w:r>
    </w:p>
    <w:p w14:paraId="49F7A752" w14:textId="77777777" w:rsidR="006F56D3" w:rsidRPr="00F537EB" w:rsidRDefault="006F56D3" w:rsidP="003B6316">
      <w:pPr>
        <w:pStyle w:val="PL"/>
      </w:pPr>
    </w:p>
    <w:p w14:paraId="3CDACCC1" w14:textId="77777777" w:rsidR="006F56D3" w:rsidRPr="00F537EB" w:rsidRDefault="006F56D3" w:rsidP="003B6316">
      <w:pPr>
        <w:pStyle w:val="PL"/>
      </w:pPr>
      <w:r w:rsidRPr="00F537EB">
        <w:t>-- TAG-SL-PSSCH-TXCONFIGLIST-STOP</w:t>
      </w:r>
    </w:p>
    <w:p w14:paraId="30EDEB65" w14:textId="77777777" w:rsidR="006F56D3" w:rsidRPr="00F537EB" w:rsidRDefault="006F56D3" w:rsidP="003B6316">
      <w:pPr>
        <w:pStyle w:val="PL"/>
      </w:pPr>
      <w:r w:rsidRPr="00F537EB">
        <w:t>-- ASN1STOP</w:t>
      </w:r>
    </w:p>
    <w:p w14:paraId="326C4F05"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6F04BEE9" w14:textId="77777777" w:rsidTr="00C76602">
        <w:trPr>
          <w:cantSplit/>
          <w:tblHeader/>
        </w:trPr>
        <w:tc>
          <w:tcPr>
            <w:tcW w:w="14317" w:type="dxa"/>
          </w:tcPr>
          <w:p w14:paraId="002037AE" w14:textId="77777777" w:rsidR="006F56D3" w:rsidRPr="00F537EB" w:rsidRDefault="006F56D3" w:rsidP="00AB77CA">
            <w:pPr>
              <w:pStyle w:val="TAH"/>
              <w:rPr>
                <w:lang w:eastAsia="en-GB"/>
              </w:rPr>
            </w:pPr>
            <w:r w:rsidRPr="00F537EB">
              <w:rPr>
                <w:i/>
                <w:iCs/>
                <w:noProof/>
                <w:lang w:eastAsia="en-GB"/>
              </w:rPr>
              <w:t>SL-PSSCH-TxConfigList</w:t>
            </w:r>
            <w:r w:rsidRPr="00F537EB">
              <w:rPr>
                <w:noProof/>
                <w:lang w:eastAsia="en-GB"/>
              </w:rPr>
              <w:t xml:space="preserve"> </w:t>
            </w:r>
            <w:r w:rsidRPr="00F537EB">
              <w:rPr>
                <w:iCs/>
                <w:noProof/>
                <w:lang w:eastAsia="en-GB"/>
              </w:rPr>
              <w:t>field descriptions</w:t>
            </w:r>
          </w:p>
        </w:tc>
      </w:tr>
      <w:tr w:rsidR="001C1BA2" w:rsidRPr="00F537EB" w14:paraId="24C9B394" w14:textId="77777777" w:rsidTr="00C76602">
        <w:trPr>
          <w:cantSplit/>
          <w:trHeight w:val="70"/>
          <w:tblHeader/>
        </w:trPr>
        <w:tc>
          <w:tcPr>
            <w:tcW w:w="14317" w:type="dxa"/>
          </w:tcPr>
          <w:p w14:paraId="241CF366" w14:textId="77777777"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sl-MaxTxTransNumPSSCH</w:t>
            </w:r>
            <w:proofErr w:type="spellEnd"/>
          </w:p>
          <w:p w14:paraId="05B25092" w14:textId="77777777" w:rsidR="006F56D3" w:rsidRPr="00F537EB" w:rsidRDefault="006F56D3" w:rsidP="00AB77CA">
            <w:pPr>
              <w:pStyle w:val="TAL"/>
              <w:rPr>
                <w:rFonts w:cs="Arial"/>
                <w:lang w:eastAsia="en-GB"/>
              </w:rPr>
            </w:pPr>
            <w:r w:rsidRPr="00F537EB">
              <w:rPr>
                <w:rFonts w:eastAsia="DengXian"/>
                <w:lang w:eastAsia="zh-CN"/>
              </w:rPr>
              <w:t>Indicates the maximum transmission number (including new transmission and retransmission) for PSSCH.</w:t>
            </w:r>
          </w:p>
        </w:tc>
      </w:tr>
      <w:tr w:rsidR="001C1BA2" w:rsidRPr="00F537EB" w14:paraId="765B8AEE" w14:textId="77777777" w:rsidTr="00C76602">
        <w:trPr>
          <w:cantSplit/>
          <w:trHeight w:val="70"/>
          <w:tblHeader/>
        </w:trPr>
        <w:tc>
          <w:tcPr>
            <w:tcW w:w="14317" w:type="dxa"/>
          </w:tcPr>
          <w:p w14:paraId="68FAF3A1" w14:textId="77777777"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sl-MaxTxPower</w:t>
            </w:r>
            <w:proofErr w:type="spellEnd"/>
          </w:p>
          <w:p w14:paraId="7E615089" w14:textId="77777777" w:rsidR="006F56D3" w:rsidRPr="00F537EB" w:rsidRDefault="006F56D3" w:rsidP="00AB77CA">
            <w:pPr>
              <w:pStyle w:val="TAL"/>
              <w:rPr>
                <w:rFonts w:eastAsia="DengXian"/>
                <w:lang w:eastAsia="zh-CN"/>
              </w:rPr>
            </w:pPr>
            <w:r w:rsidRPr="00F537EB">
              <w:rPr>
                <w:rFonts w:eastAsia="DengXian"/>
                <w:lang w:eastAsia="zh-CN"/>
              </w:rPr>
              <w:t>This filed indicates the maximum transmission power for transmission on PSSCH and PSCCH</w:t>
            </w:r>
            <w:r w:rsidRPr="00F537EB">
              <w:rPr>
                <w:iCs/>
              </w:rPr>
              <w:t>.</w:t>
            </w:r>
          </w:p>
        </w:tc>
      </w:tr>
      <w:tr w:rsidR="001C1BA2" w:rsidRPr="00F537EB" w14:paraId="535781F1" w14:textId="77777777" w:rsidTr="00C76602">
        <w:trPr>
          <w:cantSplit/>
          <w:trHeight w:val="70"/>
          <w:tblHeader/>
        </w:trPr>
        <w:tc>
          <w:tcPr>
            <w:tcW w:w="14317" w:type="dxa"/>
          </w:tcPr>
          <w:p w14:paraId="30EDD3B5" w14:textId="77777777" w:rsidR="006F56D3" w:rsidRPr="00F537EB" w:rsidRDefault="006F56D3" w:rsidP="00AB77CA">
            <w:pPr>
              <w:pStyle w:val="TAL"/>
              <w:rPr>
                <w:rFonts w:cs="Arial"/>
                <w:b/>
                <w:bCs/>
                <w:i/>
                <w:iCs/>
                <w:lang w:eastAsia="en-GB"/>
              </w:rPr>
            </w:pPr>
            <w:proofErr w:type="spellStart"/>
            <w:r w:rsidRPr="00F537EB">
              <w:rPr>
                <w:rFonts w:cs="Arial"/>
                <w:b/>
                <w:bCs/>
                <w:i/>
                <w:iCs/>
                <w:lang w:eastAsia="en-GB"/>
              </w:rPr>
              <w:t>sl</w:t>
            </w:r>
            <w:proofErr w:type="spellEnd"/>
            <w:r w:rsidRPr="00F537EB">
              <w:rPr>
                <w:rFonts w:cs="Arial"/>
                <w:b/>
                <w:bCs/>
                <w:i/>
                <w:iCs/>
                <w:lang w:eastAsia="en-GB"/>
              </w:rPr>
              <w:t>-</w:t>
            </w:r>
            <w:proofErr w:type="spellStart"/>
            <w:r w:rsidRPr="00F537EB">
              <w:rPr>
                <w:rFonts w:cs="Arial"/>
                <w:b/>
                <w:bCs/>
                <w:i/>
                <w:iCs/>
                <w:lang w:eastAsia="en-GB"/>
              </w:rPr>
              <w:t>MinMCS</w:t>
            </w:r>
            <w:proofErr w:type="spellEnd"/>
            <w:r w:rsidRPr="00F537EB">
              <w:rPr>
                <w:rFonts w:cs="Arial"/>
                <w:b/>
                <w:bCs/>
                <w:i/>
                <w:iCs/>
                <w:lang w:eastAsia="en-GB"/>
              </w:rPr>
              <w:t xml:space="preserve">-PSSCH, </w:t>
            </w:r>
            <w:proofErr w:type="spellStart"/>
            <w:r w:rsidRPr="00F537EB">
              <w:rPr>
                <w:rFonts w:cs="Arial"/>
                <w:b/>
                <w:bCs/>
                <w:i/>
                <w:iCs/>
                <w:lang w:eastAsia="en-GB"/>
              </w:rPr>
              <w:t>sl</w:t>
            </w:r>
            <w:proofErr w:type="spellEnd"/>
            <w:r w:rsidRPr="00F537EB">
              <w:rPr>
                <w:rFonts w:cs="Arial"/>
                <w:b/>
                <w:bCs/>
                <w:i/>
                <w:iCs/>
                <w:lang w:eastAsia="en-GB"/>
              </w:rPr>
              <w:t>-</w:t>
            </w:r>
            <w:proofErr w:type="spellStart"/>
            <w:r w:rsidRPr="00F537EB">
              <w:rPr>
                <w:rFonts w:cs="Arial"/>
                <w:b/>
                <w:bCs/>
                <w:i/>
                <w:iCs/>
                <w:lang w:eastAsia="en-GB"/>
              </w:rPr>
              <w:t>MaxMCS</w:t>
            </w:r>
            <w:proofErr w:type="spellEnd"/>
            <w:r w:rsidRPr="00F537EB">
              <w:rPr>
                <w:rFonts w:cs="Arial"/>
                <w:b/>
                <w:bCs/>
                <w:i/>
                <w:iCs/>
                <w:lang w:eastAsia="en-GB"/>
              </w:rPr>
              <w:t>-PSSCH</w:t>
            </w:r>
          </w:p>
          <w:p w14:paraId="2EDF9B59" w14:textId="77777777" w:rsidR="006F56D3" w:rsidRPr="00F537EB" w:rsidRDefault="006F56D3" w:rsidP="00AB77CA">
            <w:pPr>
              <w:pStyle w:val="TAL"/>
              <w:rPr>
                <w:rFonts w:cs="Arial"/>
                <w:lang w:eastAsia="en-GB"/>
              </w:rPr>
            </w:pPr>
            <w:r w:rsidRPr="00F537EB">
              <w:rPr>
                <w:rFonts w:eastAsia="DengXian" w:cs="Arial"/>
                <w:lang w:eastAsia="zh-CN"/>
              </w:rPr>
              <w:t>This field indicates the minimum and maximum MCS values used for transmissions on PSSCH.</w:t>
            </w:r>
          </w:p>
        </w:tc>
      </w:tr>
      <w:tr w:rsidR="001C1BA2" w:rsidRPr="00F537EB" w14:paraId="2D88AEF7" w14:textId="77777777" w:rsidTr="00C76602">
        <w:trPr>
          <w:cantSplit/>
          <w:trHeight w:val="70"/>
          <w:tblHeader/>
        </w:trPr>
        <w:tc>
          <w:tcPr>
            <w:tcW w:w="14317" w:type="dxa"/>
          </w:tcPr>
          <w:p w14:paraId="5F20E7DF" w14:textId="77777777" w:rsidR="006F56D3" w:rsidRPr="00F537EB" w:rsidRDefault="006F56D3" w:rsidP="00AB77CA">
            <w:pPr>
              <w:pStyle w:val="TAL"/>
              <w:rPr>
                <w:rFonts w:cs="Arial"/>
                <w:b/>
                <w:bCs/>
                <w:i/>
                <w:iCs/>
                <w:lang w:eastAsia="en-GB"/>
              </w:rPr>
            </w:pPr>
            <w:proofErr w:type="spellStart"/>
            <w:r w:rsidRPr="00F537EB">
              <w:rPr>
                <w:rFonts w:cs="Arial"/>
                <w:b/>
                <w:bCs/>
                <w:i/>
                <w:iCs/>
                <w:lang w:eastAsia="en-GB"/>
              </w:rPr>
              <w:t>sl-MinSubChannelNumPSSCH</w:t>
            </w:r>
            <w:proofErr w:type="spellEnd"/>
            <w:r w:rsidRPr="00F537EB">
              <w:rPr>
                <w:rFonts w:cs="Arial"/>
                <w:b/>
                <w:bCs/>
                <w:i/>
                <w:iCs/>
                <w:lang w:eastAsia="en-GB"/>
              </w:rPr>
              <w:t xml:space="preserve">, </w:t>
            </w:r>
            <w:proofErr w:type="spellStart"/>
            <w:r w:rsidRPr="00F537EB">
              <w:rPr>
                <w:rFonts w:cs="Arial"/>
                <w:b/>
                <w:bCs/>
                <w:i/>
                <w:iCs/>
                <w:lang w:eastAsia="en-GB"/>
              </w:rPr>
              <w:t>sl-MaxSubChannelNumPSSCH</w:t>
            </w:r>
            <w:proofErr w:type="spellEnd"/>
          </w:p>
          <w:p w14:paraId="0C6C3061" w14:textId="77777777" w:rsidR="006F56D3" w:rsidRPr="00F537EB" w:rsidRDefault="006F56D3" w:rsidP="00AB77CA">
            <w:pPr>
              <w:pStyle w:val="TAL"/>
              <w:rPr>
                <w:rFonts w:cs="Arial"/>
                <w:lang w:eastAsia="en-GB"/>
              </w:rPr>
            </w:pPr>
            <w:r w:rsidRPr="00F537EB">
              <w:rPr>
                <w:rFonts w:eastAsia="DengXian" w:cs="Arial"/>
                <w:lang w:eastAsia="zh-CN"/>
              </w:rPr>
              <w:t>This field indicates the minimum and maximum number of sub-channels which may be used for transmissions on PSSCH.</w:t>
            </w:r>
          </w:p>
        </w:tc>
      </w:tr>
      <w:tr w:rsidR="001C1BA2" w:rsidRPr="00F537EB" w14:paraId="528DF955" w14:textId="77777777" w:rsidTr="00C76602">
        <w:trPr>
          <w:cantSplit/>
          <w:trHeight w:val="70"/>
          <w:tblHeader/>
        </w:trPr>
        <w:tc>
          <w:tcPr>
            <w:tcW w:w="14317" w:type="dxa"/>
          </w:tcPr>
          <w:p w14:paraId="6FACF645" w14:textId="77777777"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sl-TypeTxSync</w:t>
            </w:r>
            <w:proofErr w:type="spellEnd"/>
          </w:p>
          <w:p w14:paraId="5970AC47" w14:textId="77777777" w:rsidR="006F56D3" w:rsidRPr="00F537EB" w:rsidRDefault="006F56D3" w:rsidP="00AB77CA">
            <w:pPr>
              <w:pStyle w:val="TAL"/>
              <w:rPr>
                <w:rFonts w:cs="Arial"/>
                <w:lang w:eastAsia="en-GB"/>
              </w:rPr>
            </w:pPr>
            <w:r w:rsidRPr="00F537EB">
              <w:rPr>
                <w:rFonts w:eastAsia="DengXian"/>
                <w:lang w:eastAsia="zh-CN"/>
              </w:rPr>
              <w:t>This filed indicates the synchronization reference type</w:t>
            </w:r>
            <w:r w:rsidRPr="00F537EB">
              <w:rPr>
                <w:iCs/>
              </w:rPr>
              <w:t xml:space="preserve">. </w:t>
            </w:r>
            <w:r w:rsidRPr="00F537EB">
              <w:rPr>
                <w:rFonts w:cs="Arial"/>
                <w:lang w:eastAsia="zh-CN"/>
              </w:rPr>
              <w:t xml:space="preserve">For configurations by the </w:t>
            </w:r>
            <w:proofErr w:type="spellStart"/>
            <w:r w:rsidRPr="00F537EB">
              <w:rPr>
                <w:rFonts w:cs="Arial"/>
                <w:lang w:eastAsia="zh-CN"/>
              </w:rPr>
              <w:t>eNB</w:t>
            </w:r>
            <w:proofErr w:type="spellEnd"/>
            <w:r w:rsidRPr="00F537EB">
              <w:rPr>
                <w:rFonts w:cs="Arial"/>
                <w:lang w:eastAsia="zh-CN"/>
              </w:rPr>
              <w:t>/</w:t>
            </w:r>
            <w:proofErr w:type="spellStart"/>
            <w:r w:rsidRPr="00F537EB">
              <w:rPr>
                <w:rFonts w:cs="Arial"/>
                <w:lang w:eastAsia="zh-CN"/>
              </w:rPr>
              <w:t>gNB</w:t>
            </w:r>
            <w:proofErr w:type="spellEnd"/>
            <w:r w:rsidRPr="00F537EB">
              <w:rPr>
                <w:rFonts w:cs="Arial"/>
                <w:lang w:eastAsia="zh-CN"/>
              </w:rPr>
              <w:t xml:space="preserve">, only </w:t>
            </w:r>
            <w:proofErr w:type="spellStart"/>
            <w:r w:rsidRPr="00F537EB">
              <w:rPr>
                <w:rFonts w:cs="Arial"/>
                <w:lang w:eastAsia="zh-CN"/>
              </w:rPr>
              <w:t>gnbEnb</w:t>
            </w:r>
            <w:proofErr w:type="spellEnd"/>
            <w:r w:rsidRPr="00F537EB">
              <w:rPr>
                <w:rFonts w:cs="Arial"/>
                <w:lang w:eastAsia="zh-CN"/>
              </w:rPr>
              <w:t xml:space="preserve"> can be configured; and for pre-configuration or when this filed is absent, the configuration is applicable for all synchronization reference types. </w:t>
            </w:r>
          </w:p>
        </w:tc>
      </w:tr>
      <w:tr w:rsidR="001C1BA2" w:rsidRPr="00F537EB" w14:paraId="294E6AF4" w14:textId="77777777" w:rsidTr="00C76602">
        <w:trPr>
          <w:cantSplit/>
          <w:trHeight w:val="70"/>
          <w:tblHeader/>
        </w:trPr>
        <w:tc>
          <w:tcPr>
            <w:tcW w:w="14317" w:type="dxa"/>
          </w:tcPr>
          <w:p w14:paraId="2BA30E0B" w14:textId="77777777"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w:t>
            </w:r>
            <w:proofErr w:type="spellEnd"/>
            <w:r w:rsidRPr="00F537EB">
              <w:rPr>
                <w:rFonts w:eastAsia="DengXian"/>
                <w:b/>
                <w:bCs/>
                <w:i/>
                <w:iCs/>
                <w:lang w:eastAsia="zh-CN"/>
              </w:rPr>
              <w:t>-</w:t>
            </w:r>
            <w:proofErr w:type="spellStart"/>
            <w:r w:rsidRPr="00F537EB">
              <w:rPr>
                <w:rFonts w:eastAsia="DengXian"/>
                <w:b/>
                <w:bCs/>
                <w:i/>
                <w:iCs/>
                <w:lang w:eastAsia="zh-CN"/>
              </w:rPr>
              <w:t>ThresUE</w:t>
            </w:r>
            <w:proofErr w:type="spellEnd"/>
            <w:r w:rsidRPr="00F537EB">
              <w:rPr>
                <w:rFonts w:eastAsia="DengXian"/>
                <w:b/>
                <w:bCs/>
                <w:i/>
                <w:iCs/>
                <w:lang w:eastAsia="zh-CN"/>
              </w:rPr>
              <w:t>-Speed</w:t>
            </w:r>
          </w:p>
          <w:p w14:paraId="295E7F82" w14:textId="77777777" w:rsidR="006F56D3" w:rsidRPr="00F537EB" w:rsidRDefault="006F56D3" w:rsidP="00AB77CA">
            <w:pPr>
              <w:pStyle w:val="TAL"/>
              <w:rPr>
                <w:rFonts w:eastAsia="DengXian"/>
                <w:lang w:eastAsia="zh-CN"/>
              </w:rPr>
            </w:pPr>
            <w:r w:rsidRPr="00F537EB">
              <w:rPr>
                <w:rFonts w:eastAsia="DengXian"/>
                <w:lang w:eastAsia="zh-CN"/>
              </w:rPr>
              <w:t>This filed indicates a UE absolute speed threshold</w:t>
            </w:r>
            <w:r w:rsidRPr="00F537EB">
              <w:rPr>
                <w:rFonts w:cs="Arial"/>
                <w:lang w:eastAsia="zh-CN"/>
              </w:rPr>
              <w:t>.</w:t>
            </w:r>
          </w:p>
        </w:tc>
      </w:tr>
    </w:tbl>
    <w:p w14:paraId="4069EC7B" w14:textId="77777777" w:rsidR="006F56D3" w:rsidRPr="00F537EB" w:rsidRDefault="006F56D3" w:rsidP="006F56D3">
      <w:pPr>
        <w:rPr>
          <w:rFonts w:eastAsia="Yu Mincho"/>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1C1BA2" w:rsidRPr="00F537EB" w14:paraId="065FF202" w14:textId="77777777" w:rsidTr="00C76602">
        <w:tc>
          <w:tcPr>
            <w:tcW w:w="4032" w:type="dxa"/>
            <w:tcBorders>
              <w:top w:val="single" w:sz="4" w:space="0" w:color="auto"/>
              <w:left w:val="single" w:sz="4" w:space="0" w:color="auto"/>
              <w:bottom w:val="single" w:sz="4" w:space="0" w:color="auto"/>
              <w:right w:val="single" w:sz="4" w:space="0" w:color="auto"/>
            </w:tcBorders>
            <w:hideMark/>
          </w:tcPr>
          <w:p w14:paraId="3AA1FC5B" w14:textId="77777777" w:rsidR="006F56D3" w:rsidRPr="00F537EB" w:rsidRDefault="006F56D3" w:rsidP="00AB77CA">
            <w:pPr>
              <w:pStyle w:val="TAH"/>
              <w:rPr>
                <w:b w:val="0"/>
              </w:rPr>
            </w:pPr>
            <w:r w:rsidRPr="00F537EB">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735B0872" w14:textId="77777777" w:rsidR="006F56D3" w:rsidRPr="00F537EB" w:rsidRDefault="006F56D3" w:rsidP="00AB77CA">
            <w:pPr>
              <w:pStyle w:val="TAH"/>
            </w:pPr>
            <w:r w:rsidRPr="00F537EB">
              <w:t>Explanation</w:t>
            </w:r>
          </w:p>
        </w:tc>
      </w:tr>
      <w:tr w:rsidR="001C1BA2" w:rsidRPr="00F537EB" w14:paraId="66361041" w14:textId="77777777" w:rsidTr="00C76602">
        <w:tc>
          <w:tcPr>
            <w:tcW w:w="4032" w:type="dxa"/>
            <w:tcBorders>
              <w:top w:val="single" w:sz="4" w:space="0" w:color="auto"/>
              <w:left w:val="single" w:sz="4" w:space="0" w:color="auto"/>
              <w:bottom w:val="single" w:sz="4" w:space="0" w:color="auto"/>
              <w:right w:val="single" w:sz="4" w:space="0" w:color="auto"/>
            </w:tcBorders>
            <w:hideMark/>
          </w:tcPr>
          <w:p w14:paraId="29D3DC1E" w14:textId="77777777" w:rsidR="006F56D3" w:rsidRPr="00F537EB" w:rsidRDefault="006F56D3" w:rsidP="00AB77CA">
            <w:pPr>
              <w:pStyle w:val="TAL"/>
              <w:rPr>
                <w:i/>
                <w:iCs/>
              </w:rPr>
            </w:pPr>
            <w:r w:rsidRPr="00F537EB">
              <w:rPr>
                <w:i/>
                <w:iCs/>
              </w:rPr>
              <w:t>CBR</w:t>
            </w:r>
          </w:p>
        </w:tc>
        <w:tc>
          <w:tcPr>
            <w:tcW w:w="10285" w:type="dxa"/>
            <w:tcBorders>
              <w:top w:val="single" w:sz="4" w:space="0" w:color="auto"/>
              <w:left w:val="single" w:sz="4" w:space="0" w:color="auto"/>
              <w:bottom w:val="single" w:sz="4" w:space="0" w:color="auto"/>
              <w:right w:val="single" w:sz="4" w:space="0" w:color="auto"/>
            </w:tcBorders>
            <w:hideMark/>
          </w:tcPr>
          <w:p w14:paraId="3FB036E0" w14:textId="3D712406" w:rsidR="006F56D3" w:rsidRPr="00F537EB" w:rsidRDefault="006F56D3" w:rsidP="00AB77CA">
            <w:pPr>
              <w:pStyle w:val="TAL"/>
            </w:pPr>
            <w:r w:rsidRPr="00F537EB">
              <w:t xml:space="preserve">The field is </w:t>
            </w:r>
            <w:proofErr w:type="spellStart"/>
            <w:r w:rsidRPr="00F537EB">
              <w:t>OPTIONALly</w:t>
            </w:r>
            <w:proofErr w:type="spellEnd"/>
            <w:r w:rsidRPr="00F537EB">
              <w:t xml:space="preserve"> present, Need R, when </w:t>
            </w:r>
            <w:r w:rsidRPr="00F537EB">
              <w:rPr>
                <w:i/>
              </w:rPr>
              <w:t>SL-PSSCH-</w:t>
            </w:r>
            <w:proofErr w:type="spellStart"/>
            <w:r w:rsidRPr="00F537EB">
              <w:rPr>
                <w:i/>
              </w:rPr>
              <w:t>TxConfigList</w:t>
            </w:r>
            <w:proofErr w:type="spellEnd"/>
            <w:r w:rsidRPr="00F537EB">
              <w:t xml:space="preserve"> is in </w:t>
            </w:r>
            <w:r w:rsidRPr="00F537EB">
              <w:rPr>
                <w:i/>
                <w:iCs/>
              </w:rPr>
              <w:t>SL-UE-</w:t>
            </w:r>
            <w:proofErr w:type="spellStart"/>
            <w:r w:rsidRPr="00F537EB">
              <w:rPr>
                <w:i/>
                <w:iCs/>
              </w:rPr>
              <w:t>SelectedConfig</w:t>
            </w:r>
            <w:proofErr w:type="spellEnd"/>
            <w:r w:rsidRPr="00F537EB">
              <w:t xml:space="preserve"> in </w:t>
            </w:r>
            <w:r w:rsidR="005A0446" w:rsidRPr="00F537EB">
              <w:rPr>
                <w:i/>
                <w:iCs/>
              </w:rPr>
              <w:t>SIB12</w:t>
            </w:r>
            <w:r w:rsidRPr="00F537EB">
              <w:t xml:space="preserve"> or </w:t>
            </w:r>
            <w:r w:rsidRPr="00F537EB">
              <w:rPr>
                <w:i/>
                <w:iCs/>
              </w:rPr>
              <w:t>SL-</w:t>
            </w:r>
            <w:proofErr w:type="spellStart"/>
            <w:r w:rsidRPr="00F537EB">
              <w:rPr>
                <w:i/>
                <w:iCs/>
              </w:rPr>
              <w:t>PreconfigurationNR</w:t>
            </w:r>
            <w:proofErr w:type="spellEnd"/>
            <w:r w:rsidRPr="00F537EB">
              <w:t>; otherwise the field is not present, need R.</w:t>
            </w:r>
          </w:p>
        </w:tc>
      </w:tr>
    </w:tbl>
    <w:p w14:paraId="431A887F" w14:textId="77777777" w:rsidR="006F56D3" w:rsidRPr="00F537EB" w:rsidRDefault="006F56D3" w:rsidP="006F56D3">
      <w:pPr>
        <w:rPr>
          <w:rFonts w:eastAsia="Yu Mincho"/>
        </w:rPr>
      </w:pPr>
    </w:p>
    <w:p w14:paraId="6BF345C7" w14:textId="77777777" w:rsidR="006F56D3" w:rsidRPr="00F537EB" w:rsidRDefault="006F56D3" w:rsidP="00AB77CA">
      <w:pPr>
        <w:pStyle w:val="Heading4"/>
      </w:pPr>
      <w:bookmarkStart w:id="698" w:name="_Toc36757430"/>
      <w:bookmarkStart w:id="699" w:name="_Toc36836971"/>
      <w:bookmarkStart w:id="700" w:name="_Toc36843948"/>
      <w:bookmarkStart w:id="701" w:name="_Toc37068237"/>
      <w:r w:rsidRPr="00F537EB">
        <w:t>–</w:t>
      </w:r>
      <w:r w:rsidRPr="00F537EB">
        <w:tab/>
        <w:t>SL-</w:t>
      </w:r>
      <w:r w:rsidRPr="00F537EB">
        <w:rPr>
          <w:i/>
          <w:iCs/>
        </w:rPr>
        <w:t>QoS-</w:t>
      </w:r>
      <w:proofErr w:type="spellStart"/>
      <w:r w:rsidRPr="00F537EB">
        <w:rPr>
          <w:i/>
          <w:iCs/>
        </w:rPr>
        <w:t>FlowIdentity</w:t>
      </w:r>
      <w:bookmarkEnd w:id="698"/>
      <w:bookmarkEnd w:id="699"/>
      <w:bookmarkEnd w:id="700"/>
      <w:bookmarkEnd w:id="701"/>
      <w:proofErr w:type="spellEnd"/>
    </w:p>
    <w:p w14:paraId="6EC8D4BB" w14:textId="77777777" w:rsidR="006F56D3" w:rsidRPr="00F537EB" w:rsidRDefault="006F56D3" w:rsidP="006F56D3">
      <w:r w:rsidRPr="00F537EB">
        <w:t xml:space="preserve">The IE </w:t>
      </w:r>
      <w:r w:rsidRPr="00F537EB">
        <w:rPr>
          <w:i/>
        </w:rPr>
        <w:t>SL-QoS-</w:t>
      </w:r>
      <w:proofErr w:type="spellStart"/>
      <w:r w:rsidRPr="00F537EB">
        <w:rPr>
          <w:i/>
        </w:rPr>
        <w:t>FlowIdentity</w:t>
      </w:r>
      <w:proofErr w:type="spellEnd"/>
      <w:r w:rsidRPr="00F537EB">
        <w:rPr>
          <w:i/>
        </w:rPr>
        <w:t xml:space="preserve"> </w:t>
      </w:r>
      <w:r w:rsidRPr="00F537EB">
        <w:t>is used to identify a QoS flow.</w:t>
      </w:r>
    </w:p>
    <w:p w14:paraId="29960A70" w14:textId="77777777" w:rsidR="006F56D3" w:rsidRPr="00F537EB" w:rsidRDefault="006F56D3" w:rsidP="00AB77CA">
      <w:pPr>
        <w:pStyle w:val="TH"/>
        <w:rPr>
          <w:b w:val="0"/>
        </w:rPr>
      </w:pPr>
      <w:r w:rsidRPr="00F537EB">
        <w:rPr>
          <w:i/>
          <w:iCs/>
        </w:rPr>
        <w:lastRenderedPageBreak/>
        <w:t>SL-QoS-</w:t>
      </w:r>
      <w:proofErr w:type="spellStart"/>
      <w:r w:rsidRPr="00F537EB">
        <w:rPr>
          <w:i/>
          <w:iCs/>
        </w:rPr>
        <w:t>FlowIdentity</w:t>
      </w:r>
      <w:proofErr w:type="spellEnd"/>
      <w:r w:rsidRPr="00F537EB">
        <w:t xml:space="preserve"> information element</w:t>
      </w:r>
    </w:p>
    <w:p w14:paraId="7C1B31F1" w14:textId="77777777" w:rsidR="006F56D3" w:rsidRPr="00F537EB" w:rsidRDefault="006F56D3" w:rsidP="003B6316">
      <w:pPr>
        <w:pStyle w:val="PL"/>
      </w:pPr>
      <w:r w:rsidRPr="00F537EB">
        <w:t>-- ASN1START</w:t>
      </w:r>
    </w:p>
    <w:p w14:paraId="3A57E0CA" w14:textId="77777777" w:rsidR="006F56D3" w:rsidRPr="00F537EB" w:rsidRDefault="006F56D3" w:rsidP="003B6316">
      <w:pPr>
        <w:pStyle w:val="PL"/>
      </w:pPr>
      <w:r w:rsidRPr="00F537EB">
        <w:t>-- TAG-SL-QOS-FLOWIDENTITY-START</w:t>
      </w:r>
    </w:p>
    <w:p w14:paraId="58577122" w14:textId="77777777" w:rsidR="006F56D3" w:rsidRPr="00F537EB" w:rsidRDefault="006F56D3" w:rsidP="003B6316">
      <w:pPr>
        <w:pStyle w:val="PL"/>
      </w:pPr>
    </w:p>
    <w:p w14:paraId="2D9C17B2" w14:textId="77777777" w:rsidR="006F56D3" w:rsidRPr="00F537EB" w:rsidRDefault="006F56D3" w:rsidP="003B6316">
      <w:pPr>
        <w:pStyle w:val="PL"/>
      </w:pPr>
      <w:r w:rsidRPr="00F537EB">
        <w:t>SL-QoS-FlowIdentity-r16 ::=                    INTEGER (1..maxNrofSL-QFIs-r16)</w:t>
      </w:r>
    </w:p>
    <w:p w14:paraId="5845C22F" w14:textId="77777777" w:rsidR="006F56D3" w:rsidRPr="00F537EB" w:rsidRDefault="006F56D3" w:rsidP="003B6316">
      <w:pPr>
        <w:pStyle w:val="PL"/>
      </w:pPr>
    </w:p>
    <w:p w14:paraId="07375999" w14:textId="77777777" w:rsidR="006F56D3" w:rsidRPr="00F537EB" w:rsidRDefault="006F56D3" w:rsidP="003B6316">
      <w:pPr>
        <w:pStyle w:val="PL"/>
      </w:pPr>
      <w:r w:rsidRPr="00F537EB">
        <w:t>-- TAG-SL-QOS-FLOWIDENTITY-STOP</w:t>
      </w:r>
    </w:p>
    <w:p w14:paraId="7174F1DC" w14:textId="77777777" w:rsidR="006F56D3" w:rsidRPr="00F537EB" w:rsidRDefault="006F56D3" w:rsidP="003B6316">
      <w:pPr>
        <w:pStyle w:val="PL"/>
      </w:pPr>
      <w:r w:rsidRPr="00F537EB">
        <w:t>-- ASN1STOP</w:t>
      </w:r>
    </w:p>
    <w:p w14:paraId="5B11DEDB" w14:textId="77777777" w:rsidR="004836C0" w:rsidRPr="00F537EB" w:rsidRDefault="004836C0" w:rsidP="00AB77CA"/>
    <w:p w14:paraId="2E6F765D" w14:textId="1F034244" w:rsidR="006F56D3" w:rsidRPr="00F537EB" w:rsidRDefault="006F56D3" w:rsidP="00AB77CA">
      <w:pPr>
        <w:pStyle w:val="Heading4"/>
      </w:pPr>
      <w:bookmarkStart w:id="702" w:name="_Toc36757431"/>
      <w:bookmarkStart w:id="703" w:name="_Toc36836972"/>
      <w:bookmarkStart w:id="704" w:name="_Toc36843949"/>
      <w:bookmarkStart w:id="705" w:name="_Toc37068238"/>
      <w:r w:rsidRPr="00F537EB">
        <w:t>–</w:t>
      </w:r>
      <w:r w:rsidRPr="00F537EB">
        <w:tab/>
      </w:r>
      <w:r w:rsidRPr="00F537EB">
        <w:rPr>
          <w:i/>
          <w:iCs/>
        </w:rPr>
        <w:t>SL-QoS-Profile</w:t>
      </w:r>
      <w:bookmarkEnd w:id="702"/>
      <w:bookmarkEnd w:id="703"/>
      <w:bookmarkEnd w:id="704"/>
      <w:bookmarkEnd w:id="705"/>
    </w:p>
    <w:p w14:paraId="051CA7EE" w14:textId="77777777" w:rsidR="006F56D3" w:rsidRPr="00F537EB" w:rsidRDefault="006F56D3" w:rsidP="006F56D3">
      <w:r w:rsidRPr="00F537EB">
        <w:t xml:space="preserve">The IE </w:t>
      </w:r>
      <w:r w:rsidRPr="00F537EB">
        <w:rPr>
          <w:i/>
        </w:rPr>
        <w:t xml:space="preserve">SL-QoS-Profile </w:t>
      </w:r>
      <w:r w:rsidRPr="00F537EB">
        <w:t xml:space="preserve">is used to give the QoS parameters for a </w:t>
      </w:r>
      <w:proofErr w:type="spellStart"/>
      <w:r w:rsidRPr="00F537EB">
        <w:t>sidelink</w:t>
      </w:r>
      <w:proofErr w:type="spellEnd"/>
      <w:r w:rsidRPr="00F537EB">
        <w:t xml:space="preserve"> QoS flow.</w:t>
      </w:r>
    </w:p>
    <w:p w14:paraId="3762F648" w14:textId="77777777" w:rsidR="006F56D3" w:rsidRPr="00F537EB" w:rsidRDefault="006F56D3" w:rsidP="00AB77CA">
      <w:pPr>
        <w:pStyle w:val="TH"/>
      </w:pPr>
      <w:r w:rsidRPr="00F537EB">
        <w:rPr>
          <w:i/>
        </w:rPr>
        <w:t xml:space="preserve">SL-QoS-Profile </w:t>
      </w:r>
      <w:r w:rsidRPr="00F537EB">
        <w:t>information element</w:t>
      </w:r>
    </w:p>
    <w:p w14:paraId="6A8EF10F" w14:textId="77777777" w:rsidR="006F56D3" w:rsidRPr="00F537EB" w:rsidRDefault="006F56D3" w:rsidP="003B6316">
      <w:pPr>
        <w:pStyle w:val="PL"/>
      </w:pPr>
      <w:r w:rsidRPr="00F537EB">
        <w:t>-- ASN1START</w:t>
      </w:r>
    </w:p>
    <w:p w14:paraId="08C2C28A" w14:textId="77777777" w:rsidR="006F56D3" w:rsidRPr="00F537EB" w:rsidRDefault="006F56D3" w:rsidP="003B6316">
      <w:pPr>
        <w:pStyle w:val="PL"/>
      </w:pPr>
      <w:r w:rsidRPr="00F537EB">
        <w:t>-- TAG-SL-QOS-PROFILE-START</w:t>
      </w:r>
    </w:p>
    <w:p w14:paraId="32ADE5CD" w14:textId="77777777" w:rsidR="006F56D3" w:rsidRPr="00F537EB" w:rsidRDefault="006F56D3" w:rsidP="003B6316">
      <w:pPr>
        <w:pStyle w:val="PL"/>
      </w:pPr>
    </w:p>
    <w:p w14:paraId="5455AFC1" w14:textId="77777777" w:rsidR="006F56D3" w:rsidRPr="00F537EB" w:rsidRDefault="006F56D3" w:rsidP="003B6316">
      <w:pPr>
        <w:pStyle w:val="PL"/>
      </w:pPr>
      <w:r w:rsidRPr="00F537EB">
        <w:t>SL-QoS-Profile-r16 ::=        SEQUENCE {</w:t>
      </w:r>
    </w:p>
    <w:p w14:paraId="7644677C" w14:textId="095A9D77" w:rsidR="006F56D3" w:rsidRPr="00F537EB" w:rsidRDefault="006F56D3" w:rsidP="003B6316">
      <w:pPr>
        <w:pStyle w:val="PL"/>
      </w:pPr>
      <w:r w:rsidRPr="00F537EB">
        <w:t xml:space="preserve">    sl-PQI-r16                    SL-PQI-r16                                          </w:t>
      </w:r>
      <w:r w:rsidR="004836C0" w:rsidRPr="00F537EB">
        <w:t xml:space="preserve">       </w:t>
      </w:r>
      <w:r w:rsidRPr="00F537EB">
        <w:t xml:space="preserve"> OPTIONAL,</w:t>
      </w:r>
    </w:p>
    <w:p w14:paraId="39430139" w14:textId="77777777" w:rsidR="006F56D3" w:rsidRPr="00F537EB" w:rsidRDefault="006F56D3" w:rsidP="003B6316">
      <w:pPr>
        <w:pStyle w:val="PL"/>
      </w:pPr>
      <w:r w:rsidRPr="00F537EB">
        <w:t xml:space="preserve">    sl-GFBR-r16                   INTEGER (0..4000000000)                                     OPTIONAL,</w:t>
      </w:r>
    </w:p>
    <w:p w14:paraId="5A92C73D" w14:textId="77777777" w:rsidR="006F56D3" w:rsidRPr="00F537EB" w:rsidRDefault="006F56D3" w:rsidP="003B6316">
      <w:pPr>
        <w:pStyle w:val="PL"/>
      </w:pPr>
      <w:r w:rsidRPr="00F537EB">
        <w:t xml:space="preserve">    sl-MFBR-r16                   INTEGER (0..4000000000)                                     OPTIONAL,</w:t>
      </w:r>
    </w:p>
    <w:p w14:paraId="4BF25FB4" w14:textId="1037B973" w:rsidR="006F56D3" w:rsidRPr="00F537EB" w:rsidRDefault="006F56D3" w:rsidP="003B6316">
      <w:pPr>
        <w:pStyle w:val="PL"/>
      </w:pPr>
      <w:r w:rsidRPr="00F537EB">
        <w:t xml:space="preserve">    sl-Range-r16                  INTEGER (1..1000)                              </w:t>
      </w:r>
      <w:r w:rsidR="004836C0" w:rsidRPr="00F537EB">
        <w:t xml:space="preserve">     </w:t>
      </w:r>
      <w:r w:rsidRPr="00F537EB">
        <w:t xml:space="preserve">        OPTIONAL,</w:t>
      </w:r>
    </w:p>
    <w:p w14:paraId="2C4E4F7D" w14:textId="77777777" w:rsidR="006F56D3" w:rsidRPr="00F537EB" w:rsidRDefault="006F56D3" w:rsidP="003B6316">
      <w:pPr>
        <w:pStyle w:val="PL"/>
      </w:pPr>
      <w:r w:rsidRPr="00F537EB">
        <w:t xml:space="preserve">    ...</w:t>
      </w:r>
    </w:p>
    <w:p w14:paraId="534C32BE" w14:textId="3D0B68C0" w:rsidR="006F56D3" w:rsidRPr="00F537EB" w:rsidRDefault="006F56D3" w:rsidP="003B6316">
      <w:pPr>
        <w:pStyle w:val="PL"/>
      </w:pPr>
      <w:r w:rsidRPr="00F537EB">
        <w:t>}</w:t>
      </w:r>
    </w:p>
    <w:p w14:paraId="79BE669D" w14:textId="77777777" w:rsidR="004836C0" w:rsidRPr="00F537EB" w:rsidRDefault="004836C0" w:rsidP="003B6316">
      <w:pPr>
        <w:pStyle w:val="PL"/>
      </w:pPr>
    </w:p>
    <w:p w14:paraId="2D43960A" w14:textId="68B18C22" w:rsidR="006F56D3" w:rsidRPr="00F537EB" w:rsidRDefault="006F56D3" w:rsidP="003B6316">
      <w:pPr>
        <w:pStyle w:val="PL"/>
      </w:pPr>
      <w:r w:rsidRPr="00F537EB">
        <w:t>SL-PQI-r16 ::=                CHOICE {</w:t>
      </w:r>
    </w:p>
    <w:p w14:paraId="14DFD082" w14:textId="343083A7" w:rsidR="006F56D3" w:rsidRPr="00F537EB" w:rsidRDefault="006F56D3" w:rsidP="003B6316">
      <w:pPr>
        <w:pStyle w:val="PL"/>
      </w:pPr>
      <w:r w:rsidRPr="00F537EB">
        <w:t xml:space="preserve">    sl-StandardizedPQI-r16        INTEGER (1..83),</w:t>
      </w:r>
    </w:p>
    <w:p w14:paraId="694EBAA7" w14:textId="60169AAA" w:rsidR="006F56D3" w:rsidRPr="00F537EB" w:rsidRDefault="006F56D3" w:rsidP="003B6316">
      <w:pPr>
        <w:pStyle w:val="PL"/>
      </w:pPr>
      <w:r w:rsidRPr="00F537EB">
        <w:t xml:space="preserve">    sl-Non-StandardizedPQI-r16    SEQUENCE {</w:t>
      </w:r>
    </w:p>
    <w:p w14:paraId="0C5B980D" w14:textId="490A1D44" w:rsidR="006F56D3" w:rsidRPr="00F537EB" w:rsidRDefault="006F56D3" w:rsidP="003B6316">
      <w:pPr>
        <w:pStyle w:val="PL"/>
      </w:pPr>
      <w:r w:rsidRPr="00F537EB">
        <w:t xml:space="preserve">        sl-ResourceType-r16           ENUMERATED {gbr, non-GBR, delayCriticalGBR, spare1} </w:t>
      </w:r>
      <w:r w:rsidR="004836C0" w:rsidRPr="00F537EB">
        <w:t xml:space="preserve">    </w:t>
      </w:r>
      <w:r w:rsidRPr="00F537EB">
        <w:t>OPTIONAL,</w:t>
      </w:r>
    </w:p>
    <w:p w14:paraId="30E4D61B" w14:textId="00FCB8AB" w:rsidR="006F56D3" w:rsidRPr="00F537EB" w:rsidRDefault="006F56D3" w:rsidP="003B6316">
      <w:pPr>
        <w:pStyle w:val="PL"/>
      </w:pPr>
      <w:r w:rsidRPr="00F537EB">
        <w:t xml:space="preserve">        sl-PriorityLevel-r16          INTEGER (0..7)       </w:t>
      </w:r>
      <w:r w:rsidR="004836C0" w:rsidRPr="00F537EB">
        <w:t xml:space="preserve">      </w:t>
      </w:r>
      <w:r w:rsidRPr="00F537EB">
        <w:t xml:space="preserve">                             OPTIONAL,</w:t>
      </w:r>
    </w:p>
    <w:p w14:paraId="55F6AA2A" w14:textId="729CA03A" w:rsidR="006F56D3" w:rsidRPr="00F537EB" w:rsidRDefault="006F56D3" w:rsidP="003B6316">
      <w:pPr>
        <w:pStyle w:val="PL"/>
      </w:pPr>
      <w:r w:rsidRPr="00F537EB">
        <w:t xml:space="preserve">        sl-PacketDelayBudget-r16      INTEGER (0..1023)          </w:t>
      </w:r>
      <w:r w:rsidR="004836C0" w:rsidRPr="00F537EB">
        <w:t xml:space="preserve">   </w:t>
      </w:r>
      <w:r w:rsidRPr="00F537EB">
        <w:t xml:space="preserve">                          OPTIONAL,</w:t>
      </w:r>
    </w:p>
    <w:p w14:paraId="72EAFDB9" w14:textId="63A4AD8B" w:rsidR="006F56D3" w:rsidRPr="00F537EB" w:rsidRDefault="006F56D3" w:rsidP="003B6316">
      <w:pPr>
        <w:pStyle w:val="PL"/>
      </w:pPr>
      <w:r w:rsidRPr="00F537EB">
        <w:t xml:space="preserve">        sl-PacketErrorRate-r16        INTEGER (0..9)                </w:t>
      </w:r>
      <w:r w:rsidR="004836C0" w:rsidRPr="00F537EB">
        <w:t xml:space="preserve">      </w:t>
      </w:r>
      <w:r w:rsidRPr="00F537EB">
        <w:t xml:space="preserve">                    OPTIONAL,</w:t>
      </w:r>
    </w:p>
    <w:p w14:paraId="3C1494B3" w14:textId="1514AC69" w:rsidR="006F56D3" w:rsidRPr="00F537EB" w:rsidRDefault="006F56D3" w:rsidP="003B6316">
      <w:pPr>
        <w:pStyle w:val="PL"/>
      </w:pPr>
      <w:r w:rsidRPr="00F537EB">
        <w:t xml:space="preserve">        sl-AveragingWindow-r16        </w:t>
      </w:r>
      <w:r w:rsidR="004836C0" w:rsidRPr="00F537EB">
        <w:t>I</w:t>
      </w:r>
      <w:r w:rsidRPr="00F537EB">
        <w:t xml:space="preserve">NTEGER (0..4095)                   </w:t>
      </w:r>
      <w:r w:rsidR="004836C0" w:rsidRPr="00F537EB">
        <w:t xml:space="preserve">   </w:t>
      </w:r>
      <w:r w:rsidRPr="00F537EB">
        <w:t xml:space="preserve">                 OPTIONAL,</w:t>
      </w:r>
    </w:p>
    <w:p w14:paraId="7C995F7B" w14:textId="771BE282" w:rsidR="006F56D3" w:rsidRPr="00F537EB" w:rsidRDefault="006F56D3" w:rsidP="003B6316">
      <w:pPr>
        <w:pStyle w:val="PL"/>
      </w:pPr>
      <w:r w:rsidRPr="00F537EB">
        <w:t xml:space="preserve">        sl-MaxDataBurstVolume-r16     </w:t>
      </w:r>
      <w:r w:rsidR="004836C0" w:rsidRPr="00F537EB">
        <w:t>I</w:t>
      </w:r>
      <w:r w:rsidRPr="00F537EB">
        <w:t xml:space="preserve">NTEGER (0..4095)                      </w:t>
      </w:r>
      <w:r w:rsidR="004836C0" w:rsidRPr="00F537EB">
        <w:t xml:space="preserve">   </w:t>
      </w:r>
      <w:r w:rsidRPr="00F537EB">
        <w:t xml:space="preserve">              OPTIONAL,</w:t>
      </w:r>
    </w:p>
    <w:p w14:paraId="22F0E453" w14:textId="77777777" w:rsidR="006F56D3" w:rsidRPr="00F537EB" w:rsidRDefault="006F56D3" w:rsidP="003B6316">
      <w:pPr>
        <w:pStyle w:val="PL"/>
      </w:pPr>
      <w:r w:rsidRPr="00F537EB">
        <w:t xml:space="preserve">    ...</w:t>
      </w:r>
    </w:p>
    <w:p w14:paraId="0E741AB3" w14:textId="77777777" w:rsidR="006F56D3" w:rsidRPr="00F537EB" w:rsidRDefault="006F56D3" w:rsidP="003B6316">
      <w:pPr>
        <w:pStyle w:val="PL"/>
        <w:rPr>
          <w:rFonts w:eastAsiaTheme="minorEastAsia"/>
        </w:rPr>
      </w:pPr>
      <w:r w:rsidRPr="00F537EB">
        <w:rPr>
          <w:rFonts w:eastAsiaTheme="minorEastAsia"/>
        </w:rPr>
        <w:t xml:space="preserve">   }</w:t>
      </w:r>
    </w:p>
    <w:p w14:paraId="1730F0A3" w14:textId="77777777" w:rsidR="006F56D3" w:rsidRPr="00F537EB" w:rsidRDefault="006F56D3" w:rsidP="003B6316">
      <w:pPr>
        <w:pStyle w:val="PL"/>
      </w:pPr>
      <w:r w:rsidRPr="00F537EB">
        <w:t>}</w:t>
      </w:r>
    </w:p>
    <w:p w14:paraId="4B8C6C1D" w14:textId="77777777" w:rsidR="006F56D3" w:rsidRPr="00F537EB" w:rsidRDefault="006F56D3" w:rsidP="003B6316">
      <w:pPr>
        <w:pStyle w:val="PL"/>
      </w:pPr>
    </w:p>
    <w:p w14:paraId="651C78A3" w14:textId="77777777" w:rsidR="006F56D3" w:rsidRPr="00F537EB" w:rsidRDefault="006F56D3" w:rsidP="003B6316">
      <w:pPr>
        <w:pStyle w:val="PL"/>
      </w:pPr>
      <w:r w:rsidRPr="00F537EB">
        <w:t>-- TAG-SL-QOS-PROFILE-STOP</w:t>
      </w:r>
    </w:p>
    <w:p w14:paraId="104CF8D5" w14:textId="77777777" w:rsidR="006F56D3" w:rsidRPr="00F537EB" w:rsidRDefault="006F56D3" w:rsidP="003B6316">
      <w:pPr>
        <w:pStyle w:val="PL"/>
      </w:pPr>
      <w:r w:rsidRPr="00F537EB">
        <w:t>-- ASN1STOP</w:t>
      </w:r>
    </w:p>
    <w:p w14:paraId="73F2C144"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25064CB4" w14:textId="77777777" w:rsidTr="00C76602">
        <w:trPr>
          <w:cantSplit/>
          <w:tblHeader/>
        </w:trPr>
        <w:tc>
          <w:tcPr>
            <w:tcW w:w="14317" w:type="dxa"/>
          </w:tcPr>
          <w:p w14:paraId="42ED4F41" w14:textId="77777777" w:rsidR="006F56D3" w:rsidRPr="00F537EB" w:rsidRDefault="006F56D3" w:rsidP="00AB77CA">
            <w:pPr>
              <w:pStyle w:val="TAH"/>
              <w:rPr>
                <w:b w:val="0"/>
                <w:lang w:eastAsia="en-GB"/>
              </w:rPr>
            </w:pPr>
            <w:r w:rsidRPr="00F537EB">
              <w:rPr>
                <w:i/>
                <w:noProof/>
                <w:lang w:eastAsia="en-GB"/>
              </w:rPr>
              <w:lastRenderedPageBreak/>
              <w:t xml:space="preserve">SL-QoS-Profile </w:t>
            </w:r>
            <w:r w:rsidRPr="00F537EB">
              <w:rPr>
                <w:noProof/>
                <w:lang w:eastAsia="en-GB"/>
              </w:rPr>
              <w:t>field descriptions</w:t>
            </w:r>
          </w:p>
        </w:tc>
      </w:tr>
      <w:tr w:rsidR="001C1BA2" w:rsidRPr="00F537EB" w14:paraId="3BF6537B" w14:textId="77777777" w:rsidTr="00C76602">
        <w:trPr>
          <w:cantSplit/>
          <w:trHeight w:val="70"/>
          <w:tblHeader/>
        </w:trPr>
        <w:tc>
          <w:tcPr>
            <w:tcW w:w="14317" w:type="dxa"/>
          </w:tcPr>
          <w:p w14:paraId="2A04B606" w14:textId="77777777"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w:t>
            </w:r>
            <w:proofErr w:type="spellEnd"/>
            <w:r w:rsidRPr="00F537EB">
              <w:rPr>
                <w:rFonts w:eastAsia="DengXian"/>
                <w:b/>
                <w:bCs/>
                <w:i/>
                <w:iCs/>
                <w:lang w:eastAsia="zh-CN"/>
              </w:rPr>
              <w:t>-GFBR</w:t>
            </w:r>
          </w:p>
          <w:p w14:paraId="11C7E058" w14:textId="77777777" w:rsidR="006F56D3" w:rsidRPr="00F537EB" w:rsidDel="00286455" w:rsidRDefault="006F56D3" w:rsidP="00AB77CA">
            <w:pPr>
              <w:pStyle w:val="TAL"/>
              <w:rPr>
                <w:rFonts w:eastAsia="DengXian"/>
                <w:lang w:eastAsia="zh-CN"/>
              </w:rPr>
            </w:pPr>
            <w:r w:rsidRPr="00F537EB">
              <w:rPr>
                <w:rFonts w:eastAsia="DengXian"/>
                <w:lang w:eastAsia="zh-CN"/>
              </w:rPr>
              <w:t>Indicate the guaranteed bit rate for a GBR QoS flow.</w:t>
            </w:r>
            <w:r w:rsidRPr="00F537EB">
              <w:t xml:space="preserve"> </w:t>
            </w:r>
            <w:r w:rsidRPr="00F537EB">
              <w:rPr>
                <w:rFonts w:eastAsia="DengXian"/>
                <w:lang w:eastAsia="zh-CN"/>
              </w:rPr>
              <w:t>The unit is: Kbit/s</w:t>
            </w:r>
          </w:p>
        </w:tc>
      </w:tr>
      <w:tr w:rsidR="001C1BA2" w:rsidRPr="00F537EB" w14:paraId="176EA84C" w14:textId="77777777" w:rsidTr="00C76602">
        <w:trPr>
          <w:cantSplit/>
          <w:trHeight w:val="70"/>
          <w:tblHeader/>
        </w:trPr>
        <w:tc>
          <w:tcPr>
            <w:tcW w:w="14317" w:type="dxa"/>
          </w:tcPr>
          <w:p w14:paraId="73ED6268" w14:textId="77777777"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w:t>
            </w:r>
            <w:proofErr w:type="spellEnd"/>
            <w:r w:rsidRPr="00F537EB">
              <w:rPr>
                <w:rFonts w:eastAsia="DengXian"/>
                <w:b/>
                <w:bCs/>
                <w:i/>
                <w:iCs/>
                <w:lang w:eastAsia="zh-CN"/>
              </w:rPr>
              <w:t>-MFBR</w:t>
            </w:r>
          </w:p>
          <w:p w14:paraId="74E52FFB" w14:textId="77777777" w:rsidR="006F56D3" w:rsidRPr="00F537EB" w:rsidRDefault="006F56D3" w:rsidP="00AB77CA">
            <w:pPr>
              <w:pStyle w:val="TAL"/>
              <w:rPr>
                <w:rFonts w:eastAsia="DengXian"/>
                <w:lang w:eastAsia="zh-CN"/>
              </w:rPr>
            </w:pPr>
            <w:r w:rsidRPr="00F537EB">
              <w:rPr>
                <w:rFonts w:eastAsia="DengXian"/>
                <w:lang w:eastAsia="zh-CN"/>
              </w:rPr>
              <w:t>Indicate the maximum bit rate for a GBR QoS flow. The unit is: Kbit/s</w:t>
            </w:r>
          </w:p>
        </w:tc>
      </w:tr>
      <w:tr w:rsidR="001C1BA2" w:rsidRPr="00F537EB" w14:paraId="54D19986" w14:textId="77777777" w:rsidTr="00C76602">
        <w:trPr>
          <w:cantSplit/>
          <w:trHeight w:val="70"/>
          <w:tblHeader/>
        </w:trPr>
        <w:tc>
          <w:tcPr>
            <w:tcW w:w="14317" w:type="dxa"/>
          </w:tcPr>
          <w:p w14:paraId="0B3B25AF" w14:textId="77777777"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w:t>
            </w:r>
            <w:proofErr w:type="spellEnd"/>
            <w:r w:rsidRPr="00F537EB">
              <w:rPr>
                <w:rFonts w:eastAsia="DengXian"/>
                <w:b/>
                <w:bCs/>
                <w:i/>
                <w:iCs/>
                <w:lang w:eastAsia="zh-CN"/>
              </w:rPr>
              <w:t>-PQI</w:t>
            </w:r>
          </w:p>
          <w:p w14:paraId="77215548" w14:textId="77777777" w:rsidR="006F56D3" w:rsidRPr="00F537EB" w:rsidRDefault="006F56D3" w:rsidP="00AB77CA">
            <w:pPr>
              <w:pStyle w:val="TAL"/>
              <w:rPr>
                <w:rFonts w:eastAsia="DengXian"/>
                <w:lang w:eastAsia="zh-CN"/>
              </w:rPr>
            </w:pPr>
            <w:r w:rsidRPr="00F537EB">
              <w:rPr>
                <w:rFonts w:eastAsia="DengXian"/>
                <w:lang w:eastAsia="zh-CN"/>
              </w:rPr>
              <w:t>This filed indicates either the PQI for standardized PQI or non-standardized QoS parameters</w:t>
            </w:r>
            <w:r w:rsidRPr="00F537EB">
              <w:rPr>
                <w:iCs/>
              </w:rPr>
              <w:t>.</w:t>
            </w:r>
          </w:p>
        </w:tc>
      </w:tr>
      <w:tr w:rsidR="001C1BA2" w:rsidRPr="00F537EB" w14:paraId="364D4E08" w14:textId="77777777" w:rsidTr="00C76602">
        <w:trPr>
          <w:cantSplit/>
          <w:trHeight w:val="70"/>
          <w:tblHeader/>
        </w:trPr>
        <w:tc>
          <w:tcPr>
            <w:tcW w:w="14317" w:type="dxa"/>
          </w:tcPr>
          <w:p w14:paraId="07FB98F4" w14:textId="77777777" w:rsidR="006F56D3" w:rsidRPr="00F537EB" w:rsidRDefault="006F56D3" w:rsidP="00AB77CA">
            <w:pPr>
              <w:pStyle w:val="TAL"/>
              <w:rPr>
                <w:rFonts w:cs="Arial"/>
                <w:b/>
                <w:bCs/>
                <w:i/>
                <w:iCs/>
                <w:lang w:eastAsia="en-GB"/>
              </w:rPr>
            </w:pPr>
            <w:proofErr w:type="spellStart"/>
            <w:r w:rsidRPr="00F537EB">
              <w:rPr>
                <w:rFonts w:cs="Arial"/>
                <w:b/>
                <w:bCs/>
                <w:i/>
                <w:iCs/>
                <w:lang w:eastAsia="en-GB"/>
              </w:rPr>
              <w:t>sl</w:t>
            </w:r>
            <w:proofErr w:type="spellEnd"/>
            <w:r w:rsidRPr="00F537EB">
              <w:rPr>
                <w:rFonts w:cs="Arial"/>
                <w:b/>
                <w:bCs/>
                <w:i/>
                <w:iCs/>
                <w:lang w:eastAsia="en-GB"/>
              </w:rPr>
              <w:t>-Range</w:t>
            </w:r>
          </w:p>
          <w:p w14:paraId="5A277200" w14:textId="60EFDCD3" w:rsidR="006F56D3" w:rsidRPr="00F537EB" w:rsidRDefault="006F56D3" w:rsidP="00AB77CA">
            <w:pPr>
              <w:pStyle w:val="TAL"/>
              <w:rPr>
                <w:rFonts w:cs="Arial"/>
                <w:lang w:eastAsia="en-GB"/>
              </w:rPr>
            </w:pPr>
            <w:r w:rsidRPr="00F537EB">
              <w:rPr>
                <w:rFonts w:eastAsia="DengXian" w:cs="Arial"/>
                <w:lang w:eastAsia="zh-CN"/>
              </w:rPr>
              <w:t xml:space="preserve">This field indicates the range parameter of the </w:t>
            </w:r>
            <w:proofErr w:type="spellStart"/>
            <w:r w:rsidRPr="00F537EB">
              <w:rPr>
                <w:rFonts w:eastAsia="DengXian" w:cs="Arial"/>
                <w:lang w:eastAsia="zh-CN"/>
              </w:rPr>
              <w:t>Qos</w:t>
            </w:r>
            <w:proofErr w:type="spellEnd"/>
            <w:r w:rsidRPr="00F537EB">
              <w:rPr>
                <w:rFonts w:eastAsia="DengXian" w:cs="Arial"/>
                <w:lang w:eastAsia="zh-CN"/>
              </w:rPr>
              <w:t xml:space="preserve"> flow, as defined in </w:t>
            </w:r>
            <w:r w:rsidR="00C76602" w:rsidRPr="00F537EB">
              <w:rPr>
                <w:rFonts w:eastAsia="DengXian" w:cs="Arial"/>
                <w:lang w:eastAsia="zh-CN"/>
              </w:rPr>
              <w:t>clause</w:t>
            </w:r>
            <w:r w:rsidRPr="00F537EB">
              <w:rPr>
                <w:rFonts w:eastAsia="DengXian" w:cs="Arial"/>
                <w:lang w:eastAsia="zh-CN"/>
              </w:rPr>
              <w:t xml:space="preserve"> 5.4.1.1.1, TS 23.287 </w:t>
            </w:r>
            <w:r w:rsidR="005A0446" w:rsidRPr="00F537EB">
              <w:rPr>
                <w:rFonts w:eastAsia="DengXian" w:cs="Arial"/>
                <w:lang w:eastAsia="zh-CN"/>
              </w:rPr>
              <w:t>[55]</w:t>
            </w:r>
            <w:r w:rsidRPr="00F537EB">
              <w:rPr>
                <w:rFonts w:eastAsia="DengXian" w:cs="Arial"/>
                <w:lang w:eastAsia="zh-CN"/>
              </w:rPr>
              <w:t>. It is present only for groupcast. The unit is meter.</w:t>
            </w:r>
          </w:p>
        </w:tc>
      </w:tr>
    </w:tbl>
    <w:p w14:paraId="4EB74F30"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016F2261" w14:textId="77777777" w:rsidTr="00C76602">
        <w:trPr>
          <w:cantSplit/>
          <w:tblHeader/>
        </w:trPr>
        <w:tc>
          <w:tcPr>
            <w:tcW w:w="14317" w:type="dxa"/>
          </w:tcPr>
          <w:p w14:paraId="6965CCCF" w14:textId="77777777" w:rsidR="006F56D3" w:rsidRPr="00F537EB" w:rsidRDefault="006F56D3" w:rsidP="00AB77CA">
            <w:pPr>
              <w:pStyle w:val="TAH"/>
              <w:rPr>
                <w:lang w:eastAsia="en-GB"/>
              </w:rPr>
            </w:pPr>
            <w:r w:rsidRPr="00F537EB">
              <w:rPr>
                <w:i/>
                <w:noProof/>
                <w:lang w:eastAsia="en-GB"/>
              </w:rPr>
              <w:t xml:space="preserve">SL-PQI </w:t>
            </w:r>
            <w:r w:rsidRPr="00F537EB">
              <w:rPr>
                <w:noProof/>
                <w:lang w:eastAsia="en-GB"/>
              </w:rPr>
              <w:t>field descriptions</w:t>
            </w:r>
          </w:p>
        </w:tc>
      </w:tr>
      <w:tr w:rsidR="001C1BA2" w:rsidRPr="00F537EB" w14:paraId="363678C0" w14:textId="77777777" w:rsidTr="00C76602">
        <w:trPr>
          <w:cantSplit/>
          <w:tblHeader/>
        </w:trPr>
        <w:tc>
          <w:tcPr>
            <w:tcW w:w="14317" w:type="dxa"/>
          </w:tcPr>
          <w:p w14:paraId="1F869C69" w14:textId="4841B540" w:rsidR="006F56D3" w:rsidRPr="00F537EB" w:rsidRDefault="006F56D3" w:rsidP="00AB77CA">
            <w:pPr>
              <w:pStyle w:val="TAL"/>
              <w:rPr>
                <w:b/>
                <w:bCs/>
                <w:i/>
                <w:iCs/>
                <w:lang w:eastAsia="en-GB"/>
              </w:rPr>
            </w:pPr>
            <w:proofErr w:type="spellStart"/>
            <w:r w:rsidRPr="00F537EB">
              <w:rPr>
                <w:b/>
                <w:bCs/>
                <w:i/>
                <w:iCs/>
                <w:lang w:eastAsia="en-GB"/>
              </w:rPr>
              <w:t>sl-AveragingWindow</w:t>
            </w:r>
            <w:proofErr w:type="spellEnd"/>
          </w:p>
          <w:p w14:paraId="0A2B3254" w14:textId="77777777" w:rsidR="006F56D3" w:rsidRPr="00F537EB" w:rsidRDefault="006F56D3" w:rsidP="00AB77CA">
            <w:pPr>
              <w:pStyle w:val="TAL"/>
              <w:rPr>
                <w:noProof/>
                <w:lang w:eastAsia="en-GB"/>
              </w:rPr>
            </w:pPr>
            <w:r w:rsidRPr="00F537EB">
              <w:rPr>
                <w:lang w:eastAsia="en-GB"/>
              </w:rPr>
              <w:t>Indicates the Averaging Window for a QoS flow, and applies to GBR QoS flows only.</w:t>
            </w:r>
            <w:r w:rsidRPr="00F537EB">
              <w:t xml:space="preserve"> </w:t>
            </w:r>
            <w:r w:rsidRPr="00F537EB">
              <w:rPr>
                <w:lang w:eastAsia="en-GB"/>
              </w:rPr>
              <w:t xml:space="preserve">Unit: </w:t>
            </w:r>
            <w:proofErr w:type="spellStart"/>
            <w:r w:rsidRPr="00F537EB">
              <w:rPr>
                <w:lang w:eastAsia="en-GB"/>
              </w:rPr>
              <w:t>ms</w:t>
            </w:r>
            <w:proofErr w:type="spellEnd"/>
            <w:r w:rsidRPr="00F537EB">
              <w:rPr>
                <w:lang w:eastAsia="en-GB"/>
              </w:rPr>
              <w:t>. The default value of the IE is 2000ms.</w:t>
            </w:r>
          </w:p>
        </w:tc>
      </w:tr>
      <w:tr w:rsidR="001C1BA2" w:rsidRPr="00F537EB" w14:paraId="03A26481" w14:textId="77777777" w:rsidTr="00C76602">
        <w:trPr>
          <w:cantSplit/>
          <w:tblHeader/>
        </w:trPr>
        <w:tc>
          <w:tcPr>
            <w:tcW w:w="14317" w:type="dxa"/>
          </w:tcPr>
          <w:p w14:paraId="62C330BB" w14:textId="77777777" w:rsidR="006F56D3" w:rsidRPr="00F537EB" w:rsidRDefault="006F56D3" w:rsidP="00AB77CA">
            <w:pPr>
              <w:pStyle w:val="TAL"/>
              <w:rPr>
                <w:b/>
                <w:bCs/>
                <w:i/>
                <w:iCs/>
                <w:lang w:eastAsia="en-GB"/>
              </w:rPr>
            </w:pPr>
            <w:proofErr w:type="spellStart"/>
            <w:r w:rsidRPr="00F537EB">
              <w:rPr>
                <w:b/>
                <w:bCs/>
                <w:i/>
                <w:iCs/>
                <w:lang w:eastAsia="en-GB"/>
              </w:rPr>
              <w:t>sl-MaxDataBurstVolume</w:t>
            </w:r>
            <w:proofErr w:type="spellEnd"/>
          </w:p>
          <w:p w14:paraId="75316952" w14:textId="77777777" w:rsidR="006F56D3" w:rsidRPr="00F537EB" w:rsidRDefault="006F56D3" w:rsidP="00AB77CA">
            <w:pPr>
              <w:pStyle w:val="TAL"/>
              <w:rPr>
                <w:lang w:eastAsia="en-GB"/>
              </w:rPr>
            </w:pPr>
            <w:r w:rsidRPr="00F537EB">
              <w:rPr>
                <w:lang w:eastAsia="en-GB"/>
              </w:rPr>
              <w:t>Indicates the Maximum Data Burst Volume for a QoS flow, and applies to delay critical GBR QoS flows only. Unit: byte.</w:t>
            </w:r>
          </w:p>
        </w:tc>
      </w:tr>
      <w:tr w:rsidR="001C1BA2" w:rsidRPr="00F537EB" w14:paraId="52F46410" w14:textId="77777777" w:rsidTr="00C76602">
        <w:trPr>
          <w:cantSplit/>
          <w:tblHeader/>
        </w:trPr>
        <w:tc>
          <w:tcPr>
            <w:tcW w:w="14317" w:type="dxa"/>
          </w:tcPr>
          <w:p w14:paraId="07F66A21" w14:textId="77777777" w:rsidR="006F56D3" w:rsidRPr="00F537EB" w:rsidRDefault="006F56D3" w:rsidP="00AB77CA">
            <w:pPr>
              <w:pStyle w:val="TAL"/>
              <w:rPr>
                <w:b/>
                <w:bCs/>
                <w:i/>
                <w:iCs/>
                <w:lang w:eastAsia="en-GB"/>
              </w:rPr>
            </w:pPr>
            <w:proofErr w:type="spellStart"/>
            <w:r w:rsidRPr="00F537EB">
              <w:rPr>
                <w:b/>
                <w:bCs/>
                <w:i/>
                <w:iCs/>
                <w:lang w:eastAsia="en-GB"/>
              </w:rPr>
              <w:t>sl-PacketDelayBudget</w:t>
            </w:r>
            <w:proofErr w:type="spellEnd"/>
          </w:p>
          <w:p w14:paraId="13522F7C" w14:textId="77777777" w:rsidR="006F56D3" w:rsidRPr="00F537EB" w:rsidRDefault="006F56D3" w:rsidP="00AB77CA">
            <w:pPr>
              <w:pStyle w:val="TAL"/>
              <w:rPr>
                <w:lang w:eastAsia="en-GB"/>
              </w:rPr>
            </w:pPr>
            <w:r w:rsidRPr="00F537EB">
              <w:rPr>
                <w:lang w:eastAsia="en-GB"/>
              </w:rPr>
              <w:t>Indicates the Packet Delay Budget for a QoS flow. Upper bound value for the delay that a packet may experience expressed in unit of 0.5ms.</w:t>
            </w:r>
          </w:p>
        </w:tc>
      </w:tr>
      <w:tr w:rsidR="001C1BA2" w:rsidRPr="00F537EB" w14:paraId="0BE16C56" w14:textId="77777777" w:rsidTr="00C76602">
        <w:trPr>
          <w:cantSplit/>
          <w:tblHeader/>
        </w:trPr>
        <w:tc>
          <w:tcPr>
            <w:tcW w:w="14317" w:type="dxa"/>
          </w:tcPr>
          <w:p w14:paraId="04AFA69D" w14:textId="77777777" w:rsidR="006F56D3" w:rsidRPr="00F537EB" w:rsidRDefault="006F56D3" w:rsidP="00AB77CA">
            <w:pPr>
              <w:pStyle w:val="TAL"/>
              <w:rPr>
                <w:b/>
                <w:bCs/>
                <w:i/>
                <w:iCs/>
                <w:lang w:eastAsia="en-GB"/>
              </w:rPr>
            </w:pPr>
            <w:proofErr w:type="spellStart"/>
            <w:r w:rsidRPr="00F537EB">
              <w:rPr>
                <w:b/>
                <w:bCs/>
                <w:i/>
                <w:iCs/>
                <w:lang w:eastAsia="en-GB"/>
              </w:rPr>
              <w:t>sl-PacketErrorRate</w:t>
            </w:r>
            <w:proofErr w:type="spellEnd"/>
          </w:p>
          <w:p w14:paraId="61977E9E" w14:textId="77777777" w:rsidR="006F56D3" w:rsidRPr="00F537EB" w:rsidRDefault="006F56D3" w:rsidP="00AB77CA">
            <w:pPr>
              <w:pStyle w:val="TAL"/>
              <w:rPr>
                <w:lang w:eastAsia="en-GB"/>
              </w:rPr>
            </w:pPr>
            <w:r w:rsidRPr="00F537EB">
              <w:rPr>
                <w:lang w:eastAsia="en-GB"/>
              </w:rPr>
              <w:t>Indicates the Packet Error Rate for a QoS flow. The packet error rate is expressed as Scalar x 10-k where k is the Exponent.</w:t>
            </w:r>
          </w:p>
        </w:tc>
      </w:tr>
      <w:tr w:rsidR="001C1BA2" w:rsidRPr="00F537EB" w14:paraId="73E869F0" w14:textId="77777777" w:rsidTr="00C76602">
        <w:trPr>
          <w:cantSplit/>
          <w:trHeight w:val="70"/>
          <w:tblHeader/>
        </w:trPr>
        <w:tc>
          <w:tcPr>
            <w:tcW w:w="14317" w:type="dxa"/>
          </w:tcPr>
          <w:p w14:paraId="6205D929" w14:textId="77777777" w:rsidR="006F56D3" w:rsidRPr="00F537EB" w:rsidRDefault="006F56D3" w:rsidP="00AB77CA">
            <w:pPr>
              <w:pStyle w:val="TAL"/>
              <w:rPr>
                <w:b/>
                <w:bCs/>
                <w:i/>
                <w:iCs/>
                <w:lang w:eastAsia="en-GB"/>
              </w:rPr>
            </w:pPr>
            <w:proofErr w:type="spellStart"/>
            <w:r w:rsidRPr="00F537EB">
              <w:rPr>
                <w:b/>
                <w:bCs/>
                <w:i/>
                <w:iCs/>
                <w:lang w:eastAsia="en-GB"/>
              </w:rPr>
              <w:t>sl-PriorityLevel</w:t>
            </w:r>
            <w:proofErr w:type="spellEnd"/>
          </w:p>
          <w:p w14:paraId="1568E366" w14:textId="77777777" w:rsidR="006F56D3" w:rsidRPr="00F537EB" w:rsidRDefault="006F56D3" w:rsidP="00AB77CA">
            <w:pPr>
              <w:pStyle w:val="TAL"/>
              <w:rPr>
                <w:lang w:eastAsia="en-GB"/>
              </w:rPr>
            </w:pPr>
            <w:r w:rsidRPr="00F537EB">
              <w:rPr>
                <w:lang w:eastAsia="en-GB"/>
              </w:rPr>
              <w:t>Indicates the Priority Level for a QoS flow.</w:t>
            </w:r>
            <w:r w:rsidRPr="00F537EB">
              <w:t xml:space="preserve"> </w:t>
            </w:r>
            <w:r w:rsidRPr="00F537EB">
              <w:rPr>
                <w:lang w:eastAsia="en-GB"/>
              </w:rPr>
              <w:t>Values ordered in decreasing order of priority, i.e. with 1 as the highest priority and 127 as the lowest priority.</w:t>
            </w:r>
          </w:p>
        </w:tc>
      </w:tr>
      <w:tr w:rsidR="001C1BA2" w:rsidRPr="00F537EB" w14:paraId="26EF630C" w14:textId="77777777" w:rsidTr="00C76602">
        <w:trPr>
          <w:cantSplit/>
          <w:trHeight w:val="70"/>
          <w:tblHeader/>
        </w:trPr>
        <w:tc>
          <w:tcPr>
            <w:tcW w:w="14317" w:type="dxa"/>
          </w:tcPr>
          <w:p w14:paraId="36350AA2" w14:textId="3121AB15"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sl-StandardizedPQI</w:t>
            </w:r>
            <w:proofErr w:type="spellEnd"/>
          </w:p>
          <w:p w14:paraId="2BE5B8CD" w14:textId="77777777" w:rsidR="006F56D3" w:rsidRPr="00F537EB" w:rsidDel="00286455" w:rsidRDefault="006F56D3" w:rsidP="00AB77CA">
            <w:pPr>
              <w:pStyle w:val="TAL"/>
              <w:rPr>
                <w:rFonts w:eastAsia="DengXian"/>
                <w:lang w:eastAsia="zh-CN"/>
              </w:rPr>
            </w:pPr>
            <w:r w:rsidRPr="00F537EB">
              <w:rPr>
                <w:rFonts w:eastAsia="DengXian"/>
                <w:lang w:eastAsia="zh-CN"/>
              </w:rPr>
              <w:t xml:space="preserve">Indicate the </w:t>
            </w:r>
            <w:proofErr w:type="spellStart"/>
            <w:r w:rsidRPr="00F537EB">
              <w:rPr>
                <w:rFonts w:eastAsia="DengXian"/>
                <w:lang w:eastAsia="zh-CN"/>
              </w:rPr>
              <w:t>the</w:t>
            </w:r>
            <w:proofErr w:type="spellEnd"/>
            <w:r w:rsidRPr="00F537EB">
              <w:rPr>
                <w:rFonts w:eastAsia="DengXian"/>
                <w:lang w:eastAsia="zh-CN"/>
              </w:rPr>
              <w:t xml:space="preserve"> PQI for standardized PQI.</w:t>
            </w:r>
          </w:p>
        </w:tc>
      </w:tr>
    </w:tbl>
    <w:p w14:paraId="48B77D47" w14:textId="77777777" w:rsidR="006F56D3" w:rsidRPr="00F537EB" w:rsidRDefault="006F56D3" w:rsidP="006F56D3">
      <w:pPr>
        <w:rPr>
          <w:rFonts w:eastAsia="Yu Mincho"/>
        </w:rPr>
      </w:pPr>
    </w:p>
    <w:p w14:paraId="424DF64B" w14:textId="77777777" w:rsidR="006F56D3" w:rsidRPr="00F537EB" w:rsidRDefault="006F56D3" w:rsidP="00AB77CA">
      <w:pPr>
        <w:pStyle w:val="Heading4"/>
      </w:pPr>
      <w:bookmarkStart w:id="706" w:name="_Toc36757432"/>
      <w:bookmarkStart w:id="707" w:name="_Toc36836973"/>
      <w:bookmarkStart w:id="708" w:name="_Toc36843950"/>
      <w:bookmarkStart w:id="709" w:name="_Toc37068239"/>
      <w:r w:rsidRPr="00F537EB">
        <w:t>–</w:t>
      </w:r>
      <w:r w:rsidRPr="00F537EB">
        <w:tab/>
      </w:r>
      <w:r w:rsidRPr="00F537EB">
        <w:rPr>
          <w:i/>
        </w:rPr>
        <w:t>SL-</w:t>
      </w:r>
      <w:proofErr w:type="spellStart"/>
      <w:r w:rsidRPr="00F537EB">
        <w:rPr>
          <w:i/>
        </w:rPr>
        <w:t>QuantityConfig</w:t>
      </w:r>
      <w:bookmarkEnd w:id="706"/>
      <w:bookmarkEnd w:id="707"/>
      <w:bookmarkEnd w:id="708"/>
      <w:bookmarkEnd w:id="709"/>
      <w:proofErr w:type="spellEnd"/>
    </w:p>
    <w:p w14:paraId="43EE6B7F" w14:textId="77777777" w:rsidR="006F56D3" w:rsidRPr="00F537EB" w:rsidRDefault="006F56D3" w:rsidP="006F56D3">
      <w:r w:rsidRPr="00F537EB">
        <w:t xml:space="preserve">The IE </w:t>
      </w:r>
      <w:r w:rsidRPr="00F537EB">
        <w:rPr>
          <w:i/>
        </w:rPr>
        <w:t>SL</w:t>
      </w:r>
      <w:r w:rsidRPr="00F537EB">
        <w:t>-</w:t>
      </w:r>
      <w:proofErr w:type="spellStart"/>
      <w:r w:rsidRPr="00F537EB">
        <w:rPr>
          <w:i/>
        </w:rPr>
        <w:t>QuantityConfig</w:t>
      </w:r>
      <w:proofErr w:type="spellEnd"/>
      <w:r w:rsidRPr="00F537EB">
        <w:t xml:space="preserve"> specifies the layer 3 filtering coefficients for NR SL RSRP measurement a destination.</w:t>
      </w:r>
    </w:p>
    <w:p w14:paraId="2C9EAF38" w14:textId="77777777" w:rsidR="006F56D3" w:rsidRPr="00F537EB" w:rsidRDefault="006F56D3" w:rsidP="00AB77CA">
      <w:pPr>
        <w:pStyle w:val="TH"/>
        <w:rPr>
          <w:lang w:eastAsia="zh-CN"/>
        </w:rPr>
      </w:pPr>
      <w:r w:rsidRPr="00F537EB">
        <w:rPr>
          <w:i/>
          <w:lang w:eastAsia="zh-CN"/>
        </w:rPr>
        <w:t>SL-</w:t>
      </w:r>
      <w:proofErr w:type="spellStart"/>
      <w:r w:rsidRPr="00F537EB">
        <w:rPr>
          <w:i/>
          <w:lang w:eastAsia="zh-CN"/>
        </w:rPr>
        <w:t>QuantityConfig</w:t>
      </w:r>
      <w:proofErr w:type="spellEnd"/>
      <w:r w:rsidRPr="00F537EB">
        <w:rPr>
          <w:lang w:eastAsia="zh-CN"/>
        </w:rPr>
        <w:t xml:space="preserve"> information element</w:t>
      </w:r>
    </w:p>
    <w:p w14:paraId="5EB4C724" w14:textId="77777777" w:rsidR="006F56D3" w:rsidRPr="00F537EB" w:rsidRDefault="006F56D3" w:rsidP="003B6316">
      <w:pPr>
        <w:pStyle w:val="PL"/>
      </w:pPr>
      <w:r w:rsidRPr="00F537EB">
        <w:t>-- ASN1START</w:t>
      </w:r>
    </w:p>
    <w:p w14:paraId="58489B13" w14:textId="77777777" w:rsidR="006F56D3" w:rsidRPr="00F537EB" w:rsidRDefault="006F56D3" w:rsidP="003B6316">
      <w:pPr>
        <w:pStyle w:val="PL"/>
      </w:pPr>
      <w:r w:rsidRPr="00F537EB">
        <w:t>-- TAG-SL-QUANTITYCONFIG-START</w:t>
      </w:r>
    </w:p>
    <w:p w14:paraId="7472106D" w14:textId="77777777" w:rsidR="006F56D3" w:rsidRPr="00F537EB" w:rsidRDefault="006F56D3" w:rsidP="003B6316">
      <w:pPr>
        <w:pStyle w:val="PL"/>
      </w:pPr>
    </w:p>
    <w:p w14:paraId="56ED0E59" w14:textId="77777777" w:rsidR="006F56D3" w:rsidRPr="00F537EB" w:rsidRDefault="006F56D3" w:rsidP="003B6316">
      <w:pPr>
        <w:pStyle w:val="PL"/>
      </w:pPr>
      <w:r w:rsidRPr="00F537EB">
        <w:t>SL-QuantityConfig-r16 ::=               SEQUENCE {</w:t>
      </w:r>
    </w:p>
    <w:p w14:paraId="5F4C43C6" w14:textId="491A0B02" w:rsidR="006F56D3" w:rsidRPr="00F537EB" w:rsidRDefault="006F56D3" w:rsidP="003B6316">
      <w:pPr>
        <w:pStyle w:val="PL"/>
      </w:pPr>
      <w:r w:rsidRPr="00F537EB">
        <w:t xml:space="preserve">    sl-FilterCoefficientDMRS-r16            FilterCoefficient                             DEFAULT fc4,</w:t>
      </w:r>
    </w:p>
    <w:p w14:paraId="0BD0DBCC" w14:textId="77777777" w:rsidR="006F56D3" w:rsidRPr="00F537EB" w:rsidRDefault="006F56D3" w:rsidP="003B6316">
      <w:pPr>
        <w:pStyle w:val="PL"/>
      </w:pPr>
      <w:r w:rsidRPr="00F537EB">
        <w:t xml:space="preserve">    ...</w:t>
      </w:r>
    </w:p>
    <w:p w14:paraId="668CE4EB" w14:textId="58649E99" w:rsidR="006F56D3" w:rsidRPr="00F537EB" w:rsidRDefault="006F56D3" w:rsidP="003B6316">
      <w:pPr>
        <w:pStyle w:val="PL"/>
      </w:pPr>
      <w:r w:rsidRPr="00F537EB">
        <w:t>}</w:t>
      </w:r>
    </w:p>
    <w:p w14:paraId="272529C0" w14:textId="77777777" w:rsidR="004836C0" w:rsidRPr="00F537EB" w:rsidRDefault="004836C0" w:rsidP="003B6316">
      <w:pPr>
        <w:pStyle w:val="PL"/>
      </w:pPr>
    </w:p>
    <w:p w14:paraId="4636F3F9" w14:textId="77777777" w:rsidR="006F56D3" w:rsidRPr="00F537EB" w:rsidRDefault="006F56D3" w:rsidP="003B6316">
      <w:pPr>
        <w:pStyle w:val="PL"/>
      </w:pPr>
      <w:r w:rsidRPr="00F537EB">
        <w:t>-- TAG-SL-QuantityConfig-STOP</w:t>
      </w:r>
    </w:p>
    <w:p w14:paraId="453A60D0" w14:textId="77777777" w:rsidR="006F56D3" w:rsidRPr="00F537EB" w:rsidRDefault="006F56D3" w:rsidP="003B6316">
      <w:pPr>
        <w:pStyle w:val="PL"/>
      </w:pPr>
      <w:r w:rsidRPr="00F537EB">
        <w:t>-- ASN1STOP</w:t>
      </w:r>
    </w:p>
    <w:p w14:paraId="6BA0DEBB"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74E3E58C" w14:textId="77777777" w:rsidTr="00C76602">
        <w:trPr>
          <w:cantSplit/>
          <w:tblHeader/>
        </w:trPr>
        <w:tc>
          <w:tcPr>
            <w:tcW w:w="14317" w:type="dxa"/>
          </w:tcPr>
          <w:p w14:paraId="158D9D9A" w14:textId="77777777" w:rsidR="006F56D3" w:rsidRPr="00F537EB" w:rsidRDefault="006F56D3" w:rsidP="00AB77CA">
            <w:pPr>
              <w:pStyle w:val="TAH"/>
              <w:rPr>
                <w:b w:val="0"/>
                <w:lang w:eastAsia="en-GB"/>
              </w:rPr>
            </w:pPr>
            <w:r w:rsidRPr="00F537EB">
              <w:rPr>
                <w:i/>
                <w:noProof/>
                <w:lang w:eastAsia="en-GB"/>
              </w:rPr>
              <w:lastRenderedPageBreak/>
              <w:t>SL-QuantityConfig</w:t>
            </w:r>
            <w:r w:rsidRPr="00F537EB">
              <w:rPr>
                <w:noProof/>
                <w:lang w:eastAsia="en-GB"/>
              </w:rPr>
              <w:t xml:space="preserve"> field descriptions</w:t>
            </w:r>
          </w:p>
        </w:tc>
      </w:tr>
      <w:tr w:rsidR="001C1BA2" w:rsidRPr="00F537EB" w14:paraId="67DA28ED" w14:textId="77777777" w:rsidTr="00C76602">
        <w:trPr>
          <w:cantSplit/>
          <w:trHeight w:val="70"/>
          <w:tblHeader/>
        </w:trPr>
        <w:tc>
          <w:tcPr>
            <w:tcW w:w="14317" w:type="dxa"/>
          </w:tcPr>
          <w:p w14:paraId="65EA2C6F" w14:textId="77777777" w:rsidR="006F56D3" w:rsidRPr="00F537EB" w:rsidRDefault="006F56D3" w:rsidP="00AB77CA">
            <w:pPr>
              <w:pStyle w:val="TAL"/>
              <w:rPr>
                <w:b/>
                <w:bCs/>
                <w:i/>
                <w:iCs/>
                <w:lang w:eastAsia="en-GB"/>
              </w:rPr>
            </w:pPr>
            <w:proofErr w:type="spellStart"/>
            <w:r w:rsidRPr="00F537EB">
              <w:rPr>
                <w:b/>
                <w:bCs/>
                <w:i/>
                <w:iCs/>
                <w:lang w:eastAsia="en-GB"/>
              </w:rPr>
              <w:t>sl-FilterCoefficientDMRS</w:t>
            </w:r>
            <w:proofErr w:type="spellEnd"/>
          </w:p>
          <w:p w14:paraId="63B792D6" w14:textId="77777777" w:rsidR="006F56D3" w:rsidRPr="00F537EB" w:rsidRDefault="006F56D3" w:rsidP="00AB77CA">
            <w:pPr>
              <w:pStyle w:val="TAL"/>
              <w:rPr>
                <w:noProof/>
                <w:lang w:eastAsia="en-GB"/>
              </w:rPr>
            </w:pPr>
            <w:r w:rsidRPr="00F537EB">
              <w:rPr>
                <w:noProof/>
                <w:lang w:eastAsia="en-GB"/>
              </w:rPr>
              <w:t>DMRS based L3 filter configuration:</w:t>
            </w:r>
          </w:p>
          <w:p w14:paraId="148906E5" w14:textId="77777777" w:rsidR="006F56D3" w:rsidRPr="00F537EB" w:rsidRDefault="006F56D3" w:rsidP="00AB77CA">
            <w:pPr>
              <w:pStyle w:val="TAL"/>
              <w:rPr>
                <w:noProof/>
                <w:lang w:eastAsia="en-GB"/>
              </w:rPr>
            </w:pPr>
            <w:r w:rsidRPr="00F537EB">
              <w:rPr>
                <w:noProof/>
                <w:lang w:eastAsia="en-GB"/>
              </w:rPr>
              <w:t>Specifies L3 fitler configuration for sidelink RSRP measurment result from the L1 fiter(s), as defined in TS 38.215 [9].</w:t>
            </w:r>
          </w:p>
        </w:tc>
      </w:tr>
    </w:tbl>
    <w:p w14:paraId="3760EC9B" w14:textId="77777777" w:rsidR="006F56D3" w:rsidRPr="00F537EB" w:rsidRDefault="006F56D3" w:rsidP="006F56D3">
      <w:pPr>
        <w:rPr>
          <w:rFonts w:eastAsia="Yu Mincho"/>
        </w:rPr>
      </w:pPr>
    </w:p>
    <w:p w14:paraId="1C61CE5A" w14:textId="77777777" w:rsidR="006F56D3" w:rsidRPr="00F537EB" w:rsidRDefault="006F56D3" w:rsidP="00AB77CA">
      <w:pPr>
        <w:pStyle w:val="Heading4"/>
      </w:pPr>
      <w:bookmarkStart w:id="710" w:name="_Toc36757433"/>
      <w:bookmarkStart w:id="711" w:name="_Toc36836974"/>
      <w:bookmarkStart w:id="712" w:name="_Toc36843951"/>
      <w:bookmarkStart w:id="713" w:name="_Toc37068240"/>
      <w:r w:rsidRPr="00F537EB">
        <w:t>–</w:t>
      </w:r>
      <w:r w:rsidRPr="00F537EB">
        <w:tab/>
      </w:r>
      <w:r w:rsidRPr="00F537EB">
        <w:rPr>
          <w:i/>
          <w:iCs/>
        </w:rPr>
        <w:t>SL-</w:t>
      </w:r>
      <w:proofErr w:type="spellStart"/>
      <w:r w:rsidRPr="00F537EB">
        <w:rPr>
          <w:i/>
          <w:iCs/>
        </w:rPr>
        <w:t>RadioBearerConfig</w:t>
      </w:r>
      <w:bookmarkEnd w:id="710"/>
      <w:bookmarkEnd w:id="711"/>
      <w:bookmarkEnd w:id="712"/>
      <w:bookmarkEnd w:id="713"/>
      <w:proofErr w:type="spellEnd"/>
    </w:p>
    <w:p w14:paraId="6F361694" w14:textId="77777777" w:rsidR="006F56D3" w:rsidRPr="00F537EB" w:rsidRDefault="006F56D3" w:rsidP="006F56D3">
      <w:pPr>
        <w:keepNext/>
        <w:keepLines/>
        <w:rPr>
          <w:iCs/>
        </w:rPr>
      </w:pPr>
      <w:r w:rsidRPr="00F537EB">
        <w:rPr>
          <w:iCs/>
        </w:rPr>
        <w:t xml:space="preserve">The IE </w:t>
      </w:r>
      <w:r w:rsidRPr="00F537EB">
        <w:rPr>
          <w:i/>
        </w:rPr>
        <w:t>SL-</w:t>
      </w:r>
      <w:proofErr w:type="spellStart"/>
      <w:r w:rsidRPr="00F537EB">
        <w:rPr>
          <w:i/>
        </w:rPr>
        <w:t>RadioBearerConfig</w:t>
      </w:r>
      <w:proofErr w:type="spellEnd"/>
      <w:r w:rsidRPr="00F537EB">
        <w:rPr>
          <w:iCs/>
        </w:rPr>
        <w:t xml:space="preserve"> specifies the </w:t>
      </w:r>
      <w:proofErr w:type="spellStart"/>
      <w:r w:rsidRPr="00F537EB">
        <w:rPr>
          <w:iCs/>
        </w:rPr>
        <w:t>sidelink</w:t>
      </w:r>
      <w:proofErr w:type="spellEnd"/>
      <w:r w:rsidRPr="00F537EB">
        <w:rPr>
          <w:iCs/>
        </w:rPr>
        <w:t xml:space="preserve"> DRB configuration information for NR </w:t>
      </w:r>
      <w:proofErr w:type="spellStart"/>
      <w:r w:rsidRPr="00F537EB">
        <w:rPr>
          <w:iCs/>
        </w:rPr>
        <w:t>sidelink</w:t>
      </w:r>
      <w:proofErr w:type="spellEnd"/>
      <w:r w:rsidRPr="00F537EB">
        <w:rPr>
          <w:iCs/>
        </w:rPr>
        <w:t xml:space="preserve"> communication.</w:t>
      </w:r>
    </w:p>
    <w:p w14:paraId="090D1B56" w14:textId="77777777" w:rsidR="006F56D3" w:rsidRPr="00F537EB" w:rsidRDefault="006F56D3" w:rsidP="00AB77CA">
      <w:pPr>
        <w:pStyle w:val="TH"/>
      </w:pPr>
      <w:r w:rsidRPr="00F537EB">
        <w:rPr>
          <w:i/>
        </w:rPr>
        <w:t>SL-</w:t>
      </w:r>
      <w:proofErr w:type="spellStart"/>
      <w:r w:rsidRPr="00F537EB">
        <w:rPr>
          <w:i/>
        </w:rPr>
        <w:t>RadioBearerConfig</w:t>
      </w:r>
      <w:proofErr w:type="spellEnd"/>
      <w:r w:rsidRPr="00F537EB">
        <w:t xml:space="preserve"> information element</w:t>
      </w:r>
    </w:p>
    <w:p w14:paraId="56DE778D" w14:textId="77777777" w:rsidR="006F56D3" w:rsidRPr="00F537EB" w:rsidRDefault="006F56D3" w:rsidP="003B6316">
      <w:pPr>
        <w:pStyle w:val="PL"/>
      </w:pPr>
      <w:r w:rsidRPr="00F537EB">
        <w:t>-- ASN1START</w:t>
      </w:r>
    </w:p>
    <w:p w14:paraId="2F9D36BD" w14:textId="4C96EAD7" w:rsidR="006F56D3" w:rsidRPr="00F537EB" w:rsidRDefault="006F56D3" w:rsidP="003B6316">
      <w:pPr>
        <w:pStyle w:val="PL"/>
      </w:pPr>
      <w:r w:rsidRPr="00F537EB">
        <w:t>-- TAG-SL-RADIOBEARERCONFIG-START</w:t>
      </w:r>
    </w:p>
    <w:p w14:paraId="54BC2B52" w14:textId="77777777" w:rsidR="00E130E4" w:rsidRPr="00F537EB" w:rsidRDefault="00E130E4" w:rsidP="003B6316">
      <w:pPr>
        <w:pStyle w:val="PL"/>
      </w:pPr>
    </w:p>
    <w:p w14:paraId="3D49B452" w14:textId="6B9F6729" w:rsidR="006F56D3" w:rsidRPr="00F537EB" w:rsidRDefault="006F56D3" w:rsidP="003B6316">
      <w:pPr>
        <w:pStyle w:val="PL"/>
      </w:pPr>
      <w:r w:rsidRPr="00F537EB">
        <w:t>SL-RadioBearerConfig-r16 ::=     SEQUENCE {</w:t>
      </w:r>
    </w:p>
    <w:p w14:paraId="4F978874" w14:textId="15ABD001" w:rsidR="006F56D3" w:rsidRPr="00F537EB" w:rsidRDefault="006F56D3" w:rsidP="003B6316">
      <w:pPr>
        <w:pStyle w:val="PL"/>
      </w:pPr>
      <w:r w:rsidRPr="00F537EB">
        <w:rPr>
          <w:rFonts w:eastAsia="DengXian"/>
        </w:rPr>
        <w:t xml:space="preserve">    slrb-Uu-ConfigIndex-r16</w:t>
      </w:r>
      <w:r w:rsidRPr="00F537EB">
        <w:t xml:space="preserve">           </w:t>
      </w:r>
      <w:r w:rsidRPr="00F537EB">
        <w:rPr>
          <w:rFonts w:eastAsia="DengXian"/>
        </w:rPr>
        <w:t>SLRB-Uu-ConfigIndex</w:t>
      </w:r>
      <w:r w:rsidRPr="00F537EB">
        <w:t>-r16,</w:t>
      </w:r>
    </w:p>
    <w:p w14:paraId="035A9BBE" w14:textId="6AFE20F6" w:rsidR="006F56D3" w:rsidRPr="00F537EB" w:rsidRDefault="006F56D3" w:rsidP="003B6316">
      <w:pPr>
        <w:pStyle w:val="PL"/>
      </w:pPr>
      <w:r w:rsidRPr="00F537EB">
        <w:rPr>
          <w:rFonts w:eastAsia="DengXian"/>
        </w:rPr>
        <w:t xml:space="preserve">    </w:t>
      </w:r>
      <w:r w:rsidRPr="00F537EB">
        <w:t xml:space="preserve">sl-SDAP-Config-r16                SL-SDAP-Config-r16                                </w:t>
      </w:r>
      <w:r w:rsidR="00E130E4" w:rsidRPr="00F537EB">
        <w:t xml:space="preserve">             </w:t>
      </w:r>
      <w:r w:rsidRPr="00F537EB">
        <w:t xml:space="preserve">    OPTIONAL,    -- Cond SLRBSetup</w:t>
      </w:r>
    </w:p>
    <w:p w14:paraId="46157415" w14:textId="1F5EB6EC" w:rsidR="006F56D3" w:rsidRPr="00F537EB" w:rsidRDefault="006F56D3" w:rsidP="003B6316">
      <w:pPr>
        <w:pStyle w:val="PL"/>
        <w:rPr>
          <w:rFonts w:eastAsia="DengXian"/>
        </w:rPr>
      </w:pPr>
      <w:r w:rsidRPr="00F537EB">
        <w:rPr>
          <w:rFonts w:eastAsia="DengXian"/>
        </w:rPr>
        <w:t xml:space="preserve">    sl-PDCP-Config</w:t>
      </w:r>
      <w:r w:rsidRPr="00F537EB">
        <w:t xml:space="preserve">-r16                SL-PDCP-Config-r16                                </w:t>
      </w:r>
      <w:r w:rsidR="00E130E4" w:rsidRPr="00F537EB">
        <w:t xml:space="preserve">             </w:t>
      </w:r>
      <w:r w:rsidRPr="00F537EB">
        <w:t xml:space="preserve">    OPTIONAL,    -- Cond SLRBSetup</w:t>
      </w:r>
    </w:p>
    <w:p w14:paraId="794E873B" w14:textId="5FAD56A4" w:rsidR="00E130E4" w:rsidRPr="00F537EB" w:rsidRDefault="006F56D3" w:rsidP="003B6316">
      <w:pPr>
        <w:pStyle w:val="PL"/>
      </w:pPr>
      <w:r w:rsidRPr="00F537EB">
        <w:rPr>
          <w:rFonts w:eastAsia="DengXian"/>
        </w:rPr>
        <w:t xml:space="preserve">    sl-TransRange</w:t>
      </w:r>
      <w:r w:rsidRPr="00F537EB">
        <w:t>-r16                 ENUMERATED {m20, m50, m80, m100, m120, m150, m180, m200, m220, m250, m270, m300, m350, m370,</w:t>
      </w:r>
    </w:p>
    <w:p w14:paraId="38251133" w14:textId="2469DAED" w:rsidR="006F56D3" w:rsidRPr="00F537EB" w:rsidRDefault="00E130E4" w:rsidP="003B6316">
      <w:pPr>
        <w:pStyle w:val="PL"/>
      </w:pPr>
      <w:r w:rsidRPr="00F537EB">
        <w:t xml:space="preserve">                                                 </w:t>
      </w:r>
      <w:r w:rsidR="006F56D3" w:rsidRPr="00F537EB">
        <w:t>m400, m420, m450, m480, m500, m550, m600, m700, m1000, spare8, spare7, spare6,</w:t>
      </w:r>
    </w:p>
    <w:p w14:paraId="0111A108" w14:textId="4DB7082D" w:rsidR="006F56D3" w:rsidRPr="00F537EB" w:rsidRDefault="00E130E4" w:rsidP="003B6316">
      <w:pPr>
        <w:pStyle w:val="PL"/>
        <w:rPr>
          <w:rFonts w:eastAsia="DengXian"/>
        </w:rPr>
      </w:pPr>
      <w:r w:rsidRPr="00F537EB">
        <w:t xml:space="preserve">                                                 </w:t>
      </w:r>
      <w:r w:rsidR="006F56D3" w:rsidRPr="00F537EB">
        <w:t>spare5, spare4, spare3, spare2, spare1}                OPTIONAL,    -- Need M</w:t>
      </w:r>
    </w:p>
    <w:p w14:paraId="1C5B58AB" w14:textId="77777777" w:rsidR="006F56D3" w:rsidRPr="00F537EB" w:rsidRDefault="006F56D3" w:rsidP="003B6316">
      <w:pPr>
        <w:pStyle w:val="PL"/>
      </w:pPr>
      <w:r w:rsidRPr="00F537EB">
        <w:t xml:space="preserve">    ...</w:t>
      </w:r>
    </w:p>
    <w:p w14:paraId="77656AC4" w14:textId="77777777" w:rsidR="006F56D3" w:rsidRPr="00F537EB" w:rsidRDefault="006F56D3" w:rsidP="003B6316">
      <w:pPr>
        <w:pStyle w:val="PL"/>
        <w:rPr>
          <w:rFonts w:eastAsia="DengXian"/>
        </w:rPr>
      </w:pPr>
      <w:r w:rsidRPr="00F537EB">
        <w:rPr>
          <w:rFonts w:eastAsia="DengXian"/>
        </w:rPr>
        <w:t>}</w:t>
      </w:r>
    </w:p>
    <w:p w14:paraId="46D6BC3B" w14:textId="77777777" w:rsidR="00E130E4" w:rsidRPr="00F537EB" w:rsidRDefault="00E130E4" w:rsidP="003B6316">
      <w:pPr>
        <w:pStyle w:val="PL"/>
      </w:pPr>
    </w:p>
    <w:p w14:paraId="08BDD3F6" w14:textId="2446AFE5" w:rsidR="006F56D3" w:rsidRPr="00F537EB" w:rsidRDefault="006F56D3" w:rsidP="003B6316">
      <w:pPr>
        <w:pStyle w:val="PL"/>
      </w:pPr>
      <w:r w:rsidRPr="00F537EB">
        <w:t>-- TAG-SL-RADIOBEARERCONFIG-STOP</w:t>
      </w:r>
    </w:p>
    <w:p w14:paraId="75792BB4" w14:textId="77777777" w:rsidR="006F56D3" w:rsidRPr="00F537EB" w:rsidRDefault="006F56D3" w:rsidP="003B6316">
      <w:pPr>
        <w:pStyle w:val="PL"/>
      </w:pPr>
      <w:r w:rsidRPr="00F537EB">
        <w:t>-- ASN1STOP</w:t>
      </w:r>
    </w:p>
    <w:p w14:paraId="448E8017"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65E951F8" w14:textId="77777777" w:rsidTr="00C76602">
        <w:trPr>
          <w:cantSplit/>
          <w:tblHeader/>
        </w:trPr>
        <w:tc>
          <w:tcPr>
            <w:tcW w:w="14317" w:type="dxa"/>
          </w:tcPr>
          <w:p w14:paraId="29D4DB2F" w14:textId="77777777" w:rsidR="006F56D3" w:rsidRPr="00F537EB" w:rsidRDefault="006F56D3" w:rsidP="00AB77CA">
            <w:pPr>
              <w:pStyle w:val="TAH"/>
              <w:rPr>
                <w:b w:val="0"/>
                <w:lang w:eastAsia="en-GB"/>
              </w:rPr>
            </w:pPr>
            <w:r w:rsidRPr="00F537EB">
              <w:rPr>
                <w:i/>
                <w:iCs/>
                <w:noProof/>
                <w:lang w:eastAsia="en-GB"/>
              </w:rPr>
              <w:t>SL</w:t>
            </w:r>
            <w:r w:rsidRPr="00F537EB">
              <w:rPr>
                <w:i/>
                <w:iCs/>
              </w:rPr>
              <w:t>-</w:t>
            </w:r>
            <w:proofErr w:type="spellStart"/>
            <w:r w:rsidRPr="00F537EB">
              <w:rPr>
                <w:i/>
                <w:iCs/>
              </w:rPr>
              <w:t>RadioBearerCoonfig</w:t>
            </w:r>
            <w:proofErr w:type="spellEnd"/>
            <w:r w:rsidRPr="00F537EB">
              <w:rPr>
                <w:iCs/>
                <w:noProof/>
                <w:lang w:eastAsia="en-GB"/>
              </w:rPr>
              <w:t xml:space="preserve"> field descriptions</w:t>
            </w:r>
          </w:p>
        </w:tc>
      </w:tr>
      <w:tr w:rsidR="001C1BA2" w:rsidRPr="00F537EB" w14:paraId="621F6351" w14:textId="77777777" w:rsidTr="00C76602">
        <w:trPr>
          <w:cantSplit/>
          <w:trHeight w:val="70"/>
          <w:tblHeader/>
        </w:trPr>
        <w:tc>
          <w:tcPr>
            <w:tcW w:w="14317" w:type="dxa"/>
          </w:tcPr>
          <w:p w14:paraId="42FA8444" w14:textId="77777777"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w:t>
            </w:r>
            <w:proofErr w:type="spellEnd"/>
            <w:r w:rsidRPr="00F537EB">
              <w:rPr>
                <w:rFonts w:eastAsia="DengXian"/>
                <w:b/>
                <w:bCs/>
                <w:i/>
                <w:iCs/>
                <w:lang w:eastAsia="zh-CN"/>
              </w:rPr>
              <w:t>-PDCP-Config</w:t>
            </w:r>
          </w:p>
          <w:p w14:paraId="1FB0F122" w14:textId="77777777" w:rsidR="006F56D3" w:rsidRPr="00F537EB" w:rsidRDefault="006F56D3" w:rsidP="00AB77CA">
            <w:pPr>
              <w:pStyle w:val="TAL"/>
              <w:rPr>
                <w:rFonts w:cs="Arial"/>
                <w:lang w:eastAsia="en-GB"/>
              </w:rPr>
            </w:pPr>
            <w:r w:rsidRPr="00F537EB">
              <w:rPr>
                <w:rFonts w:eastAsia="DengXian"/>
                <w:lang w:eastAsia="zh-CN"/>
              </w:rPr>
              <w:t>This field indicates the PDCP parameters for the SLRB.</w:t>
            </w:r>
          </w:p>
        </w:tc>
      </w:tr>
      <w:tr w:rsidR="001C1BA2" w:rsidRPr="00F537EB" w14:paraId="32A77421" w14:textId="77777777" w:rsidTr="00C76602">
        <w:trPr>
          <w:cantSplit/>
          <w:trHeight w:val="70"/>
          <w:tblHeader/>
        </w:trPr>
        <w:tc>
          <w:tcPr>
            <w:tcW w:w="14317" w:type="dxa"/>
          </w:tcPr>
          <w:p w14:paraId="6931FC94" w14:textId="77777777" w:rsidR="006F56D3" w:rsidRPr="00F537EB" w:rsidRDefault="006F56D3" w:rsidP="00AB77CA">
            <w:pPr>
              <w:pStyle w:val="TAL"/>
              <w:rPr>
                <w:rFonts w:cs="Arial"/>
                <w:b/>
                <w:bCs/>
                <w:i/>
                <w:iCs/>
                <w:lang w:eastAsia="en-GB"/>
              </w:rPr>
            </w:pPr>
            <w:proofErr w:type="spellStart"/>
            <w:r w:rsidRPr="00F537EB">
              <w:rPr>
                <w:rFonts w:cs="Arial"/>
                <w:b/>
                <w:bCs/>
                <w:i/>
                <w:iCs/>
                <w:lang w:eastAsia="en-GB"/>
              </w:rPr>
              <w:t>sl</w:t>
            </w:r>
            <w:proofErr w:type="spellEnd"/>
            <w:r w:rsidRPr="00F537EB">
              <w:rPr>
                <w:rFonts w:eastAsia="DengXian" w:cs="Arial"/>
                <w:b/>
                <w:bCs/>
                <w:i/>
                <w:iCs/>
                <w:lang w:eastAsia="zh-CN"/>
              </w:rPr>
              <w:t>-SDAP-Config</w:t>
            </w:r>
          </w:p>
          <w:p w14:paraId="3DB3B805" w14:textId="77777777" w:rsidR="006F56D3" w:rsidRPr="00F537EB" w:rsidRDefault="006F56D3" w:rsidP="00AB77CA">
            <w:pPr>
              <w:pStyle w:val="TAL"/>
              <w:rPr>
                <w:rFonts w:cs="Arial"/>
                <w:lang w:eastAsia="en-GB"/>
              </w:rPr>
            </w:pPr>
            <w:r w:rsidRPr="00F537EB">
              <w:rPr>
                <w:rFonts w:eastAsia="DengXian" w:cs="Arial"/>
                <w:lang w:eastAsia="zh-CN"/>
              </w:rPr>
              <w:t xml:space="preserve">This field indicates how to map </w:t>
            </w:r>
            <w:proofErr w:type="spellStart"/>
            <w:r w:rsidRPr="00F537EB">
              <w:rPr>
                <w:rFonts w:eastAsia="DengXian" w:cs="Arial"/>
                <w:lang w:eastAsia="zh-CN"/>
              </w:rPr>
              <w:t>sidelink</w:t>
            </w:r>
            <w:proofErr w:type="spellEnd"/>
            <w:r w:rsidRPr="00F537EB">
              <w:rPr>
                <w:rFonts w:eastAsia="DengXian" w:cs="Arial"/>
                <w:lang w:eastAsia="zh-CN"/>
              </w:rPr>
              <w:t xml:space="preserve"> QoS flows to SLRB.</w:t>
            </w:r>
          </w:p>
        </w:tc>
      </w:tr>
      <w:tr w:rsidR="001C1BA2" w:rsidRPr="00F537EB" w14:paraId="1E8C0A93" w14:textId="77777777" w:rsidTr="00C76602">
        <w:trPr>
          <w:cantSplit/>
          <w:trHeight w:val="70"/>
          <w:tblHeader/>
        </w:trPr>
        <w:tc>
          <w:tcPr>
            <w:tcW w:w="14317" w:type="dxa"/>
          </w:tcPr>
          <w:p w14:paraId="5D1EE76F" w14:textId="77777777"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slrb-Uu-ConfigIndex</w:t>
            </w:r>
            <w:proofErr w:type="spellEnd"/>
          </w:p>
          <w:p w14:paraId="05A1782D" w14:textId="77777777" w:rsidR="006F56D3" w:rsidRPr="00F537EB" w:rsidRDefault="006F56D3" w:rsidP="00AB77CA">
            <w:pPr>
              <w:pStyle w:val="TAL"/>
              <w:rPr>
                <w:rFonts w:cs="Arial"/>
                <w:lang w:eastAsia="en-GB"/>
              </w:rPr>
            </w:pPr>
            <w:r w:rsidRPr="00F537EB">
              <w:rPr>
                <w:rFonts w:eastAsia="DengXian"/>
                <w:lang w:eastAsia="zh-CN"/>
              </w:rPr>
              <w:t xml:space="preserve">This field indicates the index of </w:t>
            </w:r>
            <w:r w:rsidRPr="00F537EB">
              <w:rPr>
                <w:iCs/>
              </w:rPr>
              <w:t>SLRB configuration.</w:t>
            </w:r>
          </w:p>
        </w:tc>
      </w:tr>
      <w:tr w:rsidR="001C1BA2" w:rsidRPr="00F537EB" w14:paraId="747A66D2" w14:textId="77777777" w:rsidTr="00C76602">
        <w:trPr>
          <w:cantSplit/>
          <w:trHeight w:val="70"/>
          <w:tblHeader/>
        </w:trPr>
        <w:tc>
          <w:tcPr>
            <w:tcW w:w="14317" w:type="dxa"/>
          </w:tcPr>
          <w:p w14:paraId="7D7E7407" w14:textId="77777777"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sl-TransRange</w:t>
            </w:r>
            <w:proofErr w:type="spellEnd"/>
          </w:p>
          <w:p w14:paraId="77362D72" w14:textId="77777777" w:rsidR="006F56D3" w:rsidRPr="00F537EB" w:rsidRDefault="006F56D3" w:rsidP="00AB77CA">
            <w:pPr>
              <w:pStyle w:val="TAL"/>
              <w:rPr>
                <w:rFonts w:eastAsia="DengXian"/>
                <w:lang w:eastAsia="zh-CN"/>
              </w:rPr>
            </w:pPr>
            <w:r w:rsidRPr="00F537EB">
              <w:rPr>
                <w:rFonts w:eastAsia="DengXian"/>
                <w:lang w:eastAsia="zh-CN"/>
              </w:rPr>
              <w:t>This field indicates the transmission range of the SLRB</w:t>
            </w:r>
            <w:r w:rsidRPr="00F537EB">
              <w:rPr>
                <w:iCs/>
              </w:rPr>
              <w:t>. The unit is meter.</w:t>
            </w:r>
          </w:p>
        </w:tc>
      </w:tr>
    </w:tbl>
    <w:p w14:paraId="16C78299" w14:textId="77777777" w:rsidR="006F56D3" w:rsidRPr="00F537EB" w:rsidRDefault="006F56D3" w:rsidP="00E130E4">
      <w:pPr>
        <w:rPr>
          <w:rFonts w:eastAsia="Yu Mincho"/>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1C1BA2" w:rsidRPr="00F537EB" w14:paraId="2DC56B8F" w14:textId="77777777" w:rsidTr="00C76602">
        <w:tc>
          <w:tcPr>
            <w:tcW w:w="4032" w:type="dxa"/>
            <w:tcBorders>
              <w:top w:val="single" w:sz="4" w:space="0" w:color="auto"/>
              <w:left w:val="single" w:sz="4" w:space="0" w:color="auto"/>
              <w:bottom w:val="single" w:sz="4" w:space="0" w:color="auto"/>
              <w:right w:val="single" w:sz="4" w:space="0" w:color="auto"/>
            </w:tcBorders>
            <w:hideMark/>
          </w:tcPr>
          <w:p w14:paraId="7EE9E83E" w14:textId="77777777" w:rsidR="006F56D3" w:rsidRPr="00F537EB" w:rsidRDefault="006F56D3" w:rsidP="00AB77CA">
            <w:pPr>
              <w:pStyle w:val="TAH"/>
              <w:rPr>
                <w:b w:val="0"/>
              </w:rPr>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7F895B" w14:textId="77777777" w:rsidR="006F56D3" w:rsidRPr="00F537EB" w:rsidRDefault="006F56D3" w:rsidP="00AB77CA">
            <w:pPr>
              <w:pStyle w:val="TAH"/>
            </w:pPr>
            <w:r w:rsidRPr="00F537EB">
              <w:t>Explanation</w:t>
            </w:r>
          </w:p>
        </w:tc>
      </w:tr>
      <w:tr w:rsidR="001C1BA2" w:rsidRPr="00F537EB" w14:paraId="0719CFBA" w14:textId="77777777" w:rsidTr="00C76602">
        <w:tc>
          <w:tcPr>
            <w:tcW w:w="4032" w:type="dxa"/>
            <w:tcBorders>
              <w:top w:val="single" w:sz="4" w:space="0" w:color="auto"/>
              <w:left w:val="single" w:sz="4" w:space="0" w:color="auto"/>
              <w:bottom w:val="single" w:sz="4" w:space="0" w:color="auto"/>
              <w:right w:val="single" w:sz="4" w:space="0" w:color="auto"/>
            </w:tcBorders>
            <w:hideMark/>
          </w:tcPr>
          <w:p w14:paraId="09BC1E66" w14:textId="77777777" w:rsidR="006F56D3" w:rsidRPr="00F537EB" w:rsidRDefault="006F56D3" w:rsidP="00AB77CA">
            <w:pPr>
              <w:pStyle w:val="TAL"/>
              <w:rPr>
                <w:i/>
                <w:iCs/>
              </w:rPr>
            </w:pPr>
            <w:proofErr w:type="spellStart"/>
            <w:r w:rsidRPr="00F537EB">
              <w:rPr>
                <w:i/>
                <w:iCs/>
              </w:rPr>
              <w:t>SLRBSetup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0E6F38B" w14:textId="77777777" w:rsidR="006F56D3" w:rsidRPr="00F537EB" w:rsidRDefault="006F56D3" w:rsidP="00AB77CA">
            <w:pPr>
              <w:pStyle w:val="TAL"/>
            </w:pPr>
            <w:r w:rsidRPr="00F537EB">
              <w:t>The field is mandatory present in case of SLRB setup via the dedicated signalling and in case of SLRB configuration via system information and pre-configuration; otherwise the field is optionally present, need M.</w:t>
            </w:r>
          </w:p>
        </w:tc>
      </w:tr>
    </w:tbl>
    <w:p w14:paraId="0E6D064A" w14:textId="77777777" w:rsidR="006F56D3" w:rsidRPr="00F537EB" w:rsidRDefault="006F56D3" w:rsidP="006F56D3">
      <w:pPr>
        <w:rPr>
          <w:rFonts w:eastAsia="Yu Mincho"/>
        </w:rPr>
      </w:pPr>
    </w:p>
    <w:p w14:paraId="0796F07F" w14:textId="77777777" w:rsidR="006F56D3" w:rsidRPr="00F537EB" w:rsidRDefault="006F56D3" w:rsidP="00AB77CA">
      <w:pPr>
        <w:pStyle w:val="Heading4"/>
      </w:pPr>
      <w:bookmarkStart w:id="714" w:name="_Toc36757434"/>
      <w:bookmarkStart w:id="715" w:name="_Toc36836975"/>
      <w:bookmarkStart w:id="716" w:name="_Toc36843952"/>
      <w:bookmarkStart w:id="717" w:name="_Toc37068241"/>
      <w:r w:rsidRPr="00F537EB">
        <w:lastRenderedPageBreak/>
        <w:t>–</w:t>
      </w:r>
      <w:r w:rsidRPr="00F537EB">
        <w:tab/>
      </w:r>
      <w:r w:rsidRPr="00F537EB">
        <w:rPr>
          <w:i/>
          <w:iCs/>
        </w:rPr>
        <w:t>SL-</w:t>
      </w:r>
      <w:proofErr w:type="spellStart"/>
      <w:r w:rsidRPr="00F537EB">
        <w:rPr>
          <w:i/>
          <w:iCs/>
        </w:rPr>
        <w:t>ReportConfigList</w:t>
      </w:r>
      <w:bookmarkEnd w:id="714"/>
      <w:bookmarkEnd w:id="715"/>
      <w:bookmarkEnd w:id="716"/>
      <w:bookmarkEnd w:id="717"/>
      <w:proofErr w:type="spellEnd"/>
    </w:p>
    <w:p w14:paraId="4494E0AC" w14:textId="77777777" w:rsidR="006F56D3" w:rsidRPr="00F537EB" w:rsidRDefault="006F56D3" w:rsidP="006F56D3">
      <w:r w:rsidRPr="00F537EB">
        <w:t xml:space="preserve">The IE </w:t>
      </w:r>
      <w:r w:rsidRPr="00F537EB">
        <w:rPr>
          <w:i/>
        </w:rPr>
        <w:t>SL</w:t>
      </w:r>
      <w:r w:rsidRPr="00F537EB">
        <w:t>-</w:t>
      </w:r>
      <w:proofErr w:type="spellStart"/>
      <w:r w:rsidRPr="00F537EB">
        <w:rPr>
          <w:i/>
        </w:rPr>
        <w:t>ReportConfigList</w:t>
      </w:r>
      <w:proofErr w:type="spellEnd"/>
      <w:r w:rsidRPr="00F537EB">
        <w:t xml:space="preserve"> concerns a list of SL measurement reporting configurations to add or modify for a destination.</w:t>
      </w:r>
    </w:p>
    <w:p w14:paraId="1E7C0A97" w14:textId="77777777" w:rsidR="006F56D3" w:rsidRPr="00F537EB" w:rsidRDefault="006F56D3" w:rsidP="00AB77CA">
      <w:pPr>
        <w:pStyle w:val="TH"/>
        <w:rPr>
          <w:lang w:eastAsia="zh-CN"/>
        </w:rPr>
      </w:pPr>
      <w:r w:rsidRPr="00F537EB">
        <w:rPr>
          <w:i/>
          <w:lang w:eastAsia="zh-CN"/>
        </w:rPr>
        <w:t>SL-</w:t>
      </w:r>
      <w:proofErr w:type="spellStart"/>
      <w:r w:rsidRPr="00F537EB">
        <w:rPr>
          <w:i/>
          <w:lang w:eastAsia="zh-CN"/>
        </w:rPr>
        <w:t>ReportConfigList</w:t>
      </w:r>
      <w:proofErr w:type="spellEnd"/>
      <w:r w:rsidRPr="00F537EB">
        <w:rPr>
          <w:lang w:eastAsia="zh-CN"/>
        </w:rPr>
        <w:t xml:space="preserve"> information element</w:t>
      </w:r>
    </w:p>
    <w:p w14:paraId="17AF101C" w14:textId="77777777" w:rsidR="006F56D3" w:rsidRPr="00F537EB" w:rsidRDefault="006F56D3" w:rsidP="003B6316">
      <w:pPr>
        <w:pStyle w:val="PL"/>
      </w:pPr>
      <w:r w:rsidRPr="00F537EB">
        <w:t>-- ASN1START</w:t>
      </w:r>
    </w:p>
    <w:p w14:paraId="3209C010" w14:textId="77777777" w:rsidR="006F56D3" w:rsidRPr="00F537EB" w:rsidRDefault="006F56D3" w:rsidP="003B6316">
      <w:pPr>
        <w:pStyle w:val="PL"/>
      </w:pPr>
      <w:r w:rsidRPr="00F537EB">
        <w:t>-- TAG-SL-REPORTCONFIGLIST-START</w:t>
      </w:r>
    </w:p>
    <w:p w14:paraId="3B1A0100" w14:textId="77777777" w:rsidR="006F56D3" w:rsidRPr="00F537EB" w:rsidRDefault="006F56D3" w:rsidP="003B6316">
      <w:pPr>
        <w:pStyle w:val="PL"/>
      </w:pPr>
    </w:p>
    <w:p w14:paraId="6FA53902" w14:textId="33ACE849" w:rsidR="006F56D3" w:rsidRPr="00F537EB" w:rsidRDefault="006F56D3" w:rsidP="003B6316">
      <w:pPr>
        <w:pStyle w:val="PL"/>
      </w:pPr>
      <w:r w:rsidRPr="00F537EB">
        <w:t>SL-ReportConfigList-r16 ::=           SEQUENCE (SIZE (1..maxNrofSL-ReportConfigId-r16)) OF SL-ReportConfigInfo-r16</w:t>
      </w:r>
    </w:p>
    <w:p w14:paraId="30890407" w14:textId="77777777" w:rsidR="006F56D3" w:rsidRPr="00F537EB" w:rsidRDefault="006F56D3" w:rsidP="003B6316">
      <w:pPr>
        <w:pStyle w:val="PL"/>
      </w:pPr>
    </w:p>
    <w:p w14:paraId="136C5597" w14:textId="77777777" w:rsidR="006F56D3" w:rsidRPr="00F537EB" w:rsidRDefault="006F56D3" w:rsidP="003B6316">
      <w:pPr>
        <w:pStyle w:val="PL"/>
      </w:pPr>
      <w:r w:rsidRPr="00F537EB">
        <w:t>SL-ReportConfigInfo-r16 ::=           SEQUENCE {</w:t>
      </w:r>
    </w:p>
    <w:p w14:paraId="3E1C3B8D" w14:textId="77777777" w:rsidR="006F56D3" w:rsidRPr="00F537EB" w:rsidRDefault="006F56D3" w:rsidP="003B6316">
      <w:pPr>
        <w:pStyle w:val="PL"/>
      </w:pPr>
      <w:r w:rsidRPr="00F537EB">
        <w:t xml:space="preserve">    sl-ReportConfigId-r16                     SL-ReportConfigId-r16,</w:t>
      </w:r>
    </w:p>
    <w:p w14:paraId="5C2564D1" w14:textId="77777777" w:rsidR="006F56D3" w:rsidRPr="00F537EB" w:rsidRDefault="006F56D3" w:rsidP="003B6316">
      <w:pPr>
        <w:pStyle w:val="PL"/>
      </w:pPr>
      <w:r w:rsidRPr="00F537EB">
        <w:t xml:space="preserve">    sl-ReportConfig-r16                       SL-ReportConfig-r16,</w:t>
      </w:r>
    </w:p>
    <w:p w14:paraId="2199828A" w14:textId="77777777" w:rsidR="006F56D3" w:rsidRPr="00F537EB" w:rsidRDefault="006F56D3" w:rsidP="003B6316">
      <w:pPr>
        <w:pStyle w:val="PL"/>
      </w:pPr>
      <w:r w:rsidRPr="00F537EB">
        <w:t xml:space="preserve">    ...</w:t>
      </w:r>
    </w:p>
    <w:p w14:paraId="1931AF18" w14:textId="77777777" w:rsidR="006F56D3" w:rsidRPr="00F537EB" w:rsidRDefault="006F56D3" w:rsidP="003B6316">
      <w:pPr>
        <w:pStyle w:val="PL"/>
      </w:pPr>
      <w:r w:rsidRPr="00F537EB">
        <w:t>}</w:t>
      </w:r>
    </w:p>
    <w:p w14:paraId="2216DFB9" w14:textId="77777777" w:rsidR="006F56D3" w:rsidRPr="00F537EB" w:rsidRDefault="006F56D3" w:rsidP="003B6316">
      <w:pPr>
        <w:pStyle w:val="PL"/>
      </w:pPr>
    </w:p>
    <w:p w14:paraId="629171EE" w14:textId="64331128" w:rsidR="006F56D3" w:rsidRPr="00F537EB" w:rsidRDefault="006F56D3" w:rsidP="003B6316">
      <w:pPr>
        <w:pStyle w:val="PL"/>
      </w:pPr>
      <w:r w:rsidRPr="00F537EB">
        <w:t>SL-ReportConfigId-r16 ::=             INTEGER (1..maxNrofSL-ReportConfigId-r16)</w:t>
      </w:r>
    </w:p>
    <w:p w14:paraId="00CC9A5F" w14:textId="77777777" w:rsidR="006F56D3" w:rsidRPr="00F537EB" w:rsidRDefault="006F56D3" w:rsidP="003B6316">
      <w:pPr>
        <w:pStyle w:val="PL"/>
      </w:pPr>
    </w:p>
    <w:p w14:paraId="444AD8FF" w14:textId="39652DA2" w:rsidR="006F56D3" w:rsidRPr="00F537EB" w:rsidRDefault="006F56D3" w:rsidP="003B6316">
      <w:pPr>
        <w:pStyle w:val="PL"/>
      </w:pPr>
      <w:r w:rsidRPr="00F537EB">
        <w:t xml:space="preserve">SL-ReportConfig-r16 ::=               </w:t>
      </w:r>
      <w:r w:rsidR="00E130E4" w:rsidRPr="00F537EB">
        <w:t>S</w:t>
      </w:r>
      <w:r w:rsidRPr="00F537EB">
        <w:t>EQUENCE {</w:t>
      </w:r>
    </w:p>
    <w:p w14:paraId="0673881B" w14:textId="65BF4C41" w:rsidR="006F56D3" w:rsidRPr="00F537EB" w:rsidRDefault="006F56D3" w:rsidP="003B6316">
      <w:pPr>
        <w:pStyle w:val="PL"/>
      </w:pPr>
      <w:r w:rsidRPr="00F537EB">
        <w:t xml:space="preserve">    sl-ReportType-r16                     CHOICE {</w:t>
      </w:r>
    </w:p>
    <w:p w14:paraId="19392E1B" w14:textId="1F3D716D" w:rsidR="006F56D3" w:rsidRPr="00F537EB" w:rsidRDefault="006F56D3" w:rsidP="003B6316">
      <w:pPr>
        <w:pStyle w:val="PL"/>
      </w:pPr>
      <w:r w:rsidRPr="00F537EB">
        <w:t xml:space="preserve">        sl-Periodical-r16                     SL-PeriodicalReportConfig-r16,</w:t>
      </w:r>
    </w:p>
    <w:p w14:paraId="41AA816C" w14:textId="7CC8414A" w:rsidR="006F56D3" w:rsidRPr="00F537EB" w:rsidRDefault="006F56D3" w:rsidP="003B6316">
      <w:pPr>
        <w:pStyle w:val="PL"/>
      </w:pPr>
      <w:r w:rsidRPr="00F537EB">
        <w:t xml:space="preserve">        sl-EventTriggered-r16                 SL-EventTriggerConfig-r16,</w:t>
      </w:r>
    </w:p>
    <w:p w14:paraId="4533EE3E" w14:textId="77777777" w:rsidR="006F56D3" w:rsidRPr="00F537EB" w:rsidRDefault="006F56D3" w:rsidP="003B6316">
      <w:pPr>
        <w:pStyle w:val="PL"/>
      </w:pPr>
      <w:r w:rsidRPr="00F537EB">
        <w:t xml:space="preserve">        ...</w:t>
      </w:r>
    </w:p>
    <w:p w14:paraId="74478A7A" w14:textId="77777777" w:rsidR="006F56D3" w:rsidRPr="00F537EB" w:rsidRDefault="006F56D3" w:rsidP="003B6316">
      <w:pPr>
        <w:pStyle w:val="PL"/>
      </w:pPr>
      <w:r w:rsidRPr="00F537EB">
        <w:t xml:space="preserve">    },</w:t>
      </w:r>
    </w:p>
    <w:p w14:paraId="77984EDF" w14:textId="77777777" w:rsidR="006F56D3" w:rsidRPr="00F537EB" w:rsidRDefault="006F56D3" w:rsidP="003B6316">
      <w:pPr>
        <w:pStyle w:val="PL"/>
      </w:pPr>
      <w:r w:rsidRPr="00F537EB">
        <w:t xml:space="preserve">    ...</w:t>
      </w:r>
    </w:p>
    <w:p w14:paraId="2916B839" w14:textId="77777777" w:rsidR="006F56D3" w:rsidRPr="00F537EB" w:rsidRDefault="006F56D3" w:rsidP="003B6316">
      <w:pPr>
        <w:pStyle w:val="PL"/>
      </w:pPr>
      <w:r w:rsidRPr="00F537EB">
        <w:t>}</w:t>
      </w:r>
    </w:p>
    <w:p w14:paraId="67A63C3F" w14:textId="77777777" w:rsidR="006F56D3" w:rsidRPr="00F537EB" w:rsidRDefault="006F56D3" w:rsidP="003B6316">
      <w:pPr>
        <w:pStyle w:val="PL"/>
      </w:pPr>
    </w:p>
    <w:p w14:paraId="6F62190C" w14:textId="10913826" w:rsidR="006F56D3" w:rsidRPr="00F537EB" w:rsidRDefault="006F56D3" w:rsidP="003B6316">
      <w:pPr>
        <w:pStyle w:val="PL"/>
      </w:pPr>
      <w:r w:rsidRPr="00F537EB">
        <w:t>SL-PeriodicalReportConfig-r16 ::=     SEQUENCE {</w:t>
      </w:r>
    </w:p>
    <w:p w14:paraId="2167CB3C" w14:textId="3180FD92" w:rsidR="006F56D3" w:rsidRPr="00F537EB" w:rsidRDefault="006F56D3" w:rsidP="003B6316">
      <w:pPr>
        <w:pStyle w:val="PL"/>
      </w:pPr>
      <w:r w:rsidRPr="00F537EB">
        <w:t xml:space="preserve">    sl-ReportInterval-r16                 ReportInterval,</w:t>
      </w:r>
    </w:p>
    <w:p w14:paraId="25EC899A" w14:textId="48442F03" w:rsidR="006F56D3" w:rsidRPr="00F537EB" w:rsidRDefault="006F56D3" w:rsidP="003B6316">
      <w:pPr>
        <w:pStyle w:val="PL"/>
      </w:pPr>
      <w:r w:rsidRPr="00F537EB">
        <w:t xml:space="preserve">    sl-ReportAmount-r16                   ENUMERATED {r1, r2, r4, r8, r16, r32, r64, infinity},</w:t>
      </w:r>
    </w:p>
    <w:p w14:paraId="7E679363" w14:textId="1DBF1E72" w:rsidR="006F56D3" w:rsidRPr="00F537EB" w:rsidRDefault="006F56D3" w:rsidP="003B6316">
      <w:pPr>
        <w:pStyle w:val="PL"/>
      </w:pPr>
      <w:r w:rsidRPr="00F537EB">
        <w:t xml:space="preserve">    sl-ReportQuantity-r16                 SL-MeasReportQuantity-r16,</w:t>
      </w:r>
    </w:p>
    <w:p w14:paraId="668E30E0" w14:textId="64EB7EE9" w:rsidR="006F56D3" w:rsidRPr="00F537EB" w:rsidRDefault="006F56D3" w:rsidP="003B6316">
      <w:pPr>
        <w:pStyle w:val="PL"/>
      </w:pPr>
      <w:r w:rsidRPr="00F537EB">
        <w:t xml:space="preserve">    sl-RS-Type-r16                        SL-RS-Type-r16,</w:t>
      </w:r>
    </w:p>
    <w:p w14:paraId="77F60193" w14:textId="77777777" w:rsidR="006F56D3" w:rsidRPr="00F537EB" w:rsidRDefault="006F56D3" w:rsidP="003B6316">
      <w:pPr>
        <w:pStyle w:val="PL"/>
      </w:pPr>
      <w:r w:rsidRPr="00F537EB">
        <w:t xml:space="preserve">    ...</w:t>
      </w:r>
    </w:p>
    <w:p w14:paraId="33A75C70" w14:textId="77777777" w:rsidR="006F56D3" w:rsidRPr="00F537EB" w:rsidRDefault="006F56D3" w:rsidP="003B6316">
      <w:pPr>
        <w:pStyle w:val="PL"/>
      </w:pPr>
      <w:r w:rsidRPr="00F537EB">
        <w:t>}</w:t>
      </w:r>
    </w:p>
    <w:p w14:paraId="36920E3A" w14:textId="77777777" w:rsidR="006F56D3" w:rsidRPr="00F537EB" w:rsidRDefault="006F56D3" w:rsidP="003B6316">
      <w:pPr>
        <w:pStyle w:val="PL"/>
      </w:pPr>
    </w:p>
    <w:p w14:paraId="1C38A33C" w14:textId="5F305AA3" w:rsidR="006F56D3" w:rsidRPr="00F537EB" w:rsidRDefault="006F56D3" w:rsidP="003B6316">
      <w:pPr>
        <w:pStyle w:val="PL"/>
      </w:pPr>
      <w:r w:rsidRPr="00F537EB">
        <w:t>SL-EventTriggerConfig-r16 ::=        SEQUENCE {</w:t>
      </w:r>
    </w:p>
    <w:p w14:paraId="43DAF84F" w14:textId="6CCA632E" w:rsidR="006F56D3" w:rsidRPr="00F537EB" w:rsidRDefault="006F56D3" w:rsidP="003B6316">
      <w:pPr>
        <w:pStyle w:val="PL"/>
      </w:pPr>
      <w:r w:rsidRPr="00F537EB">
        <w:t xml:space="preserve">    sl-EventId                           CHOICE {</w:t>
      </w:r>
    </w:p>
    <w:p w14:paraId="4274BB6D" w14:textId="405D03A5" w:rsidR="006F56D3" w:rsidRPr="00F537EB" w:rsidRDefault="006F56D3" w:rsidP="003B6316">
      <w:pPr>
        <w:pStyle w:val="PL"/>
      </w:pPr>
      <w:r w:rsidRPr="00F537EB">
        <w:t xml:space="preserve">        eventS1                              SEQUENCE {</w:t>
      </w:r>
    </w:p>
    <w:p w14:paraId="13471E71" w14:textId="2041237C" w:rsidR="006F56D3" w:rsidRPr="00F537EB" w:rsidRDefault="006F56D3" w:rsidP="003B6316">
      <w:pPr>
        <w:pStyle w:val="PL"/>
      </w:pPr>
      <w:r w:rsidRPr="00F537EB">
        <w:t xml:space="preserve">            s1-Threshold                         SL-MeasTriggerQuantity-r16,</w:t>
      </w:r>
    </w:p>
    <w:p w14:paraId="2A67805C" w14:textId="2CE229E1" w:rsidR="006F56D3" w:rsidRPr="00F537EB" w:rsidRDefault="006F56D3" w:rsidP="003B6316">
      <w:pPr>
        <w:pStyle w:val="PL"/>
      </w:pPr>
      <w:r w:rsidRPr="00F537EB">
        <w:t xml:space="preserve">            sl-ReportOnLeave                     BOOLEAN,</w:t>
      </w:r>
    </w:p>
    <w:p w14:paraId="5FB422CF" w14:textId="4497FEBC" w:rsidR="006F56D3" w:rsidRPr="00F537EB" w:rsidRDefault="006F56D3" w:rsidP="003B6316">
      <w:pPr>
        <w:pStyle w:val="PL"/>
      </w:pPr>
      <w:r w:rsidRPr="00F537EB">
        <w:t xml:space="preserve">            sl-Hysteresis                        Hysteresis,</w:t>
      </w:r>
    </w:p>
    <w:p w14:paraId="1CA853CA" w14:textId="5F7F4A68" w:rsidR="006F56D3" w:rsidRPr="00F537EB" w:rsidRDefault="006F56D3" w:rsidP="003B6316">
      <w:pPr>
        <w:pStyle w:val="PL"/>
      </w:pPr>
      <w:r w:rsidRPr="00F537EB">
        <w:t xml:space="preserve">            sl-TimeToTrigger                     TimeToTrigger,</w:t>
      </w:r>
    </w:p>
    <w:p w14:paraId="00A33824" w14:textId="77777777" w:rsidR="006F56D3" w:rsidRPr="00F537EB" w:rsidRDefault="006F56D3" w:rsidP="003B6316">
      <w:pPr>
        <w:pStyle w:val="PL"/>
      </w:pPr>
      <w:r w:rsidRPr="00F537EB">
        <w:t xml:space="preserve">            ...</w:t>
      </w:r>
    </w:p>
    <w:p w14:paraId="10AD62B2" w14:textId="77777777" w:rsidR="006F56D3" w:rsidRPr="00F537EB" w:rsidRDefault="006F56D3" w:rsidP="003B6316">
      <w:pPr>
        <w:pStyle w:val="PL"/>
      </w:pPr>
      <w:r w:rsidRPr="00F537EB">
        <w:t xml:space="preserve">        },</w:t>
      </w:r>
    </w:p>
    <w:p w14:paraId="66B0012F" w14:textId="6CA70949" w:rsidR="006F56D3" w:rsidRPr="00F537EB" w:rsidRDefault="006F56D3" w:rsidP="003B6316">
      <w:pPr>
        <w:pStyle w:val="PL"/>
      </w:pPr>
      <w:r w:rsidRPr="00F537EB">
        <w:t xml:space="preserve">        eventS2                      </w:t>
      </w:r>
      <w:r w:rsidR="00E130E4" w:rsidRPr="00F537EB">
        <w:t xml:space="preserve">        </w:t>
      </w:r>
      <w:r w:rsidRPr="00F537EB">
        <w:t>SEQUENCE {</w:t>
      </w:r>
    </w:p>
    <w:p w14:paraId="092A4819" w14:textId="26ABEB56" w:rsidR="006F56D3" w:rsidRPr="00F537EB" w:rsidRDefault="006F56D3" w:rsidP="003B6316">
      <w:pPr>
        <w:pStyle w:val="PL"/>
      </w:pPr>
      <w:r w:rsidRPr="00F537EB">
        <w:t xml:space="preserve">            s2-Threshold      </w:t>
      </w:r>
      <w:r w:rsidR="00E130E4" w:rsidRPr="00F537EB">
        <w:t xml:space="preserve">        </w:t>
      </w:r>
      <w:r w:rsidRPr="00F537EB">
        <w:t xml:space="preserve">           SL-MeasTriggerQuantity-r16,</w:t>
      </w:r>
    </w:p>
    <w:p w14:paraId="361CA4F9" w14:textId="3055F45C" w:rsidR="006F56D3" w:rsidRPr="00F537EB" w:rsidRDefault="006F56D3" w:rsidP="003B6316">
      <w:pPr>
        <w:pStyle w:val="PL"/>
      </w:pPr>
      <w:r w:rsidRPr="00F537EB">
        <w:t xml:space="preserve">            sl-ReportOnLeave          </w:t>
      </w:r>
      <w:r w:rsidR="00E130E4" w:rsidRPr="00F537EB">
        <w:t xml:space="preserve">        </w:t>
      </w:r>
      <w:r w:rsidRPr="00F537EB">
        <w:t xml:space="preserve">   BOOLEAN,</w:t>
      </w:r>
    </w:p>
    <w:p w14:paraId="03F1BFA6" w14:textId="1BD9168F" w:rsidR="006F56D3" w:rsidRPr="00F537EB" w:rsidRDefault="006F56D3" w:rsidP="003B6316">
      <w:pPr>
        <w:pStyle w:val="PL"/>
      </w:pPr>
      <w:r w:rsidRPr="00F537EB">
        <w:t xml:space="preserve">            sl-Hysteresis      </w:t>
      </w:r>
      <w:r w:rsidR="00E130E4" w:rsidRPr="00F537EB">
        <w:t xml:space="preserve">        </w:t>
      </w:r>
      <w:r w:rsidRPr="00F537EB">
        <w:t xml:space="preserve">          Hysteresis,</w:t>
      </w:r>
    </w:p>
    <w:p w14:paraId="6C51F8F3" w14:textId="5BD0925B" w:rsidR="006F56D3" w:rsidRPr="00F537EB" w:rsidRDefault="006F56D3" w:rsidP="003B6316">
      <w:pPr>
        <w:pStyle w:val="PL"/>
      </w:pPr>
      <w:r w:rsidRPr="00F537EB">
        <w:t xml:space="preserve">            sl-TimeToTrigger           </w:t>
      </w:r>
      <w:r w:rsidR="00E130E4" w:rsidRPr="00F537EB">
        <w:t xml:space="preserve">        </w:t>
      </w:r>
      <w:r w:rsidRPr="00F537EB">
        <w:t xml:space="preserve">  TimeToTrigger,</w:t>
      </w:r>
    </w:p>
    <w:p w14:paraId="1FC88494" w14:textId="77777777" w:rsidR="006F56D3" w:rsidRPr="00F537EB" w:rsidRDefault="006F56D3" w:rsidP="003B6316">
      <w:pPr>
        <w:pStyle w:val="PL"/>
      </w:pPr>
      <w:r w:rsidRPr="00F537EB">
        <w:t xml:space="preserve">            ...</w:t>
      </w:r>
    </w:p>
    <w:p w14:paraId="6A92F6CF" w14:textId="77777777" w:rsidR="006F56D3" w:rsidRPr="00F537EB" w:rsidRDefault="006F56D3" w:rsidP="003B6316">
      <w:pPr>
        <w:pStyle w:val="PL"/>
      </w:pPr>
      <w:r w:rsidRPr="00F537EB">
        <w:t xml:space="preserve">        },</w:t>
      </w:r>
    </w:p>
    <w:p w14:paraId="23134342" w14:textId="77777777" w:rsidR="006F56D3" w:rsidRPr="00F537EB" w:rsidRDefault="006F56D3" w:rsidP="003B6316">
      <w:pPr>
        <w:pStyle w:val="PL"/>
      </w:pPr>
      <w:r w:rsidRPr="00F537EB">
        <w:lastRenderedPageBreak/>
        <w:t xml:space="preserve">        ...</w:t>
      </w:r>
    </w:p>
    <w:p w14:paraId="35080F92" w14:textId="77777777" w:rsidR="006F56D3" w:rsidRPr="00F537EB" w:rsidRDefault="006F56D3" w:rsidP="003B6316">
      <w:pPr>
        <w:pStyle w:val="PL"/>
      </w:pPr>
      <w:r w:rsidRPr="00F537EB">
        <w:t xml:space="preserve">    },</w:t>
      </w:r>
    </w:p>
    <w:p w14:paraId="114A30A7" w14:textId="0FAF8C10" w:rsidR="006F56D3" w:rsidRPr="00F537EB" w:rsidRDefault="006F56D3" w:rsidP="003B6316">
      <w:pPr>
        <w:pStyle w:val="PL"/>
      </w:pPr>
      <w:r w:rsidRPr="00F537EB">
        <w:t xml:space="preserve">    sl-ReportInterval-r16             </w:t>
      </w:r>
      <w:r w:rsidR="00E130E4" w:rsidRPr="00F537EB">
        <w:t xml:space="preserve">   </w:t>
      </w:r>
      <w:r w:rsidRPr="00F537EB">
        <w:t>ReportInterval,</w:t>
      </w:r>
    </w:p>
    <w:p w14:paraId="66393DA0" w14:textId="1D4685AA" w:rsidR="006F56D3" w:rsidRPr="00F537EB" w:rsidRDefault="006F56D3" w:rsidP="003B6316">
      <w:pPr>
        <w:pStyle w:val="PL"/>
      </w:pPr>
      <w:r w:rsidRPr="00F537EB">
        <w:t xml:space="preserve">    sl-ReportAmount-r16                      ENUMERATED {r1, r2, r4, r8, r16, r32, r64, infinity},</w:t>
      </w:r>
    </w:p>
    <w:p w14:paraId="3CFDFD7D" w14:textId="189FAA0E" w:rsidR="006F56D3" w:rsidRPr="00F537EB" w:rsidRDefault="006F56D3" w:rsidP="003B6316">
      <w:pPr>
        <w:pStyle w:val="PL"/>
      </w:pPr>
      <w:r w:rsidRPr="00F537EB">
        <w:t xml:space="preserve">    sl-ReportQuantity-r16                    SL-MeasReportQuantity-r16,</w:t>
      </w:r>
    </w:p>
    <w:p w14:paraId="76F2807E" w14:textId="74E33D62" w:rsidR="006F56D3" w:rsidRPr="00F537EB" w:rsidRDefault="006F56D3" w:rsidP="003B6316">
      <w:pPr>
        <w:pStyle w:val="PL"/>
      </w:pPr>
      <w:r w:rsidRPr="00F537EB">
        <w:t xml:space="preserve">    sl-RS-Type-r16                           SL-RS-Type-r16,</w:t>
      </w:r>
    </w:p>
    <w:p w14:paraId="50386B0B" w14:textId="77777777" w:rsidR="006F56D3" w:rsidRPr="00F537EB" w:rsidRDefault="006F56D3" w:rsidP="003B6316">
      <w:pPr>
        <w:pStyle w:val="PL"/>
      </w:pPr>
      <w:r w:rsidRPr="00F537EB">
        <w:t xml:space="preserve">    ...</w:t>
      </w:r>
    </w:p>
    <w:p w14:paraId="1F6F55D9" w14:textId="77777777" w:rsidR="006F56D3" w:rsidRPr="00F537EB" w:rsidRDefault="006F56D3" w:rsidP="003B6316">
      <w:pPr>
        <w:pStyle w:val="PL"/>
      </w:pPr>
      <w:r w:rsidRPr="00F537EB">
        <w:t>}</w:t>
      </w:r>
    </w:p>
    <w:p w14:paraId="0D3D18F0" w14:textId="77777777" w:rsidR="006F56D3" w:rsidRPr="00F537EB" w:rsidRDefault="006F56D3" w:rsidP="003B6316">
      <w:pPr>
        <w:pStyle w:val="PL"/>
      </w:pPr>
    </w:p>
    <w:p w14:paraId="7BF25E04" w14:textId="5AE50810" w:rsidR="006F56D3" w:rsidRPr="00F537EB" w:rsidRDefault="006F56D3" w:rsidP="003B6316">
      <w:pPr>
        <w:pStyle w:val="PL"/>
      </w:pPr>
      <w:r w:rsidRPr="00F537EB">
        <w:t>SL-MeasReportQuantity-r16 ::=         CHOICE {</w:t>
      </w:r>
    </w:p>
    <w:p w14:paraId="1C0DAD73" w14:textId="78AD0354" w:rsidR="006F56D3" w:rsidRPr="00F537EB" w:rsidRDefault="006F56D3" w:rsidP="003B6316">
      <w:pPr>
        <w:pStyle w:val="PL"/>
      </w:pPr>
      <w:r w:rsidRPr="00F537EB">
        <w:t xml:space="preserve">    sl-RSRP-r16                           RSRP-Range,</w:t>
      </w:r>
    </w:p>
    <w:p w14:paraId="53C3E121" w14:textId="77777777" w:rsidR="006F56D3" w:rsidRPr="00F537EB" w:rsidRDefault="006F56D3" w:rsidP="003B6316">
      <w:pPr>
        <w:pStyle w:val="PL"/>
      </w:pPr>
      <w:r w:rsidRPr="00F537EB">
        <w:t xml:space="preserve">    ...</w:t>
      </w:r>
    </w:p>
    <w:p w14:paraId="1CA08C5A" w14:textId="77777777" w:rsidR="006F56D3" w:rsidRPr="00F537EB" w:rsidRDefault="006F56D3" w:rsidP="003B6316">
      <w:pPr>
        <w:pStyle w:val="PL"/>
      </w:pPr>
      <w:r w:rsidRPr="00F537EB">
        <w:t>}</w:t>
      </w:r>
    </w:p>
    <w:p w14:paraId="5635189C" w14:textId="77777777" w:rsidR="006F56D3" w:rsidRPr="00F537EB" w:rsidRDefault="006F56D3" w:rsidP="003B6316">
      <w:pPr>
        <w:pStyle w:val="PL"/>
      </w:pPr>
    </w:p>
    <w:p w14:paraId="4DFDF030" w14:textId="16B6AFFE" w:rsidR="006F56D3" w:rsidRPr="00F537EB" w:rsidRDefault="006F56D3" w:rsidP="003B6316">
      <w:pPr>
        <w:pStyle w:val="PL"/>
      </w:pPr>
      <w:r w:rsidRPr="00F537EB">
        <w:t>SL-MeasTriggerQuantity-r16 ::=        CHOICE {</w:t>
      </w:r>
    </w:p>
    <w:p w14:paraId="21F44146" w14:textId="30B39AEC" w:rsidR="006F56D3" w:rsidRPr="00F537EB" w:rsidRDefault="006F56D3" w:rsidP="003B6316">
      <w:pPr>
        <w:pStyle w:val="PL"/>
      </w:pPr>
      <w:r w:rsidRPr="00F537EB">
        <w:t xml:space="preserve">    sl-RSRP-r16                           RSRP-Range,</w:t>
      </w:r>
    </w:p>
    <w:p w14:paraId="3278DA1F" w14:textId="77777777" w:rsidR="006F56D3" w:rsidRPr="00F537EB" w:rsidRDefault="006F56D3" w:rsidP="003B6316">
      <w:pPr>
        <w:pStyle w:val="PL"/>
      </w:pPr>
      <w:r w:rsidRPr="00F537EB">
        <w:t xml:space="preserve">    ...</w:t>
      </w:r>
    </w:p>
    <w:p w14:paraId="615499DF" w14:textId="77777777" w:rsidR="006F56D3" w:rsidRPr="00F537EB" w:rsidRDefault="006F56D3" w:rsidP="003B6316">
      <w:pPr>
        <w:pStyle w:val="PL"/>
      </w:pPr>
      <w:r w:rsidRPr="00F537EB">
        <w:t>}</w:t>
      </w:r>
    </w:p>
    <w:p w14:paraId="059FEC36" w14:textId="77777777" w:rsidR="006F56D3" w:rsidRPr="00F537EB" w:rsidRDefault="006F56D3" w:rsidP="003B6316">
      <w:pPr>
        <w:pStyle w:val="PL"/>
      </w:pPr>
    </w:p>
    <w:p w14:paraId="6335922E" w14:textId="32D93E9A" w:rsidR="006F56D3" w:rsidRPr="00F537EB" w:rsidRDefault="006F56D3" w:rsidP="003B6316">
      <w:pPr>
        <w:pStyle w:val="PL"/>
      </w:pPr>
      <w:r w:rsidRPr="00F537EB">
        <w:t>SL-RS-Type-r16 ::=                    ENUMERATED {dmrs, spare3, spare2, spare1}</w:t>
      </w:r>
    </w:p>
    <w:p w14:paraId="1935E241" w14:textId="77777777" w:rsidR="006F56D3" w:rsidRPr="00F537EB" w:rsidRDefault="006F56D3" w:rsidP="003B6316">
      <w:pPr>
        <w:pStyle w:val="PL"/>
      </w:pPr>
    </w:p>
    <w:p w14:paraId="43358E89" w14:textId="77777777" w:rsidR="006F56D3" w:rsidRPr="00F537EB" w:rsidRDefault="006F56D3" w:rsidP="003B6316">
      <w:pPr>
        <w:pStyle w:val="PL"/>
      </w:pPr>
      <w:r w:rsidRPr="00F537EB">
        <w:t>-- TAG-SL-REPORTCONFIGLIST-STOP</w:t>
      </w:r>
    </w:p>
    <w:p w14:paraId="78A9FD13" w14:textId="77777777" w:rsidR="006F56D3" w:rsidRPr="00F537EB" w:rsidRDefault="006F56D3" w:rsidP="003B6316">
      <w:pPr>
        <w:pStyle w:val="PL"/>
      </w:pPr>
      <w:r w:rsidRPr="00F537EB">
        <w:t>-- ASN1STOP</w:t>
      </w:r>
    </w:p>
    <w:p w14:paraId="2C5EC3E8"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514AB052" w14:textId="77777777" w:rsidTr="00C76602">
        <w:trPr>
          <w:cantSplit/>
          <w:tblHeader/>
        </w:trPr>
        <w:tc>
          <w:tcPr>
            <w:tcW w:w="14317" w:type="dxa"/>
          </w:tcPr>
          <w:p w14:paraId="4A8E5474" w14:textId="77777777" w:rsidR="006F56D3" w:rsidRPr="00F537EB" w:rsidRDefault="006F56D3" w:rsidP="00AB77CA">
            <w:pPr>
              <w:pStyle w:val="TAH"/>
              <w:rPr>
                <w:lang w:eastAsia="en-GB"/>
              </w:rPr>
            </w:pPr>
            <w:r w:rsidRPr="00F537EB">
              <w:rPr>
                <w:i/>
                <w:noProof/>
                <w:lang w:eastAsia="en-GB"/>
              </w:rPr>
              <w:t>SL-ReportConfig</w:t>
            </w:r>
            <w:r w:rsidRPr="00F537EB">
              <w:rPr>
                <w:noProof/>
                <w:lang w:eastAsia="en-GB"/>
              </w:rPr>
              <w:t xml:space="preserve"> field descriptions</w:t>
            </w:r>
          </w:p>
        </w:tc>
      </w:tr>
      <w:tr w:rsidR="001C1BA2" w:rsidRPr="00F537EB" w14:paraId="21329920" w14:textId="77777777" w:rsidTr="00C76602">
        <w:trPr>
          <w:cantSplit/>
          <w:trHeight w:val="70"/>
          <w:tblHeader/>
        </w:trPr>
        <w:tc>
          <w:tcPr>
            <w:tcW w:w="14317" w:type="dxa"/>
          </w:tcPr>
          <w:p w14:paraId="395B0CE3" w14:textId="77777777" w:rsidR="006F56D3" w:rsidRPr="00F537EB" w:rsidRDefault="006F56D3" w:rsidP="00AB77CA">
            <w:pPr>
              <w:pStyle w:val="TAL"/>
              <w:rPr>
                <w:b/>
                <w:bCs/>
                <w:i/>
                <w:iCs/>
                <w:lang w:eastAsia="en-GB"/>
              </w:rPr>
            </w:pPr>
            <w:proofErr w:type="spellStart"/>
            <w:r w:rsidRPr="00F537EB">
              <w:rPr>
                <w:b/>
                <w:bCs/>
                <w:i/>
                <w:iCs/>
                <w:lang w:eastAsia="en-GB"/>
              </w:rPr>
              <w:t>sl-ReportType</w:t>
            </w:r>
            <w:proofErr w:type="spellEnd"/>
          </w:p>
          <w:p w14:paraId="750A24CC" w14:textId="77777777" w:rsidR="006F56D3" w:rsidRPr="00F537EB" w:rsidRDefault="006F56D3" w:rsidP="00AB77CA">
            <w:pPr>
              <w:pStyle w:val="TAL"/>
              <w:rPr>
                <w:noProof/>
                <w:lang w:eastAsia="en-GB"/>
              </w:rPr>
            </w:pPr>
            <w:r w:rsidRPr="00F537EB">
              <w:rPr>
                <w:noProof/>
                <w:lang w:eastAsia="en-GB"/>
              </w:rPr>
              <w:t>Type of the configured sidelink measurement report.</w:t>
            </w:r>
          </w:p>
        </w:tc>
      </w:tr>
    </w:tbl>
    <w:p w14:paraId="2D293392"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0BD8415F" w14:textId="77777777" w:rsidTr="00C76602">
        <w:trPr>
          <w:cantSplit/>
          <w:tblHeader/>
        </w:trPr>
        <w:tc>
          <w:tcPr>
            <w:tcW w:w="14317" w:type="dxa"/>
          </w:tcPr>
          <w:p w14:paraId="20AC44CD" w14:textId="77777777" w:rsidR="006F56D3" w:rsidRPr="00F537EB" w:rsidRDefault="006F56D3" w:rsidP="00AB77CA">
            <w:pPr>
              <w:pStyle w:val="TAH"/>
              <w:rPr>
                <w:b w:val="0"/>
                <w:lang w:eastAsia="en-GB"/>
              </w:rPr>
            </w:pPr>
            <w:r w:rsidRPr="00F537EB">
              <w:rPr>
                <w:i/>
                <w:iCs/>
                <w:noProof/>
                <w:lang w:eastAsia="en-GB"/>
              </w:rPr>
              <w:t>SL-EventTriggerConfig</w:t>
            </w:r>
            <w:r w:rsidRPr="00F537EB">
              <w:rPr>
                <w:iCs/>
                <w:noProof/>
                <w:lang w:eastAsia="en-GB"/>
              </w:rPr>
              <w:t xml:space="preserve"> field descriptions</w:t>
            </w:r>
          </w:p>
        </w:tc>
      </w:tr>
      <w:tr w:rsidR="001C1BA2" w:rsidRPr="00F537EB" w14:paraId="62986DC8" w14:textId="77777777" w:rsidTr="00C7660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tcPr>
          <w:p w14:paraId="02508546" w14:textId="77777777" w:rsidR="006F56D3" w:rsidRPr="00F537EB" w:rsidRDefault="006F56D3" w:rsidP="00AB77CA">
            <w:pPr>
              <w:pStyle w:val="TAL"/>
              <w:rPr>
                <w:b/>
                <w:bCs/>
                <w:i/>
                <w:iCs/>
                <w:lang w:eastAsia="en-GB"/>
              </w:rPr>
            </w:pPr>
            <w:proofErr w:type="spellStart"/>
            <w:r w:rsidRPr="00F537EB">
              <w:rPr>
                <w:b/>
                <w:bCs/>
                <w:i/>
                <w:iCs/>
                <w:lang w:eastAsia="en-GB"/>
              </w:rPr>
              <w:t>sl-EventId</w:t>
            </w:r>
            <w:proofErr w:type="spellEnd"/>
          </w:p>
          <w:p w14:paraId="661584E7" w14:textId="77777777" w:rsidR="006F56D3" w:rsidRPr="00F537EB" w:rsidRDefault="006F56D3" w:rsidP="00AB77CA">
            <w:pPr>
              <w:pStyle w:val="TAL"/>
              <w:rPr>
                <w:lang w:eastAsia="en-GB"/>
              </w:rPr>
            </w:pPr>
            <w:r w:rsidRPr="00F537EB">
              <w:rPr>
                <w:lang w:eastAsia="en-GB"/>
              </w:rPr>
              <w:t xml:space="preserve">Choice of </w:t>
            </w:r>
            <w:proofErr w:type="spellStart"/>
            <w:r w:rsidRPr="00F537EB">
              <w:rPr>
                <w:lang w:eastAsia="en-GB"/>
              </w:rPr>
              <w:t>sidelink</w:t>
            </w:r>
            <w:proofErr w:type="spellEnd"/>
            <w:r w:rsidRPr="00F537EB">
              <w:rPr>
                <w:lang w:eastAsia="en-GB"/>
              </w:rPr>
              <w:t xml:space="preserve"> measurement event triggered reporting criteria.</w:t>
            </w:r>
          </w:p>
        </w:tc>
      </w:tr>
      <w:tr w:rsidR="001C1BA2" w:rsidRPr="00F537EB" w14:paraId="57BA584C" w14:textId="77777777" w:rsidTr="00C7660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tcPr>
          <w:p w14:paraId="0CB876AA" w14:textId="77777777" w:rsidR="006F56D3" w:rsidRPr="00F537EB" w:rsidRDefault="006F56D3" w:rsidP="00AB77CA">
            <w:pPr>
              <w:pStyle w:val="TAL"/>
              <w:rPr>
                <w:b/>
                <w:bCs/>
                <w:i/>
                <w:iCs/>
                <w:lang w:eastAsia="en-GB"/>
              </w:rPr>
            </w:pPr>
            <w:proofErr w:type="spellStart"/>
            <w:r w:rsidRPr="00F537EB">
              <w:rPr>
                <w:b/>
                <w:bCs/>
                <w:i/>
                <w:iCs/>
                <w:lang w:eastAsia="en-GB"/>
              </w:rPr>
              <w:t>sl-ReportAmount</w:t>
            </w:r>
            <w:proofErr w:type="spellEnd"/>
          </w:p>
          <w:p w14:paraId="1BAD058B" w14:textId="0420BC3C" w:rsidR="006F56D3" w:rsidRPr="00F537EB" w:rsidRDefault="006F56D3" w:rsidP="00AB77CA">
            <w:pPr>
              <w:pStyle w:val="TAL"/>
              <w:rPr>
                <w:lang w:eastAsia="en-GB"/>
              </w:rPr>
            </w:pPr>
            <w:r w:rsidRPr="00F537EB">
              <w:rPr>
                <w:lang w:eastAsia="en-GB"/>
              </w:rPr>
              <w:t xml:space="preserve">Number of </w:t>
            </w:r>
            <w:proofErr w:type="spellStart"/>
            <w:r w:rsidRPr="00F537EB">
              <w:rPr>
                <w:lang w:eastAsia="en-GB"/>
              </w:rPr>
              <w:t>sidelink</w:t>
            </w:r>
            <w:proofErr w:type="spellEnd"/>
            <w:r w:rsidRPr="00F537EB">
              <w:rPr>
                <w:lang w:eastAsia="en-GB"/>
              </w:rPr>
              <w:t xml:space="preserve"> measurement reports applicable for </w:t>
            </w:r>
            <w:proofErr w:type="spellStart"/>
            <w:r w:rsidRPr="00F537EB">
              <w:rPr>
                <w:i/>
                <w:iCs/>
                <w:lang w:eastAsia="en-GB"/>
              </w:rPr>
              <w:t>sl-EventTriggered</w:t>
            </w:r>
            <w:proofErr w:type="spellEnd"/>
            <w:r w:rsidRPr="00F537EB">
              <w:rPr>
                <w:lang w:eastAsia="en-GB"/>
              </w:rPr>
              <w:t xml:space="preserve"> report type.</w:t>
            </w:r>
          </w:p>
        </w:tc>
      </w:tr>
      <w:tr w:rsidR="001C1BA2" w:rsidRPr="00F537EB" w14:paraId="05DFAEA4" w14:textId="77777777" w:rsidTr="00C7660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tcPr>
          <w:p w14:paraId="22DA3B4B" w14:textId="77777777" w:rsidR="006F56D3" w:rsidRPr="00F537EB" w:rsidRDefault="006F56D3" w:rsidP="00AB77CA">
            <w:pPr>
              <w:pStyle w:val="TAL"/>
              <w:rPr>
                <w:b/>
                <w:bCs/>
                <w:i/>
                <w:iCs/>
                <w:lang w:eastAsia="en-GB"/>
              </w:rPr>
            </w:pPr>
            <w:proofErr w:type="spellStart"/>
            <w:r w:rsidRPr="00F537EB">
              <w:rPr>
                <w:b/>
                <w:bCs/>
                <w:i/>
                <w:iCs/>
                <w:lang w:eastAsia="en-GB"/>
              </w:rPr>
              <w:t>sl-ReportInterval</w:t>
            </w:r>
            <w:proofErr w:type="spellEnd"/>
          </w:p>
          <w:p w14:paraId="2921845D" w14:textId="1783785F" w:rsidR="006F56D3" w:rsidRPr="00F537EB" w:rsidRDefault="006F56D3" w:rsidP="00AB77CA">
            <w:pPr>
              <w:pStyle w:val="TAL"/>
              <w:rPr>
                <w:lang w:eastAsia="en-GB"/>
              </w:rPr>
            </w:pPr>
            <w:r w:rsidRPr="00F537EB">
              <w:rPr>
                <w:lang w:eastAsia="en-GB"/>
              </w:rPr>
              <w:t xml:space="preserve">Indicates the interval between periodical reports (i.e., when </w:t>
            </w:r>
            <w:proofErr w:type="spellStart"/>
            <w:r w:rsidRPr="00F537EB">
              <w:rPr>
                <w:lang w:eastAsia="en-GB"/>
              </w:rPr>
              <w:t>sl-ReportAmount</w:t>
            </w:r>
            <w:proofErr w:type="spellEnd"/>
            <w:r w:rsidRPr="00F537EB">
              <w:rPr>
                <w:lang w:eastAsia="en-GB"/>
              </w:rPr>
              <w:t xml:space="preserve"> exceeds 1) for </w:t>
            </w:r>
            <w:proofErr w:type="spellStart"/>
            <w:r w:rsidRPr="00F537EB">
              <w:rPr>
                <w:i/>
                <w:iCs/>
                <w:lang w:eastAsia="en-GB"/>
              </w:rPr>
              <w:t>sl-EventTriggered</w:t>
            </w:r>
            <w:proofErr w:type="spellEnd"/>
            <w:r w:rsidRPr="00F537EB">
              <w:rPr>
                <w:lang w:eastAsia="en-GB"/>
              </w:rPr>
              <w:t xml:space="preserve"> report type.</w:t>
            </w:r>
          </w:p>
        </w:tc>
      </w:tr>
      <w:tr w:rsidR="001C1BA2" w:rsidRPr="00F537EB" w14:paraId="76F2473E" w14:textId="77777777" w:rsidTr="00C7660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tcPr>
          <w:p w14:paraId="713B8EA9" w14:textId="77777777" w:rsidR="006F56D3" w:rsidRPr="00F537EB" w:rsidRDefault="006F56D3" w:rsidP="00AB77CA">
            <w:pPr>
              <w:pStyle w:val="TAL"/>
              <w:rPr>
                <w:b/>
                <w:bCs/>
                <w:i/>
                <w:iCs/>
                <w:lang w:eastAsia="en-GB"/>
              </w:rPr>
            </w:pPr>
            <w:proofErr w:type="spellStart"/>
            <w:r w:rsidRPr="00F537EB">
              <w:rPr>
                <w:b/>
                <w:bCs/>
                <w:i/>
                <w:iCs/>
                <w:lang w:eastAsia="en-GB"/>
              </w:rPr>
              <w:t>sl-ReportOnLeave</w:t>
            </w:r>
            <w:proofErr w:type="spellEnd"/>
          </w:p>
          <w:p w14:paraId="14DCD55F" w14:textId="6DF0F8DF" w:rsidR="006F56D3" w:rsidRPr="00F537EB" w:rsidRDefault="006F56D3" w:rsidP="00AB77CA">
            <w:pPr>
              <w:pStyle w:val="TAL"/>
              <w:rPr>
                <w:lang w:eastAsia="en-GB"/>
              </w:rPr>
            </w:pPr>
            <w:r w:rsidRPr="00F537EB">
              <w:rPr>
                <w:lang w:eastAsia="en-GB"/>
              </w:rPr>
              <w:t xml:space="preserve">indicates whether or not the UE shall initiate the </w:t>
            </w:r>
            <w:proofErr w:type="spellStart"/>
            <w:r w:rsidRPr="00F537EB">
              <w:rPr>
                <w:lang w:eastAsia="en-GB"/>
              </w:rPr>
              <w:t>sidelink</w:t>
            </w:r>
            <w:proofErr w:type="spellEnd"/>
            <w:r w:rsidRPr="00F537EB">
              <w:rPr>
                <w:lang w:eastAsia="en-GB"/>
              </w:rPr>
              <w:t xml:space="preserve"> measurement reporting procedure when the leaving condition is meet for a frequency in </w:t>
            </w:r>
            <w:proofErr w:type="spellStart"/>
            <w:r w:rsidRPr="00F537EB">
              <w:rPr>
                <w:i/>
                <w:iCs/>
                <w:lang w:eastAsia="en-GB"/>
              </w:rPr>
              <w:t>sl-FrequencyTriggeredList</w:t>
            </w:r>
            <w:proofErr w:type="spellEnd"/>
            <w:r w:rsidRPr="00F537EB">
              <w:rPr>
                <w:lang w:eastAsia="en-GB"/>
              </w:rPr>
              <w:t>, as specified in 5.</w:t>
            </w:r>
            <w:r w:rsidR="005A0446" w:rsidRPr="00F537EB">
              <w:rPr>
                <w:lang w:eastAsia="en-GB"/>
              </w:rPr>
              <w:t>8</w:t>
            </w:r>
            <w:r w:rsidRPr="00F537EB">
              <w:rPr>
                <w:lang w:eastAsia="en-GB"/>
              </w:rPr>
              <w:t>.10.4.1.</w:t>
            </w:r>
          </w:p>
        </w:tc>
      </w:tr>
      <w:tr w:rsidR="001C1BA2" w:rsidRPr="00F537EB" w14:paraId="67F4BE2E" w14:textId="77777777" w:rsidTr="00C7660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tcPr>
          <w:p w14:paraId="47A41C65" w14:textId="77777777" w:rsidR="006F56D3" w:rsidRPr="00F537EB" w:rsidRDefault="006F56D3" w:rsidP="00AB77CA">
            <w:pPr>
              <w:pStyle w:val="TAL"/>
              <w:rPr>
                <w:b/>
                <w:bCs/>
                <w:i/>
                <w:iCs/>
                <w:lang w:eastAsia="en-GB"/>
              </w:rPr>
            </w:pPr>
            <w:proofErr w:type="spellStart"/>
            <w:r w:rsidRPr="00F537EB">
              <w:rPr>
                <w:b/>
                <w:bCs/>
                <w:i/>
                <w:iCs/>
                <w:lang w:eastAsia="en-GB"/>
              </w:rPr>
              <w:t>sl-ReportQuantity</w:t>
            </w:r>
            <w:proofErr w:type="spellEnd"/>
          </w:p>
          <w:p w14:paraId="7DE226BB" w14:textId="77777777" w:rsidR="006F56D3" w:rsidRPr="00F537EB" w:rsidRDefault="006F56D3" w:rsidP="00AB77CA">
            <w:pPr>
              <w:pStyle w:val="TAL"/>
              <w:rPr>
                <w:lang w:eastAsia="en-GB"/>
              </w:rPr>
            </w:pPr>
            <w:r w:rsidRPr="00F537EB">
              <w:rPr>
                <w:lang w:eastAsia="en-GB"/>
              </w:rPr>
              <w:t xml:space="preserve">The </w:t>
            </w:r>
            <w:proofErr w:type="spellStart"/>
            <w:r w:rsidRPr="00F537EB">
              <w:rPr>
                <w:lang w:eastAsia="en-GB"/>
              </w:rPr>
              <w:t>sidelink</w:t>
            </w:r>
            <w:proofErr w:type="spellEnd"/>
            <w:r w:rsidRPr="00F537EB">
              <w:rPr>
                <w:lang w:eastAsia="en-GB"/>
              </w:rPr>
              <w:t xml:space="preserve"> measurement quantities to be included in the </w:t>
            </w:r>
            <w:proofErr w:type="spellStart"/>
            <w:r w:rsidRPr="00F537EB">
              <w:rPr>
                <w:lang w:eastAsia="en-GB"/>
              </w:rPr>
              <w:t>sidelink</w:t>
            </w:r>
            <w:proofErr w:type="spellEnd"/>
            <w:r w:rsidRPr="00F537EB">
              <w:rPr>
                <w:lang w:eastAsia="en-GB"/>
              </w:rPr>
              <w:t xml:space="preserve"> measurement report.</w:t>
            </w:r>
          </w:p>
        </w:tc>
      </w:tr>
      <w:tr w:rsidR="001C1BA2" w:rsidRPr="00F537EB" w14:paraId="36BEC0A8" w14:textId="77777777" w:rsidTr="00C7660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tcPr>
          <w:p w14:paraId="3330DA6E" w14:textId="77777777" w:rsidR="006F56D3" w:rsidRPr="00F537EB" w:rsidRDefault="006F56D3" w:rsidP="00AB77CA">
            <w:pPr>
              <w:pStyle w:val="TAL"/>
              <w:rPr>
                <w:b/>
                <w:bCs/>
                <w:i/>
                <w:iCs/>
                <w:lang w:eastAsia="en-GB"/>
              </w:rPr>
            </w:pPr>
            <w:proofErr w:type="spellStart"/>
            <w:r w:rsidRPr="00F537EB">
              <w:rPr>
                <w:b/>
                <w:bCs/>
                <w:i/>
                <w:iCs/>
                <w:lang w:eastAsia="en-GB"/>
              </w:rPr>
              <w:t>sl-TimeToTrigger</w:t>
            </w:r>
            <w:proofErr w:type="spellEnd"/>
          </w:p>
          <w:p w14:paraId="74388121" w14:textId="77777777" w:rsidR="006F56D3" w:rsidRPr="00F537EB" w:rsidRDefault="006F56D3" w:rsidP="00AB77CA">
            <w:pPr>
              <w:pStyle w:val="TAL"/>
              <w:rPr>
                <w:lang w:eastAsia="en-GB"/>
              </w:rPr>
            </w:pPr>
            <w:r w:rsidRPr="00F537EB">
              <w:rPr>
                <w:lang w:eastAsia="en-GB"/>
              </w:rPr>
              <w:t xml:space="preserve">Time during which specific criteria for the event needs to be met in order to trigger </w:t>
            </w:r>
            <w:proofErr w:type="spellStart"/>
            <w:r w:rsidRPr="00F537EB">
              <w:rPr>
                <w:lang w:eastAsia="en-GB"/>
              </w:rPr>
              <w:t>a sidelink</w:t>
            </w:r>
            <w:proofErr w:type="spellEnd"/>
            <w:r w:rsidRPr="00F537EB">
              <w:rPr>
                <w:lang w:eastAsia="en-GB"/>
              </w:rPr>
              <w:t xml:space="preserve"> measurement report.</w:t>
            </w:r>
          </w:p>
        </w:tc>
      </w:tr>
    </w:tbl>
    <w:p w14:paraId="4EF1B5A3"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799A321C" w14:textId="77777777" w:rsidTr="00C76602">
        <w:trPr>
          <w:cantSplit/>
          <w:tblHeader/>
        </w:trPr>
        <w:tc>
          <w:tcPr>
            <w:tcW w:w="14317" w:type="dxa"/>
          </w:tcPr>
          <w:p w14:paraId="29D2086E" w14:textId="77777777" w:rsidR="006F56D3" w:rsidRPr="00F537EB" w:rsidRDefault="006F56D3" w:rsidP="00AB77CA">
            <w:pPr>
              <w:pStyle w:val="TAH"/>
              <w:rPr>
                <w:b w:val="0"/>
                <w:lang w:eastAsia="en-GB"/>
              </w:rPr>
            </w:pPr>
            <w:r w:rsidRPr="00F537EB">
              <w:rPr>
                <w:i/>
                <w:iCs/>
                <w:noProof/>
                <w:lang w:eastAsia="en-GB"/>
              </w:rPr>
              <w:lastRenderedPageBreak/>
              <w:t>SL-PeriodicReportConfig</w:t>
            </w:r>
            <w:r w:rsidRPr="00F537EB">
              <w:rPr>
                <w:iCs/>
                <w:noProof/>
                <w:lang w:eastAsia="en-GB"/>
              </w:rPr>
              <w:t xml:space="preserve"> field descriptions</w:t>
            </w:r>
          </w:p>
        </w:tc>
      </w:tr>
      <w:tr w:rsidR="001C1BA2" w:rsidRPr="00F537EB" w14:paraId="3FF478B7" w14:textId="77777777" w:rsidTr="00C7660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tcPr>
          <w:p w14:paraId="2B814752" w14:textId="77777777" w:rsidR="006F56D3" w:rsidRPr="00F537EB" w:rsidRDefault="006F56D3" w:rsidP="00AB77CA">
            <w:pPr>
              <w:pStyle w:val="TAL"/>
              <w:rPr>
                <w:b/>
                <w:bCs/>
                <w:i/>
                <w:iCs/>
                <w:lang w:eastAsia="en-GB"/>
              </w:rPr>
            </w:pPr>
            <w:proofErr w:type="spellStart"/>
            <w:r w:rsidRPr="00F537EB">
              <w:rPr>
                <w:b/>
                <w:bCs/>
                <w:i/>
                <w:iCs/>
                <w:lang w:eastAsia="en-GB"/>
              </w:rPr>
              <w:t>sl-ReportAmount</w:t>
            </w:r>
            <w:proofErr w:type="spellEnd"/>
          </w:p>
          <w:p w14:paraId="1999E50A" w14:textId="77777777" w:rsidR="006F56D3" w:rsidRPr="00F537EB" w:rsidRDefault="006F56D3" w:rsidP="00AB77CA">
            <w:pPr>
              <w:pStyle w:val="TAL"/>
              <w:rPr>
                <w:lang w:eastAsia="en-GB"/>
              </w:rPr>
            </w:pPr>
            <w:r w:rsidRPr="00F537EB">
              <w:rPr>
                <w:lang w:eastAsia="en-GB"/>
              </w:rPr>
              <w:t xml:space="preserve">Number of </w:t>
            </w:r>
            <w:proofErr w:type="spellStart"/>
            <w:r w:rsidRPr="00F537EB">
              <w:rPr>
                <w:lang w:eastAsia="en-GB"/>
              </w:rPr>
              <w:t>sidelink</w:t>
            </w:r>
            <w:proofErr w:type="spellEnd"/>
            <w:r w:rsidRPr="00F537EB">
              <w:rPr>
                <w:lang w:eastAsia="en-GB"/>
              </w:rPr>
              <w:t xml:space="preserve"> measurement reports applicable for </w:t>
            </w:r>
            <w:proofErr w:type="spellStart"/>
            <w:r w:rsidRPr="00F537EB">
              <w:rPr>
                <w:i/>
                <w:iCs/>
                <w:lang w:eastAsia="en-GB"/>
              </w:rPr>
              <w:t>sl</w:t>
            </w:r>
            <w:proofErr w:type="spellEnd"/>
            <w:r w:rsidRPr="00F537EB">
              <w:rPr>
                <w:i/>
                <w:iCs/>
                <w:lang w:eastAsia="en-GB"/>
              </w:rPr>
              <w:t>-Periodical</w:t>
            </w:r>
            <w:r w:rsidRPr="00F537EB">
              <w:rPr>
                <w:lang w:eastAsia="en-GB"/>
              </w:rPr>
              <w:t xml:space="preserve"> report type.</w:t>
            </w:r>
          </w:p>
        </w:tc>
      </w:tr>
      <w:tr w:rsidR="001C1BA2" w:rsidRPr="00F537EB" w14:paraId="623737E8" w14:textId="77777777" w:rsidTr="00C7660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tcPr>
          <w:p w14:paraId="20C7D448" w14:textId="77777777" w:rsidR="006F56D3" w:rsidRPr="00F537EB" w:rsidRDefault="006F56D3" w:rsidP="00AB77CA">
            <w:pPr>
              <w:pStyle w:val="TAL"/>
              <w:rPr>
                <w:b/>
                <w:bCs/>
                <w:i/>
                <w:iCs/>
                <w:lang w:eastAsia="en-GB"/>
              </w:rPr>
            </w:pPr>
            <w:proofErr w:type="spellStart"/>
            <w:r w:rsidRPr="00F537EB">
              <w:rPr>
                <w:b/>
                <w:bCs/>
                <w:i/>
                <w:iCs/>
                <w:lang w:eastAsia="en-GB"/>
              </w:rPr>
              <w:t>sl-ReportInterval</w:t>
            </w:r>
            <w:proofErr w:type="spellEnd"/>
          </w:p>
          <w:p w14:paraId="2D2792CB" w14:textId="77777777" w:rsidR="006F56D3" w:rsidRPr="00F537EB" w:rsidRDefault="006F56D3" w:rsidP="00AB77CA">
            <w:pPr>
              <w:pStyle w:val="TAL"/>
              <w:rPr>
                <w:lang w:eastAsia="en-GB"/>
              </w:rPr>
            </w:pPr>
            <w:r w:rsidRPr="00F537EB">
              <w:rPr>
                <w:lang w:eastAsia="en-GB"/>
              </w:rPr>
              <w:t xml:space="preserve">Indicates the interval between periodical reports (i.e., when </w:t>
            </w:r>
            <w:proofErr w:type="spellStart"/>
            <w:r w:rsidRPr="00F537EB">
              <w:rPr>
                <w:lang w:eastAsia="en-GB"/>
              </w:rPr>
              <w:t>sl-ReportAmount</w:t>
            </w:r>
            <w:proofErr w:type="spellEnd"/>
            <w:r w:rsidRPr="00F537EB">
              <w:rPr>
                <w:lang w:eastAsia="en-GB"/>
              </w:rPr>
              <w:t xml:space="preserve"> exceeds 1) for </w:t>
            </w:r>
            <w:proofErr w:type="spellStart"/>
            <w:r w:rsidRPr="00F537EB">
              <w:rPr>
                <w:i/>
                <w:iCs/>
                <w:lang w:eastAsia="en-GB"/>
              </w:rPr>
              <w:t>sl</w:t>
            </w:r>
            <w:proofErr w:type="spellEnd"/>
            <w:r w:rsidRPr="00F537EB">
              <w:rPr>
                <w:i/>
                <w:iCs/>
                <w:lang w:eastAsia="en-GB"/>
              </w:rPr>
              <w:t>-Periodical</w:t>
            </w:r>
            <w:r w:rsidRPr="00F537EB">
              <w:rPr>
                <w:lang w:eastAsia="en-GB"/>
              </w:rPr>
              <w:t xml:space="preserve"> report type.</w:t>
            </w:r>
          </w:p>
        </w:tc>
      </w:tr>
      <w:tr w:rsidR="001C1BA2" w:rsidRPr="00F537EB" w14:paraId="05DDF989" w14:textId="77777777" w:rsidTr="00C7660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tcPr>
          <w:p w14:paraId="7B68A807" w14:textId="77777777" w:rsidR="006F56D3" w:rsidRPr="00F537EB" w:rsidRDefault="006F56D3" w:rsidP="00AB77CA">
            <w:pPr>
              <w:pStyle w:val="TAL"/>
              <w:rPr>
                <w:b/>
                <w:bCs/>
                <w:i/>
                <w:iCs/>
                <w:lang w:eastAsia="en-GB"/>
              </w:rPr>
            </w:pPr>
            <w:proofErr w:type="spellStart"/>
            <w:r w:rsidRPr="00F537EB">
              <w:rPr>
                <w:b/>
                <w:bCs/>
                <w:i/>
                <w:iCs/>
                <w:lang w:eastAsia="en-GB"/>
              </w:rPr>
              <w:t>sl-ReportQuantity</w:t>
            </w:r>
            <w:proofErr w:type="spellEnd"/>
          </w:p>
          <w:p w14:paraId="79031232" w14:textId="77777777" w:rsidR="006F56D3" w:rsidRPr="00F537EB" w:rsidRDefault="006F56D3" w:rsidP="00AB77CA">
            <w:pPr>
              <w:pStyle w:val="TAL"/>
              <w:rPr>
                <w:lang w:eastAsia="en-GB"/>
              </w:rPr>
            </w:pPr>
            <w:r w:rsidRPr="00F537EB">
              <w:rPr>
                <w:lang w:eastAsia="en-GB"/>
              </w:rPr>
              <w:t xml:space="preserve">The </w:t>
            </w:r>
            <w:proofErr w:type="spellStart"/>
            <w:r w:rsidRPr="00F537EB">
              <w:rPr>
                <w:lang w:eastAsia="en-GB"/>
              </w:rPr>
              <w:t>sidelink</w:t>
            </w:r>
            <w:proofErr w:type="spellEnd"/>
            <w:r w:rsidRPr="00F537EB">
              <w:rPr>
                <w:lang w:eastAsia="en-GB"/>
              </w:rPr>
              <w:t xml:space="preserve"> measurement quantities to be included in the </w:t>
            </w:r>
            <w:proofErr w:type="spellStart"/>
            <w:r w:rsidRPr="00F537EB">
              <w:rPr>
                <w:lang w:eastAsia="en-GB"/>
              </w:rPr>
              <w:t>sidelink</w:t>
            </w:r>
            <w:proofErr w:type="spellEnd"/>
            <w:r w:rsidRPr="00F537EB">
              <w:rPr>
                <w:lang w:eastAsia="en-GB"/>
              </w:rPr>
              <w:t xml:space="preserve"> measurement report.</w:t>
            </w:r>
          </w:p>
        </w:tc>
      </w:tr>
      <w:tr w:rsidR="001C1BA2" w:rsidRPr="00F537EB" w14:paraId="18C7372F" w14:textId="77777777" w:rsidTr="00C7660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tcPr>
          <w:p w14:paraId="2FBAA981" w14:textId="77777777" w:rsidR="006F56D3" w:rsidRPr="00F537EB" w:rsidRDefault="006F56D3" w:rsidP="00AB77CA">
            <w:pPr>
              <w:pStyle w:val="TAL"/>
              <w:rPr>
                <w:b/>
                <w:bCs/>
                <w:i/>
                <w:iCs/>
                <w:szCs w:val="22"/>
                <w:lang w:eastAsia="ko-KR"/>
              </w:rPr>
            </w:pPr>
            <w:proofErr w:type="spellStart"/>
            <w:r w:rsidRPr="00F537EB">
              <w:rPr>
                <w:b/>
                <w:bCs/>
                <w:i/>
                <w:iCs/>
                <w:szCs w:val="22"/>
                <w:lang w:eastAsia="ko-KR"/>
              </w:rPr>
              <w:t>sN</w:t>
            </w:r>
            <w:proofErr w:type="spellEnd"/>
            <w:r w:rsidRPr="00F537EB">
              <w:rPr>
                <w:b/>
                <w:bCs/>
                <w:i/>
                <w:iCs/>
                <w:szCs w:val="22"/>
                <w:lang w:eastAsia="ko-KR"/>
              </w:rPr>
              <w:t>-Threshold</w:t>
            </w:r>
          </w:p>
          <w:p w14:paraId="27057E33" w14:textId="4B8DFD05" w:rsidR="006F56D3" w:rsidRPr="00F537EB" w:rsidRDefault="006F56D3" w:rsidP="00AB77CA">
            <w:pPr>
              <w:pStyle w:val="TAL"/>
              <w:rPr>
                <w:lang w:eastAsia="en-GB"/>
              </w:rPr>
            </w:pPr>
            <w:r w:rsidRPr="00F537EB">
              <w:rPr>
                <w:szCs w:val="22"/>
                <w:lang w:eastAsia="ko-KR"/>
              </w:rPr>
              <w:t xml:space="preserve">Threshold used for </w:t>
            </w:r>
            <w:r w:rsidRPr="00F537EB">
              <w:rPr>
                <w:szCs w:val="22"/>
              </w:rPr>
              <w:t>events S1 and S2 specified in subclauses 5.</w:t>
            </w:r>
            <w:r w:rsidR="005A0446" w:rsidRPr="00F537EB">
              <w:rPr>
                <w:szCs w:val="22"/>
              </w:rPr>
              <w:t>8</w:t>
            </w:r>
            <w:r w:rsidRPr="00F537EB">
              <w:rPr>
                <w:szCs w:val="22"/>
              </w:rPr>
              <w:t>.10.4.2 and 5.</w:t>
            </w:r>
            <w:r w:rsidR="005A0446" w:rsidRPr="00F537EB">
              <w:rPr>
                <w:szCs w:val="22"/>
              </w:rPr>
              <w:t>8</w:t>
            </w:r>
            <w:r w:rsidRPr="00F537EB">
              <w:rPr>
                <w:szCs w:val="22"/>
              </w:rPr>
              <w:t>.10.4.3, respectively.</w:t>
            </w:r>
          </w:p>
        </w:tc>
      </w:tr>
    </w:tbl>
    <w:p w14:paraId="2D9CB295" w14:textId="77777777" w:rsidR="006F56D3" w:rsidRPr="00F537EB" w:rsidRDefault="006F56D3" w:rsidP="006F56D3">
      <w:pPr>
        <w:rPr>
          <w:rFonts w:eastAsia="MS Mincho"/>
        </w:rPr>
      </w:pPr>
    </w:p>
    <w:p w14:paraId="6F7BD3EB" w14:textId="77777777" w:rsidR="006F56D3" w:rsidRPr="00F537EB" w:rsidRDefault="006F56D3" w:rsidP="00AB77CA">
      <w:pPr>
        <w:pStyle w:val="Heading4"/>
      </w:pPr>
      <w:bookmarkStart w:id="718" w:name="_Toc36757435"/>
      <w:bookmarkStart w:id="719" w:name="_Toc36836976"/>
      <w:bookmarkStart w:id="720" w:name="_Toc36843953"/>
      <w:bookmarkStart w:id="721" w:name="_Toc37068242"/>
      <w:r w:rsidRPr="00F537EB">
        <w:t>–</w:t>
      </w:r>
      <w:r w:rsidRPr="00F537EB">
        <w:tab/>
      </w:r>
      <w:r w:rsidRPr="00F537EB">
        <w:rPr>
          <w:i/>
          <w:iCs/>
        </w:rPr>
        <w:t>SL-</w:t>
      </w:r>
      <w:proofErr w:type="spellStart"/>
      <w:r w:rsidRPr="00F537EB">
        <w:rPr>
          <w:i/>
          <w:iCs/>
        </w:rPr>
        <w:t>ResourcePool</w:t>
      </w:r>
      <w:bookmarkEnd w:id="718"/>
      <w:bookmarkEnd w:id="719"/>
      <w:bookmarkEnd w:id="720"/>
      <w:bookmarkEnd w:id="721"/>
      <w:proofErr w:type="spellEnd"/>
    </w:p>
    <w:p w14:paraId="7C7DDDBF" w14:textId="77777777" w:rsidR="006F56D3" w:rsidRPr="00F537EB" w:rsidRDefault="006F56D3" w:rsidP="006F56D3">
      <w:r w:rsidRPr="00F537EB">
        <w:t>The IE</w:t>
      </w:r>
      <w:r w:rsidRPr="00F537EB">
        <w:rPr>
          <w:i/>
        </w:rPr>
        <w:t xml:space="preserve"> SL-</w:t>
      </w:r>
      <w:proofErr w:type="spellStart"/>
      <w:r w:rsidRPr="00F537EB">
        <w:rPr>
          <w:i/>
        </w:rPr>
        <w:t>ResourcePool</w:t>
      </w:r>
      <w:proofErr w:type="spellEnd"/>
      <w:r w:rsidRPr="00F537EB">
        <w:rPr>
          <w:iCs/>
        </w:rPr>
        <w:t xml:space="preserve"> specifies the configuration information for NR </w:t>
      </w:r>
      <w:proofErr w:type="spellStart"/>
      <w:r w:rsidRPr="00F537EB">
        <w:rPr>
          <w:iCs/>
        </w:rPr>
        <w:t>sidelink</w:t>
      </w:r>
      <w:proofErr w:type="spellEnd"/>
      <w:r w:rsidRPr="00F537EB">
        <w:rPr>
          <w:iCs/>
        </w:rPr>
        <w:t xml:space="preserve"> communication resource pool</w:t>
      </w:r>
      <w:r w:rsidRPr="00F537EB">
        <w:t>.</w:t>
      </w:r>
    </w:p>
    <w:p w14:paraId="03B0E080" w14:textId="77777777" w:rsidR="006F56D3" w:rsidRPr="00F537EB" w:rsidRDefault="006F56D3" w:rsidP="00AB77CA">
      <w:pPr>
        <w:pStyle w:val="TH"/>
      </w:pPr>
      <w:r w:rsidRPr="00F537EB">
        <w:rPr>
          <w:i/>
        </w:rPr>
        <w:t>SL-</w:t>
      </w:r>
      <w:proofErr w:type="spellStart"/>
      <w:r w:rsidRPr="00F537EB">
        <w:rPr>
          <w:i/>
        </w:rPr>
        <w:t>ResourcePool</w:t>
      </w:r>
      <w:proofErr w:type="spellEnd"/>
      <w:r w:rsidRPr="00F537EB">
        <w:rPr>
          <w:i/>
        </w:rPr>
        <w:t xml:space="preserve"> </w:t>
      </w:r>
      <w:r w:rsidRPr="00F537EB">
        <w:t>information element</w:t>
      </w:r>
    </w:p>
    <w:p w14:paraId="33A14892" w14:textId="77777777" w:rsidR="006F56D3" w:rsidRPr="00F537EB" w:rsidRDefault="006F56D3" w:rsidP="003B6316">
      <w:pPr>
        <w:pStyle w:val="PL"/>
      </w:pPr>
      <w:r w:rsidRPr="00F537EB">
        <w:t>-- ASN1START</w:t>
      </w:r>
    </w:p>
    <w:p w14:paraId="4D69DA1C" w14:textId="35C9D4AB" w:rsidR="006F56D3" w:rsidRPr="00F537EB" w:rsidRDefault="006F56D3" w:rsidP="003B6316">
      <w:pPr>
        <w:pStyle w:val="PL"/>
      </w:pPr>
      <w:r w:rsidRPr="00F537EB">
        <w:t>-- TAG-SL-RESOURCEPOOL-START</w:t>
      </w:r>
    </w:p>
    <w:p w14:paraId="1AF07B0A" w14:textId="77777777" w:rsidR="00E130E4" w:rsidRPr="00F537EB" w:rsidRDefault="00E130E4" w:rsidP="003B6316">
      <w:pPr>
        <w:pStyle w:val="PL"/>
      </w:pPr>
    </w:p>
    <w:p w14:paraId="70E1528A" w14:textId="1E1D0306" w:rsidR="006F56D3" w:rsidRPr="00F537EB" w:rsidRDefault="006F56D3" w:rsidP="003B6316">
      <w:pPr>
        <w:pStyle w:val="PL"/>
      </w:pPr>
      <w:r w:rsidRPr="00F537EB">
        <w:t>SL-ResourcePool-r16 ::=            SEQUENCE {</w:t>
      </w:r>
    </w:p>
    <w:p w14:paraId="0F286754" w14:textId="160C67E9" w:rsidR="006F56D3" w:rsidRPr="00F537EB" w:rsidRDefault="006F56D3" w:rsidP="003B6316">
      <w:pPr>
        <w:pStyle w:val="PL"/>
      </w:pPr>
      <w:r w:rsidRPr="00F537EB">
        <w:t xml:space="preserve">    sl-PSCCH-Config-r16                SetupRelease { SL-PSCCH-Config-r16 }                                  OPTIONAL,   -- Need M</w:t>
      </w:r>
    </w:p>
    <w:p w14:paraId="1C10CA46" w14:textId="1DCCFE64" w:rsidR="006F56D3" w:rsidRPr="00F537EB" w:rsidRDefault="006F56D3" w:rsidP="003B6316">
      <w:pPr>
        <w:pStyle w:val="PL"/>
      </w:pPr>
      <w:r w:rsidRPr="00F537EB">
        <w:t xml:space="preserve">    sl-PSSCH-Config-r16                SetupRelease { SL-PSSCH-Config-r16 }                                  OPTIONAL,   -- Need M</w:t>
      </w:r>
    </w:p>
    <w:p w14:paraId="4B2CA137" w14:textId="6FA8D262" w:rsidR="006F56D3" w:rsidRPr="00F537EB" w:rsidRDefault="006F56D3" w:rsidP="003B6316">
      <w:pPr>
        <w:pStyle w:val="PL"/>
      </w:pPr>
      <w:r w:rsidRPr="00F537EB">
        <w:t xml:space="preserve">    sl-PSFCH</w:t>
      </w:r>
      <w:r w:rsidRPr="00F537EB">
        <w:rPr>
          <w:rFonts w:eastAsia="DengXian"/>
        </w:rPr>
        <w:t>-Config</w:t>
      </w:r>
      <w:r w:rsidRPr="00F537EB">
        <w:t>-r16                SetupRelease { SL-PSFCH-Config-r16 }                                  OPTIONAL,   -- Need M</w:t>
      </w:r>
    </w:p>
    <w:p w14:paraId="0A31A741" w14:textId="341DC709" w:rsidR="006F56D3" w:rsidRPr="00F537EB" w:rsidRDefault="006F56D3" w:rsidP="003B6316">
      <w:pPr>
        <w:pStyle w:val="PL"/>
      </w:pPr>
      <w:r w:rsidRPr="00F537EB">
        <w:t xml:space="preserve">    sl-SyncAllowed-r16                 SL-SyncAllowed-r16                                                    OPTIONAL,   -- Need M</w:t>
      </w:r>
    </w:p>
    <w:p w14:paraId="2DEA2E26" w14:textId="27FBC980" w:rsidR="006F56D3" w:rsidRPr="00F537EB" w:rsidRDefault="006F56D3" w:rsidP="003B6316">
      <w:pPr>
        <w:pStyle w:val="PL"/>
      </w:pPr>
      <w:r w:rsidRPr="00F537EB">
        <w:t xml:space="preserve">    sl-SubchannelSize-r16              ENUMERATED {n10, n15, n20, n25, n50, n75, n100}                       OPTIONAL,   -- Need M</w:t>
      </w:r>
    </w:p>
    <w:p w14:paraId="0BF930DD" w14:textId="1F463AF4" w:rsidR="006F56D3" w:rsidRPr="00F537EB" w:rsidRDefault="006F56D3" w:rsidP="003B6316">
      <w:pPr>
        <w:pStyle w:val="PL"/>
      </w:pPr>
      <w:r w:rsidRPr="00F537EB">
        <w:t xml:space="preserve">    sl-Period-r16                      ENUMERATED {ffs}                                                      OPTIONAL,   -- Need M</w:t>
      </w:r>
    </w:p>
    <w:p w14:paraId="71D44594" w14:textId="67BB0E38" w:rsidR="006F56D3" w:rsidRPr="00F537EB" w:rsidRDefault="006F56D3" w:rsidP="003B6316">
      <w:pPr>
        <w:pStyle w:val="PL"/>
      </w:pPr>
      <w:r w:rsidRPr="00F537EB">
        <w:t xml:space="preserve">    sl-TimeResource-r16                ENUMERATED {ffs}                                                      OPTIONAL,   -- Need M</w:t>
      </w:r>
    </w:p>
    <w:p w14:paraId="777E40EA" w14:textId="4F103341" w:rsidR="006F56D3" w:rsidRPr="00F537EB" w:rsidRDefault="006F56D3" w:rsidP="003B6316">
      <w:pPr>
        <w:pStyle w:val="PL"/>
      </w:pPr>
      <w:r w:rsidRPr="00F537EB">
        <w:t xml:space="preserve">    sl-StartRB-Subchannel-r16          INTEGER (0..265)                                                      OPTIONAL,   -- Need M</w:t>
      </w:r>
    </w:p>
    <w:p w14:paraId="418D3E7A" w14:textId="018F0E2D" w:rsidR="006F56D3" w:rsidRPr="00F537EB" w:rsidRDefault="006F56D3" w:rsidP="003B6316">
      <w:pPr>
        <w:pStyle w:val="PL"/>
      </w:pPr>
      <w:r w:rsidRPr="00F537EB">
        <w:t xml:space="preserve">    sl-NumSubchannel-r16               INTEGER (1..27)                                                       OPTIONAL,   -- Need M</w:t>
      </w:r>
    </w:p>
    <w:p w14:paraId="62A2B6B2" w14:textId="42637E8F" w:rsidR="006F56D3" w:rsidRPr="00F537EB" w:rsidRDefault="006F56D3" w:rsidP="003B6316">
      <w:pPr>
        <w:pStyle w:val="PL"/>
      </w:pPr>
      <w:r w:rsidRPr="00F537EB">
        <w:t xml:space="preserve">    sl-MCS-Table-r16                   ENUMERATED {qam64, qam256, qam64LowSE}                                OPTIONAL,   -- Need M</w:t>
      </w:r>
    </w:p>
    <w:p w14:paraId="1747A57B" w14:textId="53EF076B" w:rsidR="006F56D3" w:rsidRPr="00F537EB" w:rsidRDefault="006F56D3" w:rsidP="003B6316">
      <w:pPr>
        <w:pStyle w:val="PL"/>
      </w:pPr>
      <w:r w:rsidRPr="00F537EB">
        <w:t xml:space="preserve">    sl-ThreshS-RSSI-CBR-r16            INTEGER (0..45)                                                       OPTIONAL,   -- Need M</w:t>
      </w:r>
    </w:p>
    <w:p w14:paraId="32A418DB" w14:textId="72ED4BEB" w:rsidR="006F56D3" w:rsidRPr="00F537EB" w:rsidRDefault="006F56D3" w:rsidP="003B6316">
      <w:pPr>
        <w:pStyle w:val="PL"/>
      </w:pPr>
      <w:r w:rsidRPr="00F537EB">
        <w:t xml:space="preserve">    sl-TimeWindowSizeCBR-r16           ENUMERATED {ms100, slot100}                                           OPTIONAL,   -- Need M</w:t>
      </w:r>
    </w:p>
    <w:p w14:paraId="5C5A53BC" w14:textId="2EEB475F" w:rsidR="006F56D3" w:rsidRPr="00F537EB" w:rsidRDefault="006F56D3" w:rsidP="003B6316">
      <w:pPr>
        <w:pStyle w:val="PL"/>
      </w:pPr>
      <w:r w:rsidRPr="00F537EB">
        <w:t xml:space="preserve">    sl-TimeWindowSizeCR-r16            ENUMERATED {ms1000, slot1000}                                         OPTIONAL,   -- Need M</w:t>
      </w:r>
    </w:p>
    <w:p w14:paraId="104B4CC2" w14:textId="6EAC3C15" w:rsidR="006F56D3" w:rsidRPr="00F537EB" w:rsidRDefault="00E130E4" w:rsidP="003B6316">
      <w:pPr>
        <w:pStyle w:val="PL"/>
        <w:rPr>
          <w:rFonts w:eastAsia="DengXian"/>
        </w:rPr>
      </w:pPr>
      <w:r w:rsidRPr="00F537EB">
        <w:t xml:space="preserve">    </w:t>
      </w:r>
      <w:r w:rsidR="006F56D3" w:rsidRPr="00F537EB">
        <w:rPr>
          <w:rFonts w:eastAsia="DengXian"/>
        </w:rPr>
        <w:t>sl-PTRS-Config-r16</w:t>
      </w:r>
      <w:r w:rsidRPr="00F537EB">
        <w:t xml:space="preserve">                 </w:t>
      </w:r>
      <w:r w:rsidR="006F56D3" w:rsidRPr="00F537EB">
        <w:rPr>
          <w:rFonts w:eastAsia="DengXian"/>
        </w:rPr>
        <w:t>SL-PTRS-Config-r16</w:t>
      </w:r>
      <w:r w:rsidRPr="00F537EB">
        <w:t xml:space="preserve">                                                    </w:t>
      </w:r>
      <w:r w:rsidR="006F56D3" w:rsidRPr="00F537EB">
        <w:rPr>
          <w:rFonts w:eastAsia="DengXian"/>
        </w:rPr>
        <w:t xml:space="preserve">OPTIONAL,  </w:t>
      </w:r>
      <w:r w:rsidRPr="00F537EB">
        <w:rPr>
          <w:rFonts w:eastAsia="DengXian"/>
        </w:rPr>
        <w:t xml:space="preserve"> </w:t>
      </w:r>
      <w:r w:rsidR="006F56D3" w:rsidRPr="00F537EB">
        <w:rPr>
          <w:rFonts w:eastAsia="DengXian"/>
        </w:rPr>
        <w:t xml:space="preserve"> -- Need M</w:t>
      </w:r>
    </w:p>
    <w:p w14:paraId="33CC72D0" w14:textId="64B7265A" w:rsidR="006F56D3" w:rsidRPr="00F537EB" w:rsidRDefault="006F56D3" w:rsidP="003B6316">
      <w:pPr>
        <w:pStyle w:val="PL"/>
      </w:pPr>
      <w:r w:rsidRPr="00F537EB">
        <w:t xml:space="preserve">    sl-ConfiguredGrantConfigList-r16   SL-ConfiguredGrantConfigList-r16                                      OPTIONAL,   -- Need M</w:t>
      </w:r>
    </w:p>
    <w:p w14:paraId="455D6237" w14:textId="0DF9F07A" w:rsidR="006F56D3" w:rsidRPr="00F537EB" w:rsidRDefault="00E130E4" w:rsidP="003B6316">
      <w:pPr>
        <w:pStyle w:val="PL"/>
        <w:rPr>
          <w:rFonts w:eastAsia="DengXian"/>
        </w:rPr>
      </w:pPr>
      <w:r w:rsidRPr="00F537EB">
        <w:t xml:space="preserve">    </w:t>
      </w:r>
      <w:r w:rsidR="006F56D3" w:rsidRPr="00F537EB">
        <w:rPr>
          <w:rFonts w:eastAsia="DengXian"/>
        </w:rPr>
        <w:t>sl-UE-SelectedConfigRP-r16</w:t>
      </w:r>
      <w:r w:rsidRPr="00F537EB">
        <w:t xml:space="preserve">         </w:t>
      </w:r>
      <w:r w:rsidR="006F56D3" w:rsidRPr="00F537EB">
        <w:rPr>
          <w:rFonts w:eastAsia="DengXian"/>
        </w:rPr>
        <w:t>SL-UE-SelectedConfigRP-r16</w:t>
      </w:r>
      <w:r w:rsidRPr="00F537EB">
        <w:t xml:space="preserve">                                            </w:t>
      </w:r>
      <w:r w:rsidR="006F56D3" w:rsidRPr="00F537EB">
        <w:t>OPTIONAL,   -- Need M</w:t>
      </w:r>
    </w:p>
    <w:p w14:paraId="2A8DAADA" w14:textId="424B5213" w:rsidR="006F56D3" w:rsidRPr="00F537EB" w:rsidRDefault="00E130E4" w:rsidP="003B6316">
      <w:pPr>
        <w:pStyle w:val="PL"/>
        <w:rPr>
          <w:rFonts w:eastAsia="DengXian"/>
        </w:rPr>
      </w:pPr>
      <w:r w:rsidRPr="00F537EB">
        <w:t xml:space="preserve">    </w:t>
      </w:r>
      <w:r w:rsidR="006F56D3" w:rsidRPr="00F537EB">
        <w:rPr>
          <w:rFonts w:eastAsia="DengXian"/>
        </w:rPr>
        <w:t>sl-RxParametersNcell-r16</w:t>
      </w:r>
      <w:r w:rsidRPr="00F537EB">
        <w:t xml:space="preserve">           </w:t>
      </w:r>
      <w:r w:rsidR="006F56D3" w:rsidRPr="00F537EB">
        <w:rPr>
          <w:rFonts w:eastAsia="DengXian"/>
        </w:rPr>
        <w:t>SEQUENCE {</w:t>
      </w:r>
    </w:p>
    <w:p w14:paraId="17E042FE" w14:textId="3B1FF5AE" w:rsidR="006F56D3" w:rsidRPr="00F537EB" w:rsidRDefault="00E130E4" w:rsidP="003B6316">
      <w:pPr>
        <w:pStyle w:val="PL"/>
        <w:rPr>
          <w:rFonts w:eastAsia="DengXian"/>
        </w:rPr>
      </w:pPr>
      <w:r w:rsidRPr="00F537EB">
        <w:t xml:space="preserve">        </w:t>
      </w:r>
      <w:r w:rsidR="006F56D3" w:rsidRPr="00F537EB">
        <w:rPr>
          <w:rFonts w:eastAsia="DengXian"/>
        </w:rPr>
        <w:t>sl-TDD-Config-r16</w:t>
      </w:r>
      <w:r w:rsidRPr="00F537EB">
        <w:t xml:space="preserve">                  </w:t>
      </w:r>
      <w:r w:rsidR="006F56D3" w:rsidRPr="00F537EB">
        <w:rPr>
          <w:rFonts w:eastAsia="DengXian"/>
        </w:rPr>
        <w:t>TDD-UL-DL-ConfigCommon</w:t>
      </w:r>
      <w:r w:rsidRPr="00F537EB">
        <w:t xml:space="preserve">                                            </w:t>
      </w:r>
      <w:r w:rsidR="006F56D3" w:rsidRPr="00F537EB">
        <w:rPr>
          <w:rFonts w:eastAsia="DengXian"/>
        </w:rPr>
        <w:t>OPTIONAL,</w:t>
      </w:r>
    </w:p>
    <w:p w14:paraId="1176BCEE" w14:textId="063233D1" w:rsidR="006F56D3" w:rsidRPr="00F537EB" w:rsidRDefault="00E130E4" w:rsidP="003B6316">
      <w:pPr>
        <w:pStyle w:val="PL"/>
        <w:rPr>
          <w:rFonts w:eastAsia="DengXian"/>
        </w:rPr>
      </w:pPr>
      <w:r w:rsidRPr="00F537EB">
        <w:t xml:space="preserve">        </w:t>
      </w:r>
      <w:r w:rsidR="006F56D3" w:rsidRPr="00F537EB">
        <w:rPr>
          <w:rFonts w:eastAsia="DengXian"/>
        </w:rPr>
        <w:t>sl-SyncConfigIndex-r16</w:t>
      </w:r>
      <w:r w:rsidRPr="00F537EB">
        <w:t xml:space="preserve">             </w:t>
      </w:r>
      <w:r w:rsidR="006F56D3" w:rsidRPr="00F537EB">
        <w:rPr>
          <w:rFonts w:eastAsia="DengXian"/>
        </w:rPr>
        <w:t>INTEGER (0..15)</w:t>
      </w:r>
    </w:p>
    <w:p w14:paraId="133AA1D9" w14:textId="3DBD2B31" w:rsidR="006F56D3" w:rsidRPr="00F537EB" w:rsidRDefault="00E130E4" w:rsidP="003B6316">
      <w:pPr>
        <w:pStyle w:val="PL"/>
        <w:rPr>
          <w:rFonts w:eastAsia="DengXian"/>
        </w:rPr>
      </w:pPr>
      <w:r w:rsidRPr="00F537EB">
        <w:t xml:space="preserve">    </w:t>
      </w:r>
      <w:r w:rsidR="006F56D3" w:rsidRPr="00F537EB">
        <w:rPr>
          <w:rFonts w:eastAsia="DengXian"/>
        </w:rPr>
        <w:t>}</w:t>
      </w:r>
      <w:r w:rsidR="006F56D3" w:rsidRPr="00F537EB">
        <w:t xml:space="preserve">                                                                                                        OPTIONAL,   -- Need M</w:t>
      </w:r>
    </w:p>
    <w:p w14:paraId="4B5FBBD3" w14:textId="22AB94AC" w:rsidR="006F56D3" w:rsidRPr="00F537EB" w:rsidRDefault="006F56D3" w:rsidP="003B6316">
      <w:pPr>
        <w:pStyle w:val="PL"/>
        <w:rPr>
          <w:rFonts w:eastAsia="DengXian"/>
        </w:rPr>
      </w:pPr>
      <w:r w:rsidRPr="00F537EB">
        <w:t xml:space="preserve">    sl-ZoneConfigMCR-List-r16          SEQUENCE (SIZE (16)) OF SL-ZoneConfigMCR-r16                          OPTIONAL,   -- Need M</w:t>
      </w:r>
    </w:p>
    <w:p w14:paraId="32B57E1F" w14:textId="77777777" w:rsidR="006F56D3" w:rsidRPr="00F537EB" w:rsidRDefault="006F56D3" w:rsidP="003B6316">
      <w:pPr>
        <w:pStyle w:val="PL"/>
      </w:pPr>
      <w:r w:rsidRPr="00F537EB">
        <w:t>...</w:t>
      </w:r>
    </w:p>
    <w:p w14:paraId="77B43763" w14:textId="77777777" w:rsidR="006F56D3" w:rsidRPr="00F537EB" w:rsidRDefault="006F56D3" w:rsidP="003B6316">
      <w:pPr>
        <w:pStyle w:val="PL"/>
      </w:pPr>
      <w:r w:rsidRPr="00F537EB">
        <w:t>}</w:t>
      </w:r>
    </w:p>
    <w:p w14:paraId="57BDBFC8" w14:textId="77777777" w:rsidR="006F56D3" w:rsidRPr="00F537EB" w:rsidRDefault="006F56D3" w:rsidP="003B6316">
      <w:pPr>
        <w:pStyle w:val="PL"/>
      </w:pPr>
    </w:p>
    <w:p w14:paraId="25734E60" w14:textId="40F172CC" w:rsidR="006F56D3" w:rsidRPr="00F537EB" w:rsidRDefault="006F56D3" w:rsidP="003B6316">
      <w:pPr>
        <w:pStyle w:val="PL"/>
      </w:pPr>
      <w:r w:rsidRPr="00F537EB">
        <w:t>SL-ZoneConfigMCR-r16 ::=               SEQUENCE {</w:t>
      </w:r>
    </w:p>
    <w:p w14:paraId="53926FDF" w14:textId="0BCFE5F7" w:rsidR="006F56D3" w:rsidRPr="00F537EB" w:rsidRDefault="00E130E4" w:rsidP="003B6316">
      <w:pPr>
        <w:pStyle w:val="PL"/>
        <w:rPr>
          <w:rFonts w:eastAsia="DengXian"/>
        </w:rPr>
      </w:pPr>
      <w:r w:rsidRPr="00F537EB">
        <w:t xml:space="preserve">    </w:t>
      </w:r>
      <w:r w:rsidR="006F56D3" w:rsidRPr="00F537EB">
        <w:t>sl-ZoneConfigMCR-Index-r16             INTEGER (0..15),</w:t>
      </w:r>
    </w:p>
    <w:p w14:paraId="33DAA44A" w14:textId="36FDF37D" w:rsidR="006F56D3" w:rsidRPr="00F537EB" w:rsidRDefault="00E130E4" w:rsidP="003B6316">
      <w:pPr>
        <w:pStyle w:val="PL"/>
      </w:pPr>
      <w:r w:rsidRPr="00F537EB">
        <w:t xml:space="preserve">    </w:t>
      </w:r>
      <w:r w:rsidR="006F56D3" w:rsidRPr="00F537EB">
        <w:rPr>
          <w:rFonts w:eastAsia="DengXian"/>
        </w:rPr>
        <w:t>sl-TransRange</w:t>
      </w:r>
      <w:r w:rsidR="006F56D3" w:rsidRPr="00F537EB">
        <w:t>-r16                      ENUMERATED {m20, m50, m80, m100, m120, m150, m180, m200, m220, m250, m270, m300, m350,</w:t>
      </w:r>
    </w:p>
    <w:p w14:paraId="5BC43658" w14:textId="77777777" w:rsidR="00E130E4" w:rsidRPr="00F537EB" w:rsidRDefault="00E130E4" w:rsidP="003B6316">
      <w:pPr>
        <w:pStyle w:val="PL"/>
      </w:pPr>
      <w:r w:rsidRPr="00F537EB">
        <w:t xml:space="preserve">                                                      </w:t>
      </w:r>
      <w:r w:rsidR="006F56D3" w:rsidRPr="00F537EB">
        <w:t xml:space="preserve"> m370, m400, m420, m450, m480, m500, m550, m600, m700, m1000, spare8, spare7,</w:t>
      </w:r>
    </w:p>
    <w:p w14:paraId="7DE062E2" w14:textId="0AE620DA" w:rsidR="006F56D3" w:rsidRPr="00F537EB" w:rsidRDefault="00E130E4" w:rsidP="003B6316">
      <w:pPr>
        <w:pStyle w:val="PL"/>
      </w:pPr>
      <w:r w:rsidRPr="00F537EB">
        <w:t xml:space="preserve">                                                      </w:t>
      </w:r>
      <w:r w:rsidR="006F56D3" w:rsidRPr="00F537EB">
        <w:t xml:space="preserve"> spare6,</w:t>
      </w:r>
      <w:r w:rsidRPr="00F537EB">
        <w:t xml:space="preserve"> </w:t>
      </w:r>
      <w:r w:rsidR="006F56D3" w:rsidRPr="00F537EB">
        <w:t>spare5, spare4, spare3, spare2, spare1}       OPTIONAL,   -- Need M</w:t>
      </w:r>
    </w:p>
    <w:p w14:paraId="243E8485" w14:textId="1856AC85" w:rsidR="006F56D3" w:rsidRPr="00F537EB" w:rsidRDefault="00E130E4" w:rsidP="003B6316">
      <w:pPr>
        <w:pStyle w:val="PL"/>
      </w:pPr>
      <w:r w:rsidRPr="00F537EB">
        <w:lastRenderedPageBreak/>
        <w:t xml:space="preserve">    </w:t>
      </w:r>
      <w:r w:rsidR="006F56D3" w:rsidRPr="00F537EB">
        <w:t xml:space="preserve">sl-ZoneConfig-r16                      SL-ZoneConfig-r16                  </w:t>
      </w:r>
      <w:r w:rsidRPr="00F537EB">
        <w:t xml:space="preserve">            </w:t>
      </w:r>
      <w:r w:rsidR="006F56D3" w:rsidRPr="00F537EB">
        <w:t xml:space="preserve">                   OPTIONAL,   -- Need M</w:t>
      </w:r>
    </w:p>
    <w:p w14:paraId="0D6EA515" w14:textId="77777777" w:rsidR="006F56D3" w:rsidRPr="00F537EB" w:rsidRDefault="006F56D3" w:rsidP="003B6316">
      <w:pPr>
        <w:pStyle w:val="PL"/>
      </w:pPr>
      <w:r w:rsidRPr="00F537EB">
        <w:t>...</w:t>
      </w:r>
    </w:p>
    <w:p w14:paraId="68BFC409" w14:textId="77777777" w:rsidR="006F56D3" w:rsidRPr="00F537EB" w:rsidRDefault="006F56D3" w:rsidP="003B6316">
      <w:pPr>
        <w:pStyle w:val="PL"/>
      </w:pPr>
      <w:r w:rsidRPr="00F537EB">
        <w:t>}</w:t>
      </w:r>
    </w:p>
    <w:p w14:paraId="1FD069F5" w14:textId="77777777" w:rsidR="006F56D3" w:rsidRPr="00F537EB" w:rsidRDefault="006F56D3" w:rsidP="003B6316">
      <w:pPr>
        <w:pStyle w:val="PL"/>
      </w:pPr>
    </w:p>
    <w:p w14:paraId="197DA9EF" w14:textId="4042E309" w:rsidR="006F56D3" w:rsidRPr="00F537EB" w:rsidRDefault="006F56D3" w:rsidP="003B6316">
      <w:pPr>
        <w:pStyle w:val="PL"/>
      </w:pPr>
      <w:r w:rsidRPr="00F537EB">
        <w:t>SL-SyncAllowed-r16 ::=                 SEQUENCE {</w:t>
      </w:r>
    </w:p>
    <w:p w14:paraId="04ECE5B5" w14:textId="42AB9571" w:rsidR="006F56D3" w:rsidRPr="00F537EB" w:rsidRDefault="006F56D3" w:rsidP="003B6316">
      <w:pPr>
        <w:pStyle w:val="PL"/>
        <w:rPr>
          <w:rFonts w:eastAsia="DengXian"/>
        </w:rPr>
      </w:pPr>
      <w:r w:rsidRPr="00F537EB">
        <w:t xml:space="preserve">    gnss-Sync-r16                          ENUMERATED {true}                   </w:t>
      </w:r>
      <w:r w:rsidR="00E130E4" w:rsidRPr="00F537EB">
        <w:t xml:space="preserve">                   </w:t>
      </w:r>
      <w:r w:rsidRPr="00F537EB">
        <w:t xml:space="preserve">           OPTIONAL,   -- Need R</w:t>
      </w:r>
    </w:p>
    <w:p w14:paraId="0F3506DB" w14:textId="7B62421E" w:rsidR="006F56D3" w:rsidRPr="00F537EB" w:rsidRDefault="006F56D3" w:rsidP="003B6316">
      <w:pPr>
        <w:pStyle w:val="PL"/>
        <w:rPr>
          <w:rFonts w:eastAsia="DengXian"/>
        </w:rPr>
      </w:pPr>
      <w:r w:rsidRPr="00F537EB">
        <w:t xml:space="preserve">    gnbEnb-Sync-r16                        ENUMERATED</w:t>
      </w:r>
      <w:r w:rsidRPr="00F537EB" w:rsidDel="004B2084">
        <w:t xml:space="preserve"> </w:t>
      </w:r>
      <w:r w:rsidRPr="00F537EB">
        <w:t xml:space="preserve">{true}                             </w:t>
      </w:r>
      <w:r w:rsidR="00E130E4" w:rsidRPr="00F537EB">
        <w:t xml:space="preserve">                   </w:t>
      </w:r>
      <w:r w:rsidRPr="00F537EB">
        <w:t xml:space="preserve"> OPTIONAL,   -- Need R</w:t>
      </w:r>
    </w:p>
    <w:p w14:paraId="0054B895" w14:textId="75358750" w:rsidR="006F56D3" w:rsidRPr="00F537EB" w:rsidRDefault="006F56D3" w:rsidP="003B6316">
      <w:pPr>
        <w:pStyle w:val="PL"/>
        <w:rPr>
          <w:rFonts w:eastAsia="DengXian"/>
        </w:rPr>
      </w:pPr>
      <w:r w:rsidRPr="00F537EB">
        <w:t xml:space="preserve">    ue-Sync-r16                            ENUMERATED</w:t>
      </w:r>
      <w:r w:rsidRPr="00F537EB" w:rsidDel="004B2084">
        <w:t xml:space="preserve"> </w:t>
      </w:r>
      <w:r w:rsidRPr="00F537EB">
        <w:t xml:space="preserve">{true}            </w:t>
      </w:r>
      <w:r w:rsidR="00E130E4" w:rsidRPr="00F537EB">
        <w:t xml:space="preserve">                   </w:t>
      </w:r>
      <w:r w:rsidRPr="00F537EB">
        <w:t xml:space="preserve">                  OPTIONAL    -- Need R</w:t>
      </w:r>
    </w:p>
    <w:p w14:paraId="4D39E85F" w14:textId="77777777" w:rsidR="006F56D3" w:rsidRPr="00F537EB" w:rsidRDefault="006F56D3" w:rsidP="003B6316">
      <w:pPr>
        <w:pStyle w:val="PL"/>
      </w:pPr>
      <w:r w:rsidRPr="00F537EB">
        <w:t>}</w:t>
      </w:r>
    </w:p>
    <w:p w14:paraId="41945FDA" w14:textId="77777777" w:rsidR="006F56D3" w:rsidRPr="00F537EB" w:rsidRDefault="006F56D3" w:rsidP="003B6316">
      <w:pPr>
        <w:pStyle w:val="PL"/>
      </w:pPr>
    </w:p>
    <w:p w14:paraId="742E002A" w14:textId="3D725B06" w:rsidR="006F56D3" w:rsidRPr="00F537EB" w:rsidRDefault="006F56D3" w:rsidP="003B6316">
      <w:pPr>
        <w:pStyle w:val="PL"/>
      </w:pPr>
      <w:r w:rsidRPr="00F537EB">
        <w:t>SL-PSCCH-Config-r16 ::=                SEQUENCE {</w:t>
      </w:r>
    </w:p>
    <w:p w14:paraId="23C94086" w14:textId="6D5948DC" w:rsidR="006F56D3" w:rsidRPr="00F537EB" w:rsidRDefault="006F56D3" w:rsidP="003B6316">
      <w:pPr>
        <w:pStyle w:val="PL"/>
      </w:pPr>
      <w:r w:rsidRPr="00F537EB">
        <w:t xml:space="preserve"> </w:t>
      </w:r>
      <w:r w:rsidR="00E130E4" w:rsidRPr="00F537EB">
        <w:t xml:space="preserve"> </w:t>
      </w:r>
      <w:r w:rsidRPr="00F537EB">
        <w:t xml:space="preserve">  sl-TimeResourcePSCCH-r16               ENUMERATED {n2, n3}                     </w:t>
      </w:r>
      <w:r w:rsidR="00E130E4" w:rsidRPr="00F537EB">
        <w:t xml:space="preserve">  </w:t>
      </w:r>
      <w:r w:rsidRPr="00F537EB">
        <w:t xml:space="preserve">                        OPTIONAL,   -- Need M</w:t>
      </w:r>
    </w:p>
    <w:p w14:paraId="7ABD127E" w14:textId="154D0D05" w:rsidR="006F56D3" w:rsidRPr="00F537EB" w:rsidRDefault="006F56D3" w:rsidP="003B6316">
      <w:pPr>
        <w:pStyle w:val="PL"/>
      </w:pPr>
      <w:r w:rsidRPr="00F537EB">
        <w:t xml:space="preserve">  </w:t>
      </w:r>
      <w:r w:rsidR="00E130E4" w:rsidRPr="00F537EB">
        <w:t xml:space="preserve"> </w:t>
      </w:r>
      <w:r w:rsidRPr="00F537EB">
        <w:t xml:space="preserve"> sl-FreqResourcePSCCH-r16               ENUMERATED {n10,n12, n15, n20, n25}       </w:t>
      </w:r>
      <w:r w:rsidR="00E130E4" w:rsidRPr="00F537EB">
        <w:t xml:space="preserve">  </w:t>
      </w:r>
      <w:r w:rsidRPr="00F537EB">
        <w:t xml:space="preserve">                      OPTIONAL,   -- Need M</w:t>
      </w:r>
    </w:p>
    <w:p w14:paraId="427B665B" w14:textId="47F93E46" w:rsidR="006F56D3" w:rsidRPr="00F537EB" w:rsidRDefault="006F56D3" w:rsidP="003B6316">
      <w:pPr>
        <w:pStyle w:val="PL"/>
      </w:pPr>
      <w:r w:rsidRPr="00F537EB">
        <w:t xml:space="preserve">   </w:t>
      </w:r>
      <w:r w:rsidR="00E130E4" w:rsidRPr="00F537EB">
        <w:t xml:space="preserve"> </w:t>
      </w:r>
      <w:r w:rsidRPr="00F537EB">
        <w:t xml:space="preserve">sl-DMRS-ScreambleID-r16                INTEGER (0..65535)                          </w:t>
      </w:r>
      <w:r w:rsidR="00E130E4" w:rsidRPr="00F537EB">
        <w:t xml:space="preserve">  </w:t>
      </w:r>
      <w:r w:rsidRPr="00F537EB">
        <w:t xml:space="preserve">                    OPTIONAL,   -- Need M</w:t>
      </w:r>
    </w:p>
    <w:p w14:paraId="13129132" w14:textId="3FD6EBE1" w:rsidR="006F56D3" w:rsidRPr="00F537EB" w:rsidRDefault="006F56D3" w:rsidP="003B6316">
      <w:pPr>
        <w:pStyle w:val="PL"/>
      </w:pPr>
      <w:r w:rsidRPr="00F537EB">
        <w:t xml:space="preserve">  </w:t>
      </w:r>
      <w:r w:rsidR="00E130E4" w:rsidRPr="00F537EB">
        <w:t xml:space="preserve"> </w:t>
      </w:r>
      <w:r w:rsidRPr="00F537EB">
        <w:t xml:space="preserve"> sl-NumReservedBits-r16                 INTEGER (2..4)                                </w:t>
      </w:r>
      <w:r w:rsidR="00E130E4" w:rsidRPr="00F537EB">
        <w:t xml:space="preserve">  </w:t>
      </w:r>
      <w:r w:rsidRPr="00F537EB">
        <w:t xml:space="preserve">                  OPTIONAL,   -- Need M</w:t>
      </w:r>
    </w:p>
    <w:p w14:paraId="4A58E05D" w14:textId="77777777" w:rsidR="006F56D3" w:rsidRPr="00F537EB" w:rsidRDefault="006F56D3" w:rsidP="003B6316">
      <w:pPr>
        <w:pStyle w:val="PL"/>
      </w:pPr>
      <w:r w:rsidRPr="00F537EB">
        <w:t xml:space="preserve">   ...</w:t>
      </w:r>
    </w:p>
    <w:p w14:paraId="4EA42846" w14:textId="77777777" w:rsidR="006F56D3" w:rsidRPr="00F537EB" w:rsidRDefault="006F56D3" w:rsidP="003B6316">
      <w:pPr>
        <w:pStyle w:val="PL"/>
      </w:pPr>
      <w:r w:rsidRPr="00F537EB">
        <w:t>}</w:t>
      </w:r>
    </w:p>
    <w:p w14:paraId="0AA9F321" w14:textId="77777777" w:rsidR="006F56D3" w:rsidRPr="00F537EB" w:rsidRDefault="006F56D3" w:rsidP="003B6316">
      <w:pPr>
        <w:pStyle w:val="PL"/>
      </w:pPr>
    </w:p>
    <w:p w14:paraId="34E0E978" w14:textId="3A955DE5" w:rsidR="006F56D3" w:rsidRPr="00F537EB" w:rsidRDefault="006F56D3" w:rsidP="003B6316">
      <w:pPr>
        <w:pStyle w:val="PL"/>
      </w:pPr>
      <w:r w:rsidRPr="00F537EB">
        <w:t>SL-PSSCH-Config-r16 ::=                SEQUENCE {</w:t>
      </w:r>
    </w:p>
    <w:p w14:paraId="33696814" w14:textId="614C12AF" w:rsidR="006F56D3" w:rsidRPr="00F537EB" w:rsidRDefault="006F56D3" w:rsidP="003B6316">
      <w:pPr>
        <w:pStyle w:val="PL"/>
        <w:rPr>
          <w:rFonts w:eastAsia="DengXian"/>
        </w:rPr>
      </w:pPr>
      <w:r w:rsidRPr="00F537EB">
        <w:t xml:space="preserve">  </w:t>
      </w:r>
      <w:r w:rsidR="00E130E4" w:rsidRPr="00F537EB">
        <w:t xml:space="preserve"> </w:t>
      </w:r>
      <w:r w:rsidRPr="00F537EB">
        <w:t xml:space="preserve"> sl-PSSCH-DMRS-TimePattern-r16          ENUMERATED {ffs}                      </w:t>
      </w:r>
      <w:r w:rsidR="00E130E4" w:rsidRPr="00F537EB">
        <w:t xml:space="preserve">         </w:t>
      </w:r>
      <w:r w:rsidRPr="00F537EB">
        <w:t xml:space="preserve"> </w:t>
      </w:r>
      <w:r w:rsidR="00E130E4" w:rsidRPr="00F537EB">
        <w:t xml:space="preserve">  </w:t>
      </w:r>
      <w:r w:rsidRPr="00F537EB">
        <w:t xml:space="preserve">                OPTIONAL,   -- Need M</w:t>
      </w:r>
    </w:p>
    <w:p w14:paraId="6DCA85AE" w14:textId="451E4F66" w:rsidR="006F56D3" w:rsidRPr="00F537EB" w:rsidRDefault="006F56D3" w:rsidP="003B6316">
      <w:pPr>
        <w:pStyle w:val="PL"/>
      </w:pPr>
      <w:r w:rsidRPr="00F537EB">
        <w:t xml:space="preserve">   </w:t>
      </w:r>
      <w:r w:rsidR="00E130E4" w:rsidRPr="00F537EB">
        <w:t xml:space="preserve"> </w:t>
      </w:r>
      <w:r w:rsidRPr="00F537EB">
        <w:t xml:space="preserve">sl-BetaOffsets2ndSCI-r16               SEQUENCE (SIZE (4)) OF SL-BetaOffsets-r16  </w:t>
      </w:r>
      <w:r w:rsidR="00E130E4" w:rsidRPr="00F537EB">
        <w:t xml:space="preserve">           </w:t>
      </w:r>
      <w:r w:rsidRPr="00F537EB">
        <w:t xml:space="preserve">            OPTIONAL,   -- Need M</w:t>
      </w:r>
    </w:p>
    <w:p w14:paraId="0D7749D1" w14:textId="37590673" w:rsidR="006F56D3" w:rsidRPr="00F537EB" w:rsidRDefault="006F56D3" w:rsidP="003B6316">
      <w:pPr>
        <w:pStyle w:val="PL"/>
      </w:pPr>
      <w:r w:rsidRPr="00F537EB">
        <w:t xml:space="preserve"> </w:t>
      </w:r>
      <w:r w:rsidR="00E130E4" w:rsidRPr="00F537EB">
        <w:t xml:space="preserve"> </w:t>
      </w:r>
      <w:r w:rsidRPr="00F537EB">
        <w:t xml:space="preserve">  sl-Scaling-r16                         ENUMERATED {f0p5, f0p65, f0p8, f1}          </w:t>
      </w:r>
      <w:r w:rsidR="00E130E4" w:rsidRPr="00F537EB">
        <w:t xml:space="preserve">           </w:t>
      </w:r>
      <w:r w:rsidRPr="00F537EB">
        <w:t xml:space="preserve">           OPTIONAL,   -- Need M</w:t>
      </w:r>
    </w:p>
    <w:p w14:paraId="34579617" w14:textId="77777777" w:rsidR="006F56D3" w:rsidRPr="00F537EB" w:rsidRDefault="006F56D3" w:rsidP="003B6316">
      <w:pPr>
        <w:pStyle w:val="PL"/>
      </w:pPr>
      <w:r w:rsidRPr="00F537EB">
        <w:t xml:space="preserve">   ...</w:t>
      </w:r>
    </w:p>
    <w:p w14:paraId="1F25CEEB" w14:textId="77777777" w:rsidR="006F56D3" w:rsidRPr="00F537EB" w:rsidRDefault="006F56D3" w:rsidP="003B6316">
      <w:pPr>
        <w:pStyle w:val="PL"/>
      </w:pPr>
      <w:r w:rsidRPr="00F537EB">
        <w:t>}</w:t>
      </w:r>
    </w:p>
    <w:p w14:paraId="087FC9B1" w14:textId="77777777" w:rsidR="006F56D3" w:rsidRPr="00F537EB" w:rsidRDefault="006F56D3" w:rsidP="003B6316">
      <w:pPr>
        <w:pStyle w:val="PL"/>
      </w:pPr>
    </w:p>
    <w:p w14:paraId="2969473F" w14:textId="7C4A6FDF" w:rsidR="006F56D3" w:rsidRPr="00F537EB" w:rsidRDefault="006F56D3" w:rsidP="003B6316">
      <w:pPr>
        <w:pStyle w:val="PL"/>
      </w:pPr>
      <w:r w:rsidRPr="00F537EB">
        <w:t>SL-PSFCH-Config-r16 ::=                SEQUENCE {</w:t>
      </w:r>
    </w:p>
    <w:p w14:paraId="46DEFB5A" w14:textId="28099C66" w:rsidR="006F56D3" w:rsidRPr="00F537EB" w:rsidRDefault="006F56D3" w:rsidP="003B6316">
      <w:pPr>
        <w:pStyle w:val="PL"/>
        <w:rPr>
          <w:rFonts w:eastAsia="DengXian"/>
        </w:rPr>
      </w:pPr>
      <w:r w:rsidRPr="00F537EB">
        <w:t xml:space="preserve"> </w:t>
      </w:r>
      <w:r w:rsidR="00E130E4" w:rsidRPr="00F537EB">
        <w:t xml:space="preserve"> </w:t>
      </w:r>
      <w:r w:rsidRPr="00F537EB">
        <w:t xml:space="preserve">  sl-PSFCH-Period-r16                    ENUMERATED {sl0, sl1, sl2, sl4}                                   OPTIONAL,   -- Need M</w:t>
      </w:r>
    </w:p>
    <w:p w14:paraId="735D7FC3" w14:textId="13C1B01B" w:rsidR="006F56D3" w:rsidRPr="00F537EB" w:rsidRDefault="006F56D3" w:rsidP="003B6316">
      <w:pPr>
        <w:pStyle w:val="PL"/>
      </w:pPr>
      <w:r w:rsidRPr="00F537EB">
        <w:t xml:space="preserve"> </w:t>
      </w:r>
      <w:r w:rsidR="00E130E4" w:rsidRPr="00F537EB">
        <w:t xml:space="preserve"> </w:t>
      </w:r>
      <w:r w:rsidRPr="00F537EB">
        <w:t xml:space="preserve">  sl-PSFCH-RB-Set-r16                    BIT STRING (SIZE (275))                                           OPTIONAL,   -- Need M</w:t>
      </w:r>
    </w:p>
    <w:p w14:paraId="64FB5466" w14:textId="088DA506" w:rsidR="006F56D3" w:rsidRPr="00F537EB" w:rsidRDefault="006F56D3" w:rsidP="003B6316">
      <w:pPr>
        <w:pStyle w:val="PL"/>
      </w:pPr>
      <w:r w:rsidRPr="00F537EB">
        <w:t xml:space="preserve">  </w:t>
      </w:r>
      <w:r w:rsidR="00E130E4" w:rsidRPr="00F537EB">
        <w:t xml:space="preserve"> </w:t>
      </w:r>
      <w:r w:rsidRPr="00F537EB">
        <w:t xml:space="preserve"> sl-NumMuxCS-Pair-r16                   ENUMERATED {n1, n2, n3, n4, n6}                                   OPTIONAL,   -- Need M</w:t>
      </w:r>
    </w:p>
    <w:p w14:paraId="18E1B0F0" w14:textId="7C8F3D45" w:rsidR="006F56D3" w:rsidRPr="00F537EB" w:rsidRDefault="006F56D3" w:rsidP="003B6316">
      <w:pPr>
        <w:pStyle w:val="PL"/>
      </w:pPr>
      <w:r w:rsidRPr="00F537EB">
        <w:t xml:space="preserve">   </w:t>
      </w:r>
      <w:r w:rsidR="00E130E4" w:rsidRPr="00F537EB">
        <w:t xml:space="preserve"> </w:t>
      </w:r>
      <w:r w:rsidRPr="00F537EB">
        <w:t>sl-MinTimeGapPSFCH-r16                 ENUMERATED {sl2, sl3}                                             OPTIONAL,   -- Need M</w:t>
      </w:r>
    </w:p>
    <w:p w14:paraId="254D9F89" w14:textId="1E2E8331" w:rsidR="006F56D3" w:rsidRPr="00F537EB" w:rsidRDefault="006F56D3" w:rsidP="003B6316">
      <w:pPr>
        <w:pStyle w:val="PL"/>
        <w:rPr>
          <w:rFonts w:eastAsia="DengXian"/>
        </w:rPr>
      </w:pPr>
      <w:r w:rsidRPr="00F537EB">
        <w:t xml:space="preserve">   </w:t>
      </w:r>
      <w:r w:rsidR="00E130E4" w:rsidRPr="00F537EB">
        <w:t xml:space="preserve"> </w:t>
      </w:r>
      <w:r w:rsidRPr="00F537EB">
        <w:t>sl-PSFCH-HopID-r16                     INTEGER (0..1023)                                                 OPTIONAL,   -- Need M</w:t>
      </w:r>
    </w:p>
    <w:p w14:paraId="2DEE1506" w14:textId="77777777" w:rsidR="006F56D3" w:rsidRPr="00F537EB" w:rsidRDefault="006F56D3" w:rsidP="003B6316">
      <w:pPr>
        <w:pStyle w:val="PL"/>
      </w:pPr>
      <w:r w:rsidRPr="00F537EB">
        <w:t xml:space="preserve">   ...</w:t>
      </w:r>
    </w:p>
    <w:p w14:paraId="21A9613F" w14:textId="77777777" w:rsidR="006F56D3" w:rsidRPr="00F537EB" w:rsidRDefault="006F56D3" w:rsidP="003B6316">
      <w:pPr>
        <w:pStyle w:val="PL"/>
      </w:pPr>
      <w:r w:rsidRPr="00F537EB">
        <w:t>}</w:t>
      </w:r>
    </w:p>
    <w:p w14:paraId="7A046E19" w14:textId="3102C4EF" w:rsidR="006F56D3" w:rsidRPr="00F537EB" w:rsidRDefault="006F56D3" w:rsidP="003B6316">
      <w:pPr>
        <w:pStyle w:val="PL"/>
      </w:pPr>
      <w:r w:rsidRPr="00F537EB">
        <w:t>SL-PTRS-Config-r16</w:t>
      </w:r>
      <w:r w:rsidRPr="00F537EB" w:rsidDel="009D4D87">
        <w:t xml:space="preserve"> </w:t>
      </w:r>
      <w:r w:rsidRPr="00F537EB">
        <w:t>::=                 SEQUENCE {</w:t>
      </w:r>
    </w:p>
    <w:p w14:paraId="1700A879" w14:textId="796BC3D7" w:rsidR="006F56D3" w:rsidRPr="00F537EB" w:rsidRDefault="006F56D3" w:rsidP="003B6316">
      <w:pPr>
        <w:pStyle w:val="PL"/>
      </w:pPr>
      <w:r w:rsidRPr="00F537EB">
        <w:t xml:space="preserve">    sl-PTRS-FreqDensity-r16                SEQUENCE (SIZE (2)) OF INTEGER (1..276)        </w:t>
      </w:r>
      <w:r w:rsidR="00E130E4" w:rsidRPr="00F537EB">
        <w:t xml:space="preserve">                </w:t>
      </w:r>
      <w:r w:rsidRPr="00F537EB">
        <w:t xml:space="preserve">   OPTIONAL,   -- Need M</w:t>
      </w:r>
    </w:p>
    <w:p w14:paraId="0F4BF94F" w14:textId="36451587" w:rsidR="006F56D3" w:rsidRPr="00F537EB" w:rsidRDefault="006F56D3" w:rsidP="003B6316">
      <w:pPr>
        <w:pStyle w:val="PL"/>
      </w:pPr>
      <w:r w:rsidRPr="00F537EB">
        <w:t xml:space="preserve">    sl-PTRS-TimeDensity-r16                SEQUENCE (SIZE (3)) OF INTEGER (0..29)    </w:t>
      </w:r>
      <w:r w:rsidR="00E130E4" w:rsidRPr="00F537EB">
        <w:t xml:space="preserve">                </w:t>
      </w:r>
      <w:r w:rsidRPr="00F537EB">
        <w:t xml:space="preserve">        OPTIONAL,   -- Need M</w:t>
      </w:r>
    </w:p>
    <w:p w14:paraId="70A80CE2" w14:textId="1357B0CA" w:rsidR="006F56D3" w:rsidRPr="00F537EB" w:rsidRDefault="006F56D3" w:rsidP="003B6316">
      <w:pPr>
        <w:pStyle w:val="PL"/>
      </w:pPr>
      <w:r w:rsidRPr="00F537EB">
        <w:t xml:space="preserve">    sl-PTRS-RE-Offset-r16                  ENUMERATED {offset01, offset10, offset11}  </w:t>
      </w:r>
      <w:r w:rsidR="00E130E4" w:rsidRPr="00F537EB">
        <w:t xml:space="preserve">                </w:t>
      </w:r>
      <w:r w:rsidRPr="00F537EB">
        <w:t xml:space="preserve">       OPTIONAL,   -- Need M</w:t>
      </w:r>
    </w:p>
    <w:p w14:paraId="7A033B5A" w14:textId="77777777" w:rsidR="006F56D3" w:rsidRPr="00F537EB" w:rsidRDefault="006F56D3" w:rsidP="003B6316">
      <w:pPr>
        <w:pStyle w:val="PL"/>
        <w:rPr>
          <w:rFonts w:eastAsia="DengXian"/>
        </w:rPr>
      </w:pPr>
      <w:r w:rsidRPr="00F537EB">
        <w:t xml:space="preserve">    </w:t>
      </w:r>
      <w:r w:rsidRPr="00F537EB">
        <w:rPr>
          <w:rFonts w:eastAsia="DengXian"/>
        </w:rPr>
        <w:t>...</w:t>
      </w:r>
    </w:p>
    <w:p w14:paraId="6908D245" w14:textId="77777777" w:rsidR="006F56D3" w:rsidRPr="00F537EB" w:rsidRDefault="006F56D3" w:rsidP="003B6316">
      <w:pPr>
        <w:pStyle w:val="PL"/>
      </w:pPr>
      <w:r w:rsidRPr="00F537EB">
        <w:t>}</w:t>
      </w:r>
    </w:p>
    <w:p w14:paraId="12779489" w14:textId="77777777" w:rsidR="006F56D3" w:rsidRPr="00F537EB" w:rsidRDefault="006F56D3" w:rsidP="003B6316">
      <w:pPr>
        <w:pStyle w:val="PL"/>
      </w:pPr>
    </w:p>
    <w:p w14:paraId="1089FBBA" w14:textId="66E7808F" w:rsidR="006F56D3" w:rsidRPr="00F537EB" w:rsidRDefault="006F56D3" w:rsidP="003B6316">
      <w:pPr>
        <w:pStyle w:val="PL"/>
      </w:pPr>
      <w:r w:rsidRPr="00F537EB">
        <w:t>SL-</w:t>
      </w:r>
      <w:r w:rsidRPr="00F537EB">
        <w:rPr>
          <w:rFonts w:eastAsia="DengXian"/>
        </w:rPr>
        <w:t>UE-SelectedConfigRP</w:t>
      </w:r>
      <w:r w:rsidRPr="00F537EB">
        <w:t>-r16</w:t>
      </w:r>
      <w:r w:rsidRPr="00F537EB" w:rsidDel="009D4D87">
        <w:t xml:space="preserve"> </w:t>
      </w:r>
      <w:r w:rsidRPr="00F537EB">
        <w:t>::=         SEQUENCE {</w:t>
      </w:r>
    </w:p>
    <w:p w14:paraId="188ACBA4" w14:textId="4E8DC644" w:rsidR="006F56D3" w:rsidRPr="00F537EB" w:rsidRDefault="006F56D3" w:rsidP="003B6316">
      <w:pPr>
        <w:pStyle w:val="PL"/>
        <w:rPr>
          <w:rFonts w:eastAsia="DengXian"/>
        </w:rPr>
      </w:pPr>
      <w:r w:rsidRPr="00F537EB">
        <w:t xml:space="preserve">    sl-CBR-Priority-TxConfigList-r16       SL-CBR-Priority-TxConfigList-r16      </w:t>
      </w:r>
      <w:r w:rsidR="00E130E4" w:rsidRPr="00F537EB">
        <w:t xml:space="preserve">         </w:t>
      </w:r>
      <w:r w:rsidRPr="00F537EB">
        <w:t xml:space="preserve">                   OPTIONAL,   -- Need M</w:t>
      </w:r>
    </w:p>
    <w:p w14:paraId="1FB3077B" w14:textId="3CD8ECE5" w:rsidR="006F56D3" w:rsidRPr="00F537EB" w:rsidRDefault="006F56D3" w:rsidP="003B6316">
      <w:pPr>
        <w:pStyle w:val="PL"/>
      </w:pPr>
      <w:r w:rsidRPr="00F537EB">
        <w:t xml:space="preserve">    sl-ThresPSSCH-RSRP-List-r16            SL-ThresPSSCH-RSRP-List-r16   </w:t>
      </w:r>
      <w:r w:rsidR="00E130E4" w:rsidRPr="00F537EB">
        <w:t xml:space="preserve">         </w:t>
      </w:r>
      <w:r w:rsidRPr="00F537EB">
        <w:t xml:space="preserve">                           OPTIONAL,   -- Need M</w:t>
      </w:r>
    </w:p>
    <w:p w14:paraId="3232B64D" w14:textId="12C566DF" w:rsidR="006F56D3" w:rsidRPr="00F537EB" w:rsidRDefault="006F56D3" w:rsidP="003B6316">
      <w:pPr>
        <w:pStyle w:val="PL"/>
      </w:pPr>
      <w:r w:rsidRPr="00F537EB">
        <w:t xml:space="preserve">    sl-MultiReserveResource-r16            ENUMERATED {enabled}                   </w:t>
      </w:r>
      <w:r w:rsidR="00E130E4" w:rsidRPr="00F537EB">
        <w:t xml:space="preserve">         </w:t>
      </w:r>
      <w:r w:rsidRPr="00F537EB">
        <w:t xml:space="preserve">                  OPTIONAL,   -- Need M</w:t>
      </w:r>
    </w:p>
    <w:p w14:paraId="5E887FC9" w14:textId="06AD8F93" w:rsidR="006F56D3" w:rsidRPr="00F537EB" w:rsidRDefault="006F56D3" w:rsidP="003B6316">
      <w:pPr>
        <w:pStyle w:val="PL"/>
      </w:pPr>
      <w:r w:rsidRPr="00F537EB">
        <w:t xml:space="preserve">    sl-MaxNumPerReserve-r16                ENUMERATED {n2, n3}                             </w:t>
      </w:r>
      <w:r w:rsidR="00E130E4" w:rsidRPr="00F537EB">
        <w:t xml:space="preserve">         </w:t>
      </w:r>
      <w:r w:rsidRPr="00F537EB">
        <w:t xml:space="preserve">         OPTIONAL,   -- Need M</w:t>
      </w:r>
    </w:p>
    <w:p w14:paraId="359B3DBA" w14:textId="72D0B7A8" w:rsidR="006F56D3" w:rsidRPr="00F537EB" w:rsidRDefault="006F56D3" w:rsidP="003B6316">
      <w:pPr>
        <w:pStyle w:val="PL"/>
      </w:pPr>
      <w:r w:rsidRPr="00F537EB">
        <w:t xml:space="preserve">    sl-SensingWindow-r16                   ENUMERATED {ms100, ms1100}                               </w:t>
      </w:r>
      <w:r w:rsidR="00E130E4" w:rsidRPr="00F537EB">
        <w:t xml:space="preserve">         </w:t>
      </w:r>
      <w:r w:rsidRPr="00F537EB">
        <w:t>OPTIONAL,   -- Need M</w:t>
      </w:r>
    </w:p>
    <w:p w14:paraId="1F9BDE24" w14:textId="280A6D98" w:rsidR="006F56D3" w:rsidRPr="00F537EB" w:rsidRDefault="006F56D3" w:rsidP="003B6316">
      <w:pPr>
        <w:pStyle w:val="PL"/>
      </w:pPr>
      <w:r w:rsidRPr="00F537EB">
        <w:t xml:space="preserve">    sl-SelectionWindow-r16                 ENUMERATED {n1, n5, n10, n20}                         </w:t>
      </w:r>
      <w:r w:rsidR="00E130E4" w:rsidRPr="00F537EB">
        <w:t xml:space="preserve">         </w:t>
      </w:r>
      <w:r w:rsidRPr="00F537EB">
        <w:t xml:space="preserve">   OPTIONAL,   -- Need M</w:t>
      </w:r>
    </w:p>
    <w:p w14:paraId="39A5CF30" w14:textId="7D9E41E7" w:rsidR="006F56D3" w:rsidRPr="00F537EB" w:rsidRDefault="006F56D3" w:rsidP="003B6316">
      <w:pPr>
        <w:pStyle w:val="PL"/>
      </w:pPr>
      <w:r w:rsidRPr="00F537EB">
        <w:t xml:space="preserve">    sl-ResourceReservePeriodList-r16       SEQUENCE (SIZE (1..16)) OF SL-ResourceReservePeriod-r16 </w:t>
      </w:r>
      <w:r w:rsidR="00E130E4" w:rsidRPr="00F537EB">
        <w:t xml:space="preserve">         </w:t>
      </w:r>
      <w:r w:rsidRPr="00F537EB">
        <w:t xml:space="preserve"> OPTIONAL,   -- Need M</w:t>
      </w:r>
    </w:p>
    <w:p w14:paraId="290A428D" w14:textId="0FEB79C4" w:rsidR="006F56D3" w:rsidRPr="00F537EB" w:rsidRDefault="006F56D3" w:rsidP="003B6316">
      <w:pPr>
        <w:pStyle w:val="PL"/>
        <w:rPr>
          <w:rFonts w:eastAsia="DengXian"/>
        </w:rPr>
      </w:pPr>
      <w:r w:rsidRPr="00F537EB">
        <w:t xml:space="preserve">    sl-RS-ForSensing-r16                   ENUMERATED {pscch, pssch},</w:t>
      </w:r>
    </w:p>
    <w:p w14:paraId="09A7D419" w14:textId="77777777" w:rsidR="006F56D3" w:rsidRPr="00F537EB" w:rsidRDefault="006F56D3" w:rsidP="003B6316">
      <w:pPr>
        <w:pStyle w:val="PL"/>
        <w:rPr>
          <w:rFonts w:eastAsia="DengXian"/>
        </w:rPr>
      </w:pPr>
      <w:r w:rsidRPr="00F537EB">
        <w:t xml:space="preserve">    </w:t>
      </w:r>
      <w:r w:rsidRPr="00F537EB">
        <w:rPr>
          <w:rFonts w:eastAsia="DengXian"/>
        </w:rPr>
        <w:t>...</w:t>
      </w:r>
    </w:p>
    <w:p w14:paraId="06807164" w14:textId="77777777" w:rsidR="006F56D3" w:rsidRPr="00F537EB" w:rsidRDefault="006F56D3" w:rsidP="003B6316">
      <w:pPr>
        <w:pStyle w:val="PL"/>
      </w:pPr>
      <w:r w:rsidRPr="00F537EB">
        <w:t>}</w:t>
      </w:r>
    </w:p>
    <w:p w14:paraId="088AC68C" w14:textId="77777777" w:rsidR="006F56D3" w:rsidRPr="00F537EB" w:rsidRDefault="006F56D3" w:rsidP="003B6316">
      <w:pPr>
        <w:pStyle w:val="PL"/>
      </w:pPr>
    </w:p>
    <w:p w14:paraId="4EEFABB2" w14:textId="09B2B48B" w:rsidR="006F56D3" w:rsidRPr="00F537EB" w:rsidRDefault="006F56D3" w:rsidP="003B6316">
      <w:pPr>
        <w:pStyle w:val="PL"/>
      </w:pPr>
      <w:r w:rsidRPr="00F537EB">
        <w:t>SL-ResourceReservePeriod-r16 ::=       ENUMERATED {s0, s100, s200, s300, s400, s500, s600, s700, s800, s900, s1000}</w:t>
      </w:r>
    </w:p>
    <w:p w14:paraId="56EE95FB" w14:textId="77777777" w:rsidR="006F56D3" w:rsidRPr="00F537EB" w:rsidRDefault="006F56D3" w:rsidP="003B6316">
      <w:pPr>
        <w:pStyle w:val="PL"/>
      </w:pPr>
    </w:p>
    <w:p w14:paraId="19FCB2D9" w14:textId="3F2AD903" w:rsidR="006F56D3" w:rsidRPr="00F537EB" w:rsidRDefault="006F56D3" w:rsidP="003B6316">
      <w:pPr>
        <w:pStyle w:val="PL"/>
      </w:pPr>
      <w:r w:rsidRPr="00F537EB">
        <w:t xml:space="preserve">SL-BetaOffsets-r16 ::=          </w:t>
      </w:r>
      <w:r w:rsidR="00E130E4" w:rsidRPr="00F537EB">
        <w:t xml:space="preserve">    </w:t>
      </w:r>
      <w:r w:rsidRPr="00F537EB">
        <w:t xml:space="preserve">   INTEGER (0..31)</w:t>
      </w:r>
    </w:p>
    <w:p w14:paraId="0E66018E" w14:textId="77777777" w:rsidR="006F56D3" w:rsidRPr="00F537EB" w:rsidRDefault="006F56D3" w:rsidP="003B6316">
      <w:pPr>
        <w:pStyle w:val="PL"/>
      </w:pPr>
    </w:p>
    <w:p w14:paraId="7A566C70" w14:textId="77777777" w:rsidR="006F56D3" w:rsidRPr="00F537EB" w:rsidRDefault="006F56D3" w:rsidP="003B6316">
      <w:pPr>
        <w:pStyle w:val="PL"/>
      </w:pPr>
      <w:r w:rsidRPr="00F537EB">
        <w:t>-- TAG-SL-RESOURCEPOOL-STOP</w:t>
      </w:r>
    </w:p>
    <w:p w14:paraId="608B0C4E" w14:textId="77777777" w:rsidR="006F56D3" w:rsidRPr="00F537EB" w:rsidRDefault="006F56D3" w:rsidP="003B6316">
      <w:pPr>
        <w:pStyle w:val="PL"/>
      </w:pPr>
      <w:r w:rsidRPr="00F537EB">
        <w:t>-- ASN1STOP</w:t>
      </w:r>
    </w:p>
    <w:p w14:paraId="516403D9" w14:textId="77777777" w:rsidR="006F56D3" w:rsidRPr="00F537EB" w:rsidRDefault="006F56D3" w:rsidP="006F56D3">
      <w:pPr>
        <w:rPr>
          <w:rFonts w:eastAsia="MS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2FB24BE9" w14:textId="77777777" w:rsidTr="00C76602">
        <w:trPr>
          <w:cantSplit/>
          <w:tblHeader/>
        </w:trPr>
        <w:tc>
          <w:tcPr>
            <w:tcW w:w="14204" w:type="dxa"/>
          </w:tcPr>
          <w:p w14:paraId="04F46ACF" w14:textId="77777777" w:rsidR="006F56D3" w:rsidRPr="00F537EB" w:rsidRDefault="006F56D3" w:rsidP="00AB77CA">
            <w:pPr>
              <w:pStyle w:val="TAH"/>
              <w:rPr>
                <w:lang w:eastAsia="en-GB"/>
              </w:rPr>
            </w:pPr>
            <w:r w:rsidRPr="00F537EB">
              <w:rPr>
                <w:i/>
                <w:noProof/>
                <w:lang w:eastAsia="en-GB"/>
              </w:rPr>
              <w:t xml:space="preserve">SL-ZoneConfigMCR </w:t>
            </w:r>
            <w:r w:rsidRPr="00F537EB">
              <w:rPr>
                <w:noProof/>
                <w:lang w:eastAsia="en-GB"/>
              </w:rPr>
              <w:t>field descriptions</w:t>
            </w:r>
          </w:p>
        </w:tc>
      </w:tr>
      <w:tr w:rsidR="001C1BA2" w:rsidRPr="00F537EB" w14:paraId="71A6979D" w14:textId="77777777" w:rsidTr="00C76602">
        <w:trPr>
          <w:cantSplit/>
          <w:trHeight w:val="70"/>
          <w:tblHeader/>
        </w:trPr>
        <w:tc>
          <w:tcPr>
            <w:tcW w:w="14204" w:type="dxa"/>
          </w:tcPr>
          <w:p w14:paraId="6616F2C6" w14:textId="4521E7EF" w:rsidR="006F56D3" w:rsidRPr="00F537EB" w:rsidRDefault="006F56D3" w:rsidP="00AB77CA">
            <w:pPr>
              <w:pStyle w:val="TAL"/>
              <w:rPr>
                <w:b/>
                <w:bCs/>
                <w:i/>
                <w:iCs/>
                <w:noProof/>
                <w:lang w:eastAsia="en-GB"/>
              </w:rPr>
            </w:pPr>
            <w:r w:rsidRPr="00F537EB">
              <w:rPr>
                <w:b/>
                <w:bCs/>
                <w:i/>
                <w:iCs/>
                <w:noProof/>
                <w:lang w:eastAsia="en-GB"/>
              </w:rPr>
              <w:t>sl-TransRange</w:t>
            </w:r>
          </w:p>
          <w:p w14:paraId="196C7A90" w14:textId="77777777" w:rsidR="006F56D3" w:rsidRPr="00F537EB" w:rsidRDefault="006F56D3" w:rsidP="00AB77CA">
            <w:pPr>
              <w:pStyle w:val="TAL"/>
              <w:rPr>
                <w:lang w:eastAsia="en-GB"/>
              </w:rPr>
            </w:pPr>
            <w:r w:rsidRPr="00F537EB">
              <w:rPr>
                <w:iCs/>
                <w:szCs w:val="22"/>
                <w:lang w:eastAsia="en-GB"/>
              </w:rPr>
              <w:t xml:space="preserve">Indicates the communication range requirement for the corresponding </w:t>
            </w:r>
            <w:proofErr w:type="spellStart"/>
            <w:r w:rsidRPr="00F537EB">
              <w:rPr>
                <w:i/>
                <w:szCs w:val="22"/>
                <w:lang w:eastAsia="en-GB"/>
              </w:rPr>
              <w:t>sl</w:t>
            </w:r>
            <w:proofErr w:type="spellEnd"/>
            <w:r w:rsidRPr="00F537EB">
              <w:rPr>
                <w:i/>
                <w:szCs w:val="22"/>
                <w:lang w:eastAsia="en-GB"/>
              </w:rPr>
              <w:t>-</w:t>
            </w:r>
            <w:proofErr w:type="spellStart"/>
            <w:r w:rsidRPr="00F537EB">
              <w:rPr>
                <w:i/>
                <w:szCs w:val="22"/>
                <w:lang w:eastAsia="en-GB"/>
              </w:rPr>
              <w:t>ZoneConfigMCR</w:t>
            </w:r>
            <w:proofErr w:type="spellEnd"/>
            <w:r w:rsidRPr="00F537EB">
              <w:rPr>
                <w:i/>
                <w:szCs w:val="22"/>
                <w:lang w:eastAsia="en-GB"/>
              </w:rPr>
              <w:t>-Index</w:t>
            </w:r>
            <w:r w:rsidRPr="00F537EB">
              <w:rPr>
                <w:iCs/>
                <w:szCs w:val="22"/>
                <w:lang w:eastAsia="en-GB"/>
              </w:rPr>
              <w:t>.</w:t>
            </w:r>
          </w:p>
        </w:tc>
      </w:tr>
      <w:tr w:rsidR="001C1BA2" w:rsidRPr="00F537EB" w14:paraId="106FD68A" w14:textId="77777777" w:rsidTr="00C76602">
        <w:trPr>
          <w:cantSplit/>
          <w:trHeight w:val="70"/>
          <w:tblHeader/>
        </w:trPr>
        <w:tc>
          <w:tcPr>
            <w:tcW w:w="14204" w:type="dxa"/>
          </w:tcPr>
          <w:p w14:paraId="1F134FCF" w14:textId="77777777" w:rsidR="006F56D3" w:rsidRPr="00F537EB" w:rsidRDefault="006F56D3" w:rsidP="00AB77CA">
            <w:pPr>
              <w:pStyle w:val="TAL"/>
              <w:rPr>
                <w:b/>
                <w:bCs/>
                <w:i/>
                <w:iCs/>
                <w:noProof/>
                <w:lang w:eastAsia="en-GB"/>
              </w:rPr>
            </w:pPr>
            <w:r w:rsidRPr="00F537EB">
              <w:rPr>
                <w:b/>
                <w:bCs/>
                <w:i/>
                <w:iCs/>
                <w:noProof/>
                <w:lang w:eastAsia="en-GB"/>
              </w:rPr>
              <w:t>sl-ZoneConfig</w:t>
            </w:r>
          </w:p>
          <w:p w14:paraId="42E96FB9" w14:textId="77777777" w:rsidR="006F56D3" w:rsidRPr="00F537EB" w:rsidRDefault="006F56D3" w:rsidP="00AB77CA">
            <w:pPr>
              <w:pStyle w:val="TAL"/>
              <w:rPr>
                <w:noProof/>
                <w:lang w:eastAsia="en-GB"/>
              </w:rPr>
            </w:pPr>
            <w:r w:rsidRPr="00F537EB">
              <w:rPr>
                <w:iCs/>
                <w:szCs w:val="22"/>
                <w:lang w:eastAsia="en-GB"/>
              </w:rPr>
              <w:t>Indicates the zone configuration for the corresponding</w:t>
            </w:r>
            <w:r w:rsidRPr="00F537EB">
              <w:rPr>
                <w:i/>
                <w:szCs w:val="22"/>
                <w:lang w:eastAsia="en-GB"/>
              </w:rPr>
              <w:t xml:space="preserve"> </w:t>
            </w:r>
            <w:proofErr w:type="spellStart"/>
            <w:r w:rsidRPr="00F537EB">
              <w:rPr>
                <w:i/>
                <w:szCs w:val="22"/>
                <w:lang w:eastAsia="en-GB"/>
              </w:rPr>
              <w:t>sl</w:t>
            </w:r>
            <w:proofErr w:type="spellEnd"/>
            <w:r w:rsidRPr="00F537EB">
              <w:rPr>
                <w:i/>
                <w:szCs w:val="22"/>
                <w:lang w:eastAsia="en-GB"/>
              </w:rPr>
              <w:t>-</w:t>
            </w:r>
            <w:proofErr w:type="spellStart"/>
            <w:r w:rsidRPr="00F537EB">
              <w:rPr>
                <w:i/>
                <w:szCs w:val="22"/>
                <w:lang w:eastAsia="en-GB"/>
              </w:rPr>
              <w:t>ZoneConfigMCR</w:t>
            </w:r>
            <w:proofErr w:type="spellEnd"/>
            <w:r w:rsidRPr="00F537EB">
              <w:rPr>
                <w:i/>
                <w:szCs w:val="22"/>
                <w:lang w:eastAsia="en-GB"/>
              </w:rPr>
              <w:t>-Index</w:t>
            </w:r>
            <w:r w:rsidRPr="00F537EB">
              <w:rPr>
                <w:iCs/>
                <w:szCs w:val="22"/>
                <w:lang w:eastAsia="en-GB"/>
              </w:rPr>
              <w:t>.</w:t>
            </w:r>
          </w:p>
        </w:tc>
      </w:tr>
      <w:tr w:rsidR="006F56D3" w:rsidRPr="00F537EB" w14:paraId="15453FDD" w14:textId="77777777" w:rsidTr="00C76602">
        <w:trPr>
          <w:cantSplit/>
          <w:trHeight w:val="70"/>
          <w:tblHeader/>
        </w:trPr>
        <w:tc>
          <w:tcPr>
            <w:tcW w:w="14204" w:type="dxa"/>
          </w:tcPr>
          <w:p w14:paraId="2D8626CE" w14:textId="40CB858E" w:rsidR="006F56D3" w:rsidRPr="00F537EB" w:rsidRDefault="006F56D3" w:rsidP="00AB77CA">
            <w:pPr>
              <w:pStyle w:val="TAL"/>
              <w:rPr>
                <w:b/>
                <w:bCs/>
                <w:i/>
                <w:iCs/>
                <w:noProof/>
                <w:lang w:eastAsia="en-GB"/>
              </w:rPr>
            </w:pPr>
            <w:r w:rsidRPr="00F537EB">
              <w:rPr>
                <w:b/>
                <w:bCs/>
                <w:i/>
                <w:iCs/>
                <w:noProof/>
                <w:lang w:eastAsia="en-GB"/>
              </w:rPr>
              <w:t>sl-ZoneConfigMCR-Index</w:t>
            </w:r>
          </w:p>
          <w:p w14:paraId="0E8B68EF" w14:textId="77777777" w:rsidR="006F56D3" w:rsidRPr="00F537EB" w:rsidRDefault="006F56D3" w:rsidP="00AB77CA">
            <w:pPr>
              <w:pStyle w:val="TAL"/>
              <w:rPr>
                <w:lang w:eastAsia="en-GB"/>
              </w:rPr>
            </w:pPr>
            <w:r w:rsidRPr="00F537EB">
              <w:rPr>
                <w:iCs/>
                <w:szCs w:val="22"/>
                <w:lang w:eastAsia="en-GB"/>
              </w:rPr>
              <w:t>Indicates the codepoint of the communication range requirement field in SCI.</w:t>
            </w:r>
          </w:p>
        </w:tc>
      </w:tr>
    </w:tbl>
    <w:p w14:paraId="1F5CA47C" w14:textId="77777777" w:rsidR="006F56D3" w:rsidRPr="00F537EB" w:rsidRDefault="006F56D3" w:rsidP="006F56D3">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B6EED4E"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401EDF72" w14:textId="77777777" w:rsidR="006F56D3" w:rsidRPr="00F537EB" w:rsidRDefault="006F56D3" w:rsidP="00AB77CA">
            <w:pPr>
              <w:pStyle w:val="TAH"/>
              <w:rPr>
                <w:b w:val="0"/>
              </w:rPr>
            </w:pPr>
            <w:r w:rsidRPr="00F537EB">
              <w:rPr>
                <w:i/>
              </w:rPr>
              <w:t>SL-</w:t>
            </w:r>
            <w:proofErr w:type="spellStart"/>
            <w:r w:rsidRPr="00F537EB">
              <w:rPr>
                <w:i/>
              </w:rPr>
              <w:t>ResourcePool</w:t>
            </w:r>
            <w:proofErr w:type="spellEnd"/>
            <w:r w:rsidRPr="00F537EB">
              <w:rPr>
                <w:i/>
              </w:rPr>
              <w:t xml:space="preserve"> </w:t>
            </w:r>
            <w:r w:rsidRPr="00F537EB">
              <w:t>field descriptions</w:t>
            </w:r>
          </w:p>
        </w:tc>
      </w:tr>
      <w:tr w:rsidR="001C1BA2" w:rsidRPr="00F537EB" w14:paraId="4A81117D" w14:textId="77777777" w:rsidTr="00C76602">
        <w:tc>
          <w:tcPr>
            <w:tcW w:w="14173" w:type="dxa"/>
            <w:tcBorders>
              <w:top w:val="single" w:sz="4" w:space="0" w:color="auto"/>
              <w:left w:val="single" w:sz="4" w:space="0" w:color="auto"/>
              <w:bottom w:val="single" w:sz="4" w:space="0" w:color="auto"/>
              <w:right w:val="single" w:sz="4" w:space="0" w:color="auto"/>
            </w:tcBorders>
          </w:tcPr>
          <w:p w14:paraId="6992C1D2"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-MCS-Table</w:t>
            </w:r>
          </w:p>
          <w:p w14:paraId="3E227220" w14:textId="77777777" w:rsidR="006F56D3" w:rsidRPr="00F537EB" w:rsidRDefault="006F56D3" w:rsidP="00AB77CA">
            <w:pPr>
              <w:pStyle w:val="TAL"/>
            </w:pPr>
            <w:r w:rsidRPr="00F537EB">
              <w:rPr>
                <w:bCs/>
                <w:kern w:val="2"/>
                <w:lang w:eastAsia="en-GB"/>
              </w:rPr>
              <w:t>Indicates the MCS table used in the resource pool.</w:t>
            </w:r>
          </w:p>
        </w:tc>
      </w:tr>
      <w:tr w:rsidR="001C1BA2" w:rsidRPr="00F537EB" w14:paraId="4AE8F666" w14:textId="77777777" w:rsidTr="00C76602">
        <w:tc>
          <w:tcPr>
            <w:tcW w:w="14173" w:type="dxa"/>
            <w:tcBorders>
              <w:top w:val="single" w:sz="4" w:space="0" w:color="auto"/>
              <w:left w:val="single" w:sz="4" w:space="0" w:color="auto"/>
              <w:bottom w:val="single" w:sz="4" w:space="0" w:color="auto"/>
              <w:right w:val="single" w:sz="4" w:space="0" w:color="auto"/>
            </w:tcBorders>
          </w:tcPr>
          <w:p w14:paraId="5488B669" w14:textId="77777777" w:rsidR="006F56D3" w:rsidRPr="00F537EB" w:rsidRDefault="006F56D3" w:rsidP="00AB77CA">
            <w:pPr>
              <w:pStyle w:val="TAL"/>
              <w:rPr>
                <w:b/>
                <w:bCs/>
                <w:i/>
                <w:iCs/>
                <w:lang w:eastAsia="en-GB"/>
              </w:rPr>
            </w:pPr>
            <w:proofErr w:type="spellStart"/>
            <w:r w:rsidRPr="00F537EB">
              <w:rPr>
                <w:b/>
                <w:bCs/>
                <w:i/>
                <w:iCs/>
                <w:lang w:eastAsia="en-GB"/>
              </w:rPr>
              <w:t>sl-NumSubchannel</w:t>
            </w:r>
            <w:proofErr w:type="spellEnd"/>
          </w:p>
          <w:p w14:paraId="1BCAB75C" w14:textId="77777777" w:rsidR="006F56D3" w:rsidRPr="00F537EB" w:rsidRDefault="006F56D3" w:rsidP="00AB77CA">
            <w:pPr>
              <w:pStyle w:val="TAL"/>
              <w:rPr>
                <w:lang w:eastAsia="en-GB"/>
              </w:rPr>
            </w:pPr>
            <w:r w:rsidRPr="00F537EB">
              <w:rPr>
                <w:bCs/>
                <w:kern w:val="2"/>
                <w:lang w:eastAsia="en-GB"/>
              </w:rPr>
              <w:t>Indicates the number of subchannels in the corresponding resource pool, which consists of contiguous PRBs only.</w:t>
            </w:r>
          </w:p>
        </w:tc>
      </w:tr>
      <w:tr w:rsidR="001C1BA2" w:rsidRPr="00F537EB" w14:paraId="27017F0A" w14:textId="77777777" w:rsidTr="00C76602">
        <w:tc>
          <w:tcPr>
            <w:tcW w:w="14173" w:type="dxa"/>
            <w:tcBorders>
              <w:top w:val="single" w:sz="4" w:space="0" w:color="auto"/>
              <w:left w:val="single" w:sz="4" w:space="0" w:color="auto"/>
              <w:bottom w:val="single" w:sz="4" w:space="0" w:color="auto"/>
              <w:right w:val="single" w:sz="4" w:space="0" w:color="auto"/>
            </w:tcBorders>
          </w:tcPr>
          <w:p w14:paraId="664186D0"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-Period</w:t>
            </w:r>
          </w:p>
          <w:p w14:paraId="7ADDB8A5" w14:textId="77777777" w:rsidR="006F56D3" w:rsidRPr="00F537EB" w:rsidRDefault="006F56D3" w:rsidP="00AB77CA">
            <w:pPr>
              <w:pStyle w:val="TAL"/>
              <w:rPr>
                <w:lang w:eastAsia="en-GB"/>
              </w:rPr>
            </w:pPr>
            <w:r w:rsidRPr="00F537EB">
              <w:rPr>
                <w:bCs/>
                <w:kern w:val="2"/>
                <w:lang w:eastAsia="en-GB"/>
              </w:rPr>
              <w:t xml:space="preserve">Indicates the period of repeating </w:t>
            </w:r>
            <w:proofErr w:type="spellStart"/>
            <w:r w:rsidRPr="00F537EB">
              <w:rPr>
                <w:bCs/>
                <w:i/>
                <w:iCs/>
                <w:kern w:val="2"/>
                <w:lang w:eastAsia="en-GB"/>
              </w:rPr>
              <w:t>sl-TimeResource</w:t>
            </w:r>
            <w:proofErr w:type="spellEnd"/>
            <w:r w:rsidRPr="00F537EB">
              <w:rPr>
                <w:bCs/>
                <w:kern w:val="2"/>
                <w:lang w:eastAsia="en-GB"/>
              </w:rPr>
              <w:t>.</w:t>
            </w:r>
          </w:p>
        </w:tc>
      </w:tr>
      <w:tr w:rsidR="001C1BA2" w:rsidRPr="00F537EB" w14:paraId="3ADD1AC5" w14:textId="77777777" w:rsidTr="00C76602">
        <w:tc>
          <w:tcPr>
            <w:tcW w:w="14173" w:type="dxa"/>
            <w:tcBorders>
              <w:top w:val="single" w:sz="4" w:space="0" w:color="auto"/>
              <w:left w:val="single" w:sz="4" w:space="0" w:color="auto"/>
              <w:bottom w:val="single" w:sz="4" w:space="0" w:color="auto"/>
              <w:right w:val="single" w:sz="4" w:space="0" w:color="auto"/>
            </w:tcBorders>
          </w:tcPr>
          <w:p w14:paraId="7F736816"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w:t>
            </w:r>
            <w:proofErr w:type="spellStart"/>
            <w:r w:rsidRPr="00F537EB">
              <w:rPr>
                <w:b/>
                <w:bCs/>
                <w:i/>
                <w:iCs/>
                <w:lang w:eastAsia="en-GB"/>
              </w:rPr>
              <w:t>StartRB</w:t>
            </w:r>
            <w:proofErr w:type="spellEnd"/>
            <w:r w:rsidRPr="00F537EB">
              <w:rPr>
                <w:b/>
                <w:bCs/>
                <w:i/>
                <w:iCs/>
                <w:lang w:eastAsia="en-GB"/>
              </w:rPr>
              <w:t>-Subchannel</w:t>
            </w:r>
          </w:p>
          <w:p w14:paraId="096D22CF" w14:textId="77777777" w:rsidR="006F56D3" w:rsidRPr="00F537EB" w:rsidRDefault="006F56D3" w:rsidP="00AB77CA">
            <w:pPr>
              <w:pStyle w:val="TAL"/>
              <w:rPr>
                <w:lang w:eastAsia="en-GB"/>
              </w:rPr>
            </w:pPr>
            <w:r w:rsidRPr="00F537EB">
              <w:rPr>
                <w:bCs/>
                <w:kern w:val="2"/>
                <w:lang w:eastAsia="en-GB"/>
              </w:rPr>
              <w:t>Indicates the lowest RB index of the subchannel with the lowest index in the resource pool.</w:t>
            </w:r>
          </w:p>
        </w:tc>
      </w:tr>
      <w:tr w:rsidR="001C1BA2" w:rsidRPr="00F537EB" w14:paraId="17DE96E1" w14:textId="77777777" w:rsidTr="00C76602">
        <w:tc>
          <w:tcPr>
            <w:tcW w:w="14173" w:type="dxa"/>
            <w:tcBorders>
              <w:top w:val="single" w:sz="4" w:space="0" w:color="auto"/>
              <w:left w:val="single" w:sz="4" w:space="0" w:color="auto"/>
              <w:bottom w:val="single" w:sz="4" w:space="0" w:color="auto"/>
              <w:right w:val="single" w:sz="4" w:space="0" w:color="auto"/>
            </w:tcBorders>
          </w:tcPr>
          <w:p w14:paraId="4F58BA8D" w14:textId="77777777" w:rsidR="006F56D3" w:rsidRPr="00F537EB" w:rsidRDefault="006F56D3" w:rsidP="00AB77CA">
            <w:pPr>
              <w:pStyle w:val="TAL"/>
              <w:rPr>
                <w:b/>
                <w:bCs/>
                <w:i/>
                <w:iCs/>
                <w:lang w:eastAsia="en-GB"/>
              </w:rPr>
            </w:pPr>
            <w:proofErr w:type="spellStart"/>
            <w:r w:rsidRPr="00F537EB">
              <w:rPr>
                <w:b/>
                <w:bCs/>
                <w:i/>
                <w:iCs/>
                <w:lang w:eastAsia="en-GB"/>
              </w:rPr>
              <w:t>sl-SubchannelSize</w:t>
            </w:r>
            <w:proofErr w:type="spellEnd"/>
          </w:p>
          <w:p w14:paraId="19F99BE6" w14:textId="77777777" w:rsidR="006F56D3" w:rsidRPr="00F537EB" w:rsidRDefault="006F56D3" w:rsidP="00AB77CA">
            <w:pPr>
              <w:pStyle w:val="TAL"/>
              <w:rPr>
                <w:lang w:eastAsia="en-GB"/>
              </w:rPr>
            </w:pPr>
            <w:r w:rsidRPr="00F537EB">
              <w:rPr>
                <w:bCs/>
                <w:kern w:val="2"/>
                <w:lang w:eastAsia="en-GB"/>
              </w:rPr>
              <w:t>Indicates the minimum granularity in frequency domain for the sensing for PSSCH resource selection in the unit of PRB.</w:t>
            </w:r>
          </w:p>
        </w:tc>
      </w:tr>
      <w:tr w:rsidR="001C1BA2" w:rsidRPr="00F537EB" w14:paraId="07387BD3" w14:textId="77777777" w:rsidTr="00C76602">
        <w:tc>
          <w:tcPr>
            <w:tcW w:w="14173" w:type="dxa"/>
            <w:tcBorders>
              <w:top w:val="single" w:sz="4" w:space="0" w:color="auto"/>
              <w:left w:val="single" w:sz="4" w:space="0" w:color="auto"/>
              <w:bottom w:val="single" w:sz="4" w:space="0" w:color="auto"/>
              <w:right w:val="single" w:sz="4" w:space="0" w:color="auto"/>
            </w:tcBorders>
          </w:tcPr>
          <w:p w14:paraId="514F04C9" w14:textId="77777777" w:rsidR="006F56D3" w:rsidRPr="00F537EB" w:rsidRDefault="006F56D3" w:rsidP="00AB77CA">
            <w:pPr>
              <w:pStyle w:val="TAL"/>
              <w:rPr>
                <w:b/>
                <w:bCs/>
                <w:i/>
                <w:iCs/>
                <w:lang w:eastAsia="en-GB"/>
              </w:rPr>
            </w:pPr>
            <w:proofErr w:type="spellStart"/>
            <w:r w:rsidRPr="00F537EB">
              <w:rPr>
                <w:b/>
                <w:bCs/>
                <w:i/>
                <w:iCs/>
                <w:lang w:eastAsia="en-GB"/>
              </w:rPr>
              <w:t>sl-SyncAllowed</w:t>
            </w:r>
            <w:proofErr w:type="spellEnd"/>
          </w:p>
          <w:p w14:paraId="5F77850F" w14:textId="77777777" w:rsidR="006F56D3" w:rsidRPr="00F537EB" w:rsidRDefault="006F56D3" w:rsidP="00AB77CA">
            <w:pPr>
              <w:pStyle w:val="TAL"/>
            </w:pPr>
            <w:r w:rsidRPr="00F537EB">
              <w:rPr>
                <w:bCs/>
                <w:kern w:val="2"/>
                <w:lang w:eastAsia="en-GB"/>
              </w:rPr>
              <w:t>Indicates the allowed synchronization reference(s) which is (are) allowed to use the configured resource pool.</w:t>
            </w:r>
          </w:p>
        </w:tc>
      </w:tr>
      <w:tr w:rsidR="001C1BA2" w:rsidRPr="00F537EB" w14:paraId="24106E7F" w14:textId="77777777" w:rsidTr="00C76602">
        <w:tc>
          <w:tcPr>
            <w:tcW w:w="14173" w:type="dxa"/>
            <w:tcBorders>
              <w:top w:val="single" w:sz="4" w:space="0" w:color="auto"/>
              <w:left w:val="single" w:sz="4" w:space="0" w:color="auto"/>
              <w:bottom w:val="single" w:sz="4" w:space="0" w:color="auto"/>
              <w:right w:val="single" w:sz="4" w:space="0" w:color="auto"/>
            </w:tcBorders>
          </w:tcPr>
          <w:p w14:paraId="1CF30C4B" w14:textId="77777777" w:rsidR="006F56D3" w:rsidRPr="00F537EB" w:rsidRDefault="006F56D3" w:rsidP="00AB77CA">
            <w:pPr>
              <w:pStyle w:val="TAL"/>
              <w:rPr>
                <w:b/>
                <w:bCs/>
                <w:i/>
                <w:iCs/>
                <w:lang w:eastAsia="en-GB"/>
              </w:rPr>
            </w:pPr>
            <w:proofErr w:type="spellStart"/>
            <w:r w:rsidRPr="00F537EB">
              <w:rPr>
                <w:b/>
                <w:bCs/>
                <w:i/>
                <w:iCs/>
                <w:lang w:eastAsia="en-GB"/>
              </w:rPr>
              <w:t>sl-SyncConfigIndex</w:t>
            </w:r>
            <w:proofErr w:type="spellEnd"/>
          </w:p>
          <w:p w14:paraId="332B6D64" w14:textId="308240DA" w:rsidR="006F56D3" w:rsidRPr="00F537EB" w:rsidRDefault="006F56D3" w:rsidP="00AB77CA">
            <w:pPr>
              <w:pStyle w:val="TAL"/>
              <w:rPr>
                <w:lang w:eastAsia="en-GB"/>
              </w:rPr>
            </w:pPr>
            <w:r w:rsidRPr="00F537EB">
              <w:rPr>
                <w:bCs/>
                <w:kern w:val="2"/>
                <w:lang w:eastAsia="en-GB"/>
              </w:rPr>
              <w:t xml:space="preserve">Indicates the synchronisation configuration that is associated with a reception pool, by means of an index to the corresponding entry </w:t>
            </w:r>
            <w:r w:rsidRPr="00F537EB">
              <w:rPr>
                <w:bCs/>
                <w:i/>
                <w:iCs/>
                <w:kern w:val="2"/>
                <w:lang w:eastAsia="en-GB"/>
              </w:rPr>
              <w:t>SL-</w:t>
            </w:r>
            <w:proofErr w:type="spellStart"/>
            <w:r w:rsidRPr="00F537EB">
              <w:rPr>
                <w:bCs/>
                <w:i/>
                <w:iCs/>
                <w:kern w:val="2"/>
                <w:lang w:eastAsia="en-GB"/>
              </w:rPr>
              <w:t>SyncConfigList</w:t>
            </w:r>
            <w:proofErr w:type="spellEnd"/>
            <w:r w:rsidRPr="00F537EB">
              <w:rPr>
                <w:bCs/>
                <w:kern w:val="2"/>
                <w:lang w:eastAsia="en-GB"/>
              </w:rPr>
              <w:t xml:space="preserve"> of in </w:t>
            </w:r>
            <w:r w:rsidR="005A0446" w:rsidRPr="00F537EB">
              <w:rPr>
                <w:bCs/>
                <w:i/>
                <w:iCs/>
                <w:kern w:val="2"/>
                <w:lang w:eastAsia="en-GB"/>
              </w:rPr>
              <w:t>SIB12</w:t>
            </w:r>
            <w:r w:rsidRPr="00F537EB">
              <w:rPr>
                <w:bCs/>
                <w:kern w:val="2"/>
                <w:lang w:eastAsia="en-GB"/>
              </w:rPr>
              <w:t xml:space="preserve"> for NR </w:t>
            </w:r>
            <w:proofErr w:type="spellStart"/>
            <w:r w:rsidRPr="00F537EB">
              <w:rPr>
                <w:bCs/>
                <w:kern w:val="2"/>
                <w:lang w:eastAsia="en-GB"/>
              </w:rPr>
              <w:t>sidelink</w:t>
            </w:r>
            <w:proofErr w:type="spellEnd"/>
            <w:r w:rsidRPr="00F537EB">
              <w:rPr>
                <w:bCs/>
                <w:kern w:val="2"/>
                <w:lang w:eastAsia="en-GB"/>
              </w:rPr>
              <w:t xml:space="preserve"> communication.</w:t>
            </w:r>
          </w:p>
        </w:tc>
      </w:tr>
      <w:tr w:rsidR="001C1BA2" w:rsidRPr="00F537EB" w14:paraId="681B2D9D" w14:textId="77777777" w:rsidTr="00C76602">
        <w:tc>
          <w:tcPr>
            <w:tcW w:w="14173" w:type="dxa"/>
            <w:tcBorders>
              <w:top w:val="single" w:sz="4" w:space="0" w:color="auto"/>
              <w:left w:val="single" w:sz="4" w:space="0" w:color="auto"/>
              <w:bottom w:val="single" w:sz="4" w:space="0" w:color="auto"/>
              <w:right w:val="single" w:sz="4" w:space="0" w:color="auto"/>
            </w:tcBorders>
          </w:tcPr>
          <w:p w14:paraId="256BB775"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-TDD-Config</w:t>
            </w:r>
          </w:p>
          <w:p w14:paraId="3069DB9F" w14:textId="77777777" w:rsidR="006F56D3" w:rsidRPr="00F537EB" w:rsidRDefault="006F56D3" w:rsidP="00AB77CA">
            <w:pPr>
              <w:pStyle w:val="TAL"/>
              <w:rPr>
                <w:lang w:eastAsia="en-GB"/>
              </w:rPr>
            </w:pPr>
            <w:r w:rsidRPr="00F537EB">
              <w:rPr>
                <w:bCs/>
                <w:kern w:val="2"/>
                <w:lang w:eastAsia="en-GB"/>
              </w:rPr>
              <w:t xml:space="preserve">Indicates the TDD configuration associated with the reception pool of the cell indicated by </w:t>
            </w:r>
            <w:proofErr w:type="spellStart"/>
            <w:r w:rsidRPr="00F537EB">
              <w:rPr>
                <w:bCs/>
                <w:i/>
                <w:iCs/>
                <w:kern w:val="2"/>
                <w:lang w:eastAsia="en-GB"/>
              </w:rPr>
              <w:t>sl-SyncConfigIndex</w:t>
            </w:r>
            <w:proofErr w:type="spellEnd"/>
            <w:r w:rsidRPr="00F537EB">
              <w:rPr>
                <w:bCs/>
                <w:kern w:val="2"/>
                <w:lang w:eastAsia="en-GB"/>
              </w:rPr>
              <w:t>.</w:t>
            </w:r>
          </w:p>
        </w:tc>
      </w:tr>
      <w:tr w:rsidR="001C1BA2" w:rsidRPr="00F537EB" w14:paraId="3D5D1221" w14:textId="77777777" w:rsidTr="00C76602">
        <w:tc>
          <w:tcPr>
            <w:tcW w:w="14173" w:type="dxa"/>
            <w:tcBorders>
              <w:top w:val="single" w:sz="4" w:space="0" w:color="auto"/>
              <w:left w:val="single" w:sz="4" w:space="0" w:color="auto"/>
              <w:bottom w:val="single" w:sz="4" w:space="0" w:color="auto"/>
              <w:right w:val="single" w:sz="4" w:space="0" w:color="auto"/>
            </w:tcBorders>
          </w:tcPr>
          <w:p w14:paraId="75B1CB7B"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w:t>
            </w:r>
            <w:proofErr w:type="spellStart"/>
            <w:r w:rsidRPr="00F537EB">
              <w:rPr>
                <w:b/>
                <w:bCs/>
                <w:i/>
                <w:iCs/>
                <w:lang w:eastAsia="en-GB"/>
              </w:rPr>
              <w:t>ThreshS</w:t>
            </w:r>
            <w:proofErr w:type="spellEnd"/>
            <w:r w:rsidRPr="00F537EB">
              <w:rPr>
                <w:b/>
                <w:bCs/>
                <w:i/>
                <w:iCs/>
                <w:lang w:eastAsia="en-GB"/>
              </w:rPr>
              <w:t>-RSSI-CBR</w:t>
            </w:r>
          </w:p>
          <w:p w14:paraId="40D819A8" w14:textId="77777777" w:rsidR="006F56D3" w:rsidRPr="00F537EB" w:rsidRDefault="006F56D3" w:rsidP="00AB77CA">
            <w:pPr>
              <w:pStyle w:val="TAL"/>
              <w:rPr>
                <w:lang w:eastAsia="en-GB"/>
              </w:rPr>
            </w:pPr>
            <w:r w:rsidRPr="00F537EB">
              <w:rPr>
                <w:bCs/>
                <w:kern w:val="2"/>
                <w:lang w:eastAsia="en-GB"/>
              </w:rPr>
              <w:t>Indicates the S-RSSI threshold for determining the contribution of a sub-channel to the CBR measurement. Value 0 corresponds to -112 dBm, value 1 to -110 dBm, value n to (-112 + n*2) dBm, and so on.</w:t>
            </w:r>
          </w:p>
        </w:tc>
      </w:tr>
      <w:tr w:rsidR="001C1BA2" w:rsidRPr="00F537EB" w14:paraId="06D1449A" w14:textId="77777777" w:rsidTr="00C76602">
        <w:tc>
          <w:tcPr>
            <w:tcW w:w="14173" w:type="dxa"/>
            <w:tcBorders>
              <w:top w:val="single" w:sz="4" w:space="0" w:color="auto"/>
              <w:left w:val="single" w:sz="4" w:space="0" w:color="auto"/>
              <w:bottom w:val="single" w:sz="4" w:space="0" w:color="auto"/>
              <w:right w:val="single" w:sz="4" w:space="0" w:color="auto"/>
            </w:tcBorders>
          </w:tcPr>
          <w:p w14:paraId="368D5C7F" w14:textId="77777777" w:rsidR="006F56D3" w:rsidRPr="00F537EB" w:rsidRDefault="006F56D3" w:rsidP="00AB77CA">
            <w:pPr>
              <w:pStyle w:val="TAL"/>
              <w:rPr>
                <w:b/>
                <w:bCs/>
                <w:i/>
                <w:iCs/>
                <w:lang w:eastAsia="en-GB"/>
              </w:rPr>
            </w:pPr>
            <w:proofErr w:type="spellStart"/>
            <w:r w:rsidRPr="00F537EB">
              <w:rPr>
                <w:b/>
                <w:bCs/>
                <w:i/>
                <w:iCs/>
                <w:lang w:eastAsia="en-GB"/>
              </w:rPr>
              <w:t>sl-TimeResource</w:t>
            </w:r>
            <w:proofErr w:type="spellEnd"/>
          </w:p>
          <w:p w14:paraId="68224C2D" w14:textId="77777777" w:rsidR="006F56D3" w:rsidRPr="00F537EB" w:rsidRDefault="006F56D3" w:rsidP="00AB77CA">
            <w:pPr>
              <w:pStyle w:val="TAL"/>
              <w:rPr>
                <w:lang w:eastAsia="en-GB"/>
              </w:rPr>
            </w:pPr>
            <w:r w:rsidRPr="00F537EB">
              <w:rPr>
                <w:bCs/>
                <w:kern w:val="2"/>
                <w:lang w:eastAsia="en-GB"/>
              </w:rPr>
              <w:t xml:space="preserve">Indicates the time resource of resource pool within </w:t>
            </w:r>
            <w:proofErr w:type="spellStart"/>
            <w:r w:rsidRPr="00F537EB">
              <w:rPr>
                <w:bCs/>
                <w:i/>
                <w:iCs/>
                <w:kern w:val="2"/>
                <w:lang w:eastAsia="en-GB"/>
              </w:rPr>
              <w:t>sl</w:t>
            </w:r>
            <w:proofErr w:type="spellEnd"/>
            <w:r w:rsidRPr="00F537EB">
              <w:rPr>
                <w:bCs/>
                <w:i/>
                <w:iCs/>
                <w:kern w:val="2"/>
                <w:lang w:eastAsia="en-GB"/>
              </w:rPr>
              <w:t>-Period</w:t>
            </w:r>
            <w:r w:rsidRPr="00F537EB">
              <w:rPr>
                <w:bCs/>
                <w:kern w:val="2"/>
                <w:lang w:eastAsia="en-GB"/>
              </w:rPr>
              <w:t>.</w:t>
            </w:r>
          </w:p>
        </w:tc>
      </w:tr>
      <w:tr w:rsidR="001C1BA2" w:rsidRPr="00F537EB" w14:paraId="7EE15CF1" w14:textId="77777777" w:rsidTr="00C76602">
        <w:tc>
          <w:tcPr>
            <w:tcW w:w="14173" w:type="dxa"/>
            <w:tcBorders>
              <w:top w:val="single" w:sz="4" w:space="0" w:color="auto"/>
              <w:left w:val="single" w:sz="4" w:space="0" w:color="auto"/>
              <w:bottom w:val="single" w:sz="4" w:space="0" w:color="auto"/>
              <w:right w:val="single" w:sz="4" w:space="0" w:color="auto"/>
            </w:tcBorders>
          </w:tcPr>
          <w:p w14:paraId="25416ACA" w14:textId="77777777" w:rsidR="006F56D3" w:rsidRPr="00F537EB" w:rsidRDefault="006F56D3" w:rsidP="00AB77CA">
            <w:pPr>
              <w:pStyle w:val="TAL"/>
              <w:rPr>
                <w:b/>
                <w:bCs/>
                <w:i/>
                <w:iCs/>
                <w:lang w:eastAsia="en-GB"/>
              </w:rPr>
            </w:pPr>
            <w:proofErr w:type="spellStart"/>
            <w:r w:rsidRPr="00F537EB">
              <w:rPr>
                <w:b/>
                <w:bCs/>
                <w:i/>
                <w:iCs/>
                <w:lang w:eastAsia="en-GB"/>
              </w:rPr>
              <w:t>sl-TimeWindowSizeCBR</w:t>
            </w:r>
            <w:proofErr w:type="spellEnd"/>
          </w:p>
          <w:p w14:paraId="59AA8C9E" w14:textId="77777777" w:rsidR="006F56D3" w:rsidRPr="00F537EB" w:rsidRDefault="006F56D3" w:rsidP="00AB77CA">
            <w:pPr>
              <w:pStyle w:val="TAL"/>
              <w:rPr>
                <w:lang w:eastAsia="en-GB"/>
              </w:rPr>
            </w:pPr>
            <w:r w:rsidRPr="00F537EB">
              <w:rPr>
                <w:bCs/>
                <w:kern w:val="2"/>
                <w:lang w:eastAsia="en-GB"/>
              </w:rPr>
              <w:t>Indicates the time window size for CBR measurement.</w:t>
            </w:r>
          </w:p>
        </w:tc>
      </w:tr>
      <w:tr w:rsidR="006F56D3" w:rsidRPr="00F537EB" w14:paraId="785E427F" w14:textId="77777777" w:rsidTr="00C76602">
        <w:tc>
          <w:tcPr>
            <w:tcW w:w="14173" w:type="dxa"/>
            <w:tcBorders>
              <w:top w:val="single" w:sz="4" w:space="0" w:color="auto"/>
              <w:left w:val="single" w:sz="4" w:space="0" w:color="auto"/>
              <w:bottom w:val="single" w:sz="4" w:space="0" w:color="auto"/>
              <w:right w:val="single" w:sz="4" w:space="0" w:color="auto"/>
            </w:tcBorders>
          </w:tcPr>
          <w:p w14:paraId="26B777B2" w14:textId="77777777" w:rsidR="006F56D3" w:rsidRPr="00F537EB" w:rsidRDefault="006F56D3" w:rsidP="00AB77CA">
            <w:pPr>
              <w:pStyle w:val="TAL"/>
              <w:rPr>
                <w:b/>
                <w:bCs/>
                <w:i/>
                <w:iCs/>
                <w:lang w:eastAsia="en-GB"/>
              </w:rPr>
            </w:pPr>
            <w:proofErr w:type="spellStart"/>
            <w:r w:rsidRPr="00F537EB">
              <w:rPr>
                <w:b/>
                <w:bCs/>
                <w:i/>
                <w:iCs/>
                <w:lang w:eastAsia="en-GB"/>
              </w:rPr>
              <w:t>sl-TimeWindowSizeCR</w:t>
            </w:r>
            <w:proofErr w:type="spellEnd"/>
          </w:p>
          <w:p w14:paraId="6777C21A" w14:textId="77777777" w:rsidR="006F56D3" w:rsidRPr="00F537EB" w:rsidRDefault="006F56D3" w:rsidP="00AB77CA">
            <w:pPr>
              <w:pStyle w:val="TAL"/>
              <w:rPr>
                <w:lang w:eastAsia="en-GB"/>
              </w:rPr>
            </w:pPr>
            <w:r w:rsidRPr="00F537EB">
              <w:rPr>
                <w:bCs/>
                <w:kern w:val="2"/>
                <w:lang w:eastAsia="en-GB"/>
              </w:rPr>
              <w:t>Indicates the time window size for CR evaluation.</w:t>
            </w:r>
          </w:p>
        </w:tc>
      </w:tr>
    </w:tbl>
    <w:p w14:paraId="532A0749" w14:textId="77777777" w:rsidR="006F56D3" w:rsidRPr="00F537EB" w:rsidRDefault="006F56D3" w:rsidP="006F56D3">
      <w:pPr>
        <w:rPr>
          <w:rFonts w:eastAsia="Yu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059DCAD7" w14:textId="77777777" w:rsidTr="00C76602">
        <w:trPr>
          <w:cantSplit/>
          <w:tblHeader/>
        </w:trPr>
        <w:tc>
          <w:tcPr>
            <w:tcW w:w="14204" w:type="dxa"/>
          </w:tcPr>
          <w:p w14:paraId="0E664CD2" w14:textId="77777777" w:rsidR="006F56D3" w:rsidRPr="00F537EB" w:rsidRDefault="006F56D3" w:rsidP="00AB77CA">
            <w:pPr>
              <w:pStyle w:val="TAH"/>
              <w:rPr>
                <w:lang w:eastAsia="en-GB"/>
              </w:rPr>
            </w:pPr>
            <w:r w:rsidRPr="00F537EB">
              <w:rPr>
                <w:i/>
                <w:noProof/>
                <w:lang w:eastAsia="en-GB"/>
              </w:rPr>
              <w:lastRenderedPageBreak/>
              <w:t xml:space="preserve">SL-SyncAllowed </w:t>
            </w:r>
            <w:r w:rsidRPr="00F537EB">
              <w:rPr>
                <w:noProof/>
                <w:lang w:eastAsia="en-GB"/>
              </w:rPr>
              <w:t>field descriptions</w:t>
            </w:r>
          </w:p>
        </w:tc>
      </w:tr>
      <w:tr w:rsidR="001C1BA2" w:rsidRPr="00F537EB" w14:paraId="14181ABF" w14:textId="77777777" w:rsidTr="00C76602">
        <w:trPr>
          <w:cantSplit/>
          <w:trHeight w:val="70"/>
          <w:tblHeader/>
        </w:trPr>
        <w:tc>
          <w:tcPr>
            <w:tcW w:w="14204" w:type="dxa"/>
          </w:tcPr>
          <w:p w14:paraId="117B5693" w14:textId="77777777" w:rsidR="006F56D3" w:rsidRPr="00F537EB" w:rsidRDefault="006F56D3" w:rsidP="00AB77CA">
            <w:pPr>
              <w:pStyle w:val="TAL"/>
              <w:rPr>
                <w:b/>
                <w:bCs/>
                <w:i/>
                <w:iCs/>
                <w:lang w:eastAsia="en-GB"/>
              </w:rPr>
            </w:pPr>
            <w:proofErr w:type="spellStart"/>
            <w:r w:rsidRPr="00F537EB">
              <w:rPr>
                <w:b/>
                <w:bCs/>
                <w:i/>
                <w:iCs/>
                <w:lang w:eastAsia="en-GB"/>
              </w:rPr>
              <w:t>gnbEnb</w:t>
            </w:r>
            <w:proofErr w:type="spellEnd"/>
            <w:r w:rsidRPr="00F537EB">
              <w:rPr>
                <w:b/>
                <w:bCs/>
                <w:i/>
                <w:iCs/>
                <w:lang w:eastAsia="en-GB"/>
              </w:rPr>
              <w:t>-Sync</w:t>
            </w:r>
          </w:p>
          <w:p w14:paraId="43B50F48" w14:textId="77777777" w:rsidR="006F56D3" w:rsidRPr="00F537EB" w:rsidRDefault="006F56D3" w:rsidP="00AB77CA">
            <w:pPr>
              <w:pStyle w:val="TAL"/>
              <w:rPr>
                <w:lang w:eastAsia="en-GB"/>
              </w:rPr>
            </w:pPr>
            <w:r w:rsidRPr="00F537EB">
              <w:rPr>
                <w:bCs/>
                <w:kern w:val="2"/>
                <w:lang w:eastAsia="en-GB"/>
              </w:rPr>
              <w:t xml:space="preserve">If configured, the (pre-) configured resources can be used if the UE is directly or indirectly synchronized to </w:t>
            </w:r>
            <w:proofErr w:type="spellStart"/>
            <w:r w:rsidRPr="00F537EB">
              <w:rPr>
                <w:bCs/>
                <w:kern w:val="2"/>
                <w:lang w:eastAsia="en-GB"/>
              </w:rPr>
              <w:t>eNB</w:t>
            </w:r>
            <w:proofErr w:type="spellEnd"/>
            <w:r w:rsidRPr="00F537EB">
              <w:rPr>
                <w:bCs/>
                <w:kern w:val="2"/>
                <w:lang w:eastAsia="en-GB"/>
              </w:rPr>
              <w:t xml:space="preserve"> or </w:t>
            </w:r>
            <w:proofErr w:type="spellStart"/>
            <w:r w:rsidRPr="00F537EB">
              <w:rPr>
                <w:bCs/>
                <w:kern w:val="2"/>
                <w:lang w:eastAsia="en-GB"/>
              </w:rPr>
              <w:t>gNB</w:t>
            </w:r>
            <w:proofErr w:type="spellEnd"/>
            <w:r w:rsidRPr="00F537EB">
              <w:rPr>
                <w:bCs/>
                <w:kern w:val="2"/>
                <w:lang w:eastAsia="en-GB"/>
              </w:rPr>
              <w:t xml:space="preserve"> (i.e., synchronized to a reference UE which is directly synchronized to </w:t>
            </w:r>
            <w:proofErr w:type="spellStart"/>
            <w:r w:rsidRPr="00F537EB">
              <w:rPr>
                <w:bCs/>
                <w:kern w:val="2"/>
                <w:lang w:eastAsia="en-GB"/>
              </w:rPr>
              <w:t>eNB</w:t>
            </w:r>
            <w:proofErr w:type="spellEnd"/>
            <w:r w:rsidRPr="00F537EB">
              <w:rPr>
                <w:bCs/>
                <w:kern w:val="2"/>
                <w:lang w:eastAsia="en-GB"/>
              </w:rPr>
              <w:t xml:space="preserve"> or </w:t>
            </w:r>
            <w:proofErr w:type="spellStart"/>
            <w:r w:rsidRPr="00F537EB">
              <w:rPr>
                <w:bCs/>
                <w:kern w:val="2"/>
                <w:lang w:eastAsia="en-GB"/>
              </w:rPr>
              <w:t>gNB</w:t>
            </w:r>
            <w:proofErr w:type="spellEnd"/>
            <w:r w:rsidRPr="00F537EB">
              <w:rPr>
                <w:bCs/>
                <w:kern w:val="2"/>
                <w:lang w:eastAsia="en-GB"/>
              </w:rPr>
              <w:t>).</w:t>
            </w:r>
          </w:p>
        </w:tc>
      </w:tr>
      <w:tr w:rsidR="001C1BA2" w:rsidRPr="00F537EB" w14:paraId="19B190CC" w14:textId="77777777" w:rsidTr="00C76602">
        <w:trPr>
          <w:cantSplit/>
          <w:trHeight w:val="70"/>
          <w:tblHeader/>
        </w:trPr>
        <w:tc>
          <w:tcPr>
            <w:tcW w:w="14204" w:type="dxa"/>
          </w:tcPr>
          <w:p w14:paraId="7BC6BFD7" w14:textId="77777777" w:rsidR="006F56D3" w:rsidRPr="00F537EB" w:rsidRDefault="006F56D3" w:rsidP="00AB77CA">
            <w:pPr>
              <w:pStyle w:val="TAL"/>
              <w:rPr>
                <w:b/>
                <w:bCs/>
                <w:i/>
                <w:iCs/>
                <w:lang w:eastAsia="en-GB"/>
              </w:rPr>
            </w:pPr>
            <w:proofErr w:type="spellStart"/>
            <w:r w:rsidRPr="00F537EB">
              <w:rPr>
                <w:b/>
                <w:bCs/>
                <w:i/>
                <w:iCs/>
                <w:lang w:eastAsia="en-GB"/>
              </w:rPr>
              <w:t>gnss</w:t>
            </w:r>
            <w:proofErr w:type="spellEnd"/>
            <w:r w:rsidRPr="00F537EB">
              <w:rPr>
                <w:b/>
                <w:bCs/>
                <w:i/>
                <w:iCs/>
                <w:lang w:eastAsia="en-GB"/>
              </w:rPr>
              <w:t>-Sync</w:t>
            </w:r>
          </w:p>
          <w:p w14:paraId="12BA8CA0" w14:textId="77777777" w:rsidR="006F56D3" w:rsidRPr="00F537EB" w:rsidRDefault="006F56D3" w:rsidP="00AB77CA">
            <w:pPr>
              <w:pStyle w:val="TAL"/>
              <w:rPr>
                <w:lang w:eastAsia="en-GB"/>
              </w:rPr>
            </w:pPr>
            <w:r w:rsidRPr="00F537EB">
              <w:rPr>
                <w:bCs/>
                <w:kern w:val="2"/>
                <w:lang w:eastAsia="en-GB"/>
              </w:rPr>
              <w:t>If configured, the (pre-) configured resources can be used if the UE is directly or indirectly synchronized to GNSS (i.e., synchronized to a reference UE which is directly synchronized to GNSS).</w:t>
            </w:r>
          </w:p>
        </w:tc>
      </w:tr>
      <w:tr w:rsidR="006F56D3" w:rsidRPr="00F537EB" w14:paraId="68B14F12" w14:textId="77777777" w:rsidTr="00C76602">
        <w:trPr>
          <w:cantSplit/>
          <w:trHeight w:val="70"/>
          <w:tblHeader/>
        </w:trPr>
        <w:tc>
          <w:tcPr>
            <w:tcW w:w="14204" w:type="dxa"/>
          </w:tcPr>
          <w:p w14:paraId="4C0C9E34" w14:textId="77777777" w:rsidR="006F56D3" w:rsidRPr="00F537EB" w:rsidRDefault="006F56D3" w:rsidP="00AB77CA">
            <w:pPr>
              <w:pStyle w:val="TAL"/>
              <w:rPr>
                <w:b/>
                <w:bCs/>
                <w:i/>
                <w:iCs/>
                <w:lang w:eastAsia="en-GB"/>
              </w:rPr>
            </w:pPr>
            <w:proofErr w:type="spellStart"/>
            <w:r w:rsidRPr="00F537EB">
              <w:rPr>
                <w:b/>
                <w:bCs/>
                <w:i/>
                <w:iCs/>
                <w:lang w:eastAsia="en-GB"/>
              </w:rPr>
              <w:t>ue</w:t>
            </w:r>
            <w:proofErr w:type="spellEnd"/>
            <w:r w:rsidRPr="00F537EB">
              <w:rPr>
                <w:b/>
                <w:bCs/>
                <w:i/>
                <w:iCs/>
                <w:lang w:eastAsia="en-GB"/>
              </w:rPr>
              <w:t>-Sync</w:t>
            </w:r>
          </w:p>
          <w:p w14:paraId="1B1DFE4B" w14:textId="77777777" w:rsidR="006F56D3" w:rsidRPr="00F537EB" w:rsidRDefault="006F56D3" w:rsidP="00AB77CA">
            <w:pPr>
              <w:pStyle w:val="TAL"/>
              <w:rPr>
                <w:lang w:eastAsia="en-GB"/>
              </w:rPr>
            </w:pPr>
            <w:r w:rsidRPr="00F537EB">
              <w:rPr>
                <w:bCs/>
                <w:kern w:val="2"/>
                <w:lang w:eastAsia="en-GB"/>
              </w:rPr>
              <w:t xml:space="preserve">If configured, the (pre-) configured resources can be used if the UE is synchronized to a reference UE which is not synchronized to </w:t>
            </w:r>
            <w:proofErr w:type="spellStart"/>
            <w:r w:rsidRPr="00F537EB">
              <w:rPr>
                <w:bCs/>
                <w:kern w:val="2"/>
                <w:lang w:eastAsia="en-GB"/>
              </w:rPr>
              <w:t>eNB</w:t>
            </w:r>
            <w:proofErr w:type="spellEnd"/>
            <w:r w:rsidRPr="00F537EB">
              <w:rPr>
                <w:bCs/>
                <w:kern w:val="2"/>
                <w:lang w:eastAsia="en-GB"/>
              </w:rPr>
              <w:t xml:space="preserve">, </w:t>
            </w:r>
            <w:proofErr w:type="spellStart"/>
            <w:r w:rsidRPr="00F537EB">
              <w:rPr>
                <w:bCs/>
                <w:kern w:val="2"/>
                <w:lang w:eastAsia="en-GB"/>
              </w:rPr>
              <w:t>gNB</w:t>
            </w:r>
            <w:proofErr w:type="spellEnd"/>
            <w:r w:rsidRPr="00F537EB">
              <w:rPr>
                <w:bCs/>
                <w:kern w:val="2"/>
                <w:lang w:eastAsia="en-GB"/>
              </w:rPr>
              <w:t xml:space="preserve"> and GNSS directly or indirectly.</w:t>
            </w:r>
          </w:p>
        </w:tc>
      </w:tr>
    </w:tbl>
    <w:p w14:paraId="75335ED8" w14:textId="77777777" w:rsidR="006F56D3" w:rsidRPr="00F537EB" w:rsidRDefault="006F56D3" w:rsidP="006F56D3">
      <w:pPr>
        <w:rPr>
          <w:rFonts w:eastAsia="Yu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4AC0A743" w14:textId="77777777" w:rsidTr="00C76602">
        <w:trPr>
          <w:cantSplit/>
          <w:tblHeader/>
        </w:trPr>
        <w:tc>
          <w:tcPr>
            <w:tcW w:w="14204" w:type="dxa"/>
          </w:tcPr>
          <w:p w14:paraId="4ECA8798" w14:textId="77777777" w:rsidR="006F56D3" w:rsidRPr="00F537EB" w:rsidRDefault="006F56D3" w:rsidP="00AB77CA">
            <w:pPr>
              <w:pStyle w:val="TAH"/>
              <w:rPr>
                <w:b w:val="0"/>
                <w:lang w:eastAsia="en-GB"/>
              </w:rPr>
            </w:pPr>
            <w:r w:rsidRPr="00F537EB">
              <w:rPr>
                <w:i/>
                <w:noProof/>
                <w:lang w:eastAsia="en-GB"/>
              </w:rPr>
              <w:t xml:space="preserve">SL-PSCCH </w:t>
            </w:r>
            <w:r w:rsidRPr="00F537EB">
              <w:rPr>
                <w:noProof/>
                <w:lang w:eastAsia="en-GB"/>
              </w:rPr>
              <w:t>field descriptions</w:t>
            </w:r>
          </w:p>
        </w:tc>
      </w:tr>
      <w:tr w:rsidR="001C1BA2" w:rsidRPr="00F537EB" w14:paraId="03A542EC" w14:textId="77777777" w:rsidTr="00C76602">
        <w:trPr>
          <w:cantSplit/>
          <w:tblHeader/>
        </w:trPr>
        <w:tc>
          <w:tcPr>
            <w:tcW w:w="14204" w:type="dxa"/>
          </w:tcPr>
          <w:p w14:paraId="5BDD9566" w14:textId="77777777" w:rsidR="006F56D3" w:rsidRPr="00F537EB" w:rsidRDefault="006F56D3" w:rsidP="00AB77CA">
            <w:pPr>
              <w:pStyle w:val="TAL"/>
              <w:rPr>
                <w:b/>
                <w:bCs/>
                <w:i/>
                <w:iCs/>
                <w:lang w:eastAsia="en-GB"/>
              </w:rPr>
            </w:pPr>
            <w:proofErr w:type="spellStart"/>
            <w:r w:rsidRPr="00F537EB">
              <w:rPr>
                <w:b/>
                <w:bCs/>
                <w:i/>
                <w:iCs/>
                <w:lang w:eastAsia="en-GB"/>
              </w:rPr>
              <w:t>sl-FreqResourcePSCCH</w:t>
            </w:r>
            <w:proofErr w:type="spellEnd"/>
          </w:p>
          <w:p w14:paraId="5EB93EA6" w14:textId="77777777" w:rsidR="006F56D3" w:rsidRPr="00F537EB" w:rsidRDefault="006F56D3" w:rsidP="00AB77CA">
            <w:pPr>
              <w:pStyle w:val="TAL"/>
              <w:rPr>
                <w:noProof/>
                <w:lang w:eastAsia="en-GB"/>
              </w:rPr>
            </w:pPr>
            <w:r w:rsidRPr="00F537EB">
              <w:rPr>
                <w:bCs/>
                <w:kern w:val="2"/>
                <w:lang w:eastAsia="en-GB"/>
              </w:rPr>
              <w:t>Indicates the number of PRBs for PSCCH in a resource pool where it is not greater than the number PRBs of the subchannel.</w:t>
            </w:r>
          </w:p>
        </w:tc>
      </w:tr>
      <w:tr w:rsidR="001C1BA2" w:rsidRPr="00F537EB" w14:paraId="170AFBFA" w14:textId="77777777" w:rsidTr="00C76602">
        <w:trPr>
          <w:cantSplit/>
          <w:tblHeader/>
        </w:trPr>
        <w:tc>
          <w:tcPr>
            <w:tcW w:w="14204" w:type="dxa"/>
          </w:tcPr>
          <w:p w14:paraId="7604F853"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-DMRS-</w:t>
            </w:r>
            <w:proofErr w:type="spellStart"/>
            <w:r w:rsidRPr="00F537EB">
              <w:rPr>
                <w:b/>
                <w:bCs/>
                <w:i/>
                <w:iCs/>
                <w:lang w:eastAsia="en-GB"/>
              </w:rPr>
              <w:t>ScreambleID</w:t>
            </w:r>
            <w:proofErr w:type="spellEnd"/>
          </w:p>
          <w:p w14:paraId="37B788E1" w14:textId="77777777" w:rsidR="006F56D3" w:rsidRPr="00F537EB" w:rsidRDefault="006F56D3" w:rsidP="00AB77CA">
            <w:pPr>
              <w:pStyle w:val="TAL"/>
              <w:rPr>
                <w:noProof/>
                <w:lang w:eastAsia="en-GB"/>
              </w:rPr>
            </w:pPr>
            <w:r w:rsidRPr="00F537EB">
              <w:rPr>
                <w:bCs/>
                <w:kern w:val="2"/>
                <w:lang w:eastAsia="en-GB"/>
              </w:rPr>
              <w:t>Indicates the initialization value for PSCCH DMRS scrambling.</w:t>
            </w:r>
          </w:p>
        </w:tc>
      </w:tr>
      <w:tr w:rsidR="001C1BA2" w:rsidRPr="00F537EB" w14:paraId="6AE5C1FA" w14:textId="77777777" w:rsidTr="00C76602">
        <w:trPr>
          <w:cantSplit/>
          <w:tblHeader/>
        </w:trPr>
        <w:tc>
          <w:tcPr>
            <w:tcW w:w="14204" w:type="dxa"/>
          </w:tcPr>
          <w:p w14:paraId="1B71704D" w14:textId="77777777" w:rsidR="006F56D3" w:rsidRPr="00F537EB" w:rsidRDefault="006F56D3" w:rsidP="00AB77CA">
            <w:pPr>
              <w:pStyle w:val="TAL"/>
              <w:rPr>
                <w:b/>
                <w:bCs/>
                <w:i/>
                <w:iCs/>
                <w:lang w:eastAsia="en-GB"/>
              </w:rPr>
            </w:pPr>
            <w:proofErr w:type="spellStart"/>
            <w:r w:rsidRPr="00F537EB">
              <w:rPr>
                <w:b/>
                <w:bCs/>
                <w:i/>
                <w:iCs/>
                <w:lang w:eastAsia="en-GB"/>
              </w:rPr>
              <w:t>sl-NumReservedBits</w:t>
            </w:r>
            <w:proofErr w:type="spellEnd"/>
          </w:p>
          <w:p w14:paraId="69EE0293" w14:textId="77777777" w:rsidR="006F56D3" w:rsidRPr="00F537EB" w:rsidRDefault="006F56D3" w:rsidP="00AB77CA">
            <w:pPr>
              <w:pStyle w:val="TAL"/>
              <w:rPr>
                <w:noProof/>
                <w:lang w:eastAsia="en-GB"/>
              </w:rPr>
            </w:pPr>
            <w:r w:rsidRPr="00F537EB">
              <w:rPr>
                <w:bCs/>
                <w:kern w:val="2"/>
                <w:lang w:eastAsia="en-GB"/>
              </w:rPr>
              <w:t>Indicates the number of reserved bits in first stage SCI.</w:t>
            </w:r>
          </w:p>
        </w:tc>
      </w:tr>
      <w:tr w:rsidR="006F56D3" w:rsidRPr="00F537EB" w14:paraId="532C8C83" w14:textId="77777777" w:rsidTr="00C76602">
        <w:trPr>
          <w:cantSplit/>
          <w:trHeight w:val="70"/>
          <w:tblHeader/>
        </w:trPr>
        <w:tc>
          <w:tcPr>
            <w:tcW w:w="14204" w:type="dxa"/>
          </w:tcPr>
          <w:p w14:paraId="0B4F8856" w14:textId="77777777" w:rsidR="006F56D3" w:rsidRPr="00F537EB" w:rsidRDefault="006F56D3" w:rsidP="00AB77CA">
            <w:pPr>
              <w:pStyle w:val="TAL"/>
              <w:rPr>
                <w:b/>
                <w:bCs/>
                <w:i/>
                <w:iCs/>
                <w:lang w:eastAsia="en-GB"/>
              </w:rPr>
            </w:pPr>
            <w:proofErr w:type="spellStart"/>
            <w:r w:rsidRPr="00F537EB">
              <w:rPr>
                <w:b/>
                <w:bCs/>
                <w:i/>
                <w:iCs/>
                <w:lang w:eastAsia="en-GB"/>
              </w:rPr>
              <w:t>sl-TimeResourcePSCCH</w:t>
            </w:r>
            <w:proofErr w:type="spellEnd"/>
          </w:p>
          <w:p w14:paraId="052E101B" w14:textId="77777777" w:rsidR="006F56D3" w:rsidRPr="00F537EB" w:rsidRDefault="006F56D3" w:rsidP="00AB77CA">
            <w:pPr>
              <w:pStyle w:val="TAL"/>
              <w:rPr>
                <w:bCs/>
                <w:noProof/>
                <w:lang w:eastAsia="en-GB"/>
              </w:rPr>
            </w:pPr>
            <w:r w:rsidRPr="00F537EB">
              <w:rPr>
                <w:bCs/>
                <w:kern w:val="2"/>
                <w:lang w:eastAsia="en-GB"/>
              </w:rPr>
              <w:t xml:space="preserve">Indicates the number of </w:t>
            </w:r>
            <w:proofErr w:type="spellStart"/>
            <w:r w:rsidRPr="00F537EB">
              <w:rPr>
                <w:bCs/>
                <w:kern w:val="2"/>
                <w:lang w:eastAsia="en-GB"/>
              </w:rPr>
              <w:t>sumbols</w:t>
            </w:r>
            <w:proofErr w:type="spellEnd"/>
            <w:r w:rsidRPr="00F537EB">
              <w:rPr>
                <w:bCs/>
                <w:kern w:val="2"/>
                <w:lang w:eastAsia="en-GB"/>
              </w:rPr>
              <w:t xml:space="preserve"> of PSCCH in a resource pool.</w:t>
            </w:r>
          </w:p>
        </w:tc>
      </w:tr>
    </w:tbl>
    <w:p w14:paraId="6F1759F9" w14:textId="77777777" w:rsidR="006F56D3" w:rsidRPr="00F537EB" w:rsidRDefault="006F56D3" w:rsidP="006F56D3">
      <w:pPr>
        <w:rPr>
          <w:rFonts w:eastAsia="Yu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51207886" w14:textId="77777777" w:rsidTr="00C76602">
        <w:trPr>
          <w:cantSplit/>
          <w:tblHeader/>
        </w:trPr>
        <w:tc>
          <w:tcPr>
            <w:tcW w:w="14204" w:type="dxa"/>
          </w:tcPr>
          <w:p w14:paraId="6DE3A43C" w14:textId="77777777" w:rsidR="006F56D3" w:rsidRPr="00F537EB" w:rsidRDefault="006F56D3" w:rsidP="00AB77CA">
            <w:pPr>
              <w:pStyle w:val="TAH"/>
              <w:rPr>
                <w:lang w:eastAsia="en-GB"/>
              </w:rPr>
            </w:pPr>
            <w:r w:rsidRPr="00F537EB">
              <w:rPr>
                <w:i/>
                <w:noProof/>
                <w:lang w:eastAsia="en-GB"/>
              </w:rPr>
              <w:t xml:space="preserve">SL-PSSCH </w:t>
            </w:r>
            <w:r w:rsidRPr="00F537EB">
              <w:rPr>
                <w:noProof/>
                <w:lang w:eastAsia="en-GB"/>
              </w:rPr>
              <w:t>field descriptions</w:t>
            </w:r>
          </w:p>
        </w:tc>
      </w:tr>
      <w:tr w:rsidR="001C1BA2" w:rsidRPr="00F537EB" w14:paraId="40CBFA8D" w14:textId="77777777" w:rsidTr="00C76602">
        <w:trPr>
          <w:cantSplit/>
          <w:tblHeader/>
        </w:trPr>
        <w:tc>
          <w:tcPr>
            <w:tcW w:w="14204" w:type="dxa"/>
          </w:tcPr>
          <w:p w14:paraId="65BC87B7" w14:textId="77777777" w:rsidR="006F56D3" w:rsidRPr="00F537EB" w:rsidRDefault="006F56D3" w:rsidP="00AB77CA">
            <w:pPr>
              <w:pStyle w:val="TAL"/>
              <w:rPr>
                <w:b/>
                <w:bCs/>
                <w:i/>
                <w:iCs/>
                <w:lang w:eastAsia="en-GB"/>
              </w:rPr>
            </w:pPr>
            <w:r w:rsidRPr="00F537EB">
              <w:rPr>
                <w:b/>
                <w:bCs/>
                <w:i/>
                <w:iCs/>
                <w:lang w:eastAsia="en-GB"/>
              </w:rPr>
              <w:t>sl-BetaOffsets2ndSCI</w:t>
            </w:r>
          </w:p>
          <w:p w14:paraId="0CAF6BEC" w14:textId="77777777" w:rsidR="006F56D3" w:rsidRPr="00F537EB" w:rsidRDefault="006F56D3" w:rsidP="00AB77CA">
            <w:pPr>
              <w:pStyle w:val="TAL"/>
              <w:rPr>
                <w:noProof/>
                <w:lang w:eastAsia="en-GB"/>
              </w:rPr>
            </w:pPr>
            <w:r w:rsidRPr="00F537EB">
              <w:rPr>
                <w:bCs/>
                <w:kern w:val="2"/>
                <w:lang w:eastAsia="en-GB"/>
              </w:rPr>
              <w:t>Indicates candidates of beta-offset values to determine the number of coded modulation symbols for second stage SCI.</w:t>
            </w:r>
          </w:p>
        </w:tc>
      </w:tr>
      <w:tr w:rsidR="001C1BA2" w:rsidRPr="00F537EB" w14:paraId="397858B6" w14:textId="77777777" w:rsidTr="00C76602">
        <w:trPr>
          <w:cantSplit/>
          <w:tblHeader/>
        </w:trPr>
        <w:tc>
          <w:tcPr>
            <w:tcW w:w="14204" w:type="dxa"/>
          </w:tcPr>
          <w:p w14:paraId="6C57C771" w14:textId="77777777" w:rsidR="006F56D3" w:rsidRPr="00F537EB" w:rsidRDefault="006F56D3" w:rsidP="00AB77CA">
            <w:pPr>
              <w:pStyle w:val="TAL"/>
              <w:rPr>
                <w:b/>
                <w:bCs/>
                <w:i/>
                <w:iCs/>
                <w:lang w:eastAsia="en-GB"/>
              </w:rPr>
            </w:pPr>
            <w:proofErr w:type="spellStart"/>
            <w:r w:rsidRPr="00F537EB">
              <w:rPr>
                <w:b/>
                <w:bCs/>
                <w:i/>
                <w:iCs/>
                <w:lang w:eastAsia="en-GB"/>
              </w:rPr>
              <w:t>sl-BetaOffsets</w:t>
            </w:r>
            <w:proofErr w:type="spellEnd"/>
          </w:p>
          <w:p w14:paraId="7E8B1A2E" w14:textId="77777777" w:rsidR="006F56D3" w:rsidRPr="00F537EB" w:rsidRDefault="006F56D3" w:rsidP="00AB77CA">
            <w:pPr>
              <w:pStyle w:val="TAL"/>
              <w:rPr>
                <w:noProof/>
                <w:lang w:eastAsia="en-GB"/>
              </w:rPr>
            </w:pPr>
            <w:r w:rsidRPr="00F537EB">
              <w:rPr>
                <w:bCs/>
                <w:kern w:val="2"/>
                <w:lang w:eastAsia="en-GB"/>
              </w:rPr>
              <w:t>Configure beta-offset values for the second stage SCI mapping.</w:t>
            </w:r>
          </w:p>
        </w:tc>
      </w:tr>
      <w:tr w:rsidR="001C1BA2" w:rsidRPr="00F537EB" w14:paraId="51B9ACED" w14:textId="77777777" w:rsidTr="00C76602">
        <w:trPr>
          <w:cantSplit/>
          <w:trHeight w:val="70"/>
          <w:tblHeader/>
        </w:trPr>
        <w:tc>
          <w:tcPr>
            <w:tcW w:w="14204" w:type="dxa"/>
          </w:tcPr>
          <w:p w14:paraId="58F01DA6"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-PSSCH-DMRS-</w:t>
            </w:r>
            <w:proofErr w:type="spellStart"/>
            <w:r w:rsidRPr="00F537EB">
              <w:rPr>
                <w:b/>
                <w:bCs/>
                <w:i/>
                <w:iCs/>
                <w:lang w:eastAsia="en-GB"/>
              </w:rPr>
              <w:t>TimePattern</w:t>
            </w:r>
            <w:proofErr w:type="spellEnd"/>
          </w:p>
          <w:p w14:paraId="0EAE59DA" w14:textId="77777777" w:rsidR="006F56D3" w:rsidRPr="00F537EB" w:rsidRDefault="006F56D3" w:rsidP="00AB77CA">
            <w:pPr>
              <w:pStyle w:val="TAL"/>
              <w:rPr>
                <w:bCs/>
                <w:noProof/>
                <w:lang w:eastAsia="en-GB"/>
              </w:rPr>
            </w:pPr>
            <w:r w:rsidRPr="00F537EB">
              <w:rPr>
                <w:bCs/>
                <w:kern w:val="2"/>
                <w:lang w:eastAsia="en-GB"/>
              </w:rPr>
              <w:t>Indicates the set of PSSCH DMRS time domain patterns that can be used in the resource pool.</w:t>
            </w:r>
          </w:p>
        </w:tc>
      </w:tr>
      <w:tr w:rsidR="006F56D3" w:rsidRPr="00F537EB" w14:paraId="011BEBB7" w14:textId="77777777" w:rsidTr="00C76602">
        <w:trPr>
          <w:cantSplit/>
          <w:trHeight w:val="70"/>
          <w:tblHeader/>
        </w:trPr>
        <w:tc>
          <w:tcPr>
            <w:tcW w:w="14204" w:type="dxa"/>
          </w:tcPr>
          <w:p w14:paraId="5B2BEACB"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-Scaling</w:t>
            </w:r>
          </w:p>
          <w:p w14:paraId="3EDB60C3" w14:textId="77777777" w:rsidR="006F56D3" w:rsidRPr="00F537EB" w:rsidRDefault="006F56D3" w:rsidP="00AB77CA">
            <w:pPr>
              <w:pStyle w:val="TAL"/>
              <w:rPr>
                <w:lang w:eastAsia="en-GB"/>
              </w:rPr>
            </w:pPr>
            <w:r w:rsidRPr="00F537EB">
              <w:rPr>
                <w:bCs/>
                <w:kern w:val="2"/>
                <w:lang w:eastAsia="en-GB"/>
              </w:rPr>
              <w:t xml:space="preserve">Indicates a scaling factor to limit the number of resource elements assigned to the second stage SCI on PSSCH. Value </w:t>
            </w:r>
            <w:r w:rsidRPr="00F537EB">
              <w:rPr>
                <w:bCs/>
                <w:i/>
                <w:iCs/>
                <w:kern w:val="2"/>
                <w:lang w:eastAsia="en-GB"/>
              </w:rPr>
              <w:t>f0p5</w:t>
            </w:r>
            <w:r w:rsidRPr="00F537EB">
              <w:rPr>
                <w:bCs/>
                <w:kern w:val="2"/>
                <w:lang w:eastAsia="en-GB"/>
              </w:rPr>
              <w:t xml:space="preserve"> corresponds to 0.5, value </w:t>
            </w:r>
            <w:r w:rsidRPr="00F537EB">
              <w:rPr>
                <w:bCs/>
                <w:i/>
                <w:iCs/>
                <w:kern w:val="2"/>
                <w:lang w:eastAsia="en-GB"/>
              </w:rPr>
              <w:t>f0p65</w:t>
            </w:r>
            <w:r w:rsidRPr="00F537EB">
              <w:rPr>
                <w:bCs/>
                <w:kern w:val="2"/>
                <w:lang w:eastAsia="en-GB"/>
              </w:rPr>
              <w:t xml:space="preserve"> corresponds to 0.65, and so on.</w:t>
            </w:r>
          </w:p>
        </w:tc>
      </w:tr>
    </w:tbl>
    <w:p w14:paraId="272E7AE9" w14:textId="77777777" w:rsidR="006F56D3" w:rsidRPr="00F537EB" w:rsidRDefault="006F56D3" w:rsidP="006F56D3">
      <w:pPr>
        <w:rPr>
          <w:rFonts w:eastAsia="Yu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2C01D1A5" w14:textId="77777777" w:rsidTr="00C76602">
        <w:trPr>
          <w:cantSplit/>
          <w:tblHeader/>
        </w:trPr>
        <w:tc>
          <w:tcPr>
            <w:tcW w:w="14204" w:type="dxa"/>
          </w:tcPr>
          <w:p w14:paraId="3D2E15A9" w14:textId="77777777" w:rsidR="006F56D3" w:rsidRPr="00F537EB" w:rsidRDefault="006F56D3" w:rsidP="00AB77CA">
            <w:pPr>
              <w:pStyle w:val="TAH"/>
              <w:rPr>
                <w:lang w:eastAsia="en-GB"/>
              </w:rPr>
            </w:pPr>
            <w:r w:rsidRPr="00F537EB">
              <w:rPr>
                <w:i/>
                <w:noProof/>
                <w:lang w:eastAsia="en-GB"/>
              </w:rPr>
              <w:t xml:space="preserve">SL-PSFCH </w:t>
            </w:r>
            <w:r w:rsidRPr="00F537EB">
              <w:rPr>
                <w:noProof/>
                <w:lang w:eastAsia="en-GB"/>
              </w:rPr>
              <w:t>field descriptions</w:t>
            </w:r>
          </w:p>
        </w:tc>
      </w:tr>
      <w:tr w:rsidR="001C1BA2" w:rsidRPr="00F537EB" w14:paraId="73FC98F1" w14:textId="77777777" w:rsidTr="00C76602">
        <w:trPr>
          <w:cantSplit/>
          <w:trHeight w:val="70"/>
          <w:tblHeader/>
        </w:trPr>
        <w:tc>
          <w:tcPr>
            <w:tcW w:w="14204" w:type="dxa"/>
          </w:tcPr>
          <w:p w14:paraId="5CD46F9F"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-PSFCH-Period</w:t>
            </w:r>
          </w:p>
          <w:p w14:paraId="5CCB07F1" w14:textId="77777777" w:rsidR="006F56D3" w:rsidRPr="00F537EB" w:rsidRDefault="006F56D3" w:rsidP="00AB77CA">
            <w:pPr>
              <w:pStyle w:val="TAL"/>
              <w:rPr>
                <w:bCs/>
                <w:noProof/>
                <w:lang w:eastAsia="en-GB"/>
              </w:rPr>
            </w:pPr>
            <w:r w:rsidRPr="00F537EB">
              <w:rPr>
                <w:bCs/>
                <w:kern w:val="2"/>
                <w:lang w:eastAsia="en-GB"/>
              </w:rPr>
              <w:t>Indicates the period of PSFCH resource in the unit of slots within this resource pool. If set to 0, no resource for PSFCH, and HARQ feedback for all transmissions in the resource pool is disabled.</w:t>
            </w:r>
          </w:p>
        </w:tc>
      </w:tr>
      <w:tr w:rsidR="006F56D3" w:rsidRPr="00F537EB" w14:paraId="69231474" w14:textId="77777777" w:rsidTr="00C76602">
        <w:trPr>
          <w:cantSplit/>
          <w:trHeight w:val="70"/>
          <w:tblHeader/>
        </w:trPr>
        <w:tc>
          <w:tcPr>
            <w:tcW w:w="14204" w:type="dxa"/>
          </w:tcPr>
          <w:p w14:paraId="3C844113"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-PSFCH-RB-Set</w:t>
            </w:r>
          </w:p>
          <w:p w14:paraId="38C1428E" w14:textId="77777777" w:rsidR="006F56D3" w:rsidRPr="00F537EB" w:rsidRDefault="006F56D3" w:rsidP="00AB77CA">
            <w:pPr>
              <w:pStyle w:val="TAL"/>
              <w:rPr>
                <w:lang w:eastAsia="en-GB"/>
              </w:rPr>
            </w:pPr>
            <w:r w:rsidRPr="00F537EB">
              <w:rPr>
                <w:bCs/>
                <w:kern w:val="2"/>
                <w:lang w:eastAsia="en-GB"/>
              </w:rPr>
              <w:t>Indicates the set of PRBs that are actually used for PSFCH transmission and reception..</w:t>
            </w:r>
          </w:p>
        </w:tc>
      </w:tr>
    </w:tbl>
    <w:p w14:paraId="556316A0" w14:textId="77777777" w:rsidR="006F56D3" w:rsidRPr="00F537EB" w:rsidRDefault="006F56D3" w:rsidP="006F56D3">
      <w:pPr>
        <w:rPr>
          <w:rFonts w:eastAsia="Yu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09B86760" w14:textId="77777777" w:rsidTr="00C76602">
        <w:trPr>
          <w:cantSplit/>
          <w:tblHeader/>
        </w:trPr>
        <w:tc>
          <w:tcPr>
            <w:tcW w:w="14204" w:type="dxa"/>
          </w:tcPr>
          <w:p w14:paraId="5567C9E0" w14:textId="77777777" w:rsidR="006F56D3" w:rsidRPr="00F537EB" w:rsidRDefault="006F56D3" w:rsidP="00AB77CA">
            <w:pPr>
              <w:pStyle w:val="TAH"/>
              <w:rPr>
                <w:lang w:eastAsia="en-GB"/>
              </w:rPr>
            </w:pPr>
            <w:r w:rsidRPr="00F537EB">
              <w:rPr>
                <w:i/>
                <w:iCs/>
                <w:noProof/>
                <w:lang w:eastAsia="en-GB"/>
              </w:rPr>
              <w:lastRenderedPageBreak/>
              <w:t>SL-UE-SelectedConfigRP</w:t>
            </w:r>
            <w:r w:rsidRPr="00F537EB">
              <w:rPr>
                <w:noProof/>
                <w:lang w:eastAsia="en-GB"/>
              </w:rPr>
              <w:t xml:space="preserve"> </w:t>
            </w:r>
            <w:r w:rsidRPr="00F537EB">
              <w:rPr>
                <w:iCs/>
                <w:noProof/>
                <w:lang w:eastAsia="en-GB"/>
              </w:rPr>
              <w:t>field descriptions</w:t>
            </w:r>
          </w:p>
        </w:tc>
      </w:tr>
      <w:tr w:rsidR="001C1BA2" w:rsidRPr="00F537EB" w14:paraId="2A9A6CC0" w14:textId="77777777" w:rsidTr="00C76602">
        <w:trPr>
          <w:cantSplit/>
          <w:trHeight w:val="70"/>
          <w:tblHeader/>
        </w:trPr>
        <w:tc>
          <w:tcPr>
            <w:tcW w:w="14204" w:type="dxa"/>
          </w:tcPr>
          <w:p w14:paraId="02628EEB" w14:textId="77777777" w:rsidR="006F56D3" w:rsidRPr="00F537EB" w:rsidRDefault="006F56D3" w:rsidP="00C76602">
            <w:pPr>
              <w:pStyle w:val="TAL"/>
              <w:rPr>
                <w:b/>
                <w:bCs/>
                <w:i/>
                <w:noProof/>
                <w:lang w:eastAsia="zh-CN"/>
              </w:rPr>
            </w:pPr>
            <w:r w:rsidRPr="00F537EB">
              <w:rPr>
                <w:b/>
                <w:bCs/>
                <w:i/>
                <w:noProof/>
                <w:lang w:eastAsia="en-GB"/>
              </w:rPr>
              <w:t>sl-MaxNumPerReserve</w:t>
            </w:r>
          </w:p>
          <w:p w14:paraId="1A1173F6" w14:textId="77777777" w:rsidR="006F56D3" w:rsidRPr="00F537EB" w:rsidRDefault="006F56D3" w:rsidP="00C76602">
            <w:pPr>
              <w:keepNext/>
              <w:keepLines/>
              <w:spacing w:after="0"/>
              <w:rPr>
                <w:rFonts w:ascii="Arial" w:hAnsi="Arial"/>
                <w:b/>
                <w:i/>
                <w:sz w:val="18"/>
                <w:lang w:eastAsia="en-GB"/>
              </w:rPr>
            </w:pPr>
            <w:r w:rsidRPr="00F537EB">
              <w:rPr>
                <w:rFonts w:ascii="Arial" w:hAnsi="Arial"/>
                <w:iCs/>
                <w:sz w:val="18"/>
                <w:szCs w:val="22"/>
                <w:lang w:eastAsia="en-GB"/>
              </w:rPr>
              <w:t>Indicates the maximum number of reserved PSCCH/PSSCH resources that can be indicated by an SCI.</w:t>
            </w:r>
          </w:p>
        </w:tc>
      </w:tr>
      <w:tr w:rsidR="001C1BA2" w:rsidRPr="00F537EB" w14:paraId="1D7617D4" w14:textId="77777777" w:rsidTr="00C76602">
        <w:trPr>
          <w:cantSplit/>
          <w:trHeight w:val="70"/>
          <w:tblHeader/>
        </w:trPr>
        <w:tc>
          <w:tcPr>
            <w:tcW w:w="14204" w:type="dxa"/>
          </w:tcPr>
          <w:p w14:paraId="014ADE11" w14:textId="77777777" w:rsidR="006F56D3" w:rsidRPr="00F537EB" w:rsidRDefault="006F56D3" w:rsidP="00C76602">
            <w:pPr>
              <w:pStyle w:val="TAL"/>
              <w:rPr>
                <w:b/>
                <w:bCs/>
                <w:i/>
                <w:noProof/>
                <w:lang w:eastAsia="zh-CN"/>
              </w:rPr>
            </w:pPr>
            <w:r w:rsidRPr="00F537EB">
              <w:rPr>
                <w:b/>
                <w:bCs/>
                <w:i/>
                <w:noProof/>
                <w:lang w:eastAsia="en-GB"/>
              </w:rPr>
              <w:t>sl-MultiReserveResource</w:t>
            </w:r>
          </w:p>
          <w:p w14:paraId="3035DD43" w14:textId="77777777" w:rsidR="006F56D3" w:rsidRPr="00F537EB" w:rsidRDefault="006F56D3" w:rsidP="00C76602">
            <w:pPr>
              <w:keepNext/>
              <w:keepLines/>
              <w:spacing w:after="0"/>
              <w:rPr>
                <w:rFonts w:ascii="Arial" w:hAnsi="Arial"/>
                <w:b/>
                <w:i/>
                <w:sz w:val="18"/>
                <w:lang w:eastAsia="en-GB"/>
              </w:rPr>
            </w:pPr>
            <w:r w:rsidRPr="00F537EB">
              <w:rPr>
                <w:rFonts w:ascii="Arial" w:hAnsi="Arial"/>
                <w:iCs/>
                <w:sz w:val="18"/>
                <w:szCs w:val="22"/>
                <w:lang w:eastAsia="en-GB"/>
              </w:rPr>
              <w:t xml:space="preserve">Indicates if it is allowed to reserve a </w:t>
            </w:r>
            <w:proofErr w:type="spellStart"/>
            <w:r w:rsidRPr="00F537EB">
              <w:rPr>
                <w:rFonts w:ascii="Arial" w:hAnsi="Arial"/>
                <w:iCs/>
                <w:sz w:val="18"/>
                <w:szCs w:val="22"/>
                <w:lang w:eastAsia="en-GB"/>
              </w:rPr>
              <w:t>sidelink</w:t>
            </w:r>
            <w:proofErr w:type="spellEnd"/>
            <w:r w:rsidRPr="00F537EB">
              <w:rPr>
                <w:rFonts w:ascii="Arial" w:hAnsi="Arial"/>
                <w:iCs/>
                <w:sz w:val="18"/>
                <w:szCs w:val="22"/>
                <w:lang w:eastAsia="en-GB"/>
              </w:rPr>
              <w:t xml:space="preserve"> resource for an initial transmission of a TB by an SCI associated with a different TB, based on sensing and resource selection procedure.</w:t>
            </w:r>
          </w:p>
        </w:tc>
      </w:tr>
      <w:tr w:rsidR="001C1BA2" w:rsidRPr="00F537EB" w14:paraId="14F541E4" w14:textId="77777777" w:rsidTr="00C76602">
        <w:trPr>
          <w:cantSplit/>
          <w:trHeight w:val="70"/>
          <w:tblHeader/>
        </w:trPr>
        <w:tc>
          <w:tcPr>
            <w:tcW w:w="14204" w:type="dxa"/>
          </w:tcPr>
          <w:p w14:paraId="567CDFBE" w14:textId="77777777" w:rsidR="006F56D3" w:rsidRPr="00F537EB" w:rsidRDefault="006F56D3" w:rsidP="00C76602">
            <w:pPr>
              <w:pStyle w:val="TAL"/>
              <w:rPr>
                <w:b/>
                <w:bCs/>
                <w:i/>
                <w:noProof/>
                <w:lang w:eastAsia="zh-CN"/>
              </w:rPr>
            </w:pPr>
            <w:r w:rsidRPr="00F537EB">
              <w:rPr>
                <w:b/>
                <w:bCs/>
                <w:i/>
                <w:noProof/>
                <w:lang w:eastAsia="en-GB"/>
              </w:rPr>
              <w:t>sl-ResourceReservePeriod</w:t>
            </w:r>
          </w:p>
          <w:p w14:paraId="0FA0554E" w14:textId="77777777" w:rsidR="006F56D3" w:rsidRPr="00F537EB" w:rsidRDefault="006F56D3" w:rsidP="00C76602">
            <w:pPr>
              <w:pStyle w:val="TAL"/>
              <w:rPr>
                <w:b/>
                <w:bCs/>
                <w:i/>
                <w:noProof/>
                <w:lang w:eastAsia="en-GB"/>
              </w:rPr>
            </w:pPr>
            <w:r w:rsidRPr="00F537EB">
              <w:rPr>
                <w:iCs/>
                <w:szCs w:val="22"/>
                <w:lang w:eastAsia="en-GB"/>
              </w:rPr>
              <w:t>Set of possible resource reservation period allowed in the resource pool. Up to 16 values can be configured per resource pool.</w:t>
            </w:r>
          </w:p>
        </w:tc>
      </w:tr>
      <w:tr w:rsidR="001C1BA2" w:rsidRPr="00F537EB" w14:paraId="5389DBC1" w14:textId="77777777" w:rsidTr="00C76602">
        <w:trPr>
          <w:cantSplit/>
          <w:trHeight w:val="70"/>
          <w:tblHeader/>
        </w:trPr>
        <w:tc>
          <w:tcPr>
            <w:tcW w:w="14204" w:type="dxa"/>
          </w:tcPr>
          <w:p w14:paraId="1FED9648" w14:textId="77777777" w:rsidR="006F56D3" w:rsidRPr="00F537EB" w:rsidRDefault="006F56D3" w:rsidP="00C76602">
            <w:pPr>
              <w:pStyle w:val="TAL"/>
              <w:rPr>
                <w:b/>
                <w:bCs/>
                <w:i/>
                <w:noProof/>
                <w:lang w:eastAsia="zh-CN"/>
              </w:rPr>
            </w:pPr>
            <w:r w:rsidRPr="00F537EB">
              <w:rPr>
                <w:b/>
                <w:bCs/>
                <w:i/>
                <w:noProof/>
                <w:lang w:eastAsia="en-GB"/>
              </w:rPr>
              <w:t>sl-RS-ForSensing</w:t>
            </w:r>
          </w:p>
          <w:p w14:paraId="78AB0273" w14:textId="77777777" w:rsidR="006F56D3" w:rsidRPr="00F537EB" w:rsidRDefault="006F56D3" w:rsidP="00C76602">
            <w:pPr>
              <w:pStyle w:val="TAL"/>
              <w:rPr>
                <w:b/>
                <w:bCs/>
                <w:i/>
                <w:noProof/>
                <w:lang w:eastAsia="en-GB"/>
              </w:rPr>
            </w:pPr>
            <w:r w:rsidRPr="00F537EB">
              <w:rPr>
                <w:iCs/>
                <w:szCs w:val="22"/>
                <w:lang w:eastAsia="en-GB"/>
              </w:rPr>
              <w:t>Indicates whether DMRS of PSCCH or PSSCH is used for L1 RSRP measurement in the sensing operation.</w:t>
            </w:r>
          </w:p>
        </w:tc>
      </w:tr>
      <w:tr w:rsidR="001C1BA2" w:rsidRPr="00F537EB" w14:paraId="2DDCE46D" w14:textId="77777777" w:rsidTr="00C76602">
        <w:trPr>
          <w:cantSplit/>
          <w:trHeight w:val="70"/>
          <w:tblHeader/>
        </w:trPr>
        <w:tc>
          <w:tcPr>
            <w:tcW w:w="14204" w:type="dxa"/>
          </w:tcPr>
          <w:p w14:paraId="6AC05D31" w14:textId="77777777" w:rsidR="006F56D3" w:rsidRPr="00F537EB" w:rsidRDefault="006F56D3" w:rsidP="00C76602">
            <w:pPr>
              <w:pStyle w:val="TAL"/>
              <w:rPr>
                <w:b/>
                <w:bCs/>
                <w:i/>
                <w:noProof/>
                <w:lang w:eastAsia="zh-CN"/>
              </w:rPr>
            </w:pPr>
            <w:r w:rsidRPr="00F537EB">
              <w:rPr>
                <w:b/>
                <w:bCs/>
                <w:i/>
                <w:noProof/>
                <w:lang w:eastAsia="en-GB"/>
              </w:rPr>
              <w:t>sl-SensingWindow</w:t>
            </w:r>
          </w:p>
          <w:p w14:paraId="70C41815" w14:textId="77777777" w:rsidR="006F56D3" w:rsidRPr="00F537EB" w:rsidRDefault="006F56D3" w:rsidP="00C76602">
            <w:pPr>
              <w:keepNext/>
              <w:keepLines/>
              <w:spacing w:after="0"/>
              <w:rPr>
                <w:rFonts w:ascii="Arial" w:hAnsi="Arial"/>
                <w:b/>
                <w:i/>
                <w:sz w:val="18"/>
                <w:lang w:eastAsia="en-GB"/>
              </w:rPr>
            </w:pPr>
            <w:r w:rsidRPr="00F537EB">
              <w:rPr>
                <w:rFonts w:ascii="Arial" w:hAnsi="Arial"/>
                <w:iCs/>
                <w:sz w:val="18"/>
                <w:szCs w:val="22"/>
                <w:lang w:eastAsia="en-GB"/>
              </w:rPr>
              <w:t>Parameter that indicates the start of the sensing window.</w:t>
            </w:r>
          </w:p>
        </w:tc>
      </w:tr>
      <w:tr w:rsidR="001C1BA2" w:rsidRPr="00F537EB" w14:paraId="2BDCF47F" w14:textId="77777777" w:rsidTr="00C76602">
        <w:trPr>
          <w:cantSplit/>
          <w:trHeight w:val="70"/>
          <w:tblHeader/>
        </w:trPr>
        <w:tc>
          <w:tcPr>
            <w:tcW w:w="14204" w:type="dxa"/>
          </w:tcPr>
          <w:p w14:paraId="0E33FAC0" w14:textId="77777777" w:rsidR="006F56D3" w:rsidRPr="00F537EB" w:rsidRDefault="006F56D3" w:rsidP="00C76602">
            <w:pPr>
              <w:pStyle w:val="TAL"/>
              <w:rPr>
                <w:b/>
                <w:bCs/>
                <w:i/>
                <w:noProof/>
                <w:lang w:eastAsia="zh-CN"/>
              </w:rPr>
            </w:pPr>
            <w:r w:rsidRPr="00F537EB">
              <w:rPr>
                <w:b/>
                <w:bCs/>
                <w:i/>
                <w:noProof/>
                <w:lang w:eastAsia="en-GB"/>
              </w:rPr>
              <w:t>sl-SelectionWindow</w:t>
            </w:r>
          </w:p>
          <w:p w14:paraId="7B27405C" w14:textId="77777777" w:rsidR="006F56D3" w:rsidRPr="00F537EB" w:rsidRDefault="006F56D3" w:rsidP="00C76602">
            <w:pPr>
              <w:keepNext/>
              <w:keepLines/>
              <w:spacing w:after="0"/>
              <w:rPr>
                <w:rFonts w:ascii="Arial" w:hAnsi="Arial"/>
                <w:b/>
                <w:i/>
                <w:sz w:val="18"/>
                <w:lang w:eastAsia="en-GB"/>
              </w:rPr>
            </w:pPr>
            <w:r w:rsidRPr="00F537EB">
              <w:rPr>
                <w:rFonts w:ascii="Arial" w:hAnsi="Arial"/>
                <w:iCs/>
                <w:sz w:val="18"/>
                <w:szCs w:val="22"/>
                <w:lang w:eastAsia="en-GB"/>
              </w:rPr>
              <w:t>Parameter that determines the end of the selection window in the resource selection for a TB with respect to priority indicated in SCI.</w:t>
            </w:r>
          </w:p>
        </w:tc>
      </w:tr>
      <w:tr w:rsidR="006F56D3" w:rsidRPr="00F537EB" w14:paraId="1C197C70" w14:textId="77777777" w:rsidTr="00C76602">
        <w:trPr>
          <w:cantSplit/>
          <w:trHeight w:val="70"/>
          <w:tblHeader/>
        </w:trPr>
        <w:tc>
          <w:tcPr>
            <w:tcW w:w="14204" w:type="dxa"/>
          </w:tcPr>
          <w:p w14:paraId="569C7557"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w:t>
            </w:r>
            <w:proofErr w:type="spellStart"/>
            <w:r w:rsidRPr="00F537EB">
              <w:rPr>
                <w:b/>
                <w:bCs/>
                <w:i/>
                <w:iCs/>
                <w:lang w:eastAsia="en-GB"/>
              </w:rPr>
              <w:t>ThresPSSCH</w:t>
            </w:r>
            <w:proofErr w:type="spellEnd"/>
            <w:r w:rsidRPr="00F537EB">
              <w:rPr>
                <w:b/>
                <w:bCs/>
                <w:i/>
                <w:iCs/>
                <w:lang w:eastAsia="en-GB"/>
              </w:rPr>
              <w:t>-RSRP-List</w:t>
            </w:r>
          </w:p>
          <w:p w14:paraId="4B4E7634" w14:textId="77777777" w:rsidR="006F56D3" w:rsidRPr="00F537EB" w:rsidRDefault="006F56D3" w:rsidP="00AB77CA">
            <w:pPr>
              <w:pStyle w:val="TAL"/>
              <w:rPr>
                <w:lang w:eastAsia="en-GB"/>
              </w:rPr>
            </w:pPr>
            <w:r w:rsidRPr="00F537EB">
              <w:rPr>
                <w:bCs/>
                <w:kern w:val="2"/>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18C79C79" w14:textId="77777777" w:rsidR="006F56D3" w:rsidRPr="00F537EB" w:rsidRDefault="006F56D3" w:rsidP="006F56D3">
      <w:pPr>
        <w:rPr>
          <w:rFonts w:eastAsia="Yu Mincho"/>
        </w:rPr>
      </w:pPr>
    </w:p>
    <w:p w14:paraId="3CCA81E2" w14:textId="77777777" w:rsidR="006F56D3" w:rsidRPr="00F537EB" w:rsidRDefault="006F56D3" w:rsidP="00AB77CA">
      <w:pPr>
        <w:pStyle w:val="Heading4"/>
      </w:pPr>
      <w:bookmarkStart w:id="722" w:name="_Toc36757436"/>
      <w:bookmarkStart w:id="723" w:name="_Toc36836977"/>
      <w:bookmarkStart w:id="724" w:name="_Toc36843954"/>
      <w:bookmarkStart w:id="725" w:name="_Toc37068243"/>
      <w:r w:rsidRPr="00F537EB">
        <w:t>–</w:t>
      </w:r>
      <w:r w:rsidRPr="00F537EB">
        <w:tab/>
      </w:r>
      <w:r w:rsidRPr="00F537EB">
        <w:rPr>
          <w:i/>
          <w:iCs/>
        </w:rPr>
        <w:t>SL-RLC-</w:t>
      </w:r>
      <w:proofErr w:type="spellStart"/>
      <w:r w:rsidRPr="00F537EB">
        <w:rPr>
          <w:i/>
          <w:iCs/>
        </w:rPr>
        <w:t>BearerConfig</w:t>
      </w:r>
      <w:bookmarkEnd w:id="722"/>
      <w:bookmarkEnd w:id="723"/>
      <w:bookmarkEnd w:id="724"/>
      <w:bookmarkEnd w:id="725"/>
      <w:proofErr w:type="spellEnd"/>
    </w:p>
    <w:p w14:paraId="3FE59038" w14:textId="77777777" w:rsidR="006F56D3" w:rsidRPr="00F537EB" w:rsidRDefault="006F56D3" w:rsidP="006F56D3">
      <w:pPr>
        <w:keepNext/>
        <w:keepLines/>
        <w:rPr>
          <w:iCs/>
        </w:rPr>
      </w:pPr>
      <w:r w:rsidRPr="00F537EB">
        <w:rPr>
          <w:iCs/>
        </w:rPr>
        <w:t xml:space="preserve">The IE </w:t>
      </w:r>
      <w:r w:rsidRPr="00F537EB">
        <w:rPr>
          <w:i/>
        </w:rPr>
        <w:t>SL-RLC-</w:t>
      </w:r>
      <w:proofErr w:type="spellStart"/>
      <w:r w:rsidRPr="00F537EB">
        <w:rPr>
          <w:i/>
        </w:rPr>
        <w:t>BearerConfig</w:t>
      </w:r>
      <w:proofErr w:type="spellEnd"/>
      <w:r w:rsidRPr="00F537EB">
        <w:rPr>
          <w:iCs/>
        </w:rPr>
        <w:t xml:space="preserve"> specifies the SL RLC bearer configuration information for NR </w:t>
      </w:r>
      <w:proofErr w:type="spellStart"/>
      <w:r w:rsidRPr="00F537EB">
        <w:rPr>
          <w:iCs/>
        </w:rPr>
        <w:t>sidelink</w:t>
      </w:r>
      <w:proofErr w:type="spellEnd"/>
      <w:r w:rsidRPr="00F537EB">
        <w:rPr>
          <w:iCs/>
        </w:rPr>
        <w:t xml:space="preserve"> communication.</w:t>
      </w:r>
    </w:p>
    <w:p w14:paraId="64DA9B5E" w14:textId="77777777" w:rsidR="006F56D3" w:rsidRPr="00F537EB" w:rsidRDefault="006F56D3" w:rsidP="00AB77CA">
      <w:pPr>
        <w:pStyle w:val="TH"/>
      </w:pPr>
      <w:r w:rsidRPr="00F537EB">
        <w:rPr>
          <w:i/>
        </w:rPr>
        <w:t>SL-RLC-</w:t>
      </w:r>
      <w:proofErr w:type="spellStart"/>
      <w:r w:rsidRPr="00F537EB">
        <w:rPr>
          <w:i/>
        </w:rPr>
        <w:t>BearerConfig</w:t>
      </w:r>
      <w:proofErr w:type="spellEnd"/>
      <w:r w:rsidRPr="00F537EB">
        <w:t xml:space="preserve"> information element</w:t>
      </w:r>
    </w:p>
    <w:p w14:paraId="31875BFC" w14:textId="77777777" w:rsidR="006F56D3" w:rsidRPr="00F537EB" w:rsidRDefault="006F56D3" w:rsidP="003B6316">
      <w:pPr>
        <w:pStyle w:val="PL"/>
      </w:pPr>
      <w:r w:rsidRPr="00F537EB">
        <w:t>-- ASN1START</w:t>
      </w:r>
    </w:p>
    <w:p w14:paraId="30E0AF89" w14:textId="246FFB6D" w:rsidR="006F56D3" w:rsidRPr="00F537EB" w:rsidRDefault="006F56D3" w:rsidP="003B6316">
      <w:pPr>
        <w:pStyle w:val="PL"/>
      </w:pPr>
      <w:r w:rsidRPr="00F537EB">
        <w:t>-- TAG-SL-RLC-BEARERCONFIG-START</w:t>
      </w:r>
    </w:p>
    <w:p w14:paraId="770D5B70" w14:textId="77777777" w:rsidR="0012109E" w:rsidRPr="00F537EB" w:rsidRDefault="0012109E" w:rsidP="003B6316">
      <w:pPr>
        <w:pStyle w:val="PL"/>
      </w:pPr>
    </w:p>
    <w:p w14:paraId="36BADE35" w14:textId="016D4652" w:rsidR="006F56D3" w:rsidRPr="00F537EB" w:rsidRDefault="006F56D3" w:rsidP="003B6316">
      <w:pPr>
        <w:pStyle w:val="PL"/>
      </w:pPr>
      <w:r w:rsidRPr="00F537EB">
        <w:t>SL-RLC-BearerConfig-r16 ::=                   SEQUENCE {</w:t>
      </w:r>
    </w:p>
    <w:p w14:paraId="39EB5D03" w14:textId="77777777" w:rsidR="006F56D3" w:rsidRPr="00F537EB" w:rsidRDefault="006F56D3" w:rsidP="003B6316">
      <w:pPr>
        <w:pStyle w:val="PL"/>
      </w:pPr>
      <w:r w:rsidRPr="00F537EB">
        <w:t xml:space="preserve">    sl-RLC-BearerConfigIndex-r16                  SL-RLC-BearerConfigIndex-r16,</w:t>
      </w:r>
    </w:p>
    <w:p w14:paraId="155C1A0E" w14:textId="77777777" w:rsidR="006F56D3" w:rsidRPr="00F537EB" w:rsidRDefault="006F56D3" w:rsidP="003B6316">
      <w:pPr>
        <w:pStyle w:val="PL"/>
      </w:pPr>
      <w:r w:rsidRPr="00F537EB">
        <w:t xml:space="preserve">    sl-ServedRadioBearer-r16                      SLRB-Uu-ConfigIndex-r16                          OPTIONAL,   -- Cond LCH-SetupOnly</w:t>
      </w:r>
    </w:p>
    <w:p w14:paraId="09603606" w14:textId="77777777" w:rsidR="006F56D3" w:rsidRPr="00F537EB" w:rsidRDefault="006F56D3" w:rsidP="003B6316">
      <w:pPr>
        <w:pStyle w:val="PL"/>
      </w:pPr>
      <w:r w:rsidRPr="00F537EB">
        <w:t xml:space="preserve">    sl-RLC-Config-r16                             SL-RLC-Config-r16                                OPTIONAL,   -- Cond LCH-Setup</w:t>
      </w:r>
    </w:p>
    <w:p w14:paraId="4B053ABA" w14:textId="77777777" w:rsidR="006F56D3" w:rsidRPr="00F537EB" w:rsidRDefault="006F56D3" w:rsidP="003B6316">
      <w:pPr>
        <w:pStyle w:val="PL"/>
      </w:pPr>
      <w:r w:rsidRPr="00F537EB">
        <w:t xml:space="preserve">    sl-MAC-LogicalChannelConfig-r16               SL-LogicalChannelConfig-r16                      OPTIONAL,   -- Cond LCH-Setup</w:t>
      </w:r>
    </w:p>
    <w:p w14:paraId="22AAD467" w14:textId="77777777" w:rsidR="006F56D3" w:rsidRPr="00F537EB" w:rsidRDefault="006F56D3" w:rsidP="003B6316">
      <w:pPr>
        <w:pStyle w:val="PL"/>
      </w:pPr>
      <w:r w:rsidRPr="00F537EB">
        <w:t xml:space="preserve">    ...</w:t>
      </w:r>
    </w:p>
    <w:p w14:paraId="0EA33D4D" w14:textId="1068E2FC" w:rsidR="006F56D3" w:rsidRPr="00F537EB" w:rsidRDefault="006F56D3" w:rsidP="003B6316">
      <w:pPr>
        <w:pStyle w:val="PL"/>
      </w:pPr>
      <w:r w:rsidRPr="00F537EB">
        <w:t>}</w:t>
      </w:r>
    </w:p>
    <w:p w14:paraId="22D89CA3" w14:textId="77777777" w:rsidR="0012109E" w:rsidRPr="00F537EB" w:rsidRDefault="0012109E" w:rsidP="003B6316">
      <w:pPr>
        <w:pStyle w:val="PL"/>
        <w:rPr>
          <w:rFonts w:eastAsia="DengXian"/>
        </w:rPr>
      </w:pPr>
    </w:p>
    <w:p w14:paraId="27736A32" w14:textId="77777777" w:rsidR="006F56D3" w:rsidRPr="00F537EB" w:rsidRDefault="006F56D3" w:rsidP="003B6316">
      <w:pPr>
        <w:pStyle w:val="PL"/>
      </w:pPr>
      <w:r w:rsidRPr="00F537EB">
        <w:t>-- TAG-SL-RLC-BEARERCONFIG-STOP</w:t>
      </w:r>
    </w:p>
    <w:p w14:paraId="11BDD4FC" w14:textId="77777777" w:rsidR="006F56D3" w:rsidRPr="00F537EB" w:rsidRDefault="006F56D3" w:rsidP="003B6316">
      <w:pPr>
        <w:pStyle w:val="PL"/>
      </w:pPr>
      <w:r w:rsidRPr="00F537EB">
        <w:t>-- ASN1STOP</w:t>
      </w:r>
    </w:p>
    <w:p w14:paraId="3AA092B3" w14:textId="77777777" w:rsidR="006F56D3" w:rsidRPr="00F537EB" w:rsidRDefault="006F56D3" w:rsidP="006F56D3">
      <w:pPr>
        <w:rPr>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1C1BA2" w:rsidRPr="00F537EB" w14:paraId="5F0D4808" w14:textId="77777777" w:rsidTr="00C76602">
        <w:trPr>
          <w:cantSplit/>
          <w:tblHeader/>
        </w:trPr>
        <w:tc>
          <w:tcPr>
            <w:tcW w:w="14317" w:type="dxa"/>
          </w:tcPr>
          <w:p w14:paraId="3D28BDFC" w14:textId="77777777" w:rsidR="006F56D3" w:rsidRPr="00F537EB" w:rsidRDefault="006F56D3" w:rsidP="00AB77CA">
            <w:pPr>
              <w:pStyle w:val="TAH"/>
              <w:rPr>
                <w:b w:val="0"/>
                <w:lang w:eastAsia="en-GB"/>
              </w:rPr>
            </w:pPr>
            <w:r w:rsidRPr="00F537EB">
              <w:rPr>
                <w:i/>
                <w:iCs/>
                <w:noProof/>
                <w:lang w:eastAsia="en-GB"/>
              </w:rPr>
              <w:lastRenderedPageBreak/>
              <w:t>SL</w:t>
            </w:r>
            <w:r w:rsidRPr="00F537EB">
              <w:rPr>
                <w:i/>
                <w:iCs/>
              </w:rPr>
              <w:t>-RLC-</w:t>
            </w:r>
            <w:proofErr w:type="spellStart"/>
            <w:r w:rsidRPr="00F537EB">
              <w:rPr>
                <w:i/>
                <w:iCs/>
              </w:rPr>
              <w:t>BearerCoonfig</w:t>
            </w:r>
            <w:proofErr w:type="spellEnd"/>
            <w:r w:rsidRPr="00F537EB">
              <w:rPr>
                <w:iCs/>
                <w:noProof/>
                <w:lang w:eastAsia="en-GB"/>
              </w:rPr>
              <w:t xml:space="preserve"> field descriptions</w:t>
            </w:r>
          </w:p>
        </w:tc>
      </w:tr>
      <w:tr w:rsidR="001C1BA2" w:rsidRPr="00F537EB" w14:paraId="0094D800" w14:textId="77777777" w:rsidTr="00C76602">
        <w:trPr>
          <w:cantSplit/>
          <w:trHeight w:val="70"/>
          <w:tblHeader/>
        </w:trPr>
        <w:tc>
          <w:tcPr>
            <w:tcW w:w="14317" w:type="dxa"/>
          </w:tcPr>
          <w:p w14:paraId="1B9152CB" w14:textId="77777777"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w:t>
            </w:r>
            <w:proofErr w:type="spellEnd"/>
            <w:r w:rsidRPr="00F537EB">
              <w:rPr>
                <w:rFonts w:eastAsia="DengXian"/>
                <w:b/>
                <w:bCs/>
                <w:i/>
                <w:iCs/>
                <w:lang w:eastAsia="zh-CN"/>
              </w:rPr>
              <w:t>-RLC-</w:t>
            </w:r>
            <w:proofErr w:type="spellStart"/>
            <w:r w:rsidRPr="00F537EB">
              <w:rPr>
                <w:rFonts w:eastAsia="DengXian"/>
                <w:b/>
                <w:bCs/>
                <w:i/>
                <w:iCs/>
                <w:lang w:eastAsia="zh-CN"/>
              </w:rPr>
              <w:t>BearerConfigIndex</w:t>
            </w:r>
            <w:proofErr w:type="spellEnd"/>
          </w:p>
          <w:p w14:paraId="31220133" w14:textId="77777777" w:rsidR="006F56D3" w:rsidRPr="00F537EB" w:rsidRDefault="006F56D3" w:rsidP="00AB77CA">
            <w:pPr>
              <w:pStyle w:val="TAL"/>
              <w:rPr>
                <w:lang w:eastAsia="en-GB"/>
              </w:rPr>
            </w:pPr>
            <w:r w:rsidRPr="00F537EB">
              <w:rPr>
                <w:lang w:eastAsia="en-GB"/>
              </w:rPr>
              <w:t xml:space="preserve">The Index of the </w:t>
            </w:r>
            <w:r w:rsidRPr="00F537EB">
              <w:rPr>
                <w:iCs/>
              </w:rPr>
              <w:t>RLC bearer configuration.</w:t>
            </w:r>
          </w:p>
        </w:tc>
      </w:tr>
      <w:tr w:rsidR="001C1BA2" w:rsidRPr="00F537EB" w14:paraId="4686E6C7" w14:textId="77777777" w:rsidTr="00C76602">
        <w:trPr>
          <w:cantSplit/>
          <w:trHeight w:val="70"/>
          <w:tblHeader/>
        </w:trPr>
        <w:tc>
          <w:tcPr>
            <w:tcW w:w="14317" w:type="dxa"/>
          </w:tcPr>
          <w:p w14:paraId="692F1CA3" w14:textId="77777777" w:rsidR="006F56D3" w:rsidRPr="00F537EB" w:rsidRDefault="006F56D3" w:rsidP="00AB77CA">
            <w:pPr>
              <w:pStyle w:val="TAL"/>
              <w:rPr>
                <w:b/>
                <w:bCs/>
                <w:i/>
                <w:iCs/>
                <w:lang w:eastAsia="en-GB"/>
              </w:rPr>
            </w:pPr>
            <w:proofErr w:type="spellStart"/>
            <w:r w:rsidRPr="00F537EB">
              <w:rPr>
                <w:rFonts w:eastAsia="DengXian"/>
                <w:b/>
                <w:bCs/>
                <w:i/>
                <w:iCs/>
                <w:lang w:eastAsia="zh-CN"/>
              </w:rPr>
              <w:t>sl</w:t>
            </w:r>
            <w:proofErr w:type="spellEnd"/>
            <w:r w:rsidRPr="00F537EB">
              <w:rPr>
                <w:rFonts w:eastAsia="DengXian"/>
                <w:b/>
                <w:bCs/>
                <w:i/>
                <w:iCs/>
                <w:lang w:eastAsia="zh-CN"/>
              </w:rPr>
              <w:t>-RLC-Config</w:t>
            </w:r>
          </w:p>
          <w:p w14:paraId="4F6A9299" w14:textId="77777777" w:rsidR="006F56D3" w:rsidRPr="00F537EB" w:rsidRDefault="006F56D3" w:rsidP="00AB77CA">
            <w:pPr>
              <w:pStyle w:val="TAL"/>
              <w:rPr>
                <w:rFonts w:eastAsia="DengXian"/>
                <w:lang w:eastAsia="zh-CN"/>
              </w:rPr>
            </w:pPr>
            <w:r w:rsidRPr="00F537EB">
              <w:rPr>
                <w:szCs w:val="22"/>
              </w:rPr>
              <w:t>Determines the RLC mode (UM, AM) and provides corresponding parameters.</w:t>
            </w:r>
          </w:p>
        </w:tc>
      </w:tr>
      <w:tr w:rsidR="001C1BA2" w:rsidRPr="00F537EB" w14:paraId="6264FC7F" w14:textId="77777777" w:rsidTr="00C76602">
        <w:trPr>
          <w:cantSplit/>
          <w:trHeight w:val="70"/>
          <w:tblHeader/>
        </w:trPr>
        <w:tc>
          <w:tcPr>
            <w:tcW w:w="14317" w:type="dxa"/>
          </w:tcPr>
          <w:p w14:paraId="4050290C" w14:textId="77777777" w:rsidR="006F56D3" w:rsidRPr="00F537EB" w:rsidRDefault="006F56D3" w:rsidP="00AB77CA">
            <w:pPr>
              <w:pStyle w:val="TAL"/>
              <w:rPr>
                <w:rFonts w:eastAsia="DengXian"/>
                <w:b/>
                <w:bCs/>
                <w:i/>
                <w:iCs/>
                <w:lang w:eastAsia="zh-CN"/>
              </w:rPr>
            </w:pPr>
            <w:proofErr w:type="spellStart"/>
            <w:r w:rsidRPr="00F537EB">
              <w:rPr>
                <w:rFonts w:eastAsia="DengXian"/>
                <w:b/>
                <w:bCs/>
                <w:i/>
                <w:iCs/>
                <w:lang w:eastAsia="zh-CN"/>
              </w:rPr>
              <w:t>sl-ServedRadioBearer</w:t>
            </w:r>
            <w:proofErr w:type="spellEnd"/>
          </w:p>
          <w:p w14:paraId="5E439982" w14:textId="77777777" w:rsidR="006F56D3" w:rsidRPr="00F537EB" w:rsidRDefault="006F56D3" w:rsidP="00AB77CA">
            <w:pPr>
              <w:pStyle w:val="TAL"/>
              <w:rPr>
                <w:rFonts w:eastAsia="DengXian"/>
                <w:lang w:eastAsia="zh-CN"/>
              </w:rPr>
            </w:pPr>
            <w:r w:rsidRPr="00F537EB">
              <w:rPr>
                <w:szCs w:val="22"/>
              </w:rPr>
              <w:t xml:space="preserve">Associates the </w:t>
            </w:r>
            <w:proofErr w:type="spellStart"/>
            <w:r w:rsidRPr="00F537EB">
              <w:rPr>
                <w:szCs w:val="22"/>
              </w:rPr>
              <w:t>sidelink</w:t>
            </w:r>
            <w:proofErr w:type="spellEnd"/>
            <w:r w:rsidRPr="00F537EB">
              <w:rPr>
                <w:szCs w:val="22"/>
              </w:rPr>
              <w:t xml:space="preserve"> RLC Bearer with an SLRB. It </w:t>
            </w:r>
            <w:r w:rsidRPr="00F537EB">
              <w:rPr>
                <w:lang w:eastAsia="en-GB"/>
              </w:rPr>
              <w:t xml:space="preserve">Indicates the index of SL radio bearer configuration, which is corresponding to the </w:t>
            </w:r>
            <w:r w:rsidRPr="00F537EB">
              <w:rPr>
                <w:iCs/>
              </w:rPr>
              <w:t>RLC bearer configuration.</w:t>
            </w:r>
          </w:p>
        </w:tc>
      </w:tr>
    </w:tbl>
    <w:p w14:paraId="57378008" w14:textId="77777777" w:rsidR="006F56D3" w:rsidRPr="00F537EB" w:rsidRDefault="006F56D3" w:rsidP="006F56D3">
      <w:pPr>
        <w:rPr>
          <w:rFonts w:eastAsia="Yu Mincho"/>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1C1BA2" w:rsidRPr="00F537EB" w14:paraId="50133259" w14:textId="77777777" w:rsidTr="00C76602">
        <w:tc>
          <w:tcPr>
            <w:tcW w:w="4032" w:type="dxa"/>
            <w:tcBorders>
              <w:top w:val="single" w:sz="4" w:space="0" w:color="auto"/>
              <w:left w:val="single" w:sz="4" w:space="0" w:color="auto"/>
              <w:bottom w:val="single" w:sz="4" w:space="0" w:color="auto"/>
              <w:right w:val="single" w:sz="4" w:space="0" w:color="auto"/>
            </w:tcBorders>
            <w:hideMark/>
          </w:tcPr>
          <w:p w14:paraId="0737A254" w14:textId="77777777" w:rsidR="006F56D3" w:rsidRPr="00F537EB" w:rsidRDefault="006F56D3" w:rsidP="00AB77CA">
            <w:pPr>
              <w:pStyle w:val="TAH"/>
              <w:rPr>
                <w:b w:val="0"/>
              </w:rPr>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C5B27CF" w14:textId="77777777" w:rsidR="006F56D3" w:rsidRPr="00F537EB" w:rsidRDefault="006F56D3" w:rsidP="00AB77CA">
            <w:pPr>
              <w:pStyle w:val="TAH"/>
            </w:pPr>
            <w:r w:rsidRPr="00F537EB">
              <w:t>Explanation</w:t>
            </w:r>
          </w:p>
        </w:tc>
      </w:tr>
      <w:tr w:rsidR="001C1BA2" w:rsidRPr="00F537EB" w14:paraId="614934C6" w14:textId="77777777" w:rsidTr="00C76602">
        <w:tc>
          <w:tcPr>
            <w:tcW w:w="4032" w:type="dxa"/>
            <w:tcBorders>
              <w:top w:val="single" w:sz="4" w:space="0" w:color="auto"/>
              <w:left w:val="single" w:sz="4" w:space="0" w:color="auto"/>
              <w:bottom w:val="single" w:sz="4" w:space="0" w:color="auto"/>
              <w:right w:val="single" w:sz="4" w:space="0" w:color="auto"/>
            </w:tcBorders>
            <w:hideMark/>
          </w:tcPr>
          <w:p w14:paraId="0B7F6DCE" w14:textId="77777777" w:rsidR="006F56D3" w:rsidRPr="00F537EB" w:rsidRDefault="006F56D3" w:rsidP="00AB77CA">
            <w:pPr>
              <w:pStyle w:val="TAL"/>
              <w:rPr>
                <w:i/>
                <w:iCs/>
              </w:rPr>
            </w:pPr>
            <w:r w:rsidRPr="00F537EB">
              <w:rPr>
                <w:i/>
                <w:iCs/>
              </w:rPr>
              <w:t>LCH-Setup</w:t>
            </w:r>
          </w:p>
        </w:tc>
        <w:tc>
          <w:tcPr>
            <w:tcW w:w="10146" w:type="dxa"/>
            <w:tcBorders>
              <w:top w:val="single" w:sz="4" w:space="0" w:color="auto"/>
              <w:left w:val="single" w:sz="4" w:space="0" w:color="auto"/>
              <w:bottom w:val="single" w:sz="4" w:space="0" w:color="auto"/>
              <w:right w:val="single" w:sz="4" w:space="0" w:color="auto"/>
            </w:tcBorders>
            <w:hideMark/>
          </w:tcPr>
          <w:p w14:paraId="32A439C6" w14:textId="77777777" w:rsidR="006F56D3" w:rsidRPr="00F537EB" w:rsidRDefault="006F56D3" w:rsidP="00AB77CA">
            <w:pPr>
              <w:pStyle w:val="TAL"/>
            </w:pPr>
            <w:r w:rsidRPr="00F537EB">
              <w:t xml:space="preserve">The field is mandatory present upon creation of a new </w:t>
            </w:r>
            <w:proofErr w:type="spellStart"/>
            <w:r w:rsidRPr="00F537EB">
              <w:t>sidelink</w:t>
            </w:r>
            <w:proofErr w:type="spellEnd"/>
            <w:r w:rsidRPr="00F537EB">
              <w:t xml:space="preserve"> logical channel via the dedicated signalling and in case of SLRB configuration via system information; otherwise the field is optionally present, need M.</w:t>
            </w:r>
          </w:p>
        </w:tc>
      </w:tr>
      <w:tr w:rsidR="001C1BA2" w:rsidRPr="00F537EB" w14:paraId="170B393B" w14:textId="77777777" w:rsidTr="00C76602">
        <w:tc>
          <w:tcPr>
            <w:tcW w:w="4032" w:type="dxa"/>
            <w:tcBorders>
              <w:top w:val="single" w:sz="4" w:space="0" w:color="auto"/>
              <w:left w:val="single" w:sz="4" w:space="0" w:color="auto"/>
              <w:bottom w:val="single" w:sz="4" w:space="0" w:color="auto"/>
              <w:right w:val="single" w:sz="4" w:space="0" w:color="auto"/>
            </w:tcBorders>
          </w:tcPr>
          <w:p w14:paraId="507A7395" w14:textId="77777777" w:rsidR="006F56D3" w:rsidRPr="00F537EB" w:rsidRDefault="006F56D3" w:rsidP="00AB77CA">
            <w:pPr>
              <w:pStyle w:val="TAL"/>
              <w:rPr>
                <w:rFonts w:cs="Arial"/>
                <w:i/>
                <w:iCs/>
              </w:rPr>
            </w:pPr>
            <w:r w:rsidRPr="00F537EB">
              <w:rPr>
                <w:rFonts w:eastAsia="DengXian" w:cs="Arial"/>
                <w:i/>
                <w:iCs/>
                <w:lang w:eastAsia="zh-CN"/>
              </w:rPr>
              <w:t>LCH-</w:t>
            </w:r>
            <w:proofErr w:type="spellStart"/>
            <w:r w:rsidRPr="00F537EB">
              <w:rPr>
                <w:rFonts w:eastAsia="DengXian" w:cs="Arial"/>
                <w:i/>
                <w:iCs/>
                <w:lang w:eastAsia="zh-CN"/>
              </w:rPr>
              <w:t>SetupOnly</w:t>
            </w:r>
            <w:proofErr w:type="spellEnd"/>
          </w:p>
        </w:tc>
        <w:tc>
          <w:tcPr>
            <w:tcW w:w="10146" w:type="dxa"/>
            <w:tcBorders>
              <w:top w:val="single" w:sz="4" w:space="0" w:color="auto"/>
              <w:left w:val="single" w:sz="4" w:space="0" w:color="auto"/>
              <w:bottom w:val="single" w:sz="4" w:space="0" w:color="auto"/>
              <w:right w:val="single" w:sz="4" w:space="0" w:color="auto"/>
            </w:tcBorders>
          </w:tcPr>
          <w:p w14:paraId="04B10B4D" w14:textId="77777777" w:rsidR="006F56D3" w:rsidRPr="00F537EB" w:rsidRDefault="006F56D3" w:rsidP="00AB77CA">
            <w:pPr>
              <w:pStyle w:val="TAL"/>
            </w:pPr>
            <w:r w:rsidRPr="00F537EB">
              <w:rPr>
                <w:szCs w:val="22"/>
              </w:rPr>
              <w:t>This field is mandatory present upon creation of a new</w:t>
            </w:r>
            <w:r w:rsidRPr="00F537EB">
              <w:rPr>
                <w:szCs w:val="22"/>
                <w:lang w:eastAsia="zh-CN"/>
              </w:rPr>
              <w:t xml:space="preserve"> </w:t>
            </w:r>
            <w:proofErr w:type="spellStart"/>
            <w:r w:rsidRPr="00F537EB">
              <w:rPr>
                <w:szCs w:val="22"/>
              </w:rPr>
              <w:t>sidelink</w:t>
            </w:r>
            <w:proofErr w:type="spellEnd"/>
            <w:r w:rsidRPr="00F537EB">
              <w:rPr>
                <w:szCs w:val="22"/>
              </w:rPr>
              <w:t xml:space="preserve"> logical channel and in case of SLRB configuration via system information and pre-configuration. Otherwise, it is optionally present, Need M.</w:t>
            </w:r>
          </w:p>
        </w:tc>
      </w:tr>
    </w:tbl>
    <w:p w14:paraId="249F3F03" w14:textId="77777777" w:rsidR="006F56D3" w:rsidRPr="00F537EB" w:rsidRDefault="006F56D3" w:rsidP="006F56D3">
      <w:pPr>
        <w:rPr>
          <w:rFonts w:eastAsia="Yu Mincho"/>
        </w:rPr>
      </w:pPr>
    </w:p>
    <w:p w14:paraId="0C4120DF" w14:textId="77777777" w:rsidR="006F56D3" w:rsidRPr="00F537EB" w:rsidRDefault="006F56D3" w:rsidP="00AB77CA">
      <w:pPr>
        <w:pStyle w:val="Heading4"/>
      </w:pPr>
      <w:bookmarkStart w:id="726" w:name="_Toc36757437"/>
      <w:bookmarkStart w:id="727" w:name="_Toc36836978"/>
      <w:bookmarkStart w:id="728" w:name="_Toc36843955"/>
      <w:bookmarkStart w:id="729" w:name="_Toc37068244"/>
      <w:r w:rsidRPr="00F537EB">
        <w:t>–</w:t>
      </w:r>
      <w:r w:rsidRPr="00F537EB">
        <w:tab/>
      </w:r>
      <w:r w:rsidRPr="00F537EB">
        <w:rPr>
          <w:i/>
          <w:iCs/>
        </w:rPr>
        <w:t>SL-RLC-</w:t>
      </w:r>
      <w:proofErr w:type="spellStart"/>
      <w:r w:rsidRPr="00F537EB">
        <w:rPr>
          <w:i/>
          <w:iCs/>
        </w:rPr>
        <w:t>BearerConfigIndex</w:t>
      </w:r>
      <w:bookmarkEnd w:id="726"/>
      <w:bookmarkEnd w:id="727"/>
      <w:bookmarkEnd w:id="728"/>
      <w:bookmarkEnd w:id="729"/>
      <w:proofErr w:type="spellEnd"/>
    </w:p>
    <w:p w14:paraId="3996C921" w14:textId="77777777" w:rsidR="006F56D3" w:rsidRPr="00F537EB" w:rsidRDefault="006F56D3" w:rsidP="006F56D3">
      <w:r w:rsidRPr="00F537EB">
        <w:t xml:space="preserve">The IE </w:t>
      </w:r>
      <w:r w:rsidRPr="00F537EB">
        <w:rPr>
          <w:i/>
        </w:rPr>
        <w:t>SL-</w:t>
      </w:r>
      <w:proofErr w:type="spellStart"/>
      <w:r w:rsidRPr="00F537EB">
        <w:rPr>
          <w:i/>
        </w:rPr>
        <w:t>RadioBearerConfigIndex</w:t>
      </w:r>
      <w:proofErr w:type="spellEnd"/>
      <w:r w:rsidRPr="00F537EB">
        <w:t xml:space="preserve"> is used to identify a </w:t>
      </w:r>
      <w:r w:rsidRPr="00F537EB">
        <w:rPr>
          <w:iCs/>
        </w:rPr>
        <w:t>SL RLC bearer configuration</w:t>
      </w:r>
      <w:r w:rsidRPr="00F537EB">
        <w:t>.</w:t>
      </w:r>
    </w:p>
    <w:p w14:paraId="68AEC0B7" w14:textId="77777777" w:rsidR="006F56D3" w:rsidRPr="00F537EB" w:rsidRDefault="006F56D3" w:rsidP="00AB77CA">
      <w:pPr>
        <w:pStyle w:val="TH"/>
        <w:rPr>
          <w:b w:val="0"/>
        </w:rPr>
      </w:pPr>
      <w:r w:rsidRPr="00F537EB">
        <w:rPr>
          <w:i/>
          <w:iCs/>
        </w:rPr>
        <w:t>SL-</w:t>
      </w:r>
      <w:proofErr w:type="spellStart"/>
      <w:r w:rsidRPr="00F537EB">
        <w:rPr>
          <w:i/>
          <w:iCs/>
        </w:rPr>
        <w:t>RadioBearerConfigIndex</w:t>
      </w:r>
      <w:proofErr w:type="spellEnd"/>
      <w:r w:rsidRPr="00F537EB">
        <w:t xml:space="preserve"> information element</w:t>
      </w:r>
    </w:p>
    <w:p w14:paraId="1324227F" w14:textId="77777777" w:rsidR="006F56D3" w:rsidRPr="00F537EB" w:rsidRDefault="006F56D3" w:rsidP="003B6316">
      <w:pPr>
        <w:pStyle w:val="PL"/>
      </w:pPr>
      <w:r w:rsidRPr="00F537EB">
        <w:t>-- ASN1START</w:t>
      </w:r>
    </w:p>
    <w:p w14:paraId="6C4C18D5" w14:textId="77777777" w:rsidR="006F56D3" w:rsidRPr="00F537EB" w:rsidRDefault="006F56D3" w:rsidP="003B6316">
      <w:pPr>
        <w:pStyle w:val="PL"/>
      </w:pPr>
      <w:r w:rsidRPr="00F537EB">
        <w:t>-- TAG-SL-RLC-BEARERCONFIGINDEX-START</w:t>
      </w:r>
    </w:p>
    <w:p w14:paraId="3E619425" w14:textId="77777777" w:rsidR="006F56D3" w:rsidRPr="00F537EB" w:rsidRDefault="006F56D3" w:rsidP="003B6316">
      <w:pPr>
        <w:pStyle w:val="PL"/>
      </w:pPr>
    </w:p>
    <w:p w14:paraId="407D3784" w14:textId="77777777" w:rsidR="006F56D3" w:rsidRPr="00F537EB" w:rsidRDefault="006F56D3" w:rsidP="003B6316">
      <w:pPr>
        <w:pStyle w:val="PL"/>
      </w:pPr>
      <w:r w:rsidRPr="00F537EB">
        <w:t>SL-RLC-BearerConfigIndex-r16 ::=                    INTEGER (1..maxSL-LCID-r16)</w:t>
      </w:r>
    </w:p>
    <w:p w14:paraId="1EC7A842" w14:textId="77777777" w:rsidR="006F56D3" w:rsidRPr="00F537EB" w:rsidRDefault="006F56D3" w:rsidP="003B6316">
      <w:pPr>
        <w:pStyle w:val="PL"/>
      </w:pPr>
    </w:p>
    <w:p w14:paraId="6C8EB5A1" w14:textId="77777777" w:rsidR="006F56D3" w:rsidRPr="00F537EB" w:rsidRDefault="006F56D3" w:rsidP="003B6316">
      <w:pPr>
        <w:pStyle w:val="PL"/>
      </w:pPr>
      <w:r w:rsidRPr="00F537EB">
        <w:t>-- TAG-RLC-BEARERCONFIGINDEX-STOP</w:t>
      </w:r>
    </w:p>
    <w:p w14:paraId="39DAD088" w14:textId="77777777" w:rsidR="006F56D3" w:rsidRPr="00F537EB" w:rsidRDefault="006F56D3" w:rsidP="003B6316">
      <w:pPr>
        <w:pStyle w:val="PL"/>
      </w:pPr>
      <w:r w:rsidRPr="00F537EB">
        <w:t>-- ASN1STOP</w:t>
      </w:r>
    </w:p>
    <w:p w14:paraId="1A7ED2BE" w14:textId="77777777" w:rsidR="006F56D3" w:rsidRPr="00F537EB" w:rsidRDefault="006F56D3" w:rsidP="006F56D3">
      <w:pPr>
        <w:rPr>
          <w:rFonts w:eastAsia="Yu Mincho"/>
        </w:rPr>
      </w:pPr>
    </w:p>
    <w:p w14:paraId="0E6774A1" w14:textId="77777777" w:rsidR="006F56D3" w:rsidRPr="00F537EB" w:rsidRDefault="006F56D3" w:rsidP="00AB77CA">
      <w:pPr>
        <w:pStyle w:val="Heading4"/>
      </w:pPr>
      <w:bookmarkStart w:id="730" w:name="_Toc36757438"/>
      <w:bookmarkStart w:id="731" w:name="_Toc36836979"/>
      <w:bookmarkStart w:id="732" w:name="_Toc36843956"/>
      <w:bookmarkStart w:id="733" w:name="_Toc37068245"/>
      <w:r w:rsidRPr="00F537EB">
        <w:t>–</w:t>
      </w:r>
      <w:r w:rsidRPr="00F537EB">
        <w:tab/>
      </w:r>
      <w:r w:rsidRPr="00F537EB">
        <w:rPr>
          <w:i/>
          <w:iCs/>
        </w:rPr>
        <w:t>SL-RLC-Config</w:t>
      </w:r>
      <w:bookmarkEnd w:id="730"/>
      <w:bookmarkEnd w:id="731"/>
      <w:bookmarkEnd w:id="732"/>
      <w:bookmarkEnd w:id="733"/>
    </w:p>
    <w:p w14:paraId="31F20168" w14:textId="77777777" w:rsidR="006F56D3" w:rsidRPr="00F537EB" w:rsidRDefault="006F56D3" w:rsidP="006F56D3">
      <w:r w:rsidRPr="00F537EB">
        <w:rPr>
          <w:iCs/>
        </w:rPr>
        <w:t xml:space="preserve">The IE </w:t>
      </w:r>
      <w:r w:rsidRPr="00F537EB">
        <w:rPr>
          <w:i/>
        </w:rPr>
        <w:t>SL-RLC-Config</w:t>
      </w:r>
      <w:r w:rsidRPr="00F537EB">
        <w:rPr>
          <w:iCs/>
        </w:rPr>
        <w:t xml:space="preserve"> </w:t>
      </w:r>
      <w:r w:rsidRPr="00F537EB">
        <w:rPr>
          <w:rFonts w:eastAsia="DengXian"/>
          <w:iCs/>
          <w:lang w:eastAsia="zh-CN"/>
        </w:rPr>
        <w:t>is used to</w:t>
      </w:r>
      <w:r w:rsidRPr="00F537EB">
        <w:rPr>
          <w:rFonts w:ascii="DengXian" w:eastAsia="DengXian" w:hAnsi="DengXian"/>
          <w:iCs/>
          <w:lang w:eastAsia="zh-CN"/>
        </w:rPr>
        <w:t xml:space="preserve"> </w:t>
      </w:r>
      <w:r w:rsidRPr="00F537EB">
        <w:rPr>
          <w:iCs/>
        </w:rPr>
        <w:t xml:space="preserve">specify the RLC configuration of SLRB. RLC AM configuration is only applicable to the unicast NR </w:t>
      </w:r>
      <w:proofErr w:type="spellStart"/>
      <w:r w:rsidRPr="00F537EB">
        <w:rPr>
          <w:iCs/>
        </w:rPr>
        <w:t>sidelink</w:t>
      </w:r>
      <w:proofErr w:type="spellEnd"/>
      <w:r w:rsidRPr="00F537EB">
        <w:rPr>
          <w:iCs/>
        </w:rPr>
        <w:t xml:space="preserve"> communication.</w:t>
      </w:r>
    </w:p>
    <w:p w14:paraId="2C2CC01C" w14:textId="77777777" w:rsidR="006F56D3" w:rsidRPr="00F537EB" w:rsidRDefault="006F56D3" w:rsidP="00AB77CA">
      <w:pPr>
        <w:pStyle w:val="TH"/>
      </w:pPr>
      <w:r w:rsidRPr="00F537EB">
        <w:rPr>
          <w:i/>
        </w:rPr>
        <w:t>SL-RLC-Config</w:t>
      </w:r>
      <w:r w:rsidRPr="00F537EB">
        <w:t xml:space="preserve"> information element</w:t>
      </w:r>
    </w:p>
    <w:p w14:paraId="4BD2B708" w14:textId="77777777" w:rsidR="006F56D3" w:rsidRPr="00F537EB" w:rsidRDefault="006F56D3" w:rsidP="003B6316">
      <w:pPr>
        <w:pStyle w:val="PL"/>
      </w:pPr>
      <w:r w:rsidRPr="00F537EB">
        <w:t>-- ASN1START</w:t>
      </w:r>
    </w:p>
    <w:p w14:paraId="6DC484F8" w14:textId="2E87E95A" w:rsidR="006F56D3" w:rsidRPr="00F537EB" w:rsidRDefault="006F56D3" w:rsidP="003B6316">
      <w:pPr>
        <w:pStyle w:val="PL"/>
      </w:pPr>
      <w:r w:rsidRPr="00F537EB">
        <w:t>-- TAG-SL-RLC-CONFIG-START</w:t>
      </w:r>
    </w:p>
    <w:p w14:paraId="2F0FF684" w14:textId="77777777" w:rsidR="009B5950" w:rsidRPr="00F537EB" w:rsidRDefault="009B5950" w:rsidP="003B6316">
      <w:pPr>
        <w:pStyle w:val="PL"/>
      </w:pPr>
    </w:p>
    <w:p w14:paraId="272E20D8" w14:textId="77777777" w:rsidR="006F56D3" w:rsidRPr="00F537EB" w:rsidRDefault="006F56D3" w:rsidP="003B6316">
      <w:pPr>
        <w:pStyle w:val="PL"/>
      </w:pPr>
      <w:r w:rsidRPr="00F537EB">
        <w:t>SL-RLC-Config-r16 ::=                        CHOICE {</w:t>
      </w:r>
    </w:p>
    <w:p w14:paraId="2FAED6F6" w14:textId="77777777" w:rsidR="006F56D3" w:rsidRPr="00F537EB" w:rsidRDefault="006F56D3" w:rsidP="003B6316">
      <w:pPr>
        <w:pStyle w:val="PL"/>
      </w:pPr>
      <w:r w:rsidRPr="00F537EB">
        <w:t xml:space="preserve">    sl-AM-RLC-r16                                SEQUENCE {</w:t>
      </w:r>
    </w:p>
    <w:p w14:paraId="617962B2" w14:textId="77777777" w:rsidR="006F56D3" w:rsidRPr="00F537EB" w:rsidRDefault="006F56D3" w:rsidP="003B6316">
      <w:pPr>
        <w:pStyle w:val="PL"/>
      </w:pPr>
      <w:r w:rsidRPr="00F537EB">
        <w:t xml:space="preserve">        sl-SN-FieldLengthAM-r16                      SN-FieldLengthAM                               OPTIONAL,   -- Cond SLRBSetup</w:t>
      </w:r>
    </w:p>
    <w:p w14:paraId="08CC43DF" w14:textId="77777777" w:rsidR="006F56D3" w:rsidRPr="00F537EB" w:rsidRDefault="006F56D3" w:rsidP="003B6316">
      <w:pPr>
        <w:pStyle w:val="PL"/>
      </w:pPr>
      <w:r w:rsidRPr="00F537EB">
        <w:t xml:space="preserve">        sl-T-PollRetransmit-r16                      T-PollRetransmit,</w:t>
      </w:r>
    </w:p>
    <w:p w14:paraId="1F54897F" w14:textId="77777777" w:rsidR="006F56D3" w:rsidRPr="00F537EB" w:rsidRDefault="006F56D3" w:rsidP="003B6316">
      <w:pPr>
        <w:pStyle w:val="PL"/>
      </w:pPr>
      <w:r w:rsidRPr="00F537EB">
        <w:t xml:space="preserve">        sl-PollPDU-r16                                   PollPDU,</w:t>
      </w:r>
    </w:p>
    <w:p w14:paraId="092B8B8E" w14:textId="77777777" w:rsidR="006F56D3" w:rsidRPr="00F537EB" w:rsidRDefault="006F56D3" w:rsidP="003B6316">
      <w:pPr>
        <w:pStyle w:val="PL"/>
      </w:pPr>
      <w:r w:rsidRPr="00F537EB">
        <w:t xml:space="preserve">        sl-PollByte-r16                                  PollByte,</w:t>
      </w:r>
    </w:p>
    <w:p w14:paraId="669585D3" w14:textId="77777777" w:rsidR="006F56D3" w:rsidRPr="00F537EB" w:rsidRDefault="006F56D3" w:rsidP="003B6316">
      <w:pPr>
        <w:pStyle w:val="PL"/>
      </w:pPr>
      <w:r w:rsidRPr="00F537EB">
        <w:t xml:space="preserve">        sl-MaxRetxThreshold-r16                          ENUMERATED { t1, t2, t3, t4, t6, t8, t16, t32 }</w:t>
      </w:r>
    </w:p>
    <w:p w14:paraId="113BD52F" w14:textId="77777777" w:rsidR="006F56D3" w:rsidRPr="00F537EB" w:rsidRDefault="006F56D3" w:rsidP="003B6316">
      <w:pPr>
        <w:pStyle w:val="PL"/>
        <w:rPr>
          <w:rFonts w:eastAsia="DengXian"/>
        </w:rPr>
      </w:pPr>
      <w:r w:rsidRPr="00F537EB">
        <w:t xml:space="preserve">    </w:t>
      </w:r>
      <w:r w:rsidRPr="00F537EB">
        <w:rPr>
          <w:rFonts w:eastAsia="DengXian"/>
        </w:rPr>
        <w:t>},</w:t>
      </w:r>
    </w:p>
    <w:p w14:paraId="3F6E2445" w14:textId="77777777" w:rsidR="006F56D3" w:rsidRPr="00F537EB" w:rsidRDefault="006F56D3" w:rsidP="003B6316">
      <w:pPr>
        <w:pStyle w:val="PL"/>
      </w:pPr>
      <w:r w:rsidRPr="00F537EB">
        <w:lastRenderedPageBreak/>
        <w:t xml:space="preserve">    </w:t>
      </w:r>
      <w:r w:rsidRPr="00F537EB">
        <w:rPr>
          <w:rFonts w:eastAsia="DengXian"/>
        </w:rPr>
        <w:t>sl-UM-RLC-r16</w:t>
      </w:r>
      <w:r w:rsidRPr="00F537EB">
        <w:t xml:space="preserve">                                SEQUENCE {</w:t>
      </w:r>
    </w:p>
    <w:p w14:paraId="7F724DBE" w14:textId="77777777" w:rsidR="006F56D3" w:rsidRPr="00F537EB" w:rsidRDefault="006F56D3" w:rsidP="003B6316">
      <w:pPr>
        <w:pStyle w:val="PL"/>
      </w:pPr>
      <w:r w:rsidRPr="00F537EB">
        <w:t xml:space="preserve">        sl-SN-FieldLengthUM-r16                      SN-FieldLengthUM                               OPTIONAL    -- Cond SLRBSetup</w:t>
      </w:r>
    </w:p>
    <w:p w14:paraId="5F1D7AB1" w14:textId="77777777" w:rsidR="006F56D3" w:rsidRPr="00F537EB" w:rsidRDefault="006F56D3" w:rsidP="003B6316">
      <w:pPr>
        <w:pStyle w:val="PL"/>
        <w:rPr>
          <w:rFonts w:eastAsia="DengXian"/>
        </w:rPr>
      </w:pPr>
      <w:r w:rsidRPr="00F537EB">
        <w:t xml:space="preserve">    },</w:t>
      </w:r>
    </w:p>
    <w:p w14:paraId="08F8BE22" w14:textId="77777777" w:rsidR="006F56D3" w:rsidRPr="00F537EB" w:rsidRDefault="006F56D3" w:rsidP="003B6316">
      <w:pPr>
        <w:pStyle w:val="PL"/>
      </w:pPr>
      <w:r w:rsidRPr="00F537EB">
        <w:t xml:space="preserve">    ...</w:t>
      </w:r>
    </w:p>
    <w:p w14:paraId="49A2CC0F" w14:textId="60779B13" w:rsidR="006F56D3" w:rsidRPr="00F537EB" w:rsidRDefault="006F56D3" w:rsidP="003B6316">
      <w:pPr>
        <w:pStyle w:val="PL"/>
      </w:pPr>
      <w:r w:rsidRPr="00F537EB">
        <w:t>}</w:t>
      </w:r>
    </w:p>
    <w:p w14:paraId="67850D5A" w14:textId="77777777" w:rsidR="009B5950" w:rsidRPr="00F537EB" w:rsidRDefault="009B5950" w:rsidP="003B6316">
      <w:pPr>
        <w:pStyle w:val="PL"/>
      </w:pPr>
    </w:p>
    <w:p w14:paraId="057B2DA6" w14:textId="77777777" w:rsidR="006F56D3" w:rsidRPr="00F537EB" w:rsidRDefault="006F56D3" w:rsidP="003B6316">
      <w:pPr>
        <w:pStyle w:val="PL"/>
      </w:pPr>
      <w:r w:rsidRPr="00F537EB">
        <w:t>-- TAG-SL-RLC-CONFIG-STOP</w:t>
      </w:r>
    </w:p>
    <w:p w14:paraId="6192F6BF" w14:textId="77777777" w:rsidR="006F56D3" w:rsidRPr="00F537EB" w:rsidRDefault="006F56D3" w:rsidP="003B6316">
      <w:pPr>
        <w:pStyle w:val="PL"/>
      </w:pPr>
      <w:r w:rsidRPr="00F537EB">
        <w:t>-- ASN1STOP</w:t>
      </w:r>
    </w:p>
    <w:p w14:paraId="5E10D520" w14:textId="77777777" w:rsidR="006F56D3" w:rsidRPr="00F537EB" w:rsidRDefault="006F56D3" w:rsidP="006F56D3">
      <w:pPr>
        <w:rPr>
          <w:rFonts w:eastAsia="Yu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4685C679" w14:textId="77777777" w:rsidTr="00C76602">
        <w:trPr>
          <w:cantSplit/>
          <w:tblHeader/>
        </w:trPr>
        <w:tc>
          <w:tcPr>
            <w:tcW w:w="14204" w:type="dxa"/>
          </w:tcPr>
          <w:p w14:paraId="46CD215D" w14:textId="77777777" w:rsidR="006F56D3" w:rsidRPr="00F537EB" w:rsidRDefault="006F56D3" w:rsidP="00AB77CA">
            <w:pPr>
              <w:pStyle w:val="TAH"/>
              <w:rPr>
                <w:lang w:eastAsia="en-GB"/>
              </w:rPr>
            </w:pPr>
            <w:r w:rsidRPr="00F537EB">
              <w:rPr>
                <w:i/>
                <w:noProof/>
                <w:lang w:eastAsia="en-GB"/>
              </w:rPr>
              <w:t xml:space="preserve">SL-RLC-Config </w:t>
            </w:r>
            <w:r w:rsidRPr="00F537EB">
              <w:rPr>
                <w:noProof/>
                <w:lang w:eastAsia="en-GB"/>
              </w:rPr>
              <w:t>field descriptions</w:t>
            </w:r>
          </w:p>
        </w:tc>
      </w:tr>
      <w:tr w:rsidR="006F56D3" w:rsidRPr="00F537EB" w14:paraId="693E7C51" w14:textId="77777777" w:rsidTr="00C76602">
        <w:trPr>
          <w:cantSplit/>
          <w:trHeight w:val="70"/>
          <w:tblHeader/>
        </w:trPr>
        <w:tc>
          <w:tcPr>
            <w:tcW w:w="14204" w:type="dxa"/>
          </w:tcPr>
          <w:p w14:paraId="151BFA0F"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-SN-</w:t>
            </w:r>
            <w:proofErr w:type="spellStart"/>
            <w:r w:rsidRPr="00F537EB">
              <w:rPr>
                <w:b/>
                <w:bCs/>
                <w:i/>
                <w:iCs/>
                <w:lang w:eastAsia="en-GB"/>
              </w:rPr>
              <w:t>FieldLengthUM</w:t>
            </w:r>
            <w:proofErr w:type="spellEnd"/>
          </w:p>
          <w:p w14:paraId="6D54CCB7" w14:textId="77777777" w:rsidR="006F56D3" w:rsidRPr="00F537EB" w:rsidRDefault="006F56D3" w:rsidP="00AB77CA">
            <w:pPr>
              <w:pStyle w:val="TAL"/>
              <w:rPr>
                <w:lang w:eastAsia="en-GB"/>
              </w:rPr>
            </w:pPr>
            <w:r w:rsidRPr="00F537EB">
              <w:rPr>
                <w:lang w:eastAsia="en-GB"/>
              </w:rPr>
              <w:t>For groupcast and broadcast, only 6 bits SN length is supported.</w:t>
            </w:r>
          </w:p>
        </w:tc>
      </w:tr>
    </w:tbl>
    <w:p w14:paraId="1D3428BD" w14:textId="77777777" w:rsidR="006F56D3" w:rsidRPr="00F537EB" w:rsidRDefault="006F56D3" w:rsidP="006F56D3">
      <w:pPr>
        <w:rPr>
          <w:rFonts w:eastAsia="Yu Mincho"/>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1C1BA2" w:rsidRPr="00F537EB" w14:paraId="4BAE1F2A" w14:textId="77777777" w:rsidTr="00C76602">
        <w:tc>
          <w:tcPr>
            <w:tcW w:w="4032" w:type="dxa"/>
            <w:tcBorders>
              <w:top w:val="single" w:sz="4" w:space="0" w:color="auto"/>
              <w:left w:val="single" w:sz="4" w:space="0" w:color="auto"/>
              <w:bottom w:val="single" w:sz="4" w:space="0" w:color="auto"/>
              <w:right w:val="single" w:sz="4" w:space="0" w:color="auto"/>
            </w:tcBorders>
            <w:hideMark/>
          </w:tcPr>
          <w:p w14:paraId="750B910E" w14:textId="77777777" w:rsidR="006F56D3" w:rsidRPr="00F537EB" w:rsidRDefault="006F56D3" w:rsidP="00AB77CA">
            <w:pPr>
              <w:pStyle w:val="TAH"/>
              <w:rPr>
                <w:b w:val="0"/>
              </w:rPr>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C8C158" w14:textId="77777777" w:rsidR="006F56D3" w:rsidRPr="00F537EB" w:rsidRDefault="006F56D3" w:rsidP="00AB77CA">
            <w:pPr>
              <w:pStyle w:val="TAH"/>
            </w:pPr>
            <w:r w:rsidRPr="00F537EB">
              <w:t>Explanation</w:t>
            </w:r>
          </w:p>
        </w:tc>
      </w:tr>
      <w:tr w:rsidR="001C1BA2" w:rsidRPr="00F537EB" w14:paraId="3F1AC109" w14:textId="77777777" w:rsidTr="00C76602">
        <w:tc>
          <w:tcPr>
            <w:tcW w:w="4032" w:type="dxa"/>
            <w:tcBorders>
              <w:top w:val="single" w:sz="4" w:space="0" w:color="auto"/>
              <w:left w:val="single" w:sz="4" w:space="0" w:color="auto"/>
              <w:bottom w:val="single" w:sz="4" w:space="0" w:color="auto"/>
              <w:right w:val="single" w:sz="4" w:space="0" w:color="auto"/>
            </w:tcBorders>
            <w:hideMark/>
          </w:tcPr>
          <w:p w14:paraId="71EE720F" w14:textId="77777777" w:rsidR="006F56D3" w:rsidRPr="00F537EB" w:rsidRDefault="006F56D3" w:rsidP="00AB77CA">
            <w:pPr>
              <w:pStyle w:val="TAL"/>
              <w:rPr>
                <w:b/>
                <w:bCs/>
                <w:i/>
                <w:iCs/>
              </w:rPr>
            </w:pPr>
            <w:proofErr w:type="spellStart"/>
            <w:r w:rsidRPr="00F537EB">
              <w:rPr>
                <w:b/>
                <w:bCs/>
                <w:i/>
                <w:iCs/>
              </w:rPr>
              <w:t>SLRBSetup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39AA78D" w14:textId="77777777" w:rsidR="006F56D3" w:rsidRPr="00F537EB" w:rsidRDefault="006F56D3" w:rsidP="00AB77CA">
            <w:pPr>
              <w:pStyle w:val="TAL"/>
            </w:pPr>
            <w:r w:rsidRPr="00F537EB">
              <w:t>The field is mandatory present in case of SLRB setup via the dedicated signalling and in case of SLRB configuration via system information and pre-configuration; otherwise the field is optionally present, need M.</w:t>
            </w:r>
          </w:p>
        </w:tc>
      </w:tr>
    </w:tbl>
    <w:p w14:paraId="006C56EE" w14:textId="77777777" w:rsidR="006F56D3" w:rsidRPr="00F537EB" w:rsidRDefault="006F56D3" w:rsidP="006F56D3">
      <w:pPr>
        <w:rPr>
          <w:rFonts w:eastAsia="Yu Mincho"/>
        </w:rPr>
      </w:pPr>
    </w:p>
    <w:p w14:paraId="574FA813" w14:textId="77777777" w:rsidR="006F56D3" w:rsidRPr="00F537EB" w:rsidRDefault="006F56D3" w:rsidP="00AB77CA">
      <w:pPr>
        <w:pStyle w:val="Heading4"/>
      </w:pPr>
      <w:bookmarkStart w:id="734" w:name="_Toc36757439"/>
      <w:bookmarkStart w:id="735" w:name="_Toc36836980"/>
      <w:bookmarkStart w:id="736" w:name="_Toc36843957"/>
      <w:bookmarkStart w:id="737" w:name="_Toc37068246"/>
      <w:r w:rsidRPr="00F537EB">
        <w:t>–</w:t>
      </w:r>
      <w:r w:rsidRPr="00F537EB">
        <w:tab/>
      </w:r>
      <w:r w:rsidRPr="00F537EB">
        <w:rPr>
          <w:i/>
          <w:iCs/>
        </w:rPr>
        <w:t>SL-</w:t>
      </w:r>
      <w:proofErr w:type="spellStart"/>
      <w:r w:rsidRPr="00F537EB">
        <w:rPr>
          <w:i/>
          <w:iCs/>
        </w:rPr>
        <w:t>ScheduledConfig</w:t>
      </w:r>
      <w:bookmarkEnd w:id="734"/>
      <w:bookmarkEnd w:id="735"/>
      <w:bookmarkEnd w:id="736"/>
      <w:bookmarkEnd w:id="737"/>
      <w:proofErr w:type="spellEnd"/>
    </w:p>
    <w:p w14:paraId="25EFC2E9" w14:textId="77777777" w:rsidR="006F56D3" w:rsidRPr="00F537EB" w:rsidRDefault="006F56D3" w:rsidP="006F56D3">
      <w:r w:rsidRPr="00F537EB">
        <w:t>The IE</w:t>
      </w:r>
      <w:r w:rsidRPr="00F537EB">
        <w:rPr>
          <w:i/>
        </w:rPr>
        <w:t xml:space="preserve"> SL-</w:t>
      </w:r>
      <w:proofErr w:type="spellStart"/>
      <w:r w:rsidRPr="00F537EB">
        <w:rPr>
          <w:i/>
        </w:rPr>
        <w:t>ScheduledConfig</w:t>
      </w:r>
      <w:proofErr w:type="spellEnd"/>
      <w:r w:rsidRPr="00F537EB">
        <w:rPr>
          <w:i/>
        </w:rPr>
        <w:t xml:space="preserve"> </w:t>
      </w:r>
      <w:r w:rsidRPr="00F537EB">
        <w:rPr>
          <w:bCs/>
          <w:kern w:val="2"/>
          <w:lang w:eastAsia="zh-CN"/>
        </w:rPr>
        <w:t xml:space="preserve">specifies </w:t>
      </w:r>
      <w:proofErr w:type="spellStart"/>
      <w:r w:rsidRPr="00F537EB">
        <w:rPr>
          <w:bCs/>
          <w:kern w:val="2"/>
          <w:lang w:eastAsia="zh-CN"/>
        </w:rPr>
        <w:t>sidelink</w:t>
      </w:r>
      <w:proofErr w:type="spellEnd"/>
      <w:r w:rsidRPr="00F537EB">
        <w:rPr>
          <w:bCs/>
          <w:kern w:val="2"/>
          <w:lang w:eastAsia="zh-CN"/>
        </w:rPr>
        <w:t xml:space="preserve"> communication configurations used for network scheduled NR </w:t>
      </w:r>
      <w:proofErr w:type="spellStart"/>
      <w:r w:rsidRPr="00F537EB">
        <w:rPr>
          <w:bCs/>
          <w:kern w:val="2"/>
          <w:lang w:eastAsia="zh-CN"/>
        </w:rPr>
        <w:t>sidelink</w:t>
      </w:r>
      <w:proofErr w:type="spellEnd"/>
      <w:r w:rsidRPr="00F537EB">
        <w:rPr>
          <w:bCs/>
          <w:kern w:val="2"/>
          <w:lang w:eastAsia="zh-CN"/>
        </w:rPr>
        <w:t xml:space="preserve"> communication</w:t>
      </w:r>
      <w:r w:rsidRPr="00F537EB">
        <w:t>.</w:t>
      </w:r>
    </w:p>
    <w:p w14:paraId="7A153A0F" w14:textId="77777777" w:rsidR="006F56D3" w:rsidRPr="00F537EB" w:rsidRDefault="006F56D3" w:rsidP="00AB77CA">
      <w:pPr>
        <w:pStyle w:val="TH"/>
      </w:pPr>
      <w:r w:rsidRPr="00F537EB">
        <w:rPr>
          <w:i/>
        </w:rPr>
        <w:t>SL-</w:t>
      </w:r>
      <w:proofErr w:type="spellStart"/>
      <w:r w:rsidRPr="00F537EB">
        <w:rPr>
          <w:i/>
        </w:rPr>
        <w:t>ScheduledConfig</w:t>
      </w:r>
      <w:proofErr w:type="spellEnd"/>
      <w:r w:rsidRPr="00F537EB">
        <w:rPr>
          <w:i/>
        </w:rPr>
        <w:t xml:space="preserve"> </w:t>
      </w:r>
      <w:r w:rsidRPr="00F537EB">
        <w:t>information element</w:t>
      </w:r>
    </w:p>
    <w:p w14:paraId="1B61545A" w14:textId="77777777" w:rsidR="006F56D3" w:rsidRPr="00F537EB" w:rsidRDefault="006F56D3" w:rsidP="003B6316">
      <w:pPr>
        <w:pStyle w:val="PL"/>
      </w:pPr>
      <w:r w:rsidRPr="00F537EB">
        <w:t>-- ASN1START</w:t>
      </w:r>
    </w:p>
    <w:p w14:paraId="7FEDC0C1" w14:textId="77777777" w:rsidR="006F56D3" w:rsidRPr="00F537EB" w:rsidRDefault="006F56D3" w:rsidP="003B6316">
      <w:pPr>
        <w:pStyle w:val="PL"/>
      </w:pPr>
      <w:r w:rsidRPr="00F537EB">
        <w:t>-- TAG-SL-SCHEDULEDCONFIG-START</w:t>
      </w:r>
    </w:p>
    <w:p w14:paraId="5F08B7EE" w14:textId="77777777" w:rsidR="006F56D3" w:rsidRPr="00F537EB" w:rsidRDefault="006F56D3" w:rsidP="003B6316">
      <w:pPr>
        <w:pStyle w:val="PL"/>
      </w:pPr>
    </w:p>
    <w:p w14:paraId="6C84FD33" w14:textId="77777777" w:rsidR="006F56D3" w:rsidRPr="00F537EB" w:rsidRDefault="006F56D3" w:rsidP="003B6316">
      <w:pPr>
        <w:pStyle w:val="PL"/>
      </w:pPr>
      <w:r w:rsidRPr="00F537EB">
        <w:t>SL-ScheduledConfig-r16 ::=                   SEQUENCE {</w:t>
      </w:r>
    </w:p>
    <w:p w14:paraId="44F28244" w14:textId="77777777" w:rsidR="006F56D3" w:rsidRPr="00F537EB" w:rsidRDefault="006F56D3" w:rsidP="003B6316">
      <w:pPr>
        <w:pStyle w:val="PL"/>
      </w:pPr>
      <w:r w:rsidRPr="00F537EB">
        <w:t xml:space="preserve">    sl-RNTI-r16                                  RNTI-Value,</w:t>
      </w:r>
    </w:p>
    <w:p w14:paraId="267C448B" w14:textId="77777777" w:rsidR="006F56D3" w:rsidRPr="00F537EB" w:rsidRDefault="006F56D3" w:rsidP="003B6316">
      <w:pPr>
        <w:pStyle w:val="PL"/>
      </w:pPr>
      <w:r w:rsidRPr="00F537EB">
        <w:t xml:space="preserve">    mac-MainConfigSL-r16                         MAC-MainConfigSL-r16                                     OPTIONAL,    -- Need M</w:t>
      </w:r>
    </w:p>
    <w:p w14:paraId="085E5A2C" w14:textId="5E2C139A" w:rsidR="006F56D3" w:rsidRPr="00F537EB" w:rsidRDefault="006F56D3" w:rsidP="003B6316">
      <w:pPr>
        <w:pStyle w:val="PL"/>
      </w:pPr>
      <w:r w:rsidRPr="00F537EB">
        <w:t xml:space="preserve">    sl-Timing-Config-r16                         SL-TimingConfig-r16                                      OPTIONAL,    -- Need M</w:t>
      </w:r>
    </w:p>
    <w:p w14:paraId="26B5FD03" w14:textId="77777777" w:rsidR="006F56D3" w:rsidRPr="00F537EB" w:rsidRDefault="006F56D3" w:rsidP="003B6316">
      <w:pPr>
        <w:pStyle w:val="PL"/>
      </w:pPr>
      <w:r w:rsidRPr="00F537EB">
        <w:t xml:space="preserve">    sl-MinMCS-PSSCH-r16                          INTEGER (0..27)                                          OPTIONAL,    -- Need M</w:t>
      </w:r>
    </w:p>
    <w:p w14:paraId="2EB82A51" w14:textId="77777777" w:rsidR="006F56D3" w:rsidRPr="00F537EB" w:rsidRDefault="006F56D3" w:rsidP="003B6316">
      <w:pPr>
        <w:pStyle w:val="PL"/>
      </w:pPr>
      <w:r w:rsidRPr="00F537EB">
        <w:t xml:space="preserve">    sl-MaxMCS-PSSCH-r16                          INTEGER (0..31)                                          OPTIONAL,    -- Need M</w:t>
      </w:r>
    </w:p>
    <w:p w14:paraId="6A3C312D" w14:textId="77777777" w:rsidR="006F56D3" w:rsidRPr="00F537EB" w:rsidRDefault="006F56D3" w:rsidP="003B6316">
      <w:pPr>
        <w:pStyle w:val="PL"/>
      </w:pPr>
      <w:r w:rsidRPr="00F537EB">
        <w:t xml:space="preserve">    sl-CS-RNTI-r16                               RNTI-Value                                               OPTIONAL,    -- Need M</w:t>
      </w:r>
    </w:p>
    <w:p w14:paraId="22377DB1" w14:textId="77777777" w:rsidR="006F56D3" w:rsidRPr="00F537EB" w:rsidRDefault="006F56D3" w:rsidP="003B6316">
      <w:pPr>
        <w:pStyle w:val="PL"/>
      </w:pPr>
      <w:r w:rsidRPr="00F537EB">
        <w:t xml:space="preserve">    ...</w:t>
      </w:r>
    </w:p>
    <w:p w14:paraId="45DDA9D2" w14:textId="77777777" w:rsidR="006F56D3" w:rsidRPr="00F537EB" w:rsidRDefault="006F56D3" w:rsidP="003B6316">
      <w:pPr>
        <w:pStyle w:val="PL"/>
      </w:pPr>
      <w:r w:rsidRPr="00F537EB">
        <w:t>}</w:t>
      </w:r>
    </w:p>
    <w:p w14:paraId="63C8B1CE" w14:textId="77777777" w:rsidR="006F56D3" w:rsidRPr="00F537EB" w:rsidRDefault="006F56D3" w:rsidP="003B6316">
      <w:pPr>
        <w:pStyle w:val="PL"/>
      </w:pPr>
    </w:p>
    <w:p w14:paraId="255A27D8" w14:textId="77777777" w:rsidR="006F56D3" w:rsidRPr="00F537EB" w:rsidRDefault="006F56D3" w:rsidP="003B6316">
      <w:pPr>
        <w:pStyle w:val="PL"/>
        <w:rPr>
          <w:rFonts w:eastAsia="DengXian"/>
        </w:rPr>
      </w:pPr>
      <w:r w:rsidRPr="00F537EB">
        <w:t>MAC-MainConfigSL-r16 ::=                     SEQUENCE {</w:t>
      </w:r>
    </w:p>
    <w:p w14:paraId="0EB7548D" w14:textId="7A54D058" w:rsidR="006F56D3" w:rsidRPr="00F537EB" w:rsidRDefault="006F56D3" w:rsidP="003B6316">
      <w:pPr>
        <w:pStyle w:val="PL"/>
      </w:pPr>
      <w:r w:rsidRPr="00F537EB">
        <w:t xml:space="preserve">    sl-BSR-Config-r16                            BSR-Config                         </w:t>
      </w:r>
      <w:r w:rsidR="009B5950" w:rsidRPr="00F537EB">
        <w:t xml:space="preserve"> </w:t>
      </w:r>
      <w:r w:rsidRPr="00F537EB">
        <w:t xml:space="preserve">                     OPTIONAL,    -- Need M</w:t>
      </w:r>
    </w:p>
    <w:p w14:paraId="2A3358DA" w14:textId="6E78FA3E" w:rsidR="006F56D3" w:rsidRPr="00F537EB" w:rsidRDefault="006F56D3" w:rsidP="003B6316">
      <w:pPr>
        <w:pStyle w:val="PL"/>
      </w:pPr>
      <w:r w:rsidRPr="00F537EB">
        <w:t xml:space="preserve">    ul-PrioritizationThres-r16                   INTEGER (1..16)                     </w:t>
      </w:r>
      <w:r w:rsidR="009B5950" w:rsidRPr="00F537EB">
        <w:t xml:space="preserve"> </w:t>
      </w:r>
      <w:r w:rsidRPr="00F537EB">
        <w:t xml:space="preserve">                    OPTIONAL,    -- Need M</w:t>
      </w:r>
    </w:p>
    <w:p w14:paraId="0EE45C72" w14:textId="527143F1" w:rsidR="006F56D3" w:rsidRPr="00F537EB" w:rsidRDefault="006F56D3" w:rsidP="003B6316">
      <w:pPr>
        <w:pStyle w:val="PL"/>
      </w:pPr>
      <w:r w:rsidRPr="00F537EB">
        <w:t xml:space="preserve">    sl-PrioritizationThres-r16                   INTEGER (1..8)                       </w:t>
      </w:r>
      <w:r w:rsidR="009B5950" w:rsidRPr="00F537EB">
        <w:t xml:space="preserve"> </w:t>
      </w:r>
      <w:r w:rsidRPr="00F537EB">
        <w:t xml:space="preserve">                   OPTIONAL,    -- Need M</w:t>
      </w:r>
    </w:p>
    <w:p w14:paraId="69BB2C32" w14:textId="77777777" w:rsidR="006F56D3" w:rsidRPr="00F537EB" w:rsidRDefault="006F56D3" w:rsidP="003B6316">
      <w:pPr>
        <w:pStyle w:val="PL"/>
      </w:pPr>
      <w:r w:rsidRPr="00F537EB">
        <w:t xml:space="preserve">    ...</w:t>
      </w:r>
    </w:p>
    <w:p w14:paraId="4C9B6F80" w14:textId="77777777" w:rsidR="006F56D3" w:rsidRPr="00F537EB" w:rsidRDefault="006F56D3" w:rsidP="003B6316">
      <w:pPr>
        <w:pStyle w:val="PL"/>
        <w:rPr>
          <w:rFonts w:eastAsia="DengXian"/>
        </w:rPr>
      </w:pPr>
    </w:p>
    <w:p w14:paraId="02116C94" w14:textId="77777777" w:rsidR="006F56D3" w:rsidRPr="00F537EB" w:rsidRDefault="006F56D3" w:rsidP="003B6316">
      <w:pPr>
        <w:pStyle w:val="PL"/>
      </w:pPr>
      <w:r w:rsidRPr="00F537EB">
        <w:t>}</w:t>
      </w:r>
    </w:p>
    <w:p w14:paraId="717F0C88" w14:textId="77777777" w:rsidR="006F56D3" w:rsidRPr="00F537EB" w:rsidRDefault="006F56D3" w:rsidP="003B6316">
      <w:pPr>
        <w:pStyle w:val="PL"/>
      </w:pPr>
    </w:p>
    <w:p w14:paraId="3210A20A" w14:textId="0F48ACBA" w:rsidR="006F56D3" w:rsidRPr="00F537EB" w:rsidRDefault="006F56D3" w:rsidP="003B6316">
      <w:pPr>
        <w:pStyle w:val="PL"/>
      </w:pPr>
      <w:r w:rsidRPr="00F537EB">
        <w:t xml:space="preserve">SL-TimingConfig-r16 ::=                   </w:t>
      </w:r>
      <w:r w:rsidR="009B5950" w:rsidRPr="00F537EB">
        <w:t xml:space="preserve">   </w:t>
      </w:r>
      <w:r w:rsidRPr="00F537EB">
        <w:t>SEQUENCE {</w:t>
      </w:r>
    </w:p>
    <w:p w14:paraId="432521F0" w14:textId="189ABB0F" w:rsidR="006F56D3" w:rsidRPr="00F537EB" w:rsidRDefault="006F56D3" w:rsidP="003B6316">
      <w:pPr>
        <w:pStyle w:val="PL"/>
      </w:pPr>
      <w:r w:rsidRPr="00F537EB">
        <w:t xml:space="preserve">    sl-DCI-ToSL-Trans-r16                      </w:t>
      </w:r>
      <w:r w:rsidR="009B5950" w:rsidRPr="00F537EB">
        <w:t xml:space="preserve"> </w:t>
      </w:r>
      <w:r w:rsidRPr="00F537EB">
        <w:t xml:space="preserve"> ENUMERATED{ffs}                                          OPTIONAL,  </w:t>
      </w:r>
      <w:r w:rsidR="009B5950" w:rsidRPr="00F537EB">
        <w:t xml:space="preserve"> </w:t>
      </w:r>
      <w:r w:rsidRPr="00F537EB">
        <w:t xml:space="preserve"> -- Need M</w:t>
      </w:r>
    </w:p>
    <w:p w14:paraId="0293D8E5" w14:textId="77777777" w:rsidR="006F56D3" w:rsidRPr="00F537EB" w:rsidRDefault="006F56D3" w:rsidP="003B6316">
      <w:pPr>
        <w:pStyle w:val="PL"/>
      </w:pPr>
      <w:r w:rsidRPr="00F537EB">
        <w:t xml:space="preserve">    ...</w:t>
      </w:r>
    </w:p>
    <w:p w14:paraId="7CF48176" w14:textId="77777777" w:rsidR="006F56D3" w:rsidRPr="00F537EB" w:rsidRDefault="006F56D3" w:rsidP="003B6316">
      <w:pPr>
        <w:pStyle w:val="PL"/>
      </w:pPr>
      <w:r w:rsidRPr="00F537EB">
        <w:lastRenderedPageBreak/>
        <w:t>}</w:t>
      </w:r>
    </w:p>
    <w:p w14:paraId="4B177585" w14:textId="77777777" w:rsidR="006F56D3" w:rsidRPr="00F537EB" w:rsidRDefault="006F56D3" w:rsidP="003B6316">
      <w:pPr>
        <w:pStyle w:val="PL"/>
      </w:pPr>
    </w:p>
    <w:p w14:paraId="5E043E37" w14:textId="77777777" w:rsidR="006F56D3" w:rsidRPr="00F537EB" w:rsidRDefault="006F56D3" w:rsidP="003B6316">
      <w:pPr>
        <w:pStyle w:val="PL"/>
      </w:pPr>
    </w:p>
    <w:p w14:paraId="63D3A815" w14:textId="77777777" w:rsidR="006F56D3" w:rsidRPr="00F537EB" w:rsidRDefault="006F56D3" w:rsidP="003B6316">
      <w:pPr>
        <w:pStyle w:val="PL"/>
      </w:pPr>
      <w:r w:rsidRPr="00F537EB">
        <w:t>-- TAG-SL-SCHEDULEDCONFIG-STOP</w:t>
      </w:r>
    </w:p>
    <w:p w14:paraId="49E4213E" w14:textId="77777777" w:rsidR="006F56D3" w:rsidRPr="00F537EB" w:rsidRDefault="006F56D3" w:rsidP="003B6316">
      <w:pPr>
        <w:pStyle w:val="PL"/>
      </w:pPr>
      <w:r w:rsidRPr="00F537EB">
        <w:t>-- ASN1STOP</w:t>
      </w:r>
    </w:p>
    <w:p w14:paraId="4C884C7B" w14:textId="77777777" w:rsidR="006F56D3" w:rsidRPr="00F537EB" w:rsidRDefault="006F56D3" w:rsidP="006F56D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05A1169B" w14:textId="77777777" w:rsidTr="00C76602">
        <w:trPr>
          <w:cantSplit/>
          <w:tblHeader/>
        </w:trPr>
        <w:tc>
          <w:tcPr>
            <w:tcW w:w="14204" w:type="dxa"/>
          </w:tcPr>
          <w:p w14:paraId="23EAE6B3" w14:textId="77777777" w:rsidR="006F56D3" w:rsidRPr="00F537EB" w:rsidRDefault="006F56D3" w:rsidP="00AB77CA">
            <w:pPr>
              <w:pStyle w:val="TAH"/>
              <w:rPr>
                <w:lang w:eastAsia="en-GB"/>
              </w:rPr>
            </w:pPr>
            <w:r w:rsidRPr="00F537EB">
              <w:rPr>
                <w:i/>
                <w:iCs/>
              </w:rPr>
              <w:t>SL-</w:t>
            </w:r>
            <w:proofErr w:type="spellStart"/>
            <w:r w:rsidRPr="00F537EB">
              <w:rPr>
                <w:i/>
                <w:iCs/>
              </w:rPr>
              <w:t>ScheduledConfig</w:t>
            </w:r>
            <w:proofErr w:type="spellEnd"/>
            <w:r w:rsidRPr="00F537EB">
              <w:t xml:space="preserve"> </w:t>
            </w:r>
            <w:r w:rsidRPr="00F537EB">
              <w:rPr>
                <w:noProof/>
                <w:lang w:eastAsia="en-GB"/>
              </w:rPr>
              <w:t>field descriptions</w:t>
            </w:r>
          </w:p>
        </w:tc>
      </w:tr>
      <w:tr w:rsidR="001C1BA2" w:rsidRPr="00F537EB" w14:paraId="19032FCD" w14:textId="77777777" w:rsidTr="00C76602">
        <w:trPr>
          <w:cantSplit/>
          <w:trHeight w:val="70"/>
          <w:tblHeader/>
        </w:trPr>
        <w:tc>
          <w:tcPr>
            <w:tcW w:w="14204" w:type="dxa"/>
          </w:tcPr>
          <w:p w14:paraId="0FECE6EB" w14:textId="77777777" w:rsidR="006F56D3" w:rsidRPr="00F537EB" w:rsidRDefault="006F56D3" w:rsidP="00AB77CA">
            <w:pPr>
              <w:pStyle w:val="TAL"/>
              <w:rPr>
                <w:b/>
                <w:bCs/>
                <w:i/>
                <w:iCs/>
              </w:rPr>
            </w:pPr>
            <w:proofErr w:type="spellStart"/>
            <w:r w:rsidRPr="00F537EB">
              <w:rPr>
                <w:b/>
                <w:bCs/>
                <w:i/>
                <w:iCs/>
              </w:rPr>
              <w:t>sl</w:t>
            </w:r>
            <w:proofErr w:type="spellEnd"/>
            <w:r w:rsidRPr="00F537EB">
              <w:rPr>
                <w:b/>
                <w:bCs/>
                <w:i/>
                <w:iCs/>
              </w:rPr>
              <w:t>-BSR-Config</w:t>
            </w:r>
          </w:p>
          <w:p w14:paraId="0E63781A" w14:textId="77777777" w:rsidR="006F56D3" w:rsidRPr="00F537EB" w:rsidRDefault="006F56D3" w:rsidP="00AB77CA">
            <w:pPr>
              <w:pStyle w:val="TAL"/>
              <w:rPr>
                <w:lang w:eastAsia="en-GB"/>
              </w:rPr>
            </w:pPr>
            <w:r w:rsidRPr="00F537EB">
              <w:t xml:space="preserve">This field is to configure the </w:t>
            </w:r>
            <w:proofErr w:type="spellStart"/>
            <w:r w:rsidRPr="00F537EB">
              <w:t>sidelink</w:t>
            </w:r>
            <w:proofErr w:type="spellEnd"/>
            <w:r w:rsidRPr="00F537EB">
              <w:t xml:space="preserve"> buffer status report.</w:t>
            </w:r>
          </w:p>
        </w:tc>
      </w:tr>
      <w:tr w:rsidR="001C1BA2" w:rsidRPr="00F537EB" w14:paraId="0280DD2C" w14:textId="77777777" w:rsidTr="00C76602">
        <w:trPr>
          <w:cantSplit/>
          <w:trHeight w:val="70"/>
          <w:tblHeader/>
        </w:trPr>
        <w:tc>
          <w:tcPr>
            <w:tcW w:w="14204" w:type="dxa"/>
          </w:tcPr>
          <w:p w14:paraId="2A4D8159" w14:textId="77777777" w:rsidR="006F56D3" w:rsidRPr="00F537EB" w:rsidRDefault="006F56D3" w:rsidP="00AB77CA">
            <w:pPr>
              <w:pStyle w:val="TAL"/>
              <w:rPr>
                <w:b/>
                <w:bCs/>
                <w:i/>
                <w:iCs/>
                <w:lang w:eastAsia="zh-CN"/>
              </w:rPr>
            </w:pPr>
            <w:proofErr w:type="spellStart"/>
            <w:r w:rsidRPr="00F537EB">
              <w:rPr>
                <w:b/>
                <w:bCs/>
                <w:i/>
                <w:iCs/>
                <w:lang w:eastAsia="zh-CN"/>
              </w:rPr>
              <w:t>sl</w:t>
            </w:r>
            <w:proofErr w:type="spellEnd"/>
            <w:r w:rsidRPr="00F537EB">
              <w:rPr>
                <w:b/>
                <w:bCs/>
                <w:i/>
                <w:iCs/>
                <w:lang w:eastAsia="zh-CN"/>
              </w:rPr>
              <w:t>-CS-RNTI</w:t>
            </w:r>
          </w:p>
          <w:p w14:paraId="7A67FDCF" w14:textId="618FDBBF" w:rsidR="006F56D3" w:rsidRPr="00F537EB" w:rsidRDefault="006F56D3" w:rsidP="00AB77CA">
            <w:pPr>
              <w:pStyle w:val="TAL"/>
            </w:pPr>
            <w:r w:rsidRPr="00F537EB">
              <w:rPr>
                <w:lang w:eastAsia="zh-CN"/>
              </w:rPr>
              <w:t xml:space="preserve">Indicate </w:t>
            </w:r>
            <w:r w:rsidRPr="00F537EB">
              <w:t xml:space="preserve">the RNTI </w:t>
            </w:r>
            <w:r w:rsidRPr="00F537EB">
              <w:rPr>
                <w:lang w:eastAsia="zh-CN"/>
              </w:rPr>
              <w:t>used to scramble CRC of DCI format 3_0</w:t>
            </w:r>
            <w:r w:rsidRPr="00F537EB">
              <w:rPr>
                <w:bCs/>
                <w:kern w:val="2"/>
                <w:lang w:eastAsia="en-GB"/>
              </w:rPr>
              <w:t>, see TS 38.321 [</w:t>
            </w:r>
            <w:r w:rsidR="005A0446" w:rsidRPr="00F537EB">
              <w:rPr>
                <w:bCs/>
                <w:kern w:val="2"/>
                <w:lang w:eastAsia="en-GB"/>
              </w:rPr>
              <w:t>3</w:t>
            </w:r>
            <w:r w:rsidRPr="00F537EB">
              <w:rPr>
                <w:bCs/>
                <w:kern w:val="2"/>
                <w:lang w:eastAsia="en-GB"/>
              </w:rPr>
              <w:t>].</w:t>
            </w:r>
          </w:p>
        </w:tc>
      </w:tr>
      <w:tr w:rsidR="001C1BA2" w:rsidRPr="00F537EB" w14:paraId="678DCDDE" w14:textId="77777777" w:rsidTr="00C76602">
        <w:trPr>
          <w:cantSplit/>
          <w:trHeight w:val="70"/>
          <w:tblHeader/>
        </w:trPr>
        <w:tc>
          <w:tcPr>
            <w:tcW w:w="14204" w:type="dxa"/>
          </w:tcPr>
          <w:p w14:paraId="24B194E9" w14:textId="77777777" w:rsidR="006F56D3" w:rsidRPr="00F537EB" w:rsidRDefault="006F56D3" w:rsidP="00AB77CA">
            <w:pPr>
              <w:pStyle w:val="TAL"/>
              <w:rPr>
                <w:b/>
                <w:bCs/>
                <w:i/>
                <w:iCs/>
                <w:lang w:eastAsia="zh-CN"/>
              </w:rPr>
            </w:pPr>
            <w:proofErr w:type="spellStart"/>
            <w:r w:rsidRPr="00F537EB">
              <w:rPr>
                <w:b/>
                <w:bCs/>
                <w:i/>
                <w:iCs/>
                <w:lang w:eastAsia="zh-CN"/>
              </w:rPr>
              <w:t>sl</w:t>
            </w:r>
            <w:proofErr w:type="spellEnd"/>
            <w:r w:rsidRPr="00F537EB">
              <w:rPr>
                <w:b/>
                <w:bCs/>
                <w:i/>
                <w:iCs/>
                <w:lang w:eastAsia="zh-CN"/>
              </w:rPr>
              <w:t>-</w:t>
            </w:r>
            <w:proofErr w:type="spellStart"/>
            <w:r w:rsidRPr="00F537EB">
              <w:rPr>
                <w:b/>
                <w:bCs/>
                <w:i/>
                <w:iCs/>
                <w:lang w:eastAsia="zh-CN"/>
              </w:rPr>
              <w:t>MinMCS</w:t>
            </w:r>
            <w:proofErr w:type="spellEnd"/>
            <w:r w:rsidRPr="00F537EB">
              <w:rPr>
                <w:b/>
                <w:bCs/>
                <w:i/>
                <w:iCs/>
                <w:lang w:eastAsia="zh-CN"/>
              </w:rPr>
              <w:t xml:space="preserve">-PSSCH, </w:t>
            </w:r>
            <w:proofErr w:type="spellStart"/>
            <w:r w:rsidRPr="00F537EB">
              <w:rPr>
                <w:b/>
                <w:bCs/>
                <w:i/>
                <w:iCs/>
                <w:lang w:eastAsia="zh-CN"/>
              </w:rPr>
              <w:t>sl</w:t>
            </w:r>
            <w:proofErr w:type="spellEnd"/>
            <w:r w:rsidRPr="00F537EB">
              <w:rPr>
                <w:b/>
                <w:bCs/>
                <w:i/>
                <w:iCs/>
                <w:lang w:eastAsia="zh-CN"/>
              </w:rPr>
              <w:t>-</w:t>
            </w:r>
            <w:proofErr w:type="spellStart"/>
            <w:r w:rsidRPr="00F537EB">
              <w:rPr>
                <w:b/>
                <w:bCs/>
                <w:i/>
                <w:iCs/>
                <w:lang w:eastAsia="zh-CN"/>
              </w:rPr>
              <w:t>MaxMCS</w:t>
            </w:r>
            <w:proofErr w:type="spellEnd"/>
            <w:r w:rsidRPr="00F537EB">
              <w:rPr>
                <w:b/>
                <w:bCs/>
                <w:i/>
                <w:iCs/>
                <w:lang w:eastAsia="zh-CN"/>
              </w:rPr>
              <w:t>-PSSCH</w:t>
            </w:r>
          </w:p>
          <w:p w14:paraId="4BAA83C4" w14:textId="0054B55E" w:rsidR="006F56D3" w:rsidRPr="00F537EB" w:rsidRDefault="006F56D3" w:rsidP="00AB77CA">
            <w:pPr>
              <w:pStyle w:val="TAL"/>
              <w:rPr>
                <w:lang w:eastAsia="zh-CN"/>
              </w:rPr>
            </w:pPr>
            <w:r w:rsidRPr="00F537EB">
              <w:rPr>
                <w:lang w:eastAsia="zh-CN"/>
              </w:rPr>
              <w:t xml:space="preserve">Indicate </w:t>
            </w:r>
            <w:r w:rsidRPr="00F537EB">
              <w:t>the MCS range for PSSCH transmission as specified in TS 38.214 [</w:t>
            </w:r>
            <w:r w:rsidR="005A0446" w:rsidRPr="00F537EB">
              <w:t>19</w:t>
            </w:r>
            <w:r w:rsidRPr="00F537EB">
              <w:t xml:space="preserve">]. If both </w:t>
            </w:r>
            <w:proofErr w:type="spellStart"/>
            <w:r w:rsidRPr="00F537EB">
              <w:rPr>
                <w:i/>
                <w:iCs/>
              </w:rPr>
              <w:t>sl</w:t>
            </w:r>
            <w:proofErr w:type="spellEnd"/>
            <w:r w:rsidRPr="00F537EB">
              <w:rPr>
                <w:i/>
                <w:iCs/>
              </w:rPr>
              <w:t>-</w:t>
            </w:r>
            <w:proofErr w:type="spellStart"/>
            <w:r w:rsidRPr="00F537EB">
              <w:rPr>
                <w:i/>
                <w:iCs/>
              </w:rPr>
              <w:t>MinMCS</w:t>
            </w:r>
            <w:proofErr w:type="spellEnd"/>
            <w:r w:rsidRPr="00F537EB">
              <w:rPr>
                <w:i/>
                <w:iCs/>
              </w:rPr>
              <w:t>-PSSCH</w:t>
            </w:r>
            <w:r w:rsidRPr="00F537EB">
              <w:t xml:space="preserve"> and </w:t>
            </w:r>
            <w:proofErr w:type="spellStart"/>
            <w:r w:rsidRPr="00F537EB">
              <w:rPr>
                <w:i/>
                <w:iCs/>
              </w:rPr>
              <w:t>sl</w:t>
            </w:r>
            <w:proofErr w:type="spellEnd"/>
            <w:r w:rsidRPr="00F537EB">
              <w:rPr>
                <w:i/>
                <w:iCs/>
              </w:rPr>
              <w:t>-</w:t>
            </w:r>
            <w:proofErr w:type="spellStart"/>
            <w:r w:rsidRPr="00F537EB">
              <w:rPr>
                <w:i/>
                <w:iCs/>
              </w:rPr>
              <w:t>MaxMCS</w:t>
            </w:r>
            <w:proofErr w:type="spellEnd"/>
            <w:r w:rsidRPr="00F537EB">
              <w:rPr>
                <w:i/>
                <w:iCs/>
              </w:rPr>
              <w:t>-PSSCH</w:t>
            </w:r>
            <w:r w:rsidRPr="00F537EB">
              <w:t xml:space="preserve"> are configured, UE autonomously selects the MCS from the configured values; If either </w:t>
            </w:r>
            <w:proofErr w:type="spellStart"/>
            <w:r w:rsidRPr="00F537EB">
              <w:rPr>
                <w:i/>
                <w:iCs/>
              </w:rPr>
              <w:t>sl</w:t>
            </w:r>
            <w:proofErr w:type="spellEnd"/>
            <w:r w:rsidRPr="00F537EB">
              <w:rPr>
                <w:i/>
                <w:iCs/>
              </w:rPr>
              <w:t>-</w:t>
            </w:r>
            <w:proofErr w:type="spellStart"/>
            <w:r w:rsidRPr="00F537EB">
              <w:rPr>
                <w:i/>
                <w:iCs/>
              </w:rPr>
              <w:t>MinMCS</w:t>
            </w:r>
            <w:proofErr w:type="spellEnd"/>
            <w:r w:rsidRPr="00F537EB">
              <w:rPr>
                <w:i/>
                <w:iCs/>
              </w:rPr>
              <w:t>-PSSCH</w:t>
            </w:r>
            <w:r w:rsidRPr="00F537EB">
              <w:t xml:space="preserve"> or </w:t>
            </w:r>
            <w:proofErr w:type="spellStart"/>
            <w:r w:rsidRPr="00F537EB">
              <w:rPr>
                <w:i/>
                <w:iCs/>
              </w:rPr>
              <w:t>sl</w:t>
            </w:r>
            <w:proofErr w:type="spellEnd"/>
            <w:r w:rsidRPr="00F537EB">
              <w:rPr>
                <w:i/>
                <w:iCs/>
              </w:rPr>
              <w:t>-</w:t>
            </w:r>
            <w:proofErr w:type="spellStart"/>
            <w:r w:rsidRPr="00F537EB">
              <w:rPr>
                <w:i/>
                <w:iCs/>
              </w:rPr>
              <w:t>MaxMCS</w:t>
            </w:r>
            <w:proofErr w:type="spellEnd"/>
            <w:r w:rsidRPr="00F537EB">
              <w:rPr>
                <w:i/>
                <w:iCs/>
              </w:rPr>
              <w:t>-PSSCH</w:t>
            </w:r>
            <w:r w:rsidRPr="00F537EB">
              <w:t xml:space="preserve"> is configured, UE uses the configured MCS value for PSSCH transmission; If neither </w:t>
            </w:r>
            <w:proofErr w:type="spellStart"/>
            <w:r w:rsidRPr="00F537EB">
              <w:rPr>
                <w:i/>
                <w:iCs/>
              </w:rPr>
              <w:t>sl</w:t>
            </w:r>
            <w:proofErr w:type="spellEnd"/>
            <w:r w:rsidRPr="00F537EB">
              <w:rPr>
                <w:i/>
                <w:iCs/>
              </w:rPr>
              <w:t>-</w:t>
            </w:r>
            <w:proofErr w:type="spellStart"/>
            <w:r w:rsidRPr="00F537EB">
              <w:rPr>
                <w:i/>
                <w:iCs/>
              </w:rPr>
              <w:t>MinMCS</w:t>
            </w:r>
            <w:proofErr w:type="spellEnd"/>
            <w:r w:rsidRPr="00F537EB">
              <w:rPr>
                <w:i/>
                <w:iCs/>
              </w:rPr>
              <w:t>-PSSCH</w:t>
            </w:r>
            <w:r w:rsidRPr="00F537EB">
              <w:t xml:space="preserve"> nor </w:t>
            </w:r>
            <w:proofErr w:type="spellStart"/>
            <w:r w:rsidRPr="00F537EB">
              <w:rPr>
                <w:i/>
                <w:iCs/>
              </w:rPr>
              <w:t>sl</w:t>
            </w:r>
            <w:proofErr w:type="spellEnd"/>
            <w:r w:rsidRPr="00F537EB">
              <w:rPr>
                <w:i/>
                <w:iCs/>
              </w:rPr>
              <w:t>-</w:t>
            </w:r>
            <w:proofErr w:type="spellStart"/>
            <w:r w:rsidRPr="00F537EB">
              <w:rPr>
                <w:i/>
                <w:iCs/>
              </w:rPr>
              <w:t>MaxMCS</w:t>
            </w:r>
            <w:proofErr w:type="spellEnd"/>
            <w:r w:rsidRPr="00F537EB">
              <w:rPr>
                <w:i/>
                <w:iCs/>
              </w:rPr>
              <w:t>-PSSCH</w:t>
            </w:r>
            <w:r w:rsidRPr="00F537EB">
              <w:t xml:space="preserve"> is configured, the selection of MCS is up to UE implementation.</w:t>
            </w:r>
          </w:p>
        </w:tc>
      </w:tr>
      <w:tr w:rsidR="001C1BA2" w:rsidRPr="00F537EB" w14:paraId="43E6CDEF" w14:textId="77777777" w:rsidTr="00C76602">
        <w:trPr>
          <w:cantSplit/>
          <w:trHeight w:val="70"/>
          <w:tblHeader/>
        </w:trPr>
        <w:tc>
          <w:tcPr>
            <w:tcW w:w="14204" w:type="dxa"/>
          </w:tcPr>
          <w:p w14:paraId="461FAB6B" w14:textId="77777777" w:rsidR="006F56D3" w:rsidRPr="00F537EB" w:rsidRDefault="006F56D3" w:rsidP="00AB77CA">
            <w:pPr>
              <w:pStyle w:val="TAL"/>
              <w:rPr>
                <w:b/>
                <w:bCs/>
                <w:i/>
                <w:iCs/>
                <w:lang w:eastAsia="zh-CN"/>
              </w:rPr>
            </w:pPr>
            <w:proofErr w:type="spellStart"/>
            <w:r w:rsidRPr="00F537EB">
              <w:rPr>
                <w:b/>
                <w:bCs/>
                <w:i/>
                <w:iCs/>
                <w:lang w:eastAsia="zh-CN"/>
              </w:rPr>
              <w:t>sl-PrioritizationThres</w:t>
            </w:r>
            <w:proofErr w:type="spellEnd"/>
          </w:p>
          <w:p w14:paraId="480005AE" w14:textId="77777777" w:rsidR="006F56D3" w:rsidRPr="00F537EB" w:rsidRDefault="006F56D3" w:rsidP="00AB77CA">
            <w:pPr>
              <w:pStyle w:val="TAL"/>
              <w:rPr>
                <w:lang w:eastAsia="zh-CN"/>
              </w:rPr>
            </w:pPr>
            <w:r w:rsidRPr="00F537EB">
              <w:rPr>
                <w:lang w:eastAsia="zh-CN"/>
              </w:rPr>
              <w:t xml:space="preserve">Indicates the SL priority threshold, which is used to determine whether SL TX is prioritized over UL TX, </w:t>
            </w:r>
            <w:r w:rsidRPr="00F537EB">
              <w:rPr>
                <w:lang w:eastAsia="en-GB"/>
              </w:rPr>
              <w:t>as specified in TS 38.321 [3].</w:t>
            </w:r>
          </w:p>
        </w:tc>
      </w:tr>
      <w:tr w:rsidR="001C1BA2" w:rsidRPr="00F537EB" w14:paraId="6A1284D7" w14:textId="77777777" w:rsidTr="00C76602">
        <w:trPr>
          <w:cantSplit/>
          <w:trHeight w:val="70"/>
          <w:tblHeader/>
        </w:trPr>
        <w:tc>
          <w:tcPr>
            <w:tcW w:w="14204" w:type="dxa"/>
          </w:tcPr>
          <w:p w14:paraId="08772EFB" w14:textId="77777777" w:rsidR="006F56D3" w:rsidRPr="00F537EB" w:rsidRDefault="006F56D3" w:rsidP="00AB77CA">
            <w:pPr>
              <w:pStyle w:val="TAL"/>
              <w:rPr>
                <w:b/>
                <w:bCs/>
                <w:i/>
                <w:iCs/>
                <w:lang w:eastAsia="zh-CN"/>
              </w:rPr>
            </w:pPr>
            <w:proofErr w:type="spellStart"/>
            <w:r w:rsidRPr="00F537EB">
              <w:rPr>
                <w:b/>
                <w:bCs/>
                <w:i/>
                <w:iCs/>
                <w:lang w:eastAsia="zh-CN"/>
              </w:rPr>
              <w:t>sl</w:t>
            </w:r>
            <w:proofErr w:type="spellEnd"/>
            <w:r w:rsidRPr="00F537EB">
              <w:rPr>
                <w:b/>
                <w:bCs/>
                <w:i/>
                <w:iCs/>
                <w:lang w:eastAsia="zh-CN"/>
              </w:rPr>
              <w:t>-RNTI</w:t>
            </w:r>
          </w:p>
          <w:p w14:paraId="5F520EE6" w14:textId="77777777" w:rsidR="006F56D3" w:rsidRPr="00F537EB" w:rsidRDefault="006F56D3" w:rsidP="00AB77CA">
            <w:pPr>
              <w:pStyle w:val="TAL"/>
              <w:rPr>
                <w:lang w:eastAsia="en-GB"/>
              </w:rPr>
            </w:pPr>
            <w:r w:rsidRPr="00F537EB">
              <w:rPr>
                <w:lang w:eastAsia="zh-CN"/>
              </w:rPr>
              <w:t xml:space="preserve">Indicate </w:t>
            </w:r>
            <w:r w:rsidRPr="00F537EB">
              <w:t xml:space="preserve">the C-RNTI </w:t>
            </w:r>
            <w:r w:rsidRPr="00F537EB">
              <w:rPr>
                <w:lang w:eastAsia="zh-CN"/>
              </w:rPr>
              <w:t xml:space="preserve">used for monitoring the network scheduling </w:t>
            </w:r>
            <w:r w:rsidRPr="00F537EB">
              <w:rPr>
                <w:bCs/>
                <w:kern w:val="2"/>
                <w:lang w:eastAsia="en-GB"/>
              </w:rPr>
              <w:t xml:space="preserve">to transmit </w:t>
            </w:r>
            <w:r w:rsidRPr="00F537EB">
              <w:rPr>
                <w:bCs/>
                <w:kern w:val="2"/>
                <w:lang w:eastAsia="zh-CN"/>
              </w:rPr>
              <w:t>NR</w:t>
            </w:r>
            <w:r w:rsidRPr="00F537EB">
              <w:rPr>
                <w:lang w:eastAsia="en-GB"/>
              </w:rPr>
              <w:t xml:space="preserve"> </w:t>
            </w:r>
            <w:proofErr w:type="spellStart"/>
            <w:r w:rsidRPr="00F537EB">
              <w:rPr>
                <w:lang w:eastAsia="en-GB"/>
              </w:rPr>
              <w:t>sidelink</w:t>
            </w:r>
            <w:proofErr w:type="spellEnd"/>
            <w:r w:rsidRPr="00F537EB">
              <w:rPr>
                <w:lang w:eastAsia="en-GB"/>
              </w:rPr>
              <w:t xml:space="preserve"> </w:t>
            </w:r>
            <w:r w:rsidRPr="00F537EB">
              <w:rPr>
                <w:bCs/>
                <w:kern w:val="2"/>
                <w:lang w:eastAsia="en-GB"/>
              </w:rPr>
              <w:t>communication (i.e. the mode 1).</w:t>
            </w:r>
          </w:p>
        </w:tc>
      </w:tr>
      <w:tr w:rsidR="006F56D3" w:rsidRPr="00F537EB" w14:paraId="4DB64842" w14:textId="77777777" w:rsidTr="00C76602">
        <w:trPr>
          <w:cantSplit/>
          <w:trHeight w:val="70"/>
          <w:tblHeader/>
        </w:trPr>
        <w:tc>
          <w:tcPr>
            <w:tcW w:w="14204" w:type="dxa"/>
          </w:tcPr>
          <w:p w14:paraId="637F0C89" w14:textId="77777777" w:rsidR="006F56D3" w:rsidRPr="00F537EB" w:rsidRDefault="006F56D3" w:rsidP="00AB77CA">
            <w:pPr>
              <w:pStyle w:val="TAL"/>
              <w:rPr>
                <w:b/>
                <w:bCs/>
                <w:i/>
                <w:iCs/>
                <w:lang w:eastAsia="zh-CN"/>
              </w:rPr>
            </w:pPr>
            <w:r w:rsidRPr="00F537EB">
              <w:rPr>
                <w:b/>
                <w:bCs/>
                <w:i/>
                <w:iCs/>
                <w:lang w:eastAsia="zh-CN"/>
              </w:rPr>
              <w:t>ul-</w:t>
            </w:r>
            <w:proofErr w:type="spellStart"/>
            <w:r w:rsidRPr="00F537EB">
              <w:rPr>
                <w:b/>
                <w:bCs/>
                <w:i/>
                <w:iCs/>
                <w:lang w:eastAsia="zh-CN"/>
              </w:rPr>
              <w:t>PrioritizationThres</w:t>
            </w:r>
            <w:proofErr w:type="spellEnd"/>
          </w:p>
          <w:p w14:paraId="1C10DB35" w14:textId="77777777" w:rsidR="006F56D3" w:rsidRPr="00F537EB" w:rsidRDefault="006F56D3" w:rsidP="00AB77CA">
            <w:pPr>
              <w:pStyle w:val="TAL"/>
              <w:rPr>
                <w:lang w:eastAsia="zh-CN"/>
              </w:rPr>
            </w:pPr>
            <w:r w:rsidRPr="00F537EB">
              <w:rPr>
                <w:lang w:eastAsia="zh-CN"/>
              </w:rPr>
              <w:t xml:space="preserve">Indicates the UL priority threshold, which is used to determine whether SL TX is prioritized over UL TX, </w:t>
            </w:r>
            <w:r w:rsidRPr="00F537EB">
              <w:rPr>
                <w:lang w:eastAsia="en-GB"/>
              </w:rPr>
              <w:t>as specified in TS 38.321 [3].</w:t>
            </w:r>
          </w:p>
        </w:tc>
      </w:tr>
    </w:tbl>
    <w:p w14:paraId="64FEFB2B" w14:textId="77777777" w:rsidR="006F56D3" w:rsidRPr="00F537EB" w:rsidRDefault="006F56D3" w:rsidP="006F56D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21F52DD0" w14:textId="77777777" w:rsidTr="00C76602">
        <w:trPr>
          <w:cantSplit/>
          <w:tblHeader/>
        </w:trPr>
        <w:tc>
          <w:tcPr>
            <w:tcW w:w="14204" w:type="dxa"/>
          </w:tcPr>
          <w:p w14:paraId="24F68FBE" w14:textId="77777777" w:rsidR="006F56D3" w:rsidRPr="00F537EB" w:rsidRDefault="006F56D3" w:rsidP="00AB77CA">
            <w:pPr>
              <w:pStyle w:val="TAH"/>
              <w:rPr>
                <w:lang w:eastAsia="en-GB"/>
              </w:rPr>
            </w:pPr>
            <w:r w:rsidRPr="00F537EB">
              <w:rPr>
                <w:bCs/>
                <w:i/>
              </w:rPr>
              <w:t>SL-</w:t>
            </w:r>
            <w:proofErr w:type="spellStart"/>
            <w:r w:rsidRPr="00F537EB">
              <w:rPr>
                <w:bCs/>
                <w:i/>
              </w:rPr>
              <w:t>TimingConfig</w:t>
            </w:r>
            <w:proofErr w:type="spellEnd"/>
            <w:r w:rsidRPr="00F537EB">
              <w:rPr>
                <w:bCs/>
                <w:i/>
              </w:rPr>
              <w:t xml:space="preserve"> </w:t>
            </w:r>
            <w:r w:rsidRPr="00F537EB">
              <w:rPr>
                <w:noProof/>
                <w:lang w:eastAsia="en-GB"/>
              </w:rPr>
              <w:t>field descriptions</w:t>
            </w:r>
          </w:p>
        </w:tc>
      </w:tr>
      <w:tr w:rsidR="006F56D3" w:rsidRPr="00F537EB" w14:paraId="3DB809C9" w14:textId="77777777" w:rsidTr="00C76602">
        <w:trPr>
          <w:cantSplit/>
          <w:trHeight w:val="70"/>
          <w:tblHeader/>
        </w:trPr>
        <w:tc>
          <w:tcPr>
            <w:tcW w:w="14204" w:type="dxa"/>
          </w:tcPr>
          <w:p w14:paraId="6D02AFD3" w14:textId="77777777" w:rsidR="006F56D3" w:rsidRPr="00F537EB" w:rsidRDefault="006F56D3" w:rsidP="00AB77CA">
            <w:pPr>
              <w:pStyle w:val="TAL"/>
              <w:rPr>
                <w:b/>
                <w:bCs/>
                <w:i/>
                <w:iCs/>
                <w:lang w:eastAsia="zh-CN"/>
              </w:rPr>
            </w:pPr>
            <w:proofErr w:type="spellStart"/>
            <w:r w:rsidRPr="00F537EB">
              <w:rPr>
                <w:b/>
                <w:bCs/>
                <w:i/>
                <w:iCs/>
                <w:lang w:eastAsia="zh-CN"/>
              </w:rPr>
              <w:t>sl</w:t>
            </w:r>
            <w:proofErr w:type="spellEnd"/>
            <w:r w:rsidRPr="00F537EB">
              <w:rPr>
                <w:b/>
                <w:bCs/>
                <w:i/>
                <w:iCs/>
                <w:lang w:eastAsia="zh-CN"/>
              </w:rPr>
              <w:t>-DCI-</w:t>
            </w:r>
            <w:proofErr w:type="spellStart"/>
            <w:r w:rsidRPr="00F537EB">
              <w:rPr>
                <w:b/>
                <w:bCs/>
                <w:i/>
                <w:iCs/>
                <w:lang w:eastAsia="zh-CN"/>
              </w:rPr>
              <w:t>ToSL</w:t>
            </w:r>
            <w:proofErr w:type="spellEnd"/>
            <w:r w:rsidRPr="00F537EB">
              <w:rPr>
                <w:b/>
                <w:bCs/>
                <w:i/>
                <w:iCs/>
                <w:lang w:eastAsia="zh-CN"/>
              </w:rPr>
              <w:t>-Trans</w:t>
            </w:r>
          </w:p>
          <w:p w14:paraId="1B2035AE" w14:textId="77777777" w:rsidR="006F56D3" w:rsidRPr="00F537EB" w:rsidRDefault="006F56D3" w:rsidP="00AB77CA">
            <w:pPr>
              <w:pStyle w:val="TAL"/>
            </w:pPr>
            <w:r w:rsidRPr="00F537EB">
              <w:rPr>
                <w:lang w:eastAsia="zh-CN"/>
              </w:rPr>
              <w:t xml:space="preserve">Indicate </w:t>
            </w:r>
            <w:r w:rsidRPr="00F537EB">
              <w:t xml:space="preserve">the time gap between DCI reception and the first </w:t>
            </w:r>
            <w:proofErr w:type="spellStart"/>
            <w:r w:rsidRPr="00F537EB">
              <w:t>sidelink</w:t>
            </w:r>
            <w:proofErr w:type="spellEnd"/>
            <w:r w:rsidRPr="00F537EB">
              <w:t xml:space="preserve"> transmission scheduled by the DCI.</w:t>
            </w:r>
          </w:p>
        </w:tc>
      </w:tr>
    </w:tbl>
    <w:p w14:paraId="585C38FD" w14:textId="77777777" w:rsidR="006F56D3" w:rsidRPr="00F537EB" w:rsidRDefault="006F56D3" w:rsidP="006F56D3">
      <w:pPr>
        <w:rPr>
          <w:rFonts w:eastAsia="Yu Mincho"/>
        </w:rPr>
      </w:pPr>
    </w:p>
    <w:p w14:paraId="65031AFF" w14:textId="77777777" w:rsidR="006F56D3" w:rsidRPr="00F537EB" w:rsidRDefault="006F56D3" w:rsidP="00AB77CA">
      <w:pPr>
        <w:pStyle w:val="Heading4"/>
      </w:pPr>
      <w:bookmarkStart w:id="738" w:name="_Toc36757440"/>
      <w:bookmarkStart w:id="739" w:name="_Toc36836981"/>
      <w:bookmarkStart w:id="740" w:name="_Toc36843958"/>
      <w:bookmarkStart w:id="741" w:name="_Toc37068247"/>
      <w:r w:rsidRPr="00F537EB">
        <w:t>–</w:t>
      </w:r>
      <w:r w:rsidRPr="00F537EB">
        <w:tab/>
      </w:r>
      <w:r w:rsidRPr="00F537EB">
        <w:rPr>
          <w:i/>
          <w:iCs/>
        </w:rPr>
        <w:t>SL-SDAP-Config</w:t>
      </w:r>
      <w:bookmarkEnd w:id="738"/>
      <w:bookmarkEnd w:id="739"/>
      <w:bookmarkEnd w:id="740"/>
      <w:bookmarkEnd w:id="741"/>
    </w:p>
    <w:p w14:paraId="432FA7B7" w14:textId="77777777" w:rsidR="006F56D3" w:rsidRPr="00F537EB" w:rsidRDefault="006F56D3" w:rsidP="006F56D3">
      <w:r w:rsidRPr="00F537EB">
        <w:t>The IE</w:t>
      </w:r>
      <w:r w:rsidRPr="00F537EB">
        <w:rPr>
          <w:i/>
        </w:rPr>
        <w:t xml:space="preserve"> SL-SDAP-Config</w:t>
      </w:r>
      <w:r w:rsidRPr="00F537EB">
        <w:rPr>
          <w:iCs/>
        </w:rPr>
        <w:t xml:space="preserve"> is </w:t>
      </w:r>
      <w:r w:rsidRPr="00F537EB">
        <w:rPr>
          <w:lang w:eastAsia="zh-CN"/>
        </w:rPr>
        <w:t xml:space="preserve">used to set the configurable SDAP parameters for a </w:t>
      </w:r>
      <w:proofErr w:type="spellStart"/>
      <w:r w:rsidRPr="00F537EB">
        <w:rPr>
          <w:lang w:eastAsia="zh-CN"/>
        </w:rPr>
        <w:t>Sidelink</w:t>
      </w:r>
      <w:proofErr w:type="spellEnd"/>
      <w:r w:rsidRPr="00F537EB">
        <w:rPr>
          <w:lang w:eastAsia="zh-CN"/>
        </w:rPr>
        <w:t xml:space="preserve"> DRB</w:t>
      </w:r>
      <w:r w:rsidRPr="00F537EB">
        <w:t>.</w:t>
      </w:r>
    </w:p>
    <w:p w14:paraId="1641F3B8" w14:textId="77777777" w:rsidR="006F56D3" w:rsidRPr="00F537EB" w:rsidRDefault="006F56D3" w:rsidP="00AB77CA">
      <w:pPr>
        <w:pStyle w:val="TH"/>
      </w:pPr>
      <w:r w:rsidRPr="00F537EB">
        <w:rPr>
          <w:i/>
        </w:rPr>
        <w:t>SL-SDAP-Config</w:t>
      </w:r>
      <w:r w:rsidRPr="00F537EB">
        <w:t xml:space="preserve"> information element</w:t>
      </w:r>
    </w:p>
    <w:p w14:paraId="7B2FA452" w14:textId="77777777" w:rsidR="006F56D3" w:rsidRPr="00F537EB" w:rsidRDefault="006F56D3" w:rsidP="003B6316">
      <w:pPr>
        <w:pStyle w:val="PL"/>
      </w:pPr>
      <w:r w:rsidRPr="00F537EB">
        <w:t>-- ASN1START</w:t>
      </w:r>
    </w:p>
    <w:p w14:paraId="6DBFCCC1" w14:textId="77777777" w:rsidR="006F56D3" w:rsidRPr="00F537EB" w:rsidRDefault="006F56D3" w:rsidP="003B6316">
      <w:pPr>
        <w:pStyle w:val="PL"/>
      </w:pPr>
      <w:r w:rsidRPr="00F537EB">
        <w:t>-- TAG-SL-SDAP-CONFIG-START</w:t>
      </w:r>
    </w:p>
    <w:p w14:paraId="721F08C3" w14:textId="77777777" w:rsidR="006F56D3" w:rsidRPr="00F537EB" w:rsidRDefault="006F56D3" w:rsidP="003B6316">
      <w:pPr>
        <w:pStyle w:val="PL"/>
      </w:pPr>
    </w:p>
    <w:p w14:paraId="2BA01C66" w14:textId="7456B603" w:rsidR="006F56D3" w:rsidRPr="00F537EB" w:rsidRDefault="006F56D3" w:rsidP="003B6316">
      <w:pPr>
        <w:pStyle w:val="PL"/>
      </w:pPr>
      <w:r w:rsidRPr="00F537EB">
        <w:t>SL-SDAP-Config-r16 ::=                  SEQUENCE {</w:t>
      </w:r>
    </w:p>
    <w:p w14:paraId="386E3CC3" w14:textId="05B63CC4" w:rsidR="006F56D3" w:rsidRPr="00F537EB" w:rsidRDefault="006F56D3" w:rsidP="003B6316">
      <w:pPr>
        <w:pStyle w:val="PL"/>
      </w:pPr>
      <w:r w:rsidRPr="00F537EB">
        <w:t xml:space="preserve">    sl-SDAP-Header-r16                      ENUMERATED {present, absent},</w:t>
      </w:r>
    </w:p>
    <w:p w14:paraId="781DD828" w14:textId="0096ECB3" w:rsidR="006F56D3" w:rsidRPr="00F537EB" w:rsidRDefault="006F56D3" w:rsidP="003B6316">
      <w:pPr>
        <w:pStyle w:val="PL"/>
      </w:pPr>
      <w:r w:rsidRPr="00F537EB">
        <w:t xml:space="preserve">    sl-DefaultRB-r16                        BOOLEAN,</w:t>
      </w:r>
    </w:p>
    <w:p w14:paraId="2BFA7623" w14:textId="65E201E7" w:rsidR="006F56D3" w:rsidRPr="00F537EB" w:rsidRDefault="006F56D3" w:rsidP="003B6316">
      <w:pPr>
        <w:pStyle w:val="PL"/>
      </w:pPr>
      <w:r w:rsidRPr="00F537EB">
        <w:t xml:space="preserve">    sl-MappedQoS-Flows-r16                  CHOICE {</w:t>
      </w:r>
    </w:p>
    <w:p w14:paraId="4292DD14" w14:textId="4AC4EEDF" w:rsidR="006F56D3" w:rsidRPr="00F537EB" w:rsidRDefault="006F56D3" w:rsidP="003B6316">
      <w:pPr>
        <w:pStyle w:val="PL"/>
      </w:pPr>
      <w:r w:rsidRPr="00F537EB">
        <w:t xml:space="preserve">        sl-MappedQoS-FlowsList-r16              SEQUENCE (SIZE (1..maxNrofSL-QFIs-r16)) OF SL-QoS-Profile-r16,</w:t>
      </w:r>
    </w:p>
    <w:p w14:paraId="1738233B" w14:textId="1BB06A37" w:rsidR="006F56D3" w:rsidRPr="00F537EB" w:rsidRDefault="006F56D3" w:rsidP="003B6316">
      <w:pPr>
        <w:pStyle w:val="PL"/>
      </w:pPr>
      <w:r w:rsidRPr="00F537EB">
        <w:t xml:space="preserve">        sl-MappedQoS-FlowsListDedicated-r16     SL-MappedQoS-FlowsListDedicated-r16</w:t>
      </w:r>
    </w:p>
    <w:p w14:paraId="5FAC558A" w14:textId="7D21F219" w:rsidR="006F56D3" w:rsidRPr="00F537EB" w:rsidRDefault="006F56D3" w:rsidP="003B6316">
      <w:pPr>
        <w:pStyle w:val="PL"/>
      </w:pPr>
      <w:r w:rsidRPr="00F537EB">
        <w:t xml:space="preserve">    }                                                                                                   </w:t>
      </w:r>
      <w:r w:rsidR="009B5950" w:rsidRPr="00F537EB">
        <w:t xml:space="preserve"> </w:t>
      </w:r>
      <w:r w:rsidRPr="00F537EB">
        <w:t xml:space="preserve">       OPTIONAL,   -- Need M</w:t>
      </w:r>
    </w:p>
    <w:p w14:paraId="715A776E" w14:textId="4C0ABAEC" w:rsidR="006F56D3" w:rsidRPr="00F537EB" w:rsidRDefault="006F56D3" w:rsidP="003B6316">
      <w:pPr>
        <w:pStyle w:val="PL"/>
      </w:pPr>
      <w:r w:rsidRPr="00F537EB">
        <w:t xml:space="preserve">    sl-CastType-r16                            ENUMERATED {broadcast, groupcast, unicast, spare1}         </w:t>
      </w:r>
      <w:r w:rsidR="009B5950" w:rsidRPr="00F537EB">
        <w:t xml:space="preserve"> </w:t>
      </w:r>
      <w:r w:rsidRPr="00F537EB">
        <w:t xml:space="preserve">     OPTIONAL,   -- Need M</w:t>
      </w:r>
    </w:p>
    <w:p w14:paraId="36A4B12B" w14:textId="77777777" w:rsidR="006F56D3" w:rsidRPr="00F537EB" w:rsidRDefault="006F56D3" w:rsidP="003B6316">
      <w:pPr>
        <w:pStyle w:val="PL"/>
      </w:pPr>
      <w:r w:rsidRPr="00F537EB">
        <w:t xml:space="preserve">    ...</w:t>
      </w:r>
    </w:p>
    <w:p w14:paraId="672DA259" w14:textId="77777777" w:rsidR="006F56D3" w:rsidRPr="00F537EB" w:rsidRDefault="006F56D3" w:rsidP="003B6316">
      <w:pPr>
        <w:pStyle w:val="PL"/>
      </w:pPr>
      <w:r w:rsidRPr="00F537EB">
        <w:t>}</w:t>
      </w:r>
    </w:p>
    <w:p w14:paraId="5CBA2777" w14:textId="77777777" w:rsidR="006F56D3" w:rsidRPr="00F537EB" w:rsidRDefault="006F56D3" w:rsidP="003B6316">
      <w:pPr>
        <w:pStyle w:val="PL"/>
      </w:pPr>
    </w:p>
    <w:p w14:paraId="6C88F916" w14:textId="6267A39D" w:rsidR="006F56D3" w:rsidRPr="00F537EB" w:rsidRDefault="006F56D3" w:rsidP="003B6316">
      <w:pPr>
        <w:pStyle w:val="PL"/>
      </w:pPr>
      <w:r w:rsidRPr="00F537EB">
        <w:t>SL-MappedQoS-FlowsListDedicated-r16 ::= SEQUENCE {</w:t>
      </w:r>
    </w:p>
    <w:p w14:paraId="5DC8C0AB" w14:textId="00829B42" w:rsidR="006F56D3" w:rsidRPr="00F537EB" w:rsidRDefault="006F56D3" w:rsidP="003B6316">
      <w:pPr>
        <w:pStyle w:val="PL"/>
      </w:pPr>
      <w:r w:rsidRPr="00F537EB">
        <w:t xml:space="preserve">    sl-MappedQoS-FlowsToAddList-r16         SEQUENCE (SIZE (1..maxNrofSL-QFIs-r16)) OF SL-QoS-FlowIdentity-r16  OPTIONAL,    -- Need N</w:t>
      </w:r>
    </w:p>
    <w:p w14:paraId="79944DBD" w14:textId="100A8DFC" w:rsidR="006F56D3" w:rsidRPr="00F537EB" w:rsidRDefault="006F56D3" w:rsidP="003B6316">
      <w:pPr>
        <w:pStyle w:val="PL"/>
      </w:pPr>
      <w:r w:rsidRPr="00F537EB">
        <w:t xml:space="preserve">    sl-MappedQoS-FlowsToReleaseList-16      SEQUENCE (SIZE (1..maxNrofSL-QFIs-r16)) OF SL-QoS-FlowIdentity-r16  OPTIONAL     -- Need N</w:t>
      </w:r>
    </w:p>
    <w:p w14:paraId="497741E6" w14:textId="77777777" w:rsidR="006F56D3" w:rsidRPr="00F537EB" w:rsidRDefault="006F56D3" w:rsidP="003B6316">
      <w:pPr>
        <w:pStyle w:val="PL"/>
      </w:pPr>
      <w:r w:rsidRPr="00F537EB">
        <w:t>}</w:t>
      </w:r>
    </w:p>
    <w:p w14:paraId="37D502AD" w14:textId="77777777" w:rsidR="006F56D3" w:rsidRPr="00F537EB" w:rsidRDefault="006F56D3" w:rsidP="003B6316">
      <w:pPr>
        <w:pStyle w:val="PL"/>
      </w:pPr>
    </w:p>
    <w:p w14:paraId="01D487E2" w14:textId="77777777" w:rsidR="006F56D3" w:rsidRPr="00F537EB" w:rsidRDefault="006F56D3" w:rsidP="003B6316">
      <w:pPr>
        <w:pStyle w:val="PL"/>
      </w:pPr>
      <w:r w:rsidRPr="00F537EB">
        <w:t>-- TAG-SL-SDAP-CONFIG-STOP</w:t>
      </w:r>
    </w:p>
    <w:p w14:paraId="516DA531" w14:textId="77777777" w:rsidR="006F56D3" w:rsidRPr="00F537EB" w:rsidRDefault="006F56D3" w:rsidP="003B6316">
      <w:pPr>
        <w:pStyle w:val="PL"/>
      </w:pPr>
      <w:r w:rsidRPr="00F537EB">
        <w:t>-- ASN1STOP</w:t>
      </w:r>
    </w:p>
    <w:p w14:paraId="76673C90" w14:textId="77777777" w:rsidR="006F56D3" w:rsidRPr="00F537EB" w:rsidRDefault="006F56D3" w:rsidP="006F56D3">
      <w:pPr>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C5B6A2F" w14:textId="77777777" w:rsidTr="00C76602">
        <w:tc>
          <w:tcPr>
            <w:tcW w:w="0" w:type="auto"/>
            <w:shd w:val="clear" w:color="auto" w:fill="auto"/>
            <w:hideMark/>
          </w:tcPr>
          <w:p w14:paraId="718B6981" w14:textId="69F565BA" w:rsidR="006F56D3" w:rsidRPr="00F537EB" w:rsidRDefault="009B5950" w:rsidP="00AB77CA">
            <w:pPr>
              <w:pStyle w:val="TAH"/>
            </w:pPr>
            <w:r w:rsidRPr="00F537EB">
              <w:rPr>
                <w:i/>
              </w:rPr>
              <w:t>SL-</w:t>
            </w:r>
            <w:r w:rsidR="006F56D3" w:rsidRPr="00F537EB">
              <w:rPr>
                <w:i/>
              </w:rPr>
              <w:t xml:space="preserve">SDAP-Config </w:t>
            </w:r>
            <w:r w:rsidR="006F56D3" w:rsidRPr="00F537EB">
              <w:t>field descriptions</w:t>
            </w:r>
          </w:p>
        </w:tc>
      </w:tr>
      <w:tr w:rsidR="001C1BA2" w:rsidRPr="00F537EB" w14:paraId="562FE1F2" w14:textId="77777777" w:rsidTr="00C76602">
        <w:tc>
          <w:tcPr>
            <w:tcW w:w="0" w:type="auto"/>
            <w:shd w:val="clear" w:color="auto" w:fill="auto"/>
          </w:tcPr>
          <w:p w14:paraId="266AE4D7" w14:textId="77777777" w:rsidR="006F56D3" w:rsidRPr="00F537EB" w:rsidRDefault="006F56D3" w:rsidP="00AB77CA">
            <w:pPr>
              <w:pStyle w:val="TAL"/>
              <w:rPr>
                <w:b/>
                <w:bCs/>
                <w:i/>
                <w:iCs/>
                <w:lang w:eastAsia="en-GB"/>
              </w:rPr>
            </w:pPr>
            <w:proofErr w:type="spellStart"/>
            <w:r w:rsidRPr="00F537EB">
              <w:rPr>
                <w:b/>
                <w:bCs/>
                <w:i/>
                <w:iCs/>
                <w:lang w:eastAsia="en-GB"/>
              </w:rPr>
              <w:t>sl-DefaultRB</w:t>
            </w:r>
            <w:proofErr w:type="spellEnd"/>
          </w:p>
          <w:p w14:paraId="6DD9C38D" w14:textId="77777777" w:rsidR="006F56D3" w:rsidRPr="00F537EB" w:rsidRDefault="006F56D3" w:rsidP="00AB77CA">
            <w:pPr>
              <w:pStyle w:val="TAL"/>
              <w:rPr>
                <w:lang w:eastAsia="en-GB"/>
              </w:rPr>
            </w:pPr>
            <w:r w:rsidRPr="00F537EB">
              <w:rPr>
                <w:lang w:eastAsia="en-GB"/>
              </w:rPr>
              <w:t xml:space="preserve">Indicates whether or not this is the default SLRB for this </w:t>
            </w:r>
            <w:r w:rsidRPr="00F537EB">
              <w:rPr>
                <w:iCs/>
                <w:lang w:eastAsia="en-GB"/>
              </w:rPr>
              <w:t>NR</w:t>
            </w:r>
            <w:r w:rsidRPr="00F537EB">
              <w:rPr>
                <w:lang w:eastAsia="en-GB"/>
              </w:rPr>
              <w:t xml:space="preserve"> </w:t>
            </w:r>
            <w:proofErr w:type="spellStart"/>
            <w:r w:rsidRPr="00F537EB">
              <w:rPr>
                <w:lang w:eastAsia="en-GB"/>
              </w:rPr>
              <w:t>sidelink</w:t>
            </w:r>
            <w:proofErr w:type="spellEnd"/>
            <w:r w:rsidRPr="00F537EB">
              <w:rPr>
                <w:lang w:eastAsia="en-GB"/>
              </w:rPr>
              <w:t xml:space="preserve"> communication transmission destination. Among all configured instances of </w:t>
            </w:r>
            <w:r w:rsidRPr="00F537EB">
              <w:rPr>
                <w:i/>
                <w:iCs/>
                <w:lang w:eastAsia="en-GB"/>
              </w:rPr>
              <w:t>SL-SDAP-Config</w:t>
            </w:r>
            <w:r w:rsidRPr="00F537EB">
              <w:rPr>
                <w:lang w:eastAsia="en-GB"/>
              </w:rPr>
              <w:t xml:space="preserve"> with the same value of </w:t>
            </w:r>
            <w:proofErr w:type="spellStart"/>
            <w:r w:rsidRPr="00F537EB">
              <w:rPr>
                <w:i/>
                <w:iCs/>
                <w:lang w:eastAsia="en-GB"/>
              </w:rPr>
              <w:t>sl-DestinationIdentity</w:t>
            </w:r>
            <w:proofErr w:type="spellEnd"/>
            <w:r w:rsidRPr="00F537EB">
              <w:rPr>
                <w:lang w:eastAsia="en-GB"/>
              </w:rPr>
              <w:t xml:space="preserve">, this field shall be set to </w:t>
            </w:r>
            <w:r w:rsidRPr="00F537EB">
              <w:rPr>
                <w:i/>
                <w:lang w:eastAsia="en-GB"/>
              </w:rPr>
              <w:t>true</w:t>
            </w:r>
            <w:r w:rsidRPr="00F537EB">
              <w:rPr>
                <w:lang w:eastAsia="en-GB"/>
              </w:rPr>
              <w:t xml:space="preserve"> in at most one instance of </w:t>
            </w:r>
            <w:r w:rsidRPr="00F537EB">
              <w:rPr>
                <w:i/>
                <w:iCs/>
                <w:lang w:eastAsia="en-GB"/>
              </w:rPr>
              <w:t>SL-SDAP-Config</w:t>
            </w:r>
            <w:r w:rsidRPr="00F537EB">
              <w:rPr>
                <w:lang w:eastAsia="en-GB"/>
              </w:rPr>
              <w:t xml:space="preserve"> and to </w:t>
            </w:r>
            <w:r w:rsidRPr="00F537EB">
              <w:rPr>
                <w:i/>
                <w:iCs/>
                <w:lang w:eastAsia="en-GB"/>
              </w:rPr>
              <w:t>false</w:t>
            </w:r>
            <w:r w:rsidRPr="00F537EB">
              <w:rPr>
                <w:lang w:eastAsia="en-GB"/>
              </w:rPr>
              <w:t xml:space="preserve"> in all other instances.</w:t>
            </w:r>
          </w:p>
        </w:tc>
      </w:tr>
      <w:tr w:rsidR="001C1BA2" w:rsidRPr="00F537EB" w14:paraId="6DE1AACA" w14:textId="77777777" w:rsidTr="00C76602">
        <w:tc>
          <w:tcPr>
            <w:tcW w:w="0" w:type="auto"/>
            <w:shd w:val="clear" w:color="auto" w:fill="auto"/>
          </w:tcPr>
          <w:p w14:paraId="05FBE625"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w:t>
            </w:r>
            <w:proofErr w:type="spellStart"/>
            <w:r w:rsidRPr="00F537EB">
              <w:rPr>
                <w:b/>
                <w:bCs/>
                <w:i/>
                <w:iCs/>
                <w:lang w:eastAsia="en-GB"/>
              </w:rPr>
              <w:t>MappedQoS</w:t>
            </w:r>
            <w:proofErr w:type="spellEnd"/>
            <w:r w:rsidRPr="00F537EB">
              <w:rPr>
                <w:b/>
                <w:bCs/>
                <w:i/>
                <w:iCs/>
                <w:lang w:eastAsia="en-GB"/>
              </w:rPr>
              <w:t>-Flows</w:t>
            </w:r>
          </w:p>
          <w:p w14:paraId="2BB8DC21" w14:textId="77777777" w:rsidR="006F56D3" w:rsidRPr="00F537EB" w:rsidRDefault="006F56D3" w:rsidP="00AB77CA">
            <w:pPr>
              <w:pStyle w:val="TAL"/>
              <w:rPr>
                <w:lang w:eastAsia="en-GB"/>
              </w:rPr>
            </w:pPr>
            <w:r w:rsidRPr="00F537EB">
              <w:rPr>
                <w:lang w:eastAsia="en-GB"/>
              </w:rPr>
              <w:t xml:space="preserve">Indicates QoS flows to be mapped to the SLRB. The </w:t>
            </w:r>
            <w:proofErr w:type="spellStart"/>
            <w:r w:rsidRPr="00F537EB">
              <w:rPr>
                <w:i/>
                <w:iCs/>
                <w:lang w:eastAsia="en-GB"/>
              </w:rPr>
              <w:t>sl-MappedQoS-FlowsListDedicated</w:t>
            </w:r>
            <w:proofErr w:type="spellEnd"/>
            <w:r w:rsidRPr="00F537EB">
              <w:rPr>
                <w:lang w:eastAsia="en-GB"/>
              </w:rPr>
              <w:t xml:space="preserve"> is optionally present in case of </w:t>
            </w:r>
            <w:r w:rsidRPr="00F537EB">
              <w:t xml:space="preserve">dedicated </w:t>
            </w:r>
            <w:proofErr w:type="spellStart"/>
            <w:r w:rsidRPr="00F537EB">
              <w:t>signanling</w:t>
            </w:r>
            <w:proofErr w:type="spellEnd"/>
            <w:r w:rsidRPr="00F537EB">
              <w:t xml:space="preserve">. Otherwise, the </w:t>
            </w:r>
            <w:proofErr w:type="spellStart"/>
            <w:r w:rsidRPr="00F537EB">
              <w:rPr>
                <w:i/>
                <w:iCs/>
              </w:rPr>
              <w:t>sl-MappedQoS-FlowsList</w:t>
            </w:r>
            <w:proofErr w:type="spellEnd"/>
            <w:r w:rsidRPr="00F537EB">
              <w:t xml:space="preserve"> is optionally present.</w:t>
            </w:r>
          </w:p>
        </w:tc>
      </w:tr>
      <w:tr w:rsidR="001C1BA2" w:rsidRPr="00F537EB" w14:paraId="6AE95A8C" w14:textId="77777777" w:rsidTr="00C76602">
        <w:tc>
          <w:tcPr>
            <w:tcW w:w="0" w:type="auto"/>
            <w:shd w:val="clear" w:color="auto" w:fill="auto"/>
          </w:tcPr>
          <w:p w14:paraId="0910EF77" w14:textId="77777777" w:rsidR="006F56D3" w:rsidRPr="00F537EB" w:rsidRDefault="006F56D3" w:rsidP="00AB77CA">
            <w:pPr>
              <w:pStyle w:val="TAL"/>
              <w:rPr>
                <w:b/>
                <w:bCs/>
                <w:i/>
                <w:iCs/>
                <w:lang w:eastAsia="en-GB"/>
              </w:rPr>
            </w:pPr>
            <w:proofErr w:type="spellStart"/>
            <w:r w:rsidRPr="00F537EB">
              <w:rPr>
                <w:b/>
                <w:bCs/>
                <w:i/>
                <w:iCs/>
                <w:lang w:eastAsia="en-GB"/>
              </w:rPr>
              <w:t>sl-MappedQoS-FlowsList</w:t>
            </w:r>
            <w:proofErr w:type="spellEnd"/>
          </w:p>
          <w:p w14:paraId="69BF4C92" w14:textId="77777777" w:rsidR="006F56D3" w:rsidRPr="00F537EB" w:rsidDel="00B819AE" w:rsidRDefault="006F56D3" w:rsidP="00AB77CA">
            <w:pPr>
              <w:pStyle w:val="TAL"/>
              <w:rPr>
                <w:lang w:eastAsia="en-GB"/>
              </w:rPr>
            </w:pPr>
            <w:r w:rsidRPr="00F537EB">
              <w:rPr>
                <w:lang w:eastAsia="en-GB"/>
              </w:rPr>
              <w:t>Indicates the list of SL QoS flows ID of the</w:t>
            </w:r>
            <w:r w:rsidRPr="00F537EB">
              <w:rPr>
                <w:iCs/>
                <w:lang w:eastAsia="en-GB"/>
              </w:rPr>
              <w:t xml:space="preserve"> NR</w:t>
            </w:r>
            <w:r w:rsidRPr="00F537EB">
              <w:rPr>
                <w:lang w:eastAsia="en-GB"/>
              </w:rPr>
              <w:t xml:space="preserve"> </w:t>
            </w:r>
            <w:proofErr w:type="spellStart"/>
            <w:r w:rsidRPr="00F537EB">
              <w:rPr>
                <w:lang w:eastAsia="en-GB"/>
              </w:rPr>
              <w:t>sidelink</w:t>
            </w:r>
            <w:proofErr w:type="spellEnd"/>
            <w:r w:rsidRPr="00F537EB">
              <w:rPr>
                <w:lang w:eastAsia="en-GB"/>
              </w:rPr>
              <w:t xml:space="preserve"> communication transmission destination mapped to this SLRB.</w:t>
            </w:r>
          </w:p>
        </w:tc>
      </w:tr>
      <w:tr w:rsidR="001C1BA2" w:rsidRPr="00F537EB" w14:paraId="01ACEFCE" w14:textId="77777777" w:rsidTr="00C76602">
        <w:tc>
          <w:tcPr>
            <w:tcW w:w="0" w:type="auto"/>
            <w:shd w:val="clear" w:color="auto" w:fill="auto"/>
            <w:hideMark/>
          </w:tcPr>
          <w:p w14:paraId="1543A113" w14:textId="77777777" w:rsidR="006F56D3" w:rsidRPr="00F537EB" w:rsidRDefault="006F56D3" w:rsidP="00AB77CA">
            <w:pPr>
              <w:pStyle w:val="TAL"/>
              <w:rPr>
                <w:b/>
                <w:bCs/>
                <w:i/>
                <w:iCs/>
                <w:lang w:eastAsia="en-GB"/>
              </w:rPr>
            </w:pPr>
            <w:proofErr w:type="spellStart"/>
            <w:r w:rsidRPr="00F537EB">
              <w:rPr>
                <w:b/>
                <w:bCs/>
                <w:i/>
                <w:iCs/>
                <w:lang w:eastAsia="en-GB"/>
              </w:rPr>
              <w:t>sl-MappedQoS-FlowsToAddList</w:t>
            </w:r>
            <w:proofErr w:type="spellEnd"/>
          </w:p>
          <w:p w14:paraId="5E872540" w14:textId="77777777" w:rsidR="006F56D3" w:rsidRPr="00F537EB" w:rsidRDefault="006F56D3" w:rsidP="00AB77CA">
            <w:pPr>
              <w:pStyle w:val="TAL"/>
              <w:rPr>
                <w:lang w:eastAsia="en-GB"/>
              </w:rPr>
            </w:pPr>
            <w:r w:rsidRPr="00F537EB">
              <w:rPr>
                <w:lang w:eastAsia="en-GB"/>
              </w:rPr>
              <w:t>Indicates the list of SL QoS flows ID of the</w:t>
            </w:r>
            <w:r w:rsidRPr="00F537EB">
              <w:rPr>
                <w:iCs/>
                <w:lang w:eastAsia="en-GB"/>
              </w:rPr>
              <w:t xml:space="preserve"> NR</w:t>
            </w:r>
            <w:r w:rsidRPr="00F537EB">
              <w:rPr>
                <w:lang w:eastAsia="en-GB"/>
              </w:rPr>
              <w:t xml:space="preserve"> </w:t>
            </w:r>
            <w:proofErr w:type="spellStart"/>
            <w:r w:rsidRPr="00F537EB">
              <w:rPr>
                <w:lang w:eastAsia="en-GB"/>
              </w:rPr>
              <w:t>sidelink</w:t>
            </w:r>
            <w:proofErr w:type="spellEnd"/>
            <w:r w:rsidRPr="00F537EB">
              <w:rPr>
                <w:lang w:eastAsia="en-GB"/>
              </w:rPr>
              <w:t xml:space="preserve"> communication transmission destination to be additionally mapped to this SLRB.</w:t>
            </w:r>
          </w:p>
        </w:tc>
      </w:tr>
      <w:tr w:rsidR="001C1BA2" w:rsidRPr="00F537EB" w14:paraId="37B20A29" w14:textId="77777777" w:rsidTr="00C76602">
        <w:tc>
          <w:tcPr>
            <w:tcW w:w="0" w:type="auto"/>
            <w:shd w:val="clear" w:color="auto" w:fill="auto"/>
            <w:hideMark/>
          </w:tcPr>
          <w:p w14:paraId="6278665C" w14:textId="77777777" w:rsidR="006F56D3" w:rsidRPr="00F537EB" w:rsidRDefault="006F56D3" w:rsidP="00AB77CA">
            <w:pPr>
              <w:pStyle w:val="TAL"/>
              <w:rPr>
                <w:b/>
                <w:bCs/>
                <w:i/>
                <w:iCs/>
                <w:lang w:eastAsia="en-GB"/>
              </w:rPr>
            </w:pPr>
            <w:proofErr w:type="spellStart"/>
            <w:r w:rsidRPr="00F537EB">
              <w:rPr>
                <w:b/>
                <w:bCs/>
                <w:i/>
                <w:iCs/>
                <w:lang w:eastAsia="en-GB"/>
              </w:rPr>
              <w:t>sl-MappedQoS-FlowsToReleaseList</w:t>
            </w:r>
            <w:proofErr w:type="spellEnd"/>
          </w:p>
          <w:p w14:paraId="3FFBBDED" w14:textId="77777777" w:rsidR="006F56D3" w:rsidRPr="00F537EB" w:rsidRDefault="006F56D3" w:rsidP="00AB77CA">
            <w:pPr>
              <w:pStyle w:val="TAL"/>
              <w:rPr>
                <w:lang w:eastAsia="en-GB"/>
              </w:rPr>
            </w:pPr>
            <w:r w:rsidRPr="00F537EB">
              <w:rPr>
                <w:lang w:eastAsia="en-GB"/>
              </w:rPr>
              <w:t xml:space="preserve">Indicates the list of SL QoS flows ID of the </w:t>
            </w:r>
            <w:r w:rsidRPr="00F537EB">
              <w:rPr>
                <w:iCs/>
                <w:lang w:eastAsia="en-GB"/>
              </w:rPr>
              <w:t>NR</w:t>
            </w:r>
            <w:r w:rsidRPr="00F537EB">
              <w:rPr>
                <w:lang w:eastAsia="en-GB"/>
              </w:rPr>
              <w:t xml:space="preserve"> </w:t>
            </w:r>
            <w:proofErr w:type="spellStart"/>
            <w:r w:rsidRPr="00F537EB">
              <w:rPr>
                <w:lang w:eastAsia="en-GB"/>
              </w:rPr>
              <w:t>sidelink</w:t>
            </w:r>
            <w:proofErr w:type="spellEnd"/>
            <w:r w:rsidRPr="00F537EB">
              <w:rPr>
                <w:lang w:eastAsia="en-GB"/>
              </w:rPr>
              <w:t xml:space="preserve"> communication transmission destination to be released from existing QoS flow to SLRB mapping of this SLRB. </w:t>
            </w:r>
          </w:p>
        </w:tc>
      </w:tr>
      <w:tr w:rsidR="006F56D3" w:rsidRPr="00F537EB" w14:paraId="07B45703" w14:textId="77777777" w:rsidTr="00C76602">
        <w:tc>
          <w:tcPr>
            <w:tcW w:w="0" w:type="auto"/>
            <w:shd w:val="clear" w:color="auto" w:fill="auto"/>
          </w:tcPr>
          <w:p w14:paraId="443C914C" w14:textId="77777777" w:rsidR="006F56D3" w:rsidRPr="00F537EB" w:rsidRDefault="006F56D3" w:rsidP="00AB77CA">
            <w:pPr>
              <w:pStyle w:val="TAL"/>
              <w:rPr>
                <w:b/>
                <w:bCs/>
                <w:i/>
                <w:iCs/>
                <w:lang w:eastAsia="en-GB"/>
              </w:rPr>
            </w:pPr>
            <w:proofErr w:type="spellStart"/>
            <w:r w:rsidRPr="00F537EB">
              <w:rPr>
                <w:b/>
                <w:bCs/>
                <w:i/>
                <w:iCs/>
                <w:lang w:eastAsia="en-GB"/>
              </w:rPr>
              <w:t>sl</w:t>
            </w:r>
            <w:proofErr w:type="spellEnd"/>
            <w:r w:rsidRPr="00F537EB">
              <w:rPr>
                <w:b/>
                <w:bCs/>
                <w:i/>
                <w:iCs/>
                <w:lang w:eastAsia="en-GB"/>
              </w:rPr>
              <w:t>-SDAP-Header</w:t>
            </w:r>
          </w:p>
          <w:p w14:paraId="629EF89C" w14:textId="77777777" w:rsidR="006F56D3" w:rsidRPr="00F537EB" w:rsidRDefault="006F56D3" w:rsidP="00AB77CA">
            <w:pPr>
              <w:pStyle w:val="TAL"/>
              <w:rPr>
                <w:lang w:eastAsia="en-GB"/>
              </w:rPr>
            </w:pPr>
            <w:r w:rsidRPr="00F537EB">
              <w:rPr>
                <w:lang w:eastAsia="en-GB"/>
              </w:rPr>
              <w:t xml:space="preserve">Indicates whether or not a SDAP header is present on this </w:t>
            </w:r>
            <w:proofErr w:type="spellStart"/>
            <w:r w:rsidRPr="00F537EB">
              <w:rPr>
                <w:lang w:eastAsia="en-GB"/>
              </w:rPr>
              <w:t>sidelink</w:t>
            </w:r>
            <w:proofErr w:type="spellEnd"/>
            <w:r w:rsidRPr="00F537EB">
              <w:rPr>
                <w:lang w:eastAsia="en-GB"/>
              </w:rPr>
              <w:t xml:space="preserve"> DRB. The field cannot be changed after a </w:t>
            </w:r>
            <w:proofErr w:type="spellStart"/>
            <w:r w:rsidRPr="00F537EB">
              <w:rPr>
                <w:lang w:eastAsia="en-GB"/>
              </w:rPr>
              <w:t>sidelink</w:t>
            </w:r>
            <w:proofErr w:type="spellEnd"/>
            <w:r w:rsidRPr="00F537EB">
              <w:rPr>
                <w:lang w:eastAsia="en-GB"/>
              </w:rPr>
              <w:t xml:space="preserve"> DRB is established. This field is set to present if the field </w:t>
            </w:r>
            <w:proofErr w:type="spellStart"/>
            <w:r w:rsidRPr="00F537EB">
              <w:rPr>
                <w:i/>
                <w:iCs/>
                <w:lang w:eastAsia="en-GB"/>
              </w:rPr>
              <w:t>sl-DefaultRB</w:t>
            </w:r>
            <w:proofErr w:type="spellEnd"/>
            <w:r w:rsidRPr="00F537EB">
              <w:rPr>
                <w:lang w:eastAsia="en-GB"/>
              </w:rPr>
              <w:t xml:space="preserve"> is set to </w:t>
            </w:r>
            <w:r w:rsidRPr="00F537EB">
              <w:rPr>
                <w:i/>
                <w:iCs/>
                <w:lang w:eastAsia="en-GB"/>
              </w:rPr>
              <w:t>true</w:t>
            </w:r>
            <w:r w:rsidRPr="00F537EB">
              <w:rPr>
                <w:lang w:eastAsia="en-GB"/>
              </w:rPr>
              <w:t>.</w:t>
            </w:r>
          </w:p>
        </w:tc>
      </w:tr>
    </w:tbl>
    <w:p w14:paraId="4904FC53" w14:textId="77777777" w:rsidR="006F56D3" w:rsidRPr="00F537EB" w:rsidRDefault="006F56D3" w:rsidP="006F56D3">
      <w:pPr>
        <w:rPr>
          <w:rFonts w:eastAsia="Yu Mincho"/>
        </w:rPr>
      </w:pPr>
    </w:p>
    <w:p w14:paraId="5F50DAC9" w14:textId="77777777" w:rsidR="006F56D3" w:rsidRPr="00F537EB" w:rsidRDefault="006F56D3" w:rsidP="00AB77CA">
      <w:pPr>
        <w:pStyle w:val="Heading4"/>
      </w:pPr>
      <w:bookmarkStart w:id="742" w:name="_Toc36757441"/>
      <w:bookmarkStart w:id="743" w:name="_Toc36836982"/>
      <w:bookmarkStart w:id="744" w:name="_Toc36843959"/>
      <w:bookmarkStart w:id="745" w:name="_Toc37068248"/>
      <w:r w:rsidRPr="00F537EB">
        <w:t>–</w:t>
      </w:r>
      <w:r w:rsidRPr="00F537EB">
        <w:tab/>
      </w:r>
      <w:r w:rsidRPr="00F537EB">
        <w:rPr>
          <w:i/>
          <w:iCs/>
        </w:rPr>
        <w:t>SL-</w:t>
      </w:r>
      <w:proofErr w:type="spellStart"/>
      <w:r w:rsidRPr="00F537EB">
        <w:rPr>
          <w:i/>
          <w:iCs/>
        </w:rPr>
        <w:t>SyncConfig</w:t>
      </w:r>
      <w:bookmarkEnd w:id="742"/>
      <w:bookmarkEnd w:id="743"/>
      <w:bookmarkEnd w:id="744"/>
      <w:bookmarkEnd w:id="745"/>
      <w:proofErr w:type="spellEnd"/>
    </w:p>
    <w:p w14:paraId="3BE63AAB" w14:textId="77777777" w:rsidR="006F56D3" w:rsidRPr="00F537EB" w:rsidRDefault="006F56D3" w:rsidP="006F56D3">
      <w:pPr>
        <w:rPr>
          <w:lang w:eastAsia="zh-CN"/>
        </w:rPr>
      </w:pPr>
      <w:r w:rsidRPr="00F537EB">
        <w:t>The IE</w:t>
      </w:r>
      <w:r w:rsidRPr="00F537EB">
        <w:rPr>
          <w:i/>
        </w:rPr>
        <w:t xml:space="preserve"> SL-</w:t>
      </w:r>
      <w:proofErr w:type="spellStart"/>
      <w:r w:rsidRPr="00F537EB">
        <w:rPr>
          <w:i/>
        </w:rPr>
        <w:t>SyncConfig</w:t>
      </w:r>
      <w:proofErr w:type="spellEnd"/>
      <w:r w:rsidRPr="00F537EB">
        <w:rPr>
          <w:i/>
        </w:rPr>
        <w:t xml:space="preserve"> </w:t>
      </w:r>
      <w:r w:rsidRPr="00F537EB">
        <w:rPr>
          <w:iCs/>
        </w:rPr>
        <w:t xml:space="preserve">specifies the configuration information concerning reception of synchronisation signals from neighbouring cells as well as concerning the transmission of synchronisation signals for </w:t>
      </w:r>
      <w:proofErr w:type="spellStart"/>
      <w:r w:rsidRPr="00F537EB">
        <w:rPr>
          <w:iCs/>
        </w:rPr>
        <w:t>sidelink</w:t>
      </w:r>
      <w:proofErr w:type="spellEnd"/>
      <w:r w:rsidRPr="00F537EB">
        <w:rPr>
          <w:iCs/>
        </w:rPr>
        <w:t xml:space="preserve"> communication</w:t>
      </w:r>
      <w:r w:rsidRPr="00F537EB">
        <w:rPr>
          <w:lang w:eastAsia="zh-CN"/>
        </w:rPr>
        <w:t>.</w:t>
      </w:r>
    </w:p>
    <w:p w14:paraId="755DE689" w14:textId="77777777" w:rsidR="006F56D3" w:rsidRPr="00F537EB" w:rsidRDefault="006F56D3" w:rsidP="00AB77CA">
      <w:pPr>
        <w:pStyle w:val="TH"/>
        <w:rPr>
          <w:b w:val="0"/>
        </w:rPr>
      </w:pPr>
      <w:r w:rsidRPr="00F537EB">
        <w:t>SL-</w:t>
      </w:r>
      <w:proofErr w:type="spellStart"/>
      <w:r w:rsidRPr="00F537EB">
        <w:t>SyncConfig</w:t>
      </w:r>
      <w:proofErr w:type="spellEnd"/>
      <w:r w:rsidRPr="00F537EB">
        <w:t xml:space="preserve"> element</w:t>
      </w:r>
    </w:p>
    <w:p w14:paraId="2E620CAF" w14:textId="77777777" w:rsidR="006F56D3" w:rsidRPr="00F537EB" w:rsidRDefault="006F56D3" w:rsidP="003B6316">
      <w:pPr>
        <w:pStyle w:val="PL"/>
      </w:pPr>
      <w:r w:rsidRPr="00F537EB">
        <w:t>-- ASN1START</w:t>
      </w:r>
    </w:p>
    <w:p w14:paraId="028D533F" w14:textId="77777777" w:rsidR="006F56D3" w:rsidRPr="00F537EB" w:rsidRDefault="006F56D3" w:rsidP="003B6316">
      <w:pPr>
        <w:pStyle w:val="PL"/>
      </w:pPr>
      <w:r w:rsidRPr="00F537EB">
        <w:t>-- TAG-SL-SYNCCONFIG-START</w:t>
      </w:r>
    </w:p>
    <w:p w14:paraId="02BF37CF" w14:textId="77777777" w:rsidR="006F56D3" w:rsidRPr="00F537EB" w:rsidRDefault="006F56D3" w:rsidP="003B6316">
      <w:pPr>
        <w:pStyle w:val="PL"/>
      </w:pPr>
    </w:p>
    <w:p w14:paraId="7CCCC236" w14:textId="6436FEB8" w:rsidR="006F56D3" w:rsidRPr="00F537EB" w:rsidRDefault="006F56D3" w:rsidP="003B6316">
      <w:pPr>
        <w:pStyle w:val="PL"/>
      </w:pPr>
      <w:r w:rsidRPr="00F537EB">
        <w:t xml:space="preserve">SL-SyncConfigList-r16 ::=    </w:t>
      </w:r>
      <w:r w:rsidR="009B5950" w:rsidRPr="00F537EB">
        <w:t xml:space="preserve">    </w:t>
      </w:r>
      <w:r w:rsidRPr="00F537EB">
        <w:t xml:space="preserve">  SEQUENCE (SIZE (1..maxSL-SyncConfig-r16)) OF SL-SyncConfig-r16</w:t>
      </w:r>
    </w:p>
    <w:p w14:paraId="5643836D" w14:textId="77777777" w:rsidR="006F56D3" w:rsidRPr="00F537EB" w:rsidRDefault="006F56D3" w:rsidP="003B6316">
      <w:pPr>
        <w:pStyle w:val="PL"/>
      </w:pPr>
    </w:p>
    <w:p w14:paraId="7715E1DB" w14:textId="7497ECF9" w:rsidR="006F56D3" w:rsidRPr="00F537EB" w:rsidRDefault="006F56D3" w:rsidP="003B6316">
      <w:pPr>
        <w:pStyle w:val="PL"/>
      </w:pPr>
      <w:r w:rsidRPr="00F537EB">
        <w:t>SL-SyncConfig-r16 ::=              SEQUENCE {</w:t>
      </w:r>
    </w:p>
    <w:p w14:paraId="1D869907" w14:textId="27295F61" w:rsidR="006F56D3" w:rsidRPr="00F537EB" w:rsidRDefault="006F56D3" w:rsidP="003B6316">
      <w:pPr>
        <w:pStyle w:val="PL"/>
      </w:pPr>
      <w:r w:rsidRPr="00F537EB">
        <w:t xml:space="preserve">    sl-SyncRefMinHyst-r16              ENUMERATED {dB0, dB3, dB6, dB9, dB12}                                   OPTIONAL,    -- Need N</w:t>
      </w:r>
    </w:p>
    <w:p w14:paraId="4FA96ECB" w14:textId="68729684" w:rsidR="006F56D3" w:rsidRPr="00F537EB" w:rsidRDefault="006F56D3" w:rsidP="003B6316">
      <w:pPr>
        <w:pStyle w:val="PL"/>
      </w:pPr>
      <w:r w:rsidRPr="00F537EB">
        <w:t xml:space="preserve">    sl-SyncRefDiffHyst-r16             ENUMERATED {dB0, dB3, dB6, dB9, dB12, dBinf}                            OPTIONAL,    -- Need N</w:t>
      </w:r>
    </w:p>
    <w:p w14:paraId="320C4600" w14:textId="1D11E24C" w:rsidR="006F56D3" w:rsidRPr="00F537EB" w:rsidRDefault="006F56D3" w:rsidP="003B6316">
      <w:pPr>
        <w:pStyle w:val="PL"/>
      </w:pPr>
      <w:r w:rsidRPr="00F537EB">
        <w:t xml:space="preserve">    sl-filterCoefficient-r16           FilterCoefficient                                                       OPTIONAL,    -- Need N</w:t>
      </w:r>
    </w:p>
    <w:p w14:paraId="1BE64931" w14:textId="5017B0D0" w:rsidR="006F56D3" w:rsidRPr="00F537EB" w:rsidRDefault="009B5950" w:rsidP="003B6316">
      <w:pPr>
        <w:pStyle w:val="PL"/>
      </w:pPr>
      <w:r w:rsidRPr="00F537EB">
        <w:t xml:space="preserve">    </w:t>
      </w:r>
      <w:r w:rsidR="006F56D3" w:rsidRPr="00F537EB">
        <w:t>sl-SSB-TimeAllocation1-r16         SL-SSB-TimeAllocation-r16                                               OPTIONAL,    -- Need N</w:t>
      </w:r>
    </w:p>
    <w:p w14:paraId="6C929272" w14:textId="42AC6F68" w:rsidR="006F56D3" w:rsidRPr="00F537EB" w:rsidRDefault="009B5950" w:rsidP="003B6316">
      <w:pPr>
        <w:pStyle w:val="PL"/>
      </w:pPr>
      <w:r w:rsidRPr="00F537EB">
        <w:t xml:space="preserve">    </w:t>
      </w:r>
      <w:r w:rsidR="006F56D3" w:rsidRPr="00F537EB">
        <w:t>sl-SSB-TimeAllocation2-r16         SL-SSB-TimeAllocation-r16                                               OPTIONAL,    -- Need N</w:t>
      </w:r>
    </w:p>
    <w:p w14:paraId="4E0921B7" w14:textId="2128BC9F" w:rsidR="006F56D3" w:rsidRPr="00F537EB" w:rsidRDefault="006F56D3" w:rsidP="003B6316">
      <w:pPr>
        <w:pStyle w:val="PL"/>
      </w:pPr>
      <w:r w:rsidRPr="00F537EB">
        <w:t xml:space="preserve">    sl-SSID-r16                        INTEGER (0..671)                                                        OPTIONAL,    -- Need R</w:t>
      </w:r>
    </w:p>
    <w:p w14:paraId="4F5F3E86" w14:textId="4D3D30DC" w:rsidR="006F56D3" w:rsidRPr="00F537EB" w:rsidRDefault="006F56D3" w:rsidP="003B6316">
      <w:pPr>
        <w:pStyle w:val="PL"/>
      </w:pPr>
      <w:r w:rsidRPr="00F537EB">
        <w:t xml:space="preserve">    txParameters-r16                   SEQUENCE {</w:t>
      </w:r>
    </w:p>
    <w:p w14:paraId="13EE7ABE" w14:textId="54C40B21" w:rsidR="006F56D3" w:rsidRPr="00F537EB" w:rsidRDefault="006F56D3" w:rsidP="003B6316">
      <w:pPr>
        <w:pStyle w:val="PL"/>
      </w:pPr>
      <w:r w:rsidRPr="00F537EB">
        <w:lastRenderedPageBreak/>
        <w:t xml:space="preserve">        syncTxThreshIC-r16                 SL-RSRP-Range-r16                                                   OPTIONAL,    -- Need R</w:t>
      </w:r>
    </w:p>
    <w:p w14:paraId="3EE77941" w14:textId="4C71761A" w:rsidR="006F56D3" w:rsidRPr="00F537EB" w:rsidRDefault="006F56D3" w:rsidP="003B6316">
      <w:pPr>
        <w:pStyle w:val="PL"/>
      </w:pPr>
      <w:r w:rsidRPr="00F537EB">
        <w:t xml:space="preserve">        syncTxThreshOoC-r16                SL-RSRP-Range-r16                                                   OPTIONAL,    -- Need R</w:t>
      </w:r>
    </w:p>
    <w:p w14:paraId="51238F39" w14:textId="38FACD4B" w:rsidR="006F56D3" w:rsidRPr="00F537EB" w:rsidRDefault="006F56D3" w:rsidP="003B6316">
      <w:pPr>
        <w:pStyle w:val="PL"/>
      </w:pPr>
      <w:r w:rsidRPr="00F537EB">
        <w:t xml:space="preserve">        syncInfoReserved-r16               BIT STRING (SIZE (2))                                               OPTIONAL     -- Need R</w:t>
      </w:r>
    </w:p>
    <w:p w14:paraId="5C3A6B07" w14:textId="77777777" w:rsidR="006F56D3" w:rsidRPr="00F537EB" w:rsidRDefault="006F56D3" w:rsidP="003B6316">
      <w:pPr>
        <w:pStyle w:val="PL"/>
      </w:pPr>
      <w:r w:rsidRPr="00F537EB">
        <w:t xml:space="preserve">    },</w:t>
      </w:r>
    </w:p>
    <w:p w14:paraId="4828C5E8" w14:textId="4F01DA12" w:rsidR="006F56D3" w:rsidRPr="00F537EB" w:rsidRDefault="006F56D3" w:rsidP="003B6316">
      <w:pPr>
        <w:pStyle w:val="PL"/>
      </w:pPr>
      <w:r w:rsidRPr="00F537EB">
        <w:t xml:space="preserve">    gnss-Sync-r16                      ENUMERATED {true}                                                       OPTIONAL,    -- Need R</w:t>
      </w:r>
    </w:p>
    <w:p w14:paraId="5F3D315E" w14:textId="77777777" w:rsidR="006F56D3" w:rsidRPr="00F537EB" w:rsidRDefault="006F56D3" w:rsidP="003B6316">
      <w:pPr>
        <w:pStyle w:val="PL"/>
      </w:pPr>
      <w:r w:rsidRPr="00F537EB">
        <w:t>...</w:t>
      </w:r>
    </w:p>
    <w:p w14:paraId="499BC60E" w14:textId="4C86E4E9" w:rsidR="006F56D3" w:rsidRPr="00F537EB" w:rsidRDefault="006F56D3" w:rsidP="003B6316">
      <w:pPr>
        <w:pStyle w:val="PL"/>
      </w:pPr>
      <w:r w:rsidRPr="00F537EB">
        <w:t>}</w:t>
      </w:r>
    </w:p>
    <w:p w14:paraId="6E0895B5" w14:textId="77777777" w:rsidR="009B5950" w:rsidRPr="00F537EB" w:rsidRDefault="009B5950" w:rsidP="003B6316">
      <w:pPr>
        <w:pStyle w:val="PL"/>
      </w:pPr>
    </w:p>
    <w:p w14:paraId="7809D7EE" w14:textId="4A76392E" w:rsidR="006F56D3" w:rsidRPr="00F537EB" w:rsidRDefault="006F56D3" w:rsidP="003B6316">
      <w:pPr>
        <w:pStyle w:val="PL"/>
      </w:pPr>
      <w:r w:rsidRPr="00F537EB">
        <w:t xml:space="preserve">SL-RSRP-Range-r16 ::=      </w:t>
      </w:r>
      <w:r w:rsidR="009B5950" w:rsidRPr="00F537EB">
        <w:t xml:space="preserve">       </w:t>
      </w:r>
      <w:r w:rsidRPr="00F537EB">
        <w:t xml:space="preserve">     INTEGER (0..13)</w:t>
      </w:r>
    </w:p>
    <w:p w14:paraId="2CADC54A" w14:textId="77777777" w:rsidR="006F56D3" w:rsidRPr="00F537EB" w:rsidRDefault="006F56D3" w:rsidP="003B6316">
      <w:pPr>
        <w:pStyle w:val="PL"/>
      </w:pPr>
    </w:p>
    <w:p w14:paraId="21767D3A" w14:textId="339892E7" w:rsidR="006F56D3" w:rsidRPr="00F537EB" w:rsidRDefault="006F56D3" w:rsidP="003B6316">
      <w:pPr>
        <w:pStyle w:val="PL"/>
      </w:pPr>
      <w:r w:rsidRPr="00F537EB">
        <w:t>SL-SSB-TimeAllocation-r16 ::=          SEQUENCE {</w:t>
      </w:r>
    </w:p>
    <w:p w14:paraId="59AEEFA3" w14:textId="32F261B4" w:rsidR="006F56D3" w:rsidRPr="00F537EB" w:rsidRDefault="006F56D3" w:rsidP="003B6316">
      <w:pPr>
        <w:pStyle w:val="PL"/>
      </w:pPr>
      <w:r w:rsidRPr="00F537EB">
        <w:t xml:space="preserve">    sl-NumSSB-WithinPeriod-r16         ENUMERATED {n1, n2, n4, n5, n16, n32, n64}                              OPTIONAL,    -- Need R</w:t>
      </w:r>
    </w:p>
    <w:p w14:paraId="272C2AB1" w14:textId="4ECE6CB5" w:rsidR="006F56D3" w:rsidRPr="00F537EB" w:rsidRDefault="006F56D3" w:rsidP="003B6316">
      <w:pPr>
        <w:pStyle w:val="PL"/>
      </w:pPr>
      <w:r w:rsidRPr="00F537EB">
        <w:t xml:space="preserve">    sl-TimeOffsetSSB-r16               INTEGER (0..1279)                                                       OPTIONAL,    -- Need R</w:t>
      </w:r>
    </w:p>
    <w:p w14:paraId="646E800C" w14:textId="1BB563AC" w:rsidR="006F56D3" w:rsidRPr="00F537EB" w:rsidRDefault="006F56D3" w:rsidP="003B6316">
      <w:pPr>
        <w:pStyle w:val="PL"/>
      </w:pPr>
      <w:r w:rsidRPr="00F537EB">
        <w:t xml:space="preserve">    sl-TimeInterval-r16                INTEGER (0..639)                                                        OPTIONAL  </w:t>
      </w:r>
      <w:r w:rsidR="009B5950" w:rsidRPr="00F537EB">
        <w:t xml:space="preserve"> </w:t>
      </w:r>
      <w:r w:rsidRPr="00F537EB">
        <w:t xml:space="preserve">  -- Need R</w:t>
      </w:r>
    </w:p>
    <w:p w14:paraId="7E332B97" w14:textId="77777777" w:rsidR="006F56D3" w:rsidRPr="00F537EB" w:rsidRDefault="006F56D3" w:rsidP="003B6316">
      <w:pPr>
        <w:pStyle w:val="PL"/>
      </w:pPr>
      <w:r w:rsidRPr="00F537EB">
        <w:t>}</w:t>
      </w:r>
    </w:p>
    <w:p w14:paraId="320BFA32" w14:textId="77777777" w:rsidR="006F56D3" w:rsidRPr="00F537EB" w:rsidRDefault="006F56D3" w:rsidP="003B6316">
      <w:pPr>
        <w:pStyle w:val="PL"/>
      </w:pPr>
    </w:p>
    <w:p w14:paraId="108A20F1" w14:textId="77777777" w:rsidR="006F56D3" w:rsidRPr="00F537EB" w:rsidRDefault="006F56D3" w:rsidP="003B6316">
      <w:pPr>
        <w:pStyle w:val="PL"/>
      </w:pPr>
      <w:r w:rsidRPr="00F537EB">
        <w:t>-- TAG-SL-SYNCCONFIG-STOP</w:t>
      </w:r>
    </w:p>
    <w:p w14:paraId="1E1E69B0" w14:textId="77777777" w:rsidR="006F56D3" w:rsidRPr="00F537EB" w:rsidRDefault="006F56D3" w:rsidP="003B6316">
      <w:pPr>
        <w:pStyle w:val="PL"/>
      </w:pPr>
      <w:r w:rsidRPr="00F537EB">
        <w:t>-- ASN1STOP</w:t>
      </w:r>
    </w:p>
    <w:p w14:paraId="0FC937E4" w14:textId="77777777" w:rsidR="006F56D3" w:rsidRPr="00F537EB" w:rsidRDefault="006F56D3" w:rsidP="006F56D3">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EA134DD" w14:textId="77777777" w:rsidTr="00C76602">
        <w:tc>
          <w:tcPr>
            <w:tcW w:w="0" w:type="auto"/>
            <w:shd w:val="clear" w:color="auto" w:fill="auto"/>
            <w:hideMark/>
          </w:tcPr>
          <w:p w14:paraId="3571ED16" w14:textId="77777777" w:rsidR="006F56D3" w:rsidRPr="00F537EB" w:rsidRDefault="006F56D3" w:rsidP="00AB77CA">
            <w:pPr>
              <w:pStyle w:val="TAH"/>
              <w:rPr>
                <w:b w:val="0"/>
              </w:rPr>
            </w:pPr>
            <w:r w:rsidRPr="00F537EB">
              <w:rPr>
                <w:i/>
              </w:rPr>
              <w:t>SL-</w:t>
            </w:r>
            <w:proofErr w:type="spellStart"/>
            <w:r w:rsidRPr="00F537EB">
              <w:rPr>
                <w:i/>
              </w:rPr>
              <w:t>SyncConfig</w:t>
            </w:r>
            <w:proofErr w:type="spellEnd"/>
            <w:r w:rsidRPr="00F537EB">
              <w:t xml:space="preserve"> field descriptions</w:t>
            </w:r>
          </w:p>
        </w:tc>
      </w:tr>
      <w:tr w:rsidR="001C1BA2" w:rsidRPr="00F537EB" w14:paraId="075612AB" w14:textId="77777777" w:rsidTr="00C76602">
        <w:tc>
          <w:tcPr>
            <w:tcW w:w="0" w:type="auto"/>
            <w:shd w:val="clear" w:color="auto" w:fill="auto"/>
            <w:hideMark/>
          </w:tcPr>
          <w:p w14:paraId="3975F440" w14:textId="77777777" w:rsidR="006F56D3" w:rsidRPr="00F537EB" w:rsidRDefault="006F56D3" w:rsidP="00AB77CA">
            <w:pPr>
              <w:pStyle w:val="TAL"/>
              <w:rPr>
                <w:rFonts w:eastAsiaTheme="minorEastAsia"/>
                <w:b/>
                <w:bCs/>
                <w:i/>
                <w:iCs/>
                <w:lang w:eastAsia="zh-CN"/>
              </w:rPr>
            </w:pPr>
            <w:proofErr w:type="spellStart"/>
            <w:r w:rsidRPr="00F537EB">
              <w:rPr>
                <w:rFonts w:eastAsiaTheme="minorEastAsia"/>
                <w:b/>
                <w:bCs/>
                <w:i/>
                <w:iCs/>
                <w:lang w:eastAsia="zh-CN"/>
              </w:rPr>
              <w:t>gnss</w:t>
            </w:r>
            <w:proofErr w:type="spellEnd"/>
            <w:r w:rsidRPr="00F537EB">
              <w:rPr>
                <w:rFonts w:eastAsiaTheme="minorEastAsia"/>
                <w:b/>
                <w:bCs/>
                <w:i/>
                <w:iCs/>
                <w:lang w:eastAsia="zh-CN"/>
              </w:rPr>
              <w:t>-Sync</w:t>
            </w:r>
          </w:p>
          <w:p w14:paraId="7D281FBA" w14:textId="77777777" w:rsidR="006F56D3" w:rsidRPr="00F537EB" w:rsidRDefault="006F56D3" w:rsidP="00AB77CA">
            <w:pPr>
              <w:pStyle w:val="TAL"/>
              <w:rPr>
                <w:rFonts w:eastAsiaTheme="minorEastAsia"/>
                <w:lang w:eastAsia="zh-CN"/>
              </w:rPr>
            </w:pPr>
            <w:r w:rsidRPr="00F537EB">
              <w:rPr>
                <w:rFonts w:eastAsiaTheme="minorEastAsia"/>
                <w:lang w:eastAsia="zh-CN"/>
              </w:rPr>
              <w:t xml:space="preserve">if configured, the synchronization configuration is used for SLSS transmission/reception when the UE is synchronized to GNSS. If not configured, the synchronization configuration is used for SLSS transmission/reception when the UE is synchronized to </w:t>
            </w:r>
            <w:proofErr w:type="spellStart"/>
            <w:r w:rsidRPr="00F537EB">
              <w:rPr>
                <w:rFonts w:eastAsiaTheme="minorEastAsia"/>
                <w:lang w:eastAsia="zh-CN"/>
              </w:rPr>
              <w:t>eNB</w:t>
            </w:r>
            <w:proofErr w:type="spellEnd"/>
            <w:r w:rsidRPr="00F537EB">
              <w:rPr>
                <w:rFonts w:eastAsiaTheme="minorEastAsia"/>
                <w:lang w:eastAsia="zh-CN"/>
              </w:rPr>
              <w:t>/</w:t>
            </w:r>
            <w:proofErr w:type="spellStart"/>
            <w:r w:rsidRPr="00F537EB">
              <w:rPr>
                <w:rFonts w:eastAsiaTheme="minorEastAsia"/>
                <w:lang w:eastAsia="zh-CN"/>
              </w:rPr>
              <w:t>gNb</w:t>
            </w:r>
            <w:proofErr w:type="spellEnd"/>
            <w:r w:rsidRPr="00F537EB">
              <w:rPr>
                <w:rFonts w:eastAsiaTheme="minorEastAsia"/>
                <w:lang w:eastAsia="zh-CN"/>
              </w:rPr>
              <w:t>.</w:t>
            </w:r>
          </w:p>
        </w:tc>
      </w:tr>
      <w:tr w:rsidR="001C1BA2" w:rsidRPr="00F537EB" w14:paraId="72213DDF" w14:textId="77777777" w:rsidTr="00C76602">
        <w:tc>
          <w:tcPr>
            <w:tcW w:w="0" w:type="auto"/>
            <w:shd w:val="clear" w:color="auto" w:fill="auto"/>
          </w:tcPr>
          <w:p w14:paraId="0C16D369" w14:textId="77777777" w:rsidR="006F56D3" w:rsidRPr="00F537EB" w:rsidRDefault="006F56D3" w:rsidP="00AB77CA">
            <w:pPr>
              <w:pStyle w:val="TAL"/>
              <w:rPr>
                <w:b/>
                <w:bCs/>
                <w:i/>
                <w:iCs/>
                <w:lang w:eastAsia="zh-CN"/>
              </w:rPr>
            </w:pPr>
            <w:proofErr w:type="spellStart"/>
            <w:r w:rsidRPr="00F537EB">
              <w:rPr>
                <w:b/>
                <w:bCs/>
                <w:i/>
                <w:iCs/>
                <w:lang w:eastAsia="zh-CN"/>
              </w:rPr>
              <w:t>sl-SyncRefMinHyst</w:t>
            </w:r>
            <w:proofErr w:type="spellEnd"/>
          </w:p>
          <w:p w14:paraId="62B919D7" w14:textId="77777777" w:rsidR="006F56D3" w:rsidRPr="00F537EB" w:rsidRDefault="006F56D3" w:rsidP="00AB77CA">
            <w:pPr>
              <w:pStyle w:val="TAL"/>
              <w:rPr>
                <w:bCs/>
                <w:lang w:eastAsia="en-GB"/>
              </w:rPr>
            </w:pPr>
            <w:r w:rsidRPr="00F537EB">
              <w:rPr>
                <w:iCs/>
                <w:lang w:eastAsia="en-GB"/>
              </w:rPr>
              <w:t xml:space="preserve">Hysteresis when evaluating a </w:t>
            </w:r>
            <w:proofErr w:type="spellStart"/>
            <w:r w:rsidRPr="00F537EB">
              <w:rPr>
                <w:iCs/>
                <w:lang w:eastAsia="en-GB"/>
              </w:rPr>
              <w:t>SyncRef</w:t>
            </w:r>
            <w:proofErr w:type="spellEnd"/>
            <w:r w:rsidRPr="00F537EB">
              <w:rPr>
                <w:iCs/>
                <w:lang w:eastAsia="en-GB"/>
              </w:rPr>
              <w:t xml:space="preserve"> UE using absolute comparison.</w:t>
            </w:r>
          </w:p>
        </w:tc>
      </w:tr>
      <w:tr w:rsidR="001C1BA2" w:rsidRPr="00F537EB" w14:paraId="59EDEC60" w14:textId="77777777" w:rsidTr="00C76602">
        <w:tc>
          <w:tcPr>
            <w:tcW w:w="0" w:type="auto"/>
            <w:shd w:val="clear" w:color="auto" w:fill="auto"/>
          </w:tcPr>
          <w:p w14:paraId="004F7C04" w14:textId="77777777" w:rsidR="006F56D3" w:rsidRPr="00F537EB" w:rsidRDefault="006F56D3" w:rsidP="00AB77CA">
            <w:pPr>
              <w:pStyle w:val="TAL"/>
              <w:rPr>
                <w:lang w:eastAsia="zh-CN"/>
              </w:rPr>
            </w:pPr>
            <w:proofErr w:type="spellStart"/>
            <w:r w:rsidRPr="00F537EB">
              <w:rPr>
                <w:b/>
                <w:bCs/>
                <w:i/>
                <w:iCs/>
                <w:lang w:eastAsia="zh-CN"/>
              </w:rPr>
              <w:t>sl-SyncRefDiffHyst</w:t>
            </w:r>
            <w:proofErr w:type="spellEnd"/>
          </w:p>
          <w:p w14:paraId="04555D6E" w14:textId="77777777" w:rsidR="006F56D3" w:rsidRPr="00F537EB" w:rsidRDefault="006F56D3" w:rsidP="00AB77CA">
            <w:pPr>
              <w:pStyle w:val="TAL"/>
              <w:rPr>
                <w:lang w:eastAsia="zh-CN"/>
              </w:rPr>
            </w:pPr>
            <w:r w:rsidRPr="00F537EB">
              <w:rPr>
                <w:iCs/>
                <w:lang w:eastAsia="en-GB"/>
              </w:rPr>
              <w:t xml:space="preserve">Hysteresis when evaluating a </w:t>
            </w:r>
            <w:proofErr w:type="spellStart"/>
            <w:r w:rsidRPr="00F537EB">
              <w:rPr>
                <w:iCs/>
                <w:lang w:eastAsia="en-GB"/>
              </w:rPr>
              <w:t>SyncRef</w:t>
            </w:r>
            <w:proofErr w:type="spellEnd"/>
            <w:r w:rsidRPr="00F537EB">
              <w:rPr>
                <w:iCs/>
                <w:lang w:eastAsia="en-GB"/>
              </w:rPr>
              <w:t xml:space="preserve"> UE using </w:t>
            </w:r>
            <w:r w:rsidRPr="00F537EB">
              <w:rPr>
                <w:bCs/>
                <w:iCs/>
                <w:kern w:val="2"/>
                <w:lang w:eastAsia="en-GB"/>
              </w:rPr>
              <w:t xml:space="preserve">relative </w:t>
            </w:r>
            <w:r w:rsidRPr="00F537EB">
              <w:rPr>
                <w:iCs/>
                <w:lang w:eastAsia="en-GB"/>
              </w:rPr>
              <w:t>comparison.</w:t>
            </w:r>
          </w:p>
        </w:tc>
      </w:tr>
      <w:tr w:rsidR="001C1BA2" w:rsidRPr="00F537EB" w14:paraId="135F9E3E" w14:textId="77777777" w:rsidTr="00C76602">
        <w:tc>
          <w:tcPr>
            <w:tcW w:w="0" w:type="auto"/>
            <w:shd w:val="clear" w:color="auto" w:fill="auto"/>
          </w:tcPr>
          <w:p w14:paraId="1791F58E" w14:textId="77777777" w:rsidR="006F56D3" w:rsidRPr="00F537EB" w:rsidRDefault="006F56D3" w:rsidP="00AB77CA">
            <w:pPr>
              <w:pStyle w:val="TAL"/>
              <w:rPr>
                <w:b/>
                <w:bCs/>
                <w:i/>
                <w:iCs/>
                <w:lang w:eastAsia="zh-CN"/>
              </w:rPr>
            </w:pPr>
            <w:proofErr w:type="spellStart"/>
            <w:r w:rsidRPr="00F537EB">
              <w:rPr>
                <w:lang w:eastAsia="zh-CN"/>
              </w:rPr>
              <w:t>s</w:t>
            </w:r>
            <w:r w:rsidRPr="00F537EB">
              <w:rPr>
                <w:b/>
                <w:bCs/>
                <w:i/>
                <w:iCs/>
                <w:lang w:eastAsia="zh-CN"/>
              </w:rPr>
              <w:t>yncInfoReserved</w:t>
            </w:r>
            <w:proofErr w:type="spellEnd"/>
          </w:p>
          <w:p w14:paraId="558611A4" w14:textId="77777777" w:rsidR="006F56D3" w:rsidRPr="00F537EB" w:rsidRDefault="006F56D3" w:rsidP="00AB77CA">
            <w:pPr>
              <w:pStyle w:val="TAL"/>
              <w:rPr>
                <w:lang w:eastAsia="zh-CN"/>
              </w:rPr>
            </w:pPr>
            <w:r w:rsidRPr="00F537EB">
              <w:rPr>
                <w:iCs/>
                <w:lang w:eastAsia="en-GB"/>
              </w:rPr>
              <w:t>Reserved for future use.</w:t>
            </w:r>
          </w:p>
        </w:tc>
      </w:tr>
      <w:tr w:rsidR="001C1BA2" w:rsidRPr="00F537EB" w14:paraId="4629F168" w14:textId="77777777" w:rsidTr="00C76602">
        <w:tc>
          <w:tcPr>
            <w:tcW w:w="0" w:type="auto"/>
            <w:shd w:val="clear" w:color="auto" w:fill="auto"/>
          </w:tcPr>
          <w:p w14:paraId="564665F2" w14:textId="77777777" w:rsidR="006F56D3" w:rsidRPr="00F537EB" w:rsidRDefault="006F56D3" w:rsidP="00AB77CA">
            <w:pPr>
              <w:pStyle w:val="TAL"/>
              <w:rPr>
                <w:b/>
                <w:bCs/>
                <w:i/>
                <w:iCs/>
                <w:lang w:eastAsia="zh-CN"/>
              </w:rPr>
            </w:pPr>
            <w:proofErr w:type="spellStart"/>
            <w:r w:rsidRPr="00F537EB">
              <w:rPr>
                <w:b/>
                <w:bCs/>
                <w:i/>
                <w:iCs/>
                <w:lang w:eastAsia="zh-CN"/>
              </w:rPr>
              <w:t>sl-NumSSB-WithinPeriod</w:t>
            </w:r>
            <w:proofErr w:type="spellEnd"/>
          </w:p>
          <w:p w14:paraId="65C1E24F" w14:textId="77777777" w:rsidR="006F56D3" w:rsidRPr="00F537EB" w:rsidRDefault="006F56D3" w:rsidP="00AB77CA">
            <w:pPr>
              <w:pStyle w:val="TAL"/>
              <w:rPr>
                <w:iCs/>
                <w:lang w:eastAsia="en-GB"/>
              </w:rPr>
            </w:pPr>
            <w:r w:rsidRPr="00F537EB">
              <w:rPr>
                <w:iCs/>
                <w:lang w:eastAsia="en-GB"/>
              </w:rPr>
              <w:t xml:space="preserve">Indicates the number of </w:t>
            </w:r>
            <w:proofErr w:type="spellStart"/>
            <w:r w:rsidRPr="00F537EB">
              <w:rPr>
                <w:iCs/>
                <w:lang w:eastAsia="en-GB"/>
              </w:rPr>
              <w:t>sidelink</w:t>
            </w:r>
            <w:proofErr w:type="spellEnd"/>
            <w:r w:rsidRPr="00F537EB">
              <w:rPr>
                <w:iCs/>
                <w:lang w:eastAsia="en-GB"/>
              </w:rPr>
              <w:t xml:space="preserve"> SSB transmissions within one </w:t>
            </w:r>
            <w:proofErr w:type="spellStart"/>
            <w:r w:rsidRPr="00F537EB">
              <w:rPr>
                <w:iCs/>
                <w:lang w:eastAsia="en-GB"/>
              </w:rPr>
              <w:t>sidelink</w:t>
            </w:r>
            <w:proofErr w:type="spellEnd"/>
            <w:r w:rsidRPr="00F537EB">
              <w:rPr>
                <w:iCs/>
                <w:lang w:eastAsia="en-GB"/>
              </w:rPr>
              <w:t xml:space="preserve"> SSB period. The applicable values are related to the subcarrier spacing and frequency as follows:</w:t>
            </w:r>
          </w:p>
          <w:p w14:paraId="5A13D208" w14:textId="77777777" w:rsidR="006F56D3" w:rsidRPr="00F537EB" w:rsidRDefault="006F56D3" w:rsidP="00AB77CA">
            <w:pPr>
              <w:pStyle w:val="TAL"/>
              <w:rPr>
                <w:iCs/>
                <w:lang w:eastAsia="en-GB"/>
              </w:rPr>
            </w:pPr>
            <w:r w:rsidRPr="00F537EB">
              <w:rPr>
                <w:iCs/>
                <w:lang w:eastAsia="en-GB"/>
              </w:rPr>
              <w:t>FR1, SCS = 15 kHz: 1</w:t>
            </w:r>
          </w:p>
          <w:p w14:paraId="456D54DF" w14:textId="77777777" w:rsidR="006F56D3" w:rsidRPr="00F537EB" w:rsidRDefault="006F56D3" w:rsidP="00AB77CA">
            <w:pPr>
              <w:pStyle w:val="TAL"/>
              <w:rPr>
                <w:iCs/>
                <w:lang w:eastAsia="en-GB"/>
              </w:rPr>
            </w:pPr>
            <w:r w:rsidRPr="00F537EB">
              <w:rPr>
                <w:iCs/>
                <w:lang w:eastAsia="en-GB"/>
              </w:rPr>
              <w:t>FR1, SCS = 30 kHz: 1, 2</w:t>
            </w:r>
          </w:p>
          <w:p w14:paraId="0E5DD24C" w14:textId="77777777" w:rsidR="006F56D3" w:rsidRPr="00F537EB" w:rsidRDefault="006F56D3" w:rsidP="00AB77CA">
            <w:pPr>
              <w:pStyle w:val="TAL"/>
              <w:rPr>
                <w:iCs/>
                <w:lang w:eastAsia="en-GB"/>
              </w:rPr>
            </w:pPr>
            <w:r w:rsidRPr="00F537EB">
              <w:rPr>
                <w:iCs/>
                <w:lang w:eastAsia="en-GB"/>
              </w:rPr>
              <w:t>FR1, SCS = 60 kHz: 1, 2, 4</w:t>
            </w:r>
          </w:p>
          <w:p w14:paraId="40595493" w14:textId="77777777" w:rsidR="006F56D3" w:rsidRPr="00F537EB" w:rsidRDefault="006F56D3" w:rsidP="00AB77CA">
            <w:pPr>
              <w:pStyle w:val="TAL"/>
              <w:rPr>
                <w:iCs/>
                <w:lang w:eastAsia="en-GB"/>
              </w:rPr>
            </w:pPr>
            <w:r w:rsidRPr="00F537EB">
              <w:rPr>
                <w:iCs/>
                <w:lang w:eastAsia="en-GB"/>
              </w:rPr>
              <w:t>FR2, SCS = 30 kHz: 1, 2, 4, 8, 16, 32</w:t>
            </w:r>
          </w:p>
          <w:p w14:paraId="3E0E5043" w14:textId="77777777" w:rsidR="006F56D3" w:rsidRPr="00F537EB" w:rsidRDefault="006F56D3" w:rsidP="00AB77CA">
            <w:pPr>
              <w:pStyle w:val="TAL"/>
              <w:rPr>
                <w:lang w:eastAsia="zh-CN"/>
              </w:rPr>
            </w:pPr>
            <w:r w:rsidRPr="00F537EB">
              <w:rPr>
                <w:iCs/>
                <w:lang w:eastAsia="en-GB"/>
              </w:rPr>
              <w:t>FR2, SCS = 60 kHz: 1, 2, 4, 8, 16, 32, 64</w:t>
            </w:r>
          </w:p>
        </w:tc>
      </w:tr>
      <w:tr w:rsidR="001C1BA2" w:rsidRPr="00F537EB" w14:paraId="6BA558FE" w14:textId="77777777" w:rsidTr="00C76602">
        <w:tc>
          <w:tcPr>
            <w:tcW w:w="0" w:type="auto"/>
            <w:shd w:val="clear" w:color="auto" w:fill="auto"/>
          </w:tcPr>
          <w:p w14:paraId="521EFF2B" w14:textId="77777777" w:rsidR="006F56D3" w:rsidRPr="00F537EB" w:rsidRDefault="006F56D3" w:rsidP="00AB77CA">
            <w:pPr>
              <w:pStyle w:val="TAL"/>
              <w:rPr>
                <w:b/>
                <w:bCs/>
                <w:i/>
                <w:iCs/>
                <w:lang w:eastAsia="zh-CN"/>
              </w:rPr>
            </w:pPr>
            <w:proofErr w:type="spellStart"/>
            <w:r w:rsidRPr="00F537EB">
              <w:rPr>
                <w:b/>
                <w:bCs/>
                <w:i/>
                <w:iCs/>
                <w:lang w:eastAsia="zh-CN"/>
              </w:rPr>
              <w:t>sl-TimeOffsetSSB</w:t>
            </w:r>
            <w:proofErr w:type="spellEnd"/>
          </w:p>
          <w:p w14:paraId="0A2FED0A" w14:textId="77777777" w:rsidR="006F56D3" w:rsidRPr="00F537EB" w:rsidRDefault="006F56D3" w:rsidP="00AB77CA">
            <w:pPr>
              <w:pStyle w:val="TAL"/>
              <w:rPr>
                <w:lang w:eastAsia="zh-CN"/>
              </w:rPr>
            </w:pPr>
            <w:r w:rsidRPr="00F537EB">
              <w:rPr>
                <w:iCs/>
                <w:lang w:eastAsia="en-GB"/>
              </w:rPr>
              <w:t xml:space="preserve">Indicates the slot offset from the start of </w:t>
            </w:r>
            <w:proofErr w:type="spellStart"/>
            <w:r w:rsidRPr="00F537EB">
              <w:rPr>
                <w:iCs/>
                <w:lang w:eastAsia="en-GB"/>
              </w:rPr>
              <w:t>sidelink</w:t>
            </w:r>
            <w:proofErr w:type="spellEnd"/>
            <w:r w:rsidRPr="00F537EB">
              <w:rPr>
                <w:iCs/>
                <w:lang w:eastAsia="en-GB"/>
              </w:rPr>
              <w:t xml:space="preserve"> SSB period to the first </w:t>
            </w:r>
            <w:proofErr w:type="spellStart"/>
            <w:r w:rsidRPr="00F537EB">
              <w:rPr>
                <w:iCs/>
                <w:lang w:eastAsia="en-GB"/>
              </w:rPr>
              <w:t>sidelink</w:t>
            </w:r>
            <w:proofErr w:type="spellEnd"/>
            <w:r w:rsidRPr="00F537EB">
              <w:rPr>
                <w:iCs/>
                <w:lang w:eastAsia="en-GB"/>
              </w:rPr>
              <w:t xml:space="preserve"> SSB.</w:t>
            </w:r>
          </w:p>
        </w:tc>
      </w:tr>
      <w:tr w:rsidR="001C1BA2" w:rsidRPr="00F537EB" w14:paraId="563D3AC3" w14:textId="77777777" w:rsidTr="00C76602">
        <w:tc>
          <w:tcPr>
            <w:tcW w:w="0" w:type="auto"/>
            <w:shd w:val="clear" w:color="auto" w:fill="auto"/>
          </w:tcPr>
          <w:p w14:paraId="4154099A" w14:textId="77777777" w:rsidR="006F56D3" w:rsidRPr="00F537EB" w:rsidRDefault="006F56D3" w:rsidP="00AB77CA">
            <w:pPr>
              <w:pStyle w:val="TAL"/>
              <w:rPr>
                <w:b/>
                <w:bCs/>
                <w:i/>
                <w:iCs/>
                <w:lang w:eastAsia="zh-CN"/>
              </w:rPr>
            </w:pPr>
            <w:proofErr w:type="spellStart"/>
            <w:r w:rsidRPr="00F537EB">
              <w:rPr>
                <w:b/>
                <w:bCs/>
                <w:i/>
                <w:iCs/>
                <w:lang w:eastAsia="zh-CN"/>
              </w:rPr>
              <w:t>sl-TimeInterval</w:t>
            </w:r>
            <w:proofErr w:type="spellEnd"/>
          </w:p>
          <w:p w14:paraId="50012034" w14:textId="77777777" w:rsidR="006F56D3" w:rsidRPr="00F537EB" w:rsidRDefault="006F56D3" w:rsidP="00AB77CA">
            <w:pPr>
              <w:pStyle w:val="TAL"/>
              <w:rPr>
                <w:lang w:eastAsia="zh-CN"/>
              </w:rPr>
            </w:pPr>
            <w:r w:rsidRPr="00F537EB">
              <w:rPr>
                <w:iCs/>
                <w:lang w:eastAsia="en-GB"/>
              </w:rPr>
              <w:t xml:space="preserve">Indicates the slot interval between </w:t>
            </w:r>
            <w:proofErr w:type="spellStart"/>
            <w:r w:rsidRPr="00F537EB">
              <w:rPr>
                <w:iCs/>
                <w:lang w:eastAsia="en-GB"/>
              </w:rPr>
              <w:t>neighboring</w:t>
            </w:r>
            <w:proofErr w:type="spellEnd"/>
            <w:r w:rsidRPr="00F537EB">
              <w:rPr>
                <w:iCs/>
                <w:lang w:eastAsia="en-GB"/>
              </w:rPr>
              <w:t xml:space="preserve"> </w:t>
            </w:r>
            <w:proofErr w:type="spellStart"/>
            <w:r w:rsidRPr="00F537EB">
              <w:rPr>
                <w:iCs/>
                <w:lang w:eastAsia="en-GB"/>
              </w:rPr>
              <w:t>sidelink</w:t>
            </w:r>
            <w:proofErr w:type="spellEnd"/>
            <w:r w:rsidRPr="00F537EB">
              <w:rPr>
                <w:iCs/>
                <w:lang w:eastAsia="en-GB"/>
              </w:rPr>
              <w:t xml:space="preserve"> SSBs. This value is applicable when there are more than one </w:t>
            </w:r>
            <w:proofErr w:type="spellStart"/>
            <w:r w:rsidRPr="00F537EB">
              <w:rPr>
                <w:iCs/>
                <w:lang w:eastAsia="en-GB"/>
              </w:rPr>
              <w:t>sidelink</w:t>
            </w:r>
            <w:proofErr w:type="spellEnd"/>
            <w:r w:rsidRPr="00F537EB">
              <w:rPr>
                <w:iCs/>
                <w:lang w:eastAsia="en-GB"/>
              </w:rPr>
              <w:t xml:space="preserve"> SSBs within one </w:t>
            </w:r>
            <w:proofErr w:type="spellStart"/>
            <w:r w:rsidRPr="00F537EB">
              <w:rPr>
                <w:iCs/>
                <w:lang w:eastAsia="en-GB"/>
              </w:rPr>
              <w:t>sidelink</w:t>
            </w:r>
            <w:proofErr w:type="spellEnd"/>
            <w:r w:rsidRPr="00F537EB">
              <w:rPr>
                <w:iCs/>
                <w:lang w:eastAsia="en-GB"/>
              </w:rPr>
              <w:t xml:space="preserve"> SSB period.</w:t>
            </w:r>
          </w:p>
        </w:tc>
      </w:tr>
      <w:tr w:rsidR="001C1BA2" w:rsidRPr="00F537EB" w14:paraId="168D004A" w14:textId="77777777" w:rsidTr="00C76602">
        <w:tc>
          <w:tcPr>
            <w:tcW w:w="0" w:type="auto"/>
            <w:shd w:val="clear" w:color="auto" w:fill="auto"/>
          </w:tcPr>
          <w:p w14:paraId="06043CCF" w14:textId="77777777" w:rsidR="006F56D3" w:rsidRPr="00F537EB" w:rsidRDefault="006F56D3" w:rsidP="00AB77CA">
            <w:pPr>
              <w:pStyle w:val="TAL"/>
              <w:rPr>
                <w:b/>
                <w:bCs/>
                <w:i/>
                <w:iCs/>
                <w:lang w:eastAsia="zh-CN"/>
              </w:rPr>
            </w:pPr>
            <w:proofErr w:type="spellStart"/>
            <w:r w:rsidRPr="00F537EB">
              <w:rPr>
                <w:b/>
                <w:bCs/>
                <w:i/>
                <w:iCs/>
                <w:lang w:eastAsia="zh-CN"/>
              </w:rPr>
              <w:t>sl</w:t>
            </w:r>
            <w:proofErr w:type="spellEnd"/>
            <w:r w:rsidRPr="00F537EB">
              <w:rPr>
                <w:b/>
                <w:bCs/>
                <w:i/>
                <w:iCs/>
                <w:lang w:eastAsia="zh-CN"/>
              </w:rPr>
              <w:t>-SSID</w:t>
            </w:r>
          </w:p>
          <w:p w14:paraId="6B9D8F3D" w14:textId="77777777" w:rsidR="006F56D3" w:rsidRPr="00F537EB" w:rsidRDefault="006F56D3" w:rsidP="00AB77CA">
            <w:pPr>
              <w:pStyle w:val="TAL"/>
              <w:rPr>
                <w:lang w:eastAsia="zh-CN"/>
              </w:rPr>
            </w:pPr>
            <w:r w:rsidRPr="00F537EB">
              <w:rPr>
                <w:iCs/>
                <w:lang w:eastAsia="en-GB"/>
              </w:rPr>
              <w:t xml:space="preserve">Indicates the ID of </w:t>
            </w:r>
            <w:proofErr w:type="spellStart"/>
            <w:r w:rsidRPr="00F537EB">
              <w:rPr>
                <w:iCs/>
                <w:lang w:eastAsia="en-GB"/>
              </w:rPr>
              <w:t>sidelink</w:t>
            </w:r>
            <w:proofErr w:type="spellEnd"/>
            <w:r w:rsidRPr="00F537EB">
              <w:rPr>
                <w:iCs/>
                <w:lang w:eastAsia="en-GB"/>
              </w:rPr>
              <w:t xml:space="preserve"> synchronization signal </w:t>
            </w:r>
            <w:proofErr w:type="spellStart"/>
            <w:r w:rsidRPr="00F537EB">
              <w:rPr>
                <w:iCs/>
                <w:lang w:eastAsia="en-GB"/>
              </w:rPr>
              <w:t>assoicated</w:t>
            </w:r>
            <w:proofErr w:type="spellEnd"/>
            <w:r w:rsidRPr="00F537EB">
              <w:rPr>
                <w:iCs/>
                <w:lang w:eastAsia="en-GB"/>
              </w:rPr>
              <w:t xml:space="preserve"> with different synchronization priorities.</w:t>
            </w:r>
          </w:p>
        </w:tc>
      </w:tr>
      <w:tr w:rsidR="006F56D3" w:rsidRPr="00F537EB" w14:paraId="44F13A4A" w14:textId="77777777" w:rsidTr="00C76602">
        <w:tc>
          <w:tcPr>
            <w:tcW w:w="0" w:type="auto"/>
            <w:shd w:val="clear" w:color="auto" w:fill="auto"/>
          </w:tcPr>
          <w:p w14:paraId="154C43DC" w14:textId="77777777" w:rsidR="006F56D3" w:rsidRPr="00F537EB" w:rsidRDefault="006F56D3" w:rsidP="00AB77CA">
            <w:pPr>
              <w:pStyle w:val="TAL"/>
              <w:rPr>
                <w:b/>
                <w:bCs/>
                <w:i/>
                <w:iCs/>
                <w:lang w:eastAsia="zh-CN"/>
              </w:rPr>
            </w:pPr>
            <w:r w:rsidRPr="00F537EB">
              <w:rPr>
                <w:b/>
                <w:bCs/>
                <w:i/>
                <w:iCs/>
                <w:lang w:eastAsia="zh-CN"/>
              </w:rPr>
              <w:t>SL-RSRP-Range</w:t>
            </w:r>
          </w:p>
          <w:p w14:paraId="29D3FF2D" w14:textId="77777777" w:rsidR="006F56D3" w:rsidRPr="00F537EB" w:rsidRDefault="006F56D3" w:rsidP="00AB77CA">
            <w:pPr>
              <w:pStyle w:val="TAL"/>
              <w:rPr>
                <w:lang w:eastAsia="zh-CN"/>
              </w:rPr>
            </w:pPr>
            <w:r w:rsidRPr="00F537EB">
              <w:rPr>
                <w:iCs/>
                <w:lang w:eastAsia="en-GB"/>
              </w:rPr>
              <w:t>Value 0 corresponds to -infinity, value 1 to -115dBm, value 2 to -110dBm, and so on (i.e. in steps of 5dBm) until value 12, which corresponds to -60dBm, while value 13 corresponds to +infinity.</w:t>
            </w:r>
          </w:p>
        </w:tc>
      </w:tr>
    </w:tbl>
    <w:p w14:paraId="7D717EDF" w14:textId="77777777" w:rsidR="006F56D3" w:rsidRPr="00F537EB" w:rsidRDefault="006F56D3" w:rsidP="006F56D3">
      <w:pPr>
        <w:rPr>
          <w:rFonts w:eastAsia="Yu Mincho"/>
        </w:rPr>
      </w:pPr>
    </w:p>
    <w:p w14:paraId="061D212F" w14:textId="77777777" w:rsidR="006F56D3" w:rsidRPr="00F537EB" w:rsidRDefault="006F56D3" w:rsidP="00AB77CA">
      <w:pPr>
        <w:pStyle w:val="Heading4"/>
      </w:pPr>
      <w:bookmarkStart w:id="746" w:name="_Toc36757442"/>
      <w:bookmarkStart w:id="747" w:name="_Toc36836983"/>
      <w:bookmarkStart w:id="748" w:name="_Toc36843960"/>
      <w:bookmarkStart w:id="749" w:name="_Toc37068249"/>
      <w:r w:rsidRPr="00F537EB">
        <w:lastRenderedPageBreak/>
        <w:t>–</w:t>
      </w:r>
      <w:r w:rsidRPr="00F537EB">
        <w:tab/>
      </w:r>
      <w:r w:rsidRPr="00F537EB">
        <w:rPr>
          <w:i/>
          <w:iCs/>
        </w:rPr>
        <w:t>SL-</w:t>
      </w:r>
      <w:proofErr w:type="spellStart"/>
      <w:r w:rsidRPr="00F537EB">
        <w:rPr>
          <w:i/>
          <w:iCs/>
        </w:rPr>
        <w:t>ThresPSSCH</w:t>
      </w:r>
      <w:proofErr w:type="spellEnd"/>
      <w:r w:rsidRPr="00F537EB">
        <w:rPr>
          <w:i/>
          <w:iCs/>
        </w:rPr>
        <w:t>-RSRP-List</w:t>
      </w:r>
      <w:bookmarkEnd w:id="746"/>
      <w:bookmarkEnd w:id="747"/>
      <w:bookmarkEnd w:id="748"/>
      <w:bookmarkEnd w:id="749"/>
    </w:p>
    <w:p w14:paraId="268EB868" w14:textId="77777777" w:rsidR="006F56D3" w:rsidRPr="00F537EB" w:rsidRDefault="006F56D3" w:rsidP="006F56D3">
      <w:r w:rsidRPr="00F537EB">
        <w:t xml:space="preserve">IE </w:t>
      </w:r>
      <w:r w:rsidRPr="00F537EB">
        <w:rPr>
          <w:i/>
        </w:rPr>
        <w:t>SL-</w:t>
      </w:r>
      <w:proofErr w:type="spellStart"/>
      <w:r w:rsidRPr="00F537EB">
        <w:rPr>
          <w:i/>
        </w:rPr>
        <w:t>ThresPSSCH</w:t>
      </w:r>
      <w:proofErr w:type="spellEnd"/>
      <w:r w:rsidRPr="00F537EB">
        <w:rPr>
          <w:i/>
        </w:rPr>
        <w:t>-RSRP-List</w:t>
      </w:r>
      <w:r w:rsidRPr="00F537EB">
        <w:rPr>
          <w:bCs/>
          <w:kern w:val="2"/>
          <w:lang w:eastAsia="zh-CN"/>
        </w:rPr>
        <w:t xml:space="preserve"> indicates a threshold used for sensing based UE autonomous resource selection</w:t>
      </w:r>
      <w:r w:rsidRPr="00F537EB">
        <w:rPr>
          <w:bCs/>
          <w:noProof/>
          <w:lang w:eastAsia="zh-CN"/>
        </w:rPr>
        <w:t xml:space="preserve"> (see TS 38.215 [9])</w:t>
      </w:r>
      <w:r w:rsidRPr="00F537EB">
        <w:rPr>
          <w:bCs/>
          <w:kern w:val="2"/>
          <w:lang w:eastAsia="zh-CN"/>
        </w:rPr>
        <w:t>. A</w:t>
      </w:r>
      <w:r w:rsidRPr="00F537EB">
        <w:rPr>
          <w:bCs/>
          <w:kern w:val="2"/>
          <w:lang w:eastAsia="en-GB"/>
        </w:rPr>
        <w:t xml:space="preserve"> resource is excluded if it is indicated or reserved by a decoded S</w:t>
      </w:r>
      <w:r w:rsidRPr="00F537EB">
        <w:rPr>
          <w:bCs/>
          <w:kern w:val="2"/>
          <w:lang w:eastAsia="zh-CN"/>
        </w:rPr>
        <w:t>CI</w:t>
      </w:r>
      <w:r w:rsidRPr="00F537EB">
        <w:rPr>
          <w:bCs/>
          <w:kern w:val="2"/>
          <w:lang w:eastAsia="en-GB"/>
        </w:rPr>
        <w:t xml:space="preserve"> and PSSCH RSRP in the associated data resource is above </w:t>
      </w:r>
      <w:r w:rsidRPr="00F537EB">
        <w:rPr>
          <w:bCs/>
          <w:kern w:val="2"/>
          <w:lang w:eastAsia="zh-CN"/>
        </w:rPr>
        <w:t>the</w:t>
      </w:r>
      <w:r w:rsidRPr="00F537EB">
        <w:rPr>
          <w:bCs/>
          <w:kern w:val="2"/>
          <w:lang w:eastAsia="en-GB"/>
        </w:rPr>
        <w:t xml:space="preserve"> </w:t>
      </w:r>
      <w:r w:rsidRPr="00F537EB">
        <w:rPr>
          <w:bCs/>
          <w:kern w:val="2"/>
          <w:lang w:eastAsia="zh-CN"/>
        </w:rPr>
        <w:t xml:space="preserve">threshold defined by </w:t>
      </w:r>
      <w:r w:rsidRPr="00F537EB">
        <w:t xml:space="preserve">IE </w:t>
      </w:r>
      <w:r w:rsidRPr="00F537EB">
        <w:rPr>
          <w:i/>
        </w:rPr>
        <w:t>SL-</w:t>
      </w:r>
      <w:proofErr w:type="spellStart"/>
      <w:r w:rsidRPr="00F537EB">
        <w:rPr>
          <w:i/>
        </w:rPr>
        <w:t>ThresPSSCH</w:t>
      </w:r>
      <w:proofErr w:type="spellEnd"/>
      <w:r w:rsidRPr="00F537EB">
        <w:rPr>
          <w:i/>
        </w:rPr>
        <w:t>-RSRP-List</w:t>
      </w:r>
      <w:r w:rsidRPr="00F537EB">
        <w:rPr>
          <w:bCs/>
          <w:kern w:val="2"/>
          <w:lang w:eastAsia="en-GB"/>
        </w:rPr>
        <w:t>.</w:t>
      </w:r>
    </w:p>
    <w:p w14:paraId="4C452753" w14:textId="77777777" w:rsidR="006F56D3" w:rsidRPr="00F537EB" w:rsidRDefault="006F56D3" w:rsidP="00AB77CA">
      <w:pPr>
        <w:pStyle w:val="TH"/>
        <w:rPr>
          <w:b w:val="0"/>
        </w:rPr>
      </w:pPr>
      <w:r w:rsidRPr="00F537EB">
        <w:rPr>
          <w:i/>
          <w:iCs/>
        </w:rPr>
        <w:t>SL-</w:t>
      </w:r>
      <w:proofErr w:type="spellStart"/>
      <w:r w:rsidRPr="00F537EB">
        <w:rPr>
          <w:i/>
          <w:iCs/>
        </w:rPr>
        <w:t>ThresPSSCH</w:t>
      </w:r>
      <w:proofErr w:type="spellEnd"/>
      <w:r w:rsidRPr="00F537EB">
        <w:rPr>
          <w:i/>
          <w:iCs/>
        </w:rPr>
        <w:t>-RSRP-List</w:t>
      </w:r>
      <w:r w:rsidRPr="00F537EB">
        <w:t xml:space="preserve"> information element</w:t>
      </w:r>
    </w:p>
    <w:p w14:paraId="1402882D" w14:textId="77777777" w:rsidR="006F56D3" w:rsidRPr="00F537EB" w:rsidRDefault="006F56D3" w:rsidP="003B6316">
      <w:pPr>
        <w:pStyle w:val="PL"/>
      </w:pPr>
      <w:r w:rsidRPr="00F537EB">
        <w:t>-- ASN1START</w:t>
      </w:r>
    </w:p>
    <w:p w14:paraId="402EE4D7" w14:textId="77777777" w:rsidR="006F56D3" w:rsidRPr="00F537EB" w:rsidRDefault="006F56D3" w:rsidP="003B6316">
      <w:pPr>
        <w:pStyle w:val="PL"/>
      </w:pPr>
      <w:r w:rsidRPr="00F537EB">
        <w:t>-- TAG-SL-THRESPSSCH-RSRP-LIST-START</w:t>
      </w:r>
    </w:p>
    <w:p w14:paraId="620DD250" w14:textId="77777777" w:rsidR="006F56D3" w:rsidRPr="00F537EB" w:rsidRDefault="006F56D3" w:rsidP="003B6316">
      <w:pPr>
        <w:pStyle w:val="PL"/>
      </w:pPr>
    </w:p>
    <w:p w14:paraId="474A2878" w14:textId="77777777" w:rsidR="006F56D3" w:rsidRPr="00F537EB" w:rsidRDefault="006F56D3" w:rsidP="003B6316">
      <w:pPr>
        <w:pStyle w:val="PL"/>
      </w:pPr>
      <w:r w:rsidRPr="00F537EB">
        <w:t>SL-ThresPSSCH-RSRP-List-r16 ::=    SEQUENCE (SIZE (64)) OF SL-ThresPSSCH-RSRP-r16</w:t>
      </w:r>
    </w:p>
    <w:p w14:paraId="02FF6288" w14:textId="77777777" w:rsidR="006F56D3" w:rsidRPr="00F537EB" w:rsidRDefault="006F56D3" w:rsidP="003B6316">
      <w:pPr>
        <w:pStyle w:val="PL"/>
      </w:pPr>
    </w:p>
    <w:p w14:paraId="1A73B434" w14:textId="77777777" w:rsidR="006F56D3" w:rsidRPr="00F537EB" w:rsidRDefault="006F56D3" w:rsidP="003B6316">
      <w:pPr>
        <w:pStyle w:val="PL"/>
      </w:pPr>
      <w:r w:rsidRPr="00F537EB">
        <w:t>SL-ThresPSSCH-RSRP-r16 ::=         INTEGER (0..66)</w:t>
      </w:r>
    </w:p>
    <w:p w14:paraId="63D4FC97" w14:textId="77777777" w:rsidR="006F56D3" w:rsidRPr="00F537EB" w:rsidRDefault="006F56D3" w:rsidP="003B6316">
      <w:pPr>
        <w:pStyle w:val="PL"/>
      </w:pPr>
    </w:p>
    <w:p w14:paraId="7CEB2B8E" w14:textId="77777777" w:rsidR="006F56D3" w:rsidRPr="00F537EB" w:rsidRDefault="006F56D3" w:rsidP="003B6316">
      <w:pPr>
        <w:pStyle w:val="PL"/>
      </w:pPr>
      <w:r w:rsidRPr="00F537EB">
        <w:t>-- TAG-SL-THRESPSSCH-RSRP-LIST-STOP</w:t>
      </w:r>
    </w:p>
    <w:p w14:paraId="64F2ECB5" w14:textId="77777777" w:rsidR="006F56D3" w:rsidRPr="00F537EB" w:rsidRDefault="006F56D3" w:rsidP="003B6316">
      <w:pPr>
        <w:pStyle w:val="PL"/>
      </w:pPr>
      <w:r w:rsidRPr="00F537EB">
        <w:t>-- ASN1STOP</w:t>
      </w:r>
    </w:p>
    <w:p w14:paraId="566FBAFD" w14:textId="77777777" w:rsidR="006F56D3" w:rsidRPr="00F537EB" w:rsidRDefault="006F56D3" w:rsidP="006F56D3">
      <w:pPr>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D12159" w14:textId="77777777" w:rsidTr="00C76602">
        <w:tc>
          <w:tcPr>
            <w:tcW w:w="0" w:type="auto"/>
            <w:shd w:val="clear" w:color="auto" w:fill="auto"/>
            <w:hideMark/>
          </w:tcPr>
          <w:p w14:paraId="17655095" w14:textId="384BCA57" w:rsidR="006F56D3" w:rsidRPr="00F537EB" w:rsidRDefault="006F56D3" w:rsidP="00AB77CA">
            <w:pPr>
              <w:pStyle w:val="TAH"/>
              <w:rPr>
                <w:b w:val="0"/>
              </w:rPr>
            </w:pPr>
            <w:r w:rsidRPr="00F537EB">
              <w:rPr>
                <w:i/>
                <w:iCs/>
              </w:rPr>
              <w:t>SL-</w:t>
            </w:r>
            <w:proofErr w:type="spellStart"/>
            <w:r w:rsidRPr="00F537EB">
              <w:rPr>
                <w:i/>
                <w:iCs/>
              </w:rPr>
              <w:t>ThresPSSCH</w:t>
            </w:r>
            <w:proofErr w:type="spellEnd"/>
            <w:r w:rsidRPr="00F537EB">
              <w:rPr>
                <w:i/>
                <w:iCs/>
              </w:rPr>
              <w:t>-RSRP-List</w:t>
            </w:r>
            <w:r w:rsidRPr="00F537EB">
              <w:t xml:space="preserve"> field descriptions</w:t>
            </w:r>
          </w:p>
        </w:tc>
      </w:tr>
      <w:tr w:rsidR="006F56D3" w:rsidRPr="00F537EB" w14:paraId="2A8C9D57" w14:textId="77777777" w:rsidTr="00C76602">
        <w:tc>
          <w:tcPr>
            <w:tcW w:w="0" w:type="auto"/>
            <w:shd w:val="clear" w:color="auto" w:fill="auto"/>
          </w:tcPr>
          <w:p w14:paraId="4E3583FD" w14:textId="77777777" w:rsidR="006F56D3" w:rsidRPr="00F537EB" w:rsidRDefault="006F56D3" w:rsidP="009B5950">
            <w:pPr>
              <w:pStyle w:val="TAL"/>
              <w:rPr>
                <w:b/>
                <w:bCs/>
                <w:i/>
                <w:iCs/>
                <w:noProof/>
                <w:lang w:eastAsia="zh-CN"/>
              </w:rPr>
            </w:pPr>
            <w:r w:rsidRPr="00F537EB">
              <w:rPr>
                <w:b/>
                <w:bCs/>
                <w:i/>
                <w:iCs/>
                <w:noProof/>
                <w:lang w:eastAsia="en-GB"/>
              </w:rPr>
              <w:t>SL-ThresPSSCH-RSRP</w:t>
            </w:r>
          </w:p>
          <w:p w14:paraId="76154F35" w14:textId="77777777" w:rsidR="006F56D3" w:rsidRPr="00F537EB" w:rsidRDefault="006F56D3" w:rsidP="00AB77CA">
            <w:pPr>
              <w:pStyle w:val="TAL"/>
              <w:rPr>
                <w:szCs w:val="22"/>
                <w:lang w:eastAsia="en-GB"/>
              </w:rPr>
            </w:pPr>
            <w:r w:rsidRPr="00F537EB">
              <w:rPr>
                <w:iCs/>
                <w:szCs w:val="22"/>
                <w:lang w:eastAsia="en-GB"/>
              </w:rPr>
              <w:t>Value 0 corresponds to minus infinity dBm, value 1 corresponds to -128dBm, value 2 corresponds to -126dBm, value n corresponds to (-128 + (n-1)*2) dBm and so on, value 66 corresponds to infinity dBm.</w:t>
            </w:r>
          </w:p>
        </w:tc>
      </w:tr>
    </w:tbl>
    <w:p w14:paraId="6F7CDA76" w14:textId="77777777" w:rsidR="006F56D3" w:rsidRPr="00F537EB" w:rsidRDefault="006F56D3" w:rsidP="006F56D3">
      <w:pPr>
        <w:rPr>
          <w:rFonts w:eastAsia="Yu Mincho"/>
        </w:rPr>
      </w:pPr>
    </w:p>
    <w:p w14:paraId="23D5C220" w14:textId="77777777" w:rsidR="006F56D3" w:rsidRPr="00F537EB" w:rsidRDefault="006F56D3" w:rsidP="00AB77CA">
      <w:pPr>
        <w:pStyle w:val="Heading4"/>
      </w:pPr>
      <w:bookmarkStart w:id="750" w:name="_Toc36757443"/>
      <w:bookmarkStart w:id="751" w:name="_Toc36836984"/>
      <w:bookmarkStart w:id="752" w:name="_Toc36843961"/>
      <w:bookmarkStart w:id="753" w:name="_Toc37068250"/>
      <w:r w:rsidRPr="00F537EB">
        <w:t>–</w:t>
      </w:r>
      <w:r w:rsidRPr="00F537EB">
        <w:tab/>
      </w:r>
      <w:r w:rsidRPr="00F537EB">
        <w:rPr>
          <w:i/>
          <w:iCs/>
        </w:rPr>
        <w:t>SL-</w:t>
      </w:r>
      <w:proofErr w:type="spellStart"/>
      <w:r w:rsidRPr="00F537EB">
        <w:rPr>
          <w:i/>
          <w:iCs/>
        </w:rPr>
        <w:t>TxPower</w:t>
      </w:r>
      <w:bookmarkEnd w:id="750"/>
      <w:bookmarkEnd w:id="751"/>
      <w:bookmarkEnd w:id="752"/>
      <w:bookmarkEnd w:id="753"/>
      <w:proofErr w:type="spellEnd"/>
    </w:p>
    <w:p w14:paraId="5A8516C5" w14:textId="5B260243" w:rsidR="006F56D3" w:rsidRPr="00F537EB" w:rsidRDefault="006F56D3" w:rsidP="006F56D3">
      <w:r w:rsidRPr="00F537EB">
        <w:t xml:space="preserve">The IE </w:t>
      </w:r>
      <w:r w:rsidRPr="00F537EB">
        <w:rPr>
          <w:i/>
          <w:lang w:eastAsia="zh-CN"/>
        </w:rPr>
        <w:t>SL</w:t>
      </w:r>
      <w:r w:rsidRPr="00F537EB">
        <w:rPr>
          <w:i/>
        </w:rPr>
        <w:t>-</w:t>
      </w:r>
      <w:proofErr w:type="spellStart"/>
      <w:r w:rsidRPr="00F537EB">
        <w:rPr>
          <w:i/>
          <w:lang w:eastAsia="zh-CN"/>
        </w:rPr>
        <w:t>TxPower</w:t>
      </w:r>
      <w:proofErr w:type="spellEnd"/>
      <w:r w:rsidRPr="00F537EB">
        <w:t xml:space="preserve"> is used to limit the UE</w:t>
      </w:r>
      <w:r w:rsidR="00C76602" w:rsidRPr="00F537EB">
        <w:t>'</w:t>
      </w:r>
      <w:r w:rsidRPr="00F537EB">
        <w:t xml:space="preserve">s </w:t>
      </w:r>
      <w:proofErr w:type="spellStart"/>
      <w:r w:rsidRPr="00F537EB">
        <w:rPr>
          <w:lang w:eastAsia="zh-CN"/>
        </w:rPr>
        <w:t>sidelink</w:t>
      </w:r>
      <w:proofErr w:type="spellEnd"/>
      <w:r w:rsidRPr="00F537EB">
        <w:t xml:space="preserve"> transmission power on a carrier frequency.</w:t>
      </w:r>
      <w:r w:rsidRPr="00F537EB">
        <w:rPr>
          <w:lang w:eastAsia="zh-CN"/>
        </w:rPr>
        <w:t xml:space="preserve"> The unit is dBm. Value </w:t>
      </w:r>
      <w:proofErr w:type="spellStart"/>
      <w:r w:rsidRPr="00F537EB">
        <w:t>minusinfinity</w:t>
      </w:r>
      <w:proofErr w:type="spellEnd"/>
      <w:r w:rsidRPr="00F537EB">
        <w:rPr>
          <w:lang w:eastAsia="zh-CN"/>
        </w:rPr>
        <w:t xml:space="preserve"> </w:t>
      </w:r>
      <w:r w:rsidRPr="00F537EB">
        <w:rPr>
          <w:lang w:eastAsia="en-GB"/>
        </w:rPr>
        <w:t>corresponds to –infinity</w:t>
      </w:r>
      <w:r w:rsidRPr="00F537EB">
        <w:rPr>
          <w:lang w:eastAsia="zh-CN"/>
        </w:rPr>
        <w:t>.</w:t>
      </w:r>
    </w:p>
    <w:p w14:paraId="3EC778E8" w14:textId="77777777" w:rsidR="006F56D3" w:rsidRPr="00F537EB" w:rsidRDefault="006F56D3" w:rsidP="00AB77CA">
      <w:pPr>
        <w:pStyle w:val="TH"/>
      </w:pPr>
      <w:r w:rsidRPr="00F537EB">
        <w:rPr>
          <w:i/>
        </w:rPr>
        <w:t>SL-</w:t>
      </w:r>
      <w:proofErr w:type="spellStart"/>
      <w:r w:rsidRPr="00F537EB">
        <w:rPr>
          <w:i/>
        </w:rPr>
        <w:t>TxPower</w:t>
      </w:r>
      <w:proofErr w:type="spellEnd"/>
      <w:r w:rsidRPr="00F537EB">
        <w:rPr>
          <w:i/>
        </w:rPr>
        <w:t xml:space="preserve"> </w:t>
      </w:r>
      <w:r w:rsidRPr="00F537EB">
        <w:t>information element</w:t>
      </w:r>
    </w:p>
    <w:p w14:paraId="057620FF" w14:textId="77777777" w:rsidR="006F56D3" w:rsidRPr="00F537EB" w:rsidRDefault="006F56D3" w:rsidP="003B6316">
      <w:pPr>
        <w:pStyle w:val="PL"/>
      </w:pPr>
      <w:r w:rsidRPr="00F537EB">
        <w:t>-- ASN1START</w:t>
      </w:r>
    </w:p>
    <w:p w14:paraId="1FDC7968" w14:textId="77777777" w:rsidR="006F56D3" w:rsidRPr="00F537EB" w:rsidRDefault="006F56D3" w:rsidP="003B6316">
      <w:pPr>
        <w:pStyle w:val="PL"/>
      </w:pPr>
      <w:r w:rsidRPr="00F537EB">
        <w:t>-- TAG-SL-TXPOWER-START</w:t>
      </w:r>
    </w:p>
    <w:p w14:paraId="682A490B" w14:textId="77777777" w:rsidR="006F56D3" w:rsidRPr="00F537EB" w:rsidRDefault="006F56D3" w:rsidP="003B6316">
      <w:pPr>
        <w:pStyle w:val="PL"/>
      </w:pPr>
    </w:p>
    <w:p w14:paraId="39412907" w14:textId="77777777" w:rsidR="006F56D3" w:rsidRPr="00F537EB" w:rsidRDefault="006F56D3" w:rsidP="003B6316">
      <w:pPr>
        <w:pStyle w:val="PL"/>
      </w:pPr>
      <w:r w:rsidRPr="00F537EB">
        <w:t>SL-TxPower-r16 ::=                    CHOICE{</w:t>
      </w:r>
    </w:p>
    <w:p w14:paraId="13CFB8F4" w14:textId="14C4C84C" w:rsidR="006F56D3" w:rsidRPr="00F537EB" w:rsidRDefault="006F56D3" w:rsidP="003B6316">
      <w:pPr>
        <w:pStyle w:val="PL"/>
      </w:pPr>
      <w:r w:rsidRPr="00F537EB">
        <w:t xml:space="preserve">    minusinfinity-r16                     NULL,</w:t>
      </w:r>
    </w:p>
    <w:p w14:paraId="22F72017" w14:textId="3FC3EF6F" w:rsidR="006F56D3" w:rsidRPr="00F537EB" w:rsidRDefault="006F56D3" w:rsidP="003B6316">
      <w:pPr>
        <w:pStyle w:val="PL"/>
      </w:pPr>
      <w:r w:rsidRPr="00F537EB">
        <w:t xml:space="preserve">    txPower-r16                           INTEGER (-30..33)</w:t>
      </w:r>
    </w:p>
    <w:p w14:paraId="7D96D5B6" w14:textId="77777777" w:rsidR="006F56D3" w:rsidRPr="00F537EB" w:rsidRDefault="006F56D3" w:rsidP="003B6316">
      <w:pPr>
        <w:pStyle w:val="PL"/>
      </w:pPr>
      <w:r w:rsidRPr="00F537EB">
        <w:t>}</w:t>
      </w:r>
    </w:p>
    <w:p w14:paraId="1E91B2A3" w14:textId="77777777" w:rsidR="006F56D3" w:rsidRPr="00F537EB" w:rsidRDefault="006F56D3" w:rsidP="003B6316">
      <w:pPr>
        <w:pStyle w:val="PL"/>
      </w:pPr>
    </w:p>
    <w:p w14:paraId="567ED315" w14:textId="77777777" w:rsidR="006F56D3" w:rsidRPr="00F537EB" w:rsidRDefault="006F56D3" w:rsidP="003B6316">
      <w:pPr>
        <w:pStyle w:val="PL"/>
      </w:pPr>
      <w:r w:rsidRPr="00F537EB">
        <w:t>-- TAG-SL-TXPOWER-STOP</w:t>
      </w:r>
    </w:p>
    <w:p w14:paraId="5A74AB7D" w14:textId="77777777" w:rsidR="006F56D3" w:rsidRPr="00F537EB" w:rsidRDefault="006F56D3" w:rsidP="003B6316">
      <w:pPr>
        <w:pStyle w:val="PL"/>
      </w:pPr>
      <w:r w:rsidRPr="00F537EB">
        <w:t>-- ASN1STOP</w:t>
      </w:r>
    </w:p>
    <w:p w14:paraId="702D4BF6" w14:textId="77777777" w:rsidR="009B5950" w:rsidRPr="00F537EB" w:rsidRDefault="009B5950" w:rsidP="00AB77CA"/>
    <w:p w14:paraId="48E3B29A" w14:textId="2757D905" w:rsidR="006F56D3" w:rsidRPr="00F537EB" w:rsidRDefault="006F56D3" w:rsidP="00AB77CA">
      <w:pPr>
        <w:pStyle w:val="Heading4"/>
      </w:pPr>
      <w:bookmarkStart w:id="754" w:name="_Toc36757444"/>
      <w:bookmarkStart w:id="755" w:name="_Toc36836985"/>
      <w:bookmarkStart w:id="756" w:name="_Toc36843962"/>
      <w:bookmarkStart w:id="757" w:name="_Toc37068251"/>
      <w:r w:rsidRPr="00F537EB">
        <w:t>–</w:t>
      </w:r>
      <w:r w:rsidRPr="00F537EB">
        <w:tab/>
      </w:r>
      <w:r w:rsidRPr="00F537EB">
        <w:rPr>
          <w:i/>
          <w:iCs/>
        </w:rPr>
        <w:t>SL-</w:t>
      </w:r>
      <w:proofErr w:type="spellStart"/>
      <w:r w:rsidRPr="00F537EB">
        <w:rPr>
          <w:i/>
          <w:iCs/>
        </w:rPr>
        <w:t>TypeTxSync</w:t>
      </w:r>
      <w:bookmarkEnd w:id="754"/>
      <w:bookmarkEnd w:id="755"/>
      <w:bookmarkEnd w:id="756"/>
      <w:bookmarkEnd w:id="757"/>
      <w:proofErr w:type="spellEnd"/>
    </w:p>
    <w:p w14:paraId="62478FC4" w14:textId="77777777" w:rsidR="006F56D3" w:rsidRPr="00F537EB" w:rsidRDefault="006F56D3" w:rsidP="006F56D3">
      <w:r w:rsidRPr="00F537EB">
        <w:t>The IE</w:t>
      </w:r>
      <w:r w:rsidRPr="00F537EB">
        <w:rPr>
          <w:i/>
        </w:rPr>
        <w:t xml:space="preserve"> SL-</w:t>
      </w:r>
      <w:proofErr w:type="spellStart"/>
      <w:r w:rsidRPr="00F537EB">
        <w:rPr>
          <w:i/>
        </w:rPr>
        <w:t>TypeTxSync</w:t>
      </w:r>
      <w:proofErr w:type="spellEnd"/>
      <w:r w:rsidRPr="00F537EB">
        <w:rPr>
          <w:iCs/>
        </w:rPr>
        <w:t xml:space="preserve"> </w:t>
      </w:r>
      <w:r w:rsidRPr="00F537EB">
        <w:rPr>
          <w:lang w:eastAsia="zh-CN"/>
        </w:rPr>
        <w:t>indicates the synchronization reference type</w:t>
      </w:r>
      <w:r w:rsidRPr="00F537EB">
        <w:t>.</w:t>
      </w:r>
    </w:p>
    <w:p w14:paraId="6E633987" w14:textId="77777777" w:rsidR="006F56D3" w:rsidRPr="00F537EB" w:rsidRDefault="006F56D3" w:rsidP="00AB77CA">
      <w:pPr>
        <w:pStyle w:val="TH"/>
      </w:pPr>
      <w:r w:rsidRPr="00F537EB">
        <w:rPr>
          <w:i/>
        </w:rPr>
        <w:lastRenderedPageBreak/>
        <w:t>SL-</w:t>
      </w:r>
      <w:proofErr w:type="spellStart"/>
      <w:r w:rsidRPr="00F537EB">
        <w:rPr>
          <w:i/>
        </w:rPr>
        <w:t>TypeTxSync</w:t>
      </w:r>
      <w:proofErr w:type="spellEnd"/>
      <w:r w:rsidRPr="00F537EB">
        <w:t xml:space="preserve"> information element</w:t>
      </w:r>
    </w:p>
    <w:p w14:paraId="6FA2DC63" w14:textId="77777777" w:rsidR="006F56D3" w:rsidRPr="00F537EB" w:rsidRDefault="006F56D3" w:rsidP="003B6316">
      <w:pPr>
        <w:pStyle w:val="PL"/>
      </w:pPr>
      <w:r w:rsidRPr="00F537EB">
        <w:t>-- ASN1START</w:t>
      </w:r>
    </w:p>
    <w:p w14:paraId="55EDB4FB" w14:textId="77777777" w:rsidR="006F56D3" w:rsidRPr="00F537EB" w:rsidRDefault="006F56D3" w:rsidP="003B6316">
      <w:pPr>
        <w:pStyle w:val="PL"/>
      </w:pPr>
      <w:r w:rsidRPr="00F537EB">
        <w:t>-- TAG-SL-TYPETXSYNC-START</w:t>
      </w:r>
    </w:p>
    <w:p w14:paraId="1B44D422" w14:textId="77777777" w:rsidR="006F56D3" w:rsidRPr="00F537EB" w:rsidRDefault="006F56D3" w:rsidP="003B6316">
      <w:pPr>
        <w:pStyle w:val="PL"/>
      </w:pPr>
    </w:p>
    <w:p w14:paraId="3A8AD2C0" w14:textId="77777777" w:rsidR="006F56D3" w:rsidRPr="00F537EB" w:rsidRDefault="006F56D3" w:rsidP="003B6316">
      <w:pPr>
        <w:pStyle w:val="PL"/>
      </w:pPr>
      <w:r w:rsidRPr="00F537EB">
        <w:t>SL-TypeTxSync-r16 ::=                     ENUMERATED {gnss, gnbEnb, ue}</w:t>
      </w:r>
    </w:p>
    <w:p w14:paraId="7AC3E4A4" w14:textId="77777777" w:rsidR="006F56D3" w:rsidRPr="00F537EB" w:rsidRDefault="006F56D3" w:rsidP="003B6316">
      <w:pPr>
        <w:pStyle w:val="PL"/>
      </w:pPr>
    </w:p>
    <w:p w14:paraId="48276010" w14:textId="77777777" w:rsidR="006F56D3" w:rsidRPr="00F537EB" w:rsidRDefault="006F56D3" w:rsidP="003B6316">
      <w:pPr>
        <w:pStyle w:val="PL"/>
      </w:pPr>
      <w:r w:rsidRPr="00F537EB">
        <w:t>-- TAG-SL-TYPETXSYNC-STOP</w:t>
      </w:r>
    </w:p>
    <w:p w14:paraId="299D22A6" w14:textId="77777777" w:rsidR="006F56D3" w:rsidRPr="00F537EB" w:rsidRDefault="006F56D3" w:rsidP="003B6316">
      <w:pPr>
        <w:pStyle w:val="PL"/>
      </w:pPr>
      <w:r w:rsidRPr="00F537EB">
        <w:t>-- ASN1STOP</w:t>
      </w:r>
    </w:p>
    <w:p w14:paraId="261E0A32" w14:textId="77777777" w:rsidR="009B5950" w:rsidRPr="00F537EB" w:rsidRDefault="009B5950" w:rsidP="00AB77CA"/>
    <w:p w14:paraId="0C47162C" w14:textId="3721C8B8" w:rsidR="006F56D3" w:rsidRPr="00F537EB" w:rsidRDefault="006F56D3" w:rsidP="00AB77CA">
      <w:pPr>
        <w:pStyle w:val="Heading4"/>
      </w:pPr>
      <w:bookmarkStart w:id="758" w:name="_Toc36757445"/>
      <w:bookmarkStart w:id="759" w:name="_Toc36836986"/>
      <w:bookmarkStart w:id="760" w:name="_Toc36843963"/>
      <w:bookmarkStart w:id="761" w:name="_Toc37068252"/>
      <w:r w:rsidRPr="00F537EB">
        <w:t>–</w:t>
      </w:r>
      <w:r w:rsidRPr="00F537EB">
        <w:tab/>
      </w:r>
      <w:r w:rsidRPr="00F537EB">
        <w:rPr>
          <w:i/>
          <w:iCs/>
        </w:rPr>
        <w:t>SL-UE-</w:t>
      </w:r>
      <w:proofErr w:type="spellStart"/>
      <w:r w:rsidRPr="00F537EB">
        <w:rPr>
          <w:i/>
          <w:iCs/>
        </w:rPr>
        <w:t>SelectedConfig</w:t>
      </w:r>
      <w:bookmarkEnd w:id="758"/>
      <w:bookmarkEnd w:id="759"/>
      <w:bookmarkEnd w:id="760"/>
      <w:bookmarkEnd w:id="761"/>
      <w:proofErr w:type="spellEnd"/>
    </w:p>
    <w:p w14:paraId="1E2A3DA0" w14:textId="77777777" w:rsidR="006F56D3" w:rsidRPr="00F537EB" w:rsidRDefault="006F56D3" w:rsidP="006F56D3">
      <w:r w:rsidRPr="00F537EB">
        <w:t xml:space="preserve">IE </w:t>
      </w:r>
      <w:r w:rsidRPr="00F537EB">
        <w:rPr>
          <w:i/>
        </w:rPr>
        <w:t>SL-UE-</w:t>
      </w:r>
      <w:proofErr w:type="spellStart"/>
      <w:r w:rsidRPr="00F537EB">
        <w:rPr>
          <w:i/>
        </w:rPr>
        <w:t>SelectedConfig</w:t>
      </w:r>
      <w:proofErr w:type="spellEnd"/>
      <w:r w:rsidRPr="00F537EB">
        <w:rPr>
          <w:bCs/>
          <w:kern w:val="2"/>
          <w:lang w:eastAsia="zh-CN"/>
        </w:rPr>
        <w:t xml:space="preserve"> specifies </w:t>
      </w:r>
      <w:proofErr w:type="spellStart"/>
      <w:r w:rsidRPr="00F537EB">
        <w:rPr>
          <w:bCs/>
          <w:kern w:val="2"/>
          <w:lang w:eastAsia="zh-CN"/>
        </w:rPr>
        <w:t>sidelink</w:t>
      </w:r>
      <w:proofErr w:type="spellEnd"/>
      <w:r w:rsidRPr="00F537EB">
        <w:rPr>
          <w:bCs/>
          <w:kern w:val="2"/>
          <w:lang w:eastAsia="zh-CN"/>
        </w:rPr>
        <w:t xml:space="preserve"> communication configurations used for UE autonomous resource selection</w:t>
      </w:r>
      <w:r w:rsidRPr="00F537EB">
        <w:rPr>
          <w:bCs/>
          <w:kern w:val="2"/>
          <w:lang w:eastAsia="en-GB"/>
        </w:rPr>
        <w:t>.</w:t>
      </w:r>
    </w:p>
    <w:p w14:paraId="558AD9F9" w14:textId="77777777" w:rsidR="006F56D3" w:rsidRPr="00F537EB" w:rsidRDefault="006F56D3" w:rsidP="00AB77CA">
      <w:pPr>
        <w:pStyle w:val="TH"/>
        <w:rPr>
          <w:b w:val="0"/>
        </w:rPr>
      </w:pPr>
      <w:r w:rsidRPr="00F537EB">
        <w:rPr>
          <w:i/>
          <w:iCs/>
        </w:rPr>
        <w:t>SL-UE-</w:t>
      </w:r>
      <w:proofErr w:type="spellStart"/>
      <w:r w:rsidRPr="00F537EB">
        <w:rPr>
          <w:i/>
          <w:iCs/>
        </w:rPr>
        <w:t>SelectedConfig</w:t>
      </w:r>
      <w:proofErr w:type="spellEnd"/>
      <w:r w:rsidRPr="00F537EB">
        <w:t xml:space="preserve"> information element</w:t>
      </w:r>
    </w:p>
    <w:p w14:paraId="4AD8FDCC" w14:textId="77777777" w:rsidR="006F56D3" w:rsidRPr="00F537EB" w:rsidRDefault="006F56D3" w:rsidP="003B6316">
      <w:pPr>
        <w:pStyle w:val="PL"/>
      </w:pPr>
      <w:r w:rsidRPr="00F537EB">
        <w:t>-- ASN1START</w:t>
      </w:r>
    </w:p>
    <w:p w14:paraId="018D5ADF" w14:textId="77777777" w:rsidR="006F56D3" w:rsidRPr="00F537EB" w:rsidRDefault="006F56D3" w:rsidP="003B6316">
      <w:pPr>
        <w:pStyle w:val="PL"/>
      </w:pPr>
      <w:r w:rsidRPr="00F537EB">
        <w:t>-- TAG-SL-UE-SELECTEDCONFIG-START</w:t>
      </w:r>
    </w:p>
    <w:p w14:paraId="26E3D5BC" w14:textId="77777777" w:rsidR="006F56D3" w:rsidRPr="00F537EB" w:rsidRDefault="006F56D3" w:rsidP="003B6316">
      <w:pPr>
        <w:pStyle w:val="PL"/>
      </w:pPr>
    </w:p>
    <w:p w14:paraId="0D8B5409" w14:textId="77777777" w:rsidR="006F56D3" w:rsidRPr="00F537EB" w:rsidRDefault="006F56D3" w:rsidP="003B6316">
      <w:pPr>
        <w:pStyle w:val="PL"/>
      </w:pPr>
      <w:r w:rsidRPr="00F537EB">
        <w:t>SL-UE-SelectedConfig-r16 ::=                 SEQUENCE {</w:t>
      </w:r>
    </w:p>
    <w:p w14:paraId="352387DE" w14:textId="77777777" w:rsidR="006F56D3" w:rsidRPr="00F537EB" w:rsidRDefault="006F56D3" w:rsidP="003B6316">
      <w:pPr>
        <w:pStyle w:val="PL"/>
      </w:pPr>
      <w:r w:rsidRPr="00F537EB">
        <w:t xml:space="preserve">    sl-PSSCH-TxConfigList-r16                    SL-PSSCH-TxConfigList-r16                                   OPTIONAL,    -- Need R</w:t>
      </w:r>
    </w:p>
    <w:p w14:paraId="2F202063" w14:textId="77777777" w:rsidR="006F56D3" w:rsidRPr="00F537EB" w:rsidRDefault="006F56D3" w:rsidP="003B6316">
      <w:pPr>
        <w:pStyle w:val="PL"/>
      </w:pPr>
      <w:r w:rsidRPr="00F537EB">
        <w:t xml:space="preserve">    sl-ProbResourceKeep-r16                      ENUMERATED {v0, v0dot2, v0dot4, v0dot6, v0dot8}             OPTIONAL,    -- Need R</w:t>
      </w:r>
    </w:p>
    <w:p w14:paraId="7E8731CB" w14:textId="77777777" w:rsidR="006F56D3" w:rsidRPr="00F537EB" w:rsidRDefault="006F56D3" w:rsidP="003B6316">
      <w:pPr>
        <w:pStyle w:val="PL"/>
      </w:pPr>
      <w:r w:rsidRPr="00F537EB">
        <w:t xml:space="preserve">    sl-ReselectAfter-r16                         ENUMERATED {n1, n2, n3, n4, n5, n6, n7, n8, n9}             OPTIONAL,    -- Need R</w:t>
      </w:r>
    </w:p>
    <w:p w14:paraId="238E274E" w14:textId="77777777" w:rsidR="006F56D3" w:rsidRPr="00F537EB" w:rsidRDefault="006F56D3" w:rsidP="003B6316">
      <w:pPr>
        <w:pStyle w:val="PL"/>
      </w:pPr>
      <w:r w:rsidRPr="00F537EB">
        <w:t xml:space="preserve">    sl-PreemptionEnable-r16                      ENUMERATED {enabled}                                        OPTIONAL,    -- Need R</w:t>
      </w:r>
    </w:p>
    <w:p w14:paraId="1F86A272" w14:textId="77777777" w:rsidR="006F56D3" w:rsidRPr="00F537EB" w:rsidRDefault="006F56D3" w:rsidP="003B6316">
      <w:pPr>
        <w:pStyle w:val="PL"/>
        <w:rPr>
          <w:rFonts w:eastAsia="DengXian"/>
        </w:rPr>
      </w:pPr>
      <w:r w:rsidRPr="00F537EB">
        <w:t xml:space="preserve">    sl-CBR-CommonTxConfigList-r16                SL-CBR-CommonTxConfigList-r16                               OPTIONAL,    -- Need R</w:t>
      </w:r>
    </w:p>
    <w:p w14:paraId="0B12B15B" w14:textId="77777777" w:rsidR="006F56D3" w:rsidRPr="00F537EB" w:rsidRDefault="006F56D3" w:rsidP="003B6316">
      <w:pPr>
        <w:pStyle w:val="PL"/>
      </w:pPr>
      <w:r w:rsidRPr="00F537EB">
        <w:t xml:space="preserve">    ul-PrioritizationThres-r16                   INTEGER (1..16)                                             OPTIONAL,    -- Need R</w:t>
      </w:r>
    </w:p>
    <w:p w14:paraId="672A9D8A" w14:textId="77777777" w:rsidR="006F56D3" w:rsidRPr="00F537EB" w:rsidRDefault="006F56D3" w:rsidP="003B6316">
      <w:pPr>
        <w:pStyle w:val="PL"/>
      </w:pPr>
      <w:r w:rsidRPr="00F537EB">
        <w:t xml:space="preserve">    sl-PrioritizationThres-r16                   INTEGER (1..8)                                              OPTIONAL,    -- Need R</w:t>
      </w:r>
    </w:p>
    <w:p w14:paraId="68EA9AC9" w14:textId="77777777" w:rsidR="006F56D3" w:rsidRPr="00F537EB" w:rsidRDefault="006F56D3" w:rsidP="003B6316">
      <w:pPr>
        <w:pStyle w:val="PL"/>
      </w:pPr>
      <w:r w:rsidRPr="00F537EB">
        <w:t xml:space="preserve">    ...</w:t>
      </w:r>
    </w:p>
    <w:p w14:paraId="0B410131" w14:textId="77777777" w:rsidR="006F56D3" w:rsidRPr="00F537EB" w:rsidRDefault="006F56D3" w:rsidP="003B6316">
      <w:pPr>
        <w:pStyle w:val="PL"/>
      </w:pPr>
      <w:r w:rsidRPr="00F537EB">
        <w:t>}</w:t>
      </w:r>
    </w:p>
    <w:p w14:paraId="57D7650E" w14:textId="77777777" w:rsidR="006F56D3" w:rsidRPr="00F537EB" w:rsidRDefault="006F56D3" w:rsidP="003B6316">
      <w:pPr>
        <w:pStyle w:val="PL"/>
      </w:pPr>
    </w:p>
    <w:p w14:paraId="7D4CA306" w14:textId="77777777" w:rsidR="006F56D3" w:rsidRPr="00F537EB" w:rsidRDefault="006F56D3" w:rsidP="003B6316">
      <w:pPr>
        <w:pStyle w:val="PL"/>
      </w:pPr>
      <w:r w:rsidRPr="00F537EB">
        <w:t>-- TAG-SL-UE-SELECTEDCONFIG-STOP</w:t>
      </w:r>
    </w:p>
    <w:p w14:paraId="00170E53" w14:textId="77777777" w:rsidR="006F56D3" w:rsidRPr="00F537EB" w:rsidRDefault="006F56D3" w:rsidP="003B6316">
      <w:pPr>
        <w:pStyle w:val="PL"/>
      </w:pPr>
      <w:r w:rsidRPr="00F537EB">
        <w:t>-- ASN1STOP</w:t>
      </w:r>
    </w:p>
    <w:p w14:paraId="0F8D446C" w14:textId="4E24F96C" w:rsidR="006F56D3" w:rsidRPr="00F537EB" w:rsidRDefault="006F56D3" w:rsidP="006F56D3">
      <w:pPr>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FD4731" w14:textId="77777777" w:rsidTr="00C76602">
        <w:tc>
          <w:tcPr>
            <w:tcW w:w="0" w:type="auto"/>
            <w:shd w:val="clear" w:color="auto" w:fill="auto"/>
            <w:hideMark/>
          </w:tcPr>
          <w:p w14:paraId="3986948A" w14:textId="0193259B" w:rsidR="006F56D3" w:rsidRPr="00F537EB" w:rsidRDefault="006F56D3" w:rsidP="00AB77CA">
            <w:pPr>
              <w:pStyle w:val="TAH"/>
              <w:rPr>
                <w:b w:val="0"/>
              </w:rPr>
            </w:pPr>
            <w:r w:rsidRPr="00F537EB">
              <w:rPr>
                <w:i/>
                <w:iCs/>
              </w:rPr>
              <w:lastRenderedPageBreak/>
              <w:t>SL-UE-</w:t>
            </w:r>
            <w:proofErr w:type="spellStart"/>
            <w:r w:rsidRPr="00F537EB">
              <w:rPr>
                <w:i/>
                <w:iCs/>
              </w:rPr>
              <w:t>SelectedConfig</w:t>
            </w:r>
            <w:proofErr w:type="spellEnd"/>
            <w:r w:rsidRPr="00F537EB">
              <w:t xml:space="preserve"> field descriptions</w:t>
            </w:r>
          </w:p>
        </w:tc>
      </w:tr>
      <w:tr w:rsidR="001C1BA2" w:rsidRPr="00F537EB" w14:paraId="1CE58BF0" w14:textId="77777777" w:rsidTr="00C76602">
        <w:tc>
          <w:tcPr>
            <w:tcW w:w="0" w:type="auto"/>
            <w:shd w:val="clear" w:color="auto" w:fill="auto"/>
          </w:tcPr>
          <w:p w14:paraId="61A1215A" w14:textId="77777777" w:rsidR="006F56D3" w:rsidRPr="00F537EB" w:rsidRDefault="006F56D3" w:rsidP="00AB77CA">
            <w:pPr>
              <w:pStyle w:val="TAL"/>
              <w:rPr>
                <w:b/>
                <w:bCs/>
                <w:i/>
                <w:iCs/>
                <w:lang w:eastAsia="zh-CN"/>
              </w:rPr>
            </w:pPr>
            <w:proofErr w:type="spellStart"/>
            <w:r w:rsidRPr="00F537EB">
              <w:rPr>
                <w:b/>
                <w:bCs/>
                <w:i/>
                <w:iCs/>
                <w:lang w:eastAsia="zh-CN"/>
              </w:rPr>
              <w:t>sl-PrioritizationThres</w:t>
            </w:r>
            <w:proofErr w:type="spellEnd"/>
          </w:p>
          <w:p w14:paraId="7D8971F4" w14:textId="77777777" w:rsidR="006F56D3" w:rsidRPr="00F537EB" w:rsidRDefault="006F56D3" w:rsidP="00AB77CA">
            <w:pPr>
              <w:pStyle w:val="TAL"/>
              <w:rPr>
                <w:szCs w:val="22"/>
              </w:rPr>
            </w:pPr>
            <w:r w:rsidRPr="00F537EB">
              <w:rPr>
                <w:lang w:eastAsia="zh-CN"/>
              </w:rPr>
              <w:t xml:space="preserve">Indicates the SL priority threshold, which is used to determine whether SL TX is prioritized over UL TX, </w:t>
            </w:r>
            <w:r w:rsidRPr="00F537EB">
              <w:rPr>
                <w:lang w:eastAsia="en-GB"/>
              </w:rPr>
              <w:t>as specified in TS 38.321 [3].</w:t>
            </w:r>
          </w:p>
        </w:tc>
      </w:tr>
      <w:tr w:rsidR="001C1BA2" w:rsidRPr="00F537EB" w14:paraId="47313F55" w14:textId="77777777" w:rsidTr="00C76602">
        <w:tc>
          <w:tcPr>
            <w:tcW w:w="0" w:type="auto"/>
            <w:shd w:val="clear" w:color="auto" w:fill="auto"/>
          </w:tcPr>
          <w:p w14:paraId="6EC3305B" w14:textId="77777777" w:rsidR="006F56D3" w:rsidRPr="00F537EB" w:rsidRDefault="006F56D3" w:rsidP="009B5950">
            <w:pPr>
              <w:pStyle w:val="TAL"/>
              <w:rPr>
                <w:b/>
                <w:i/>
                <w:iCs/>
                <w:noProof/>
                <w:lang w:eastAsia="zh-CN"/>
              </w:rPr>
            </w:pPr>
            <w:r w:rsidRPr="00F537EB">
              <w:rPr>
                <w:b/>
                <w:i/>
                <w:iCs/>
                <w:noProof/>
                <w:lang w:eastAsia="en-GB"/>
              </w:rPr>
              <w:t>sl-ProbResourceKeep</w:t>
            </w:r>
          </w:p>
          <w:p w14:paraId="512302DA" w14:textId="77777777" w:rsidR="006F56D3" w:rsidRPr="00F537EB" w:rsidRDefault="006F56D3" w:rsidP="00656134">
            <w:pPr>
              <w:pStyle w:val="TAL"/>
              <w:rPr>
                <w:bCs/>
                <w:noProof/>
                <w:lang w:eastAsia="en-GB"/>
              </w:rPr>
            </w:pPr>
            <w:r w:rsidRPr="00F537EB">
              <w:rPr>
                <w:iCs/>
                <w:szCs w:val="22"/>
                <w:lang w:eastAsia="en-GB"/>
              </w:rPr>
              <w:t>Indicates the probability with which the UE keeps the current resource when the resource reselection counter reaches zero for sensing based UE autonomous resource selection (see TS 38.321 [3]).</w:t>
            </w:r>
          </w:p>
        </w:tc>
      </w:tr>
      <w:tr w:rsidR="001C1BA2" w:rsidRPr="00F537EB" w14:paraId="20FEBF97" w14:textId="77777777" w:rsidTr="00C76602">
        <w:tc>
          <w:tcPr>
            <w:tcW w:w="0" w:type="auto"/>
            <w:shd w:val="clear" w:color="auto" w:fill="auto"/>
          </w:tcPr>
          <w:p w14:paraId="47578D6D" w14:textId="77777777" w:rsidR="006F56D3" w:rsidRPr="00F537EB" w:rsidRDefault="006F56D3" w:rsidP="009B5950">
            <w:pPr>
              <w:pStyle w:val="TAL"/>
              <w:rPr>
                <w:b/>
                <w:i/>
                <w:iCs/>
                <w:noProof/>
                <w:lang w:eastAsia="zh-CN"/>
              </w:rPr>
            </w:pPr>
            <w:r w:rsidRPr="00F537EB">
              <w:rPr>
                <w:b/>
                <w:i/>
                <w:iCs/>
                <w:noProof/>
                <w:lang w:eastAsia="en-GB"/>
              </w:rPr>
              <w:t>sl-PSSCH-TxConfigList</w:t>
            </w:r>
          </w:p>
          <w:p w14:paraId="04D95782" w14:textId="77777777" w:rsidR="006F56D3" w:rsidRPr="00F537EB" w:rsidRDefault="006F56D3" w:rsidP="00656134">
            <w:pPr>
              <w:pStyle w:val="TAL"/>
              <w:rPr>
                <w:bCs/>
                <w:noProof/>
                <w:lang w:eastAsia="en-GB"/>
              </w:rPr>
            </w:pPr>
            <w:r w:rsidRPr="00F537EB">
              <w:rPr>
                <w:iCs/>
                <w:szCs w:val="22"/>
                <w:lang w:eastAsia="en-GB"/>
              </w:rPr>
              <w:t xml:space="preserve">Indicates </w:t>
            </w:r>
            <w:r w:rsidRPr="00F537EB">
              <w:rPr>
                <w:bCs/>
                <w:kern w:val="2"/>
                <w:lang w:eastAsia="zh-CN"/>
              </w:rPr>
              <w:t>PSSCH TX parameters [such as MCS, PRB number, retransmission number], associated to different UE absolute speeds [and</w:t>
            </w:r>
            <w:r w:rsidRPr="00F537EB">
              <w:t xml:space="preserve"> </w:t>
            </w:r>
            <w:r w:rsidRPr="00F537EB">
              <w:rPr>
                <w:bCs/>
                <w:kern w:val="2"/>
                <w:lang w:eastAsia="zh-CN"/>
              </w:rPr>
              <w:t>different synchronization reference types] for UE autonomous resource selection</w:t>
            </w:r>
            <w:r w:rsidRPr="00F537EB">
              <w:rPr>
                <w:iCs/>
                <w:szCs w:val="22"/>
                <w:lang w:eastAsia="en-GB"/>
              </w:rPr>
              <w:t>.</w:t>
            </w:r>
          </w:p>
        </w:tc>
      </w:tr>
      <w:tr w:rsidR="001C1BA2" w:rsidRPr="00F537EB" w14:paraId="7AD980BD" w14:textId="77777777" w:rsidTr="00C76602">
        <w:tc>
          <w:tcPr>
            <w:tcW w:w="0" w:type="auto"/>
            <w:shd w:val="clear" w:color="auto" w:fill="auto"/>
          </w:tcPr>
          <w:p w14:paraId="6808C185" w14:textId="77777777" w:rsidR="006F56D3" w:rsidRPr="00F537EB" w:rsidRDefault="006F56D3" w:rsidP="009B5950">
            <w:pPr>
              <w:pStyle w:val="TAL"/>
              <w:rPr>
                <w:b/>
                <w:i/>
                <w:iCs/>
                <w:noProof/>
                <w:lang w:eastAsia="zh-CN"/>
              </w:rPr>
            </w:pPr>
            <w:r w:rsidRPr="00F537EB">
              <w:rPr>
                <w:b/>
                <w:i/>
                <w:iCs/>
                <w:noProof/>
                <w:lang w:eastAsia="en-GB"/>
              </w:rPr>
              <w:t>sl-ReselectAfter</w:t>
            </w:r>
          </w:p>
          <w:p w14:paraId="32F4F7F7" w14:textId="77777777" w:rsidR="006F56D3" w:rsidRPr="00F537EB" w:rsidRDefault="006F56D3" w:rsidP="00656134">
            <w:pPr>
              <w:pStyle w:val="TAL"/>
              <w:rPr>
                <w:bCs/>
                <w:noProof/>
                <w:lang w:eastAsia="en-GB"/>
              </w:rPr>
            </w:pPr>
            <w:r w:rsidRPr="00F537EB">
              <w:rPr>
                <w:iCs/>
                <w:szCs w:val="22"/>
                <w:lang w:eastAsia="en-GB"/>
              </w:rPr>
              <w:t xml:space="preserve">Indicates </w:t>
            </w:r>
            <w:r w:rsidRPr="00F537EB">
              <w:rPr>
                <w:bCs/>
                <w:noProof/>
                <w:lang w:eastAsia="en-GB"/>
              </w:rPr>
              <w:t xml:space="preserve">the number of consecutive </w:t>
            </w:r>
            <w:r w:rsidRPr="00F537EB">
              <w:rPr>
                <w:bCs/>
                <w:noProof/>
                <w:lang w:eastAsia="zh-CN"/>
              </w:rPr>
              <w:t>skipped</w:t>
            </w:r>
            <w:r w:rsidRPr="00F537EB">
              <w:rPr>
                <w:bCs/>
                <w:noProof/>
                <w:lang w:eastAsia="en-GB"/>
              </w:rPr>
              <w:t xml:space="preserve"> transmissions before triggering resource reselection for sidelink communication</w:t>
            </w:r>
            <w:r w:rsidRPr="00F537EB">
              <w:rPr>
                <w:iCs/>
                <w:szCs w:val="22"/>
                <w:lang w:eastAsia="en-GB"/>
              </w:rPr>
              <w:t xml:space="preserve"> (see TS 38.321 [3]).</w:t>
            </w:r>
          </w:p>
        </w:tc>
      </w:tr>
      <w:tr w:rsidR="00BD68B6" w:rsidRPr="00F537EB" w14:paraId="3B29A5F9" w14:textId="77777777" w:rsidTr="00C76602">
        <w:tc>
          <w:tcPr>
            <w:tcW w:w="0" w:type="auto"/>
            <w:shd w:val="clear" w:color="auto" w:fill="auto"/>
          </w:tcPr>
          <w:p w14:paraId="052CD3D7" w14:textId="77777777" w:rsidR="006F56D3" w:rsidRPr="00F537EB" w:rsidRDefault="006F56D3" w:rsidP="00AB77CA">
            <w:pPr>
              <w:pStyle w:val="TAL"/>
              <w:rPr>
                <w:b/>
                <w:bCs/>
                <w:i/>
                <w:iCs/>
                <w:lang w:eastAsia="zh-CN"/>
              </w:rPr>
            </w:pPr>
            <w:r w:rsidRPr="00F537EB">
              <w:rPr>
                <w:b/>
                <w:bCs/>
                <w:i/>
                <w:iCs/>
                <w:lang w:eastAsia="zh-CN"/>
              </w:rPr>
              <w:t>ul-</w:t>
            </w:r>
            <w:proofErr w:type="spellStart"/>
            <w:r w:rsidRPr="00F537EB">
              <w:rPr>
                <w:b/>
                <w:bCs/>
                <w:i/>
                <w:iCs/>
                <w:lang w:eastAsia="zh-CN"/>
              </w:rPr>
              <w:t>PrioritizationThres</w:t>
            </w:r>
            <w:proofErr w:type="spellEnd"/>
          </w:p>
          <w:p w14:paraId="23C79847" w14:textId="77777777" w:rsidR="006F56D3" w:rsidRPr="00F537EB" w:rsidRDefault="006F56D3" w:rsidP="009B5950">
            <w:pPr>
              <w:pStyle w:val="TAL"/>
              <w:rPr>
                <w:bCs/>
                <w:noProof/>
                <w:lang w:eastAsia="en-GB"/>
              </w:rPr>
            </w:pPr>
            <w:r w:rsidRPr="00F537EB">
              <w:rPr>
                <w:lang w:eastAsia="zh-CN"/>
              </w:rPr>
              <w:t xml:space="preserve">Indicates the UL priority threshold, which is used to determine whether SL TX is prioritized over UL TX, </w:t>
            </w:r>
            <w:r w:rsidRPr="00F537EB">
              <w:rPr>
                <w:lang w:eastAsia="en-GB"/>
              </w:rPr>
              <w:t>as specified in TS 38.321 [3].</w:t>
            </w:r>
          </w:p>
        </w:tc>
      </w:tr>
    </w:tbl>
    <w:p w14:paraId="6FE0FC09" w14:textId="77777777" w:rsidR="006F56D3" w:rsidRPr="00F537EB" w:rsidRDefault="006F56D3" w:rsidP="00AB77CA"/>
    <w:p w14:paraId="47D1148D" w14:textId="358FFCC6" w:rsidR="006F56D3" w:rsidRPr="00F537EB" w:rsidRDefault="006F56D3" w:rsidP="00AB77CA">
      <w:pPr>
        <w:pStyle w:val="Heading4"/>
        <w:rPr>
          <w:i/>
          <w:iCs/>
        </w:rPr>
      </w:pPr>
      <w:bookmarkStart w:id="762" w:name="_Toc36757446"/>
      <w:bookmarkStart w:id="763" w:name="_Toc36836987"/>
      <w:bookmarkStart w:id="764" w:name="_Toc36843964"/>
      <w:bookmarkStart w:id="765" w:name="_Toc37068253"/>
      <w:r w:rsidRPr="00F537EB">
        <w:t>–</w:t>
      </w:r>
      <w:r w:rsidRPr="00F537EB">
        <w:tab/>
      </w:r>
      <w:r w:rsidRPr="00F537EB">
        <w:rPr>
          <w:i/>
          <w:iCs/>
        </w:rPr>
        <w:t>SL-</w:t>
      </w:r>
      <w:proofErr w:type="spellStart"/>
      <w:r w:rsidRPr="00F537EB">
        <w:rPr>
          <w:i/>
          <w:iCs/>
        </w:rPr>
        <w:t>ZoneConfig</w:t>
      </w:r>
      <w:bookmarkEnd w:id="762"/>
      <w:bookmarkEnd w:id="763"/>
      <w:bookmarkEnd w:id="764"/>
      <w:bookmarkEnd w:id="765"/>
      <w:proofErr w:type="spellEnd"/>
    </w:p>
    <w:p w14:paraId="3B0E4FEC" w14:textId="77777777" w:rsidR="006F56D3" w:rsidRPr="00F537EB" w:rsidRDefault="006F56D3" w:rsidP="006F56D3">
      <w:r w:rsidRPr="00F537EB">
        <w:t>The IE</w:t>
      </w:r>
      <w:r w:rsidRPr="00F537EB">
        <w:rPr>
          <w:i/>
        </w:rPr>
        <w:t xml:space="preserve"> SL-</w:t>
      </w:r>
      <w:proofErr w:type="spellStart"/>
      <w:r w:rsidRPr="00F537EB">
        <w:rPr>
          <w:i/>
        </w:rPr>
        <w:t>ZoneConfig</w:t>
      </w:r>
      <w:proofErr w:type="spellEnd"/>
      <w:r w:rsidRPr="00F537EB">
        <w:rPr>
          <w:i/>
        </w:rPr>
        <w:t xml:space="preserve"> </w:t>
      </w:r>
      <w:r w:rsidRPr="00F537EB">
        <w:rPr>
          <w:iCs/>
        </w:rPr>
        <w:t xml:space="preserve">is </w:t>
      </w:r>
      <w:r w:rsidRPr="00F537EB">
        <w:rPr>
          <w:lang w:eastAsia="zh-CN"/>
        </w:rPr>
        <w:t>used to configure the zone ID related parameters</w:t>
      </w:r>
      <w:r w:rsidRPr="00F537EB">
        <w:t>.</w:t>
      </w:r>
    </w:p>
    <w:p w14:paraId="2F1CDD63" w14:textId="77777777" w:rsidR="006F56D3" w:rsidRPr="00F537EB" w:rsidRDefault="006F56D3" w:rsidP="00AB77CA">
      <w:pPr>
        <w:pStyle w:val="TH"/>
      </w:pPr>
      <w:r w:rsidRPr="00F537EB">
        <w:rPr>
          <w:i/>
        </w:rPr>
        <w:t>SL-</w:t>
      </w:r>
      <w:proofErr w:type="spellStart"/>
      <w:r w:rsidRPr="00F537EB">
        <w:rPr>
          <w:i/>
        </w:rPr>
        <w:t>ZoneConfig</w:t>
      </w:r>
      <w:proofErr w:type="spellEnd"/>
      <w:r w:rsidRPr="00F537EB">
        <w:rPr>
          <w:i/>
        </w:rPr>
        <w:t xml:space="preserve"> </w:t>
      </w:r>
      <w:r w:rsidRPr="00F537EB">
        <w:t>information element</w:t>
      </w:r>
    </w:p>
    <w:p w14:paraId="0165F1D7" w14:textId="77777777" w:rsidR="006F56D3" w:rsidRPr="00F537EB" w:rsidRDefault="006F56D3" w:rsidP="003B6316">
      <w:pPr>
        <w:pStyle w:val="PL"/>
      </w:pPr>
      <w:r w:rsidRPr="00F537EB">
        <w:t>-- ASN1START</w:t>
      </w:r>
    </w:p>
    <w:p w14:paraId="3EFB7489" w14:textId="77777777" w:rsidR="006F56D3" w:rsidRPr="00F537EB" w:rsidRDefault="006F56D3" w:rsidP="003B6316">
      <w:pPr>
        <w:pStyle w:val="PL"/>
      </w:pPr>
      <w:r w:rsidRPr="00F537EB">
        <w:t>-- TAG-SL-ZONECONFIG-START</w:t>
      </w:r>
    </w:p>
    <w:p w14:paraId="4FB284C9" w14:textId="77777777" w:rsidR="006F56D3" w:rsidRPr="00F537EB" w:rsidRDefault="006F56D3" w:rsidP="003B6316">
      <w:pPr>
        <w:pStyle w:val="PL"/>
      </w:pPr>
    </w:p>
    <w:p w14:paraId="0E9CF03C" w14:textId="77777777" w:rsidR="006F56D3" w:rsidRPr="00F537EB" w:rsidRDefault="006F56D3" w:rsidP="003B6316">
      <w:pPr>
        <w:pStyle w:val="PL"/>
      </w:pPr>
      <w:r w:rsidRPr="00F537EB">
        <w:t>SL-ZoneConfig-r16 ::=              SEQUENCE {</w:t>
      </w:r>
    </w:p>
    <w:p w14:paraId="35B8DFC6" w14:textId="77777777" w:rsidR="006F56D3" w:rsidRPr="00F537EB" w:rsidRDefault="006F56D3" w:rsidP="003B6316">
      <w:pPr>
        <w:pStyle w:val="PL"/>
      </w:pPr>
      <w:r w:rsidRPr="00F537EB">
        <w:t xml:space="preserve">    sl-ZoneLength-r16                  ENUMERATED { m5, m10, m20, m30, m40, m50, spare2, spare1},</w:t>
      </w:r>
    </w:p>
    <w:p w14:paraId="106D8EB1" w14:textId="77777777" w:rsidR="006F56D3" w:rsidRPr="00F537EB" w:rsidRDefault="006F56D3" w:rsidP="003B6316">
      <w:pPr>
        <w:pStyle w:val="PL"/>
      </w:pPr>
      <w:r w:rsidRPr="00F537EB">
        <w:t xml:space="preserve">    ...</w:t>
      </w:r>
    </w:p>
    <w:p w14:paraId="5607D505" w14:textId="77777777" w:rsidR="006F56D3" w:rsidRPr="00F537EB" w:rsidRDefault="006F56D3" w:rsidP="003B6316">
      <w:pPr>
        <w:pStyle w:val="PL"/>
      </w:pPr>
      <w:r w:rsidRPr="00F537EB">
        <w:t>}</w:t>
      </w:r>
    </w:p>
    <w:p w14:paraId="05840DEA" w14:textId="77777777" w:rsidR="006F56D3" w:rsidRPr="00F537EB" w:rsidRDefault="006F56D3" w:rsidP="003B6316">
      <w:pPr>
        <w:pStyle w:val="PL"/>
      </w:pPr>
    </w:p>
    <w:p w14:paraId="36168F78" w14:textId="77777777" w:rsidR="006F56D3" w:rsidRPr="00F537EB" w:rsidRDefault="006F56D3" w:rsidP="003B6316">
      <w:pPr>
        <w:pStyle w:val="PL"/>
      </w:pPr>
      <w:r w:rsidRPr="00F537EB">
        <w:t>-- TAG-SL-ZONECONFIG-STOP</w:t>
      </w:r>
    </w:p>
    <w:p w14:paraId="1A8AB0AF" w14:textId="77777777" w:rsidR="006F56D3" w:rsidRPr="00F537EB" w:rsidRDefault="006F56D3" w:rsidP="003B6316">
      <w:pPr>
        <w:pStyle w:val="PL"/>
      </w:pPr>
      <w:r w:rsidRPr="00F537EB">
        <w:t>-- ASN1STOP</w:t>
      </w:r>
    </w:p>
    <w:p w14:paraId="55A8E4FE" w14:textId="77777777" w:rsidR="006F56D3" w:rsidRPr="00F537EB" w:rsidRDefault="006F56D3" w:rsidP="006F56D3">
      <w:pPr>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9778D7E" w14:textId="77777777" w:rsidTr="00C76602">
        <w:tc>
          <w:tcPr>
            <w:tcW w:w="0" w:type="auto"/>
            <w:shd w:val="clear" w:color="auto" w:fill="auto"/>
            <w:hideMark/>
          </w:tcPr>
          <w:p w14:paraId="4B65BFB0" w14:textId="77777777" w:rsidR="006F56D3" w:rsidRPr="00F537EB" w:rsidRDefault="006F56D3" w:rsidP="00AB77CA">
            <w:pPr>
              <w:pStyle w:val="TAH"/>
              <w:rPr>
                <w:b w:val="0"/>
              </w:rPr>
            </w:pPr>
            <w:r w:rsidRPr="00F537EB">
              <w:rPr>
                <w:i/>
              </w:rPr>
              <w:t>SL-</w:t>
            </w:r>
            <w:proofErr w:type="spellStart"/>
            <w:r w:rsidRPr="00F537EB">
              <w:rPr>
                <w:i/>
              </w:rPr>
              <w:t>ZoneConfig</w:t>
            </w:r>
            <w:proofErr w:type="spellEnd"/>
            <w:r w:rsidRPr="00F537EB">
              <w:rPr>
                <w:i/>
              </w:rPr>
              <w:t xml:space="preserve"> </w:t>
            </w:r>
            <w:r w:rsidRPr="00F537EB">
              <w:t>field descriptions</w:t>
            </w:r>
          </w:p>
        </w:tc>
      </w:tr>
      <w:tr w:rsidR="00BD68B6" w:rsidRPr="00F537EB" w14:paraId="2CFEEC53" w14:textId="77777777" w:rsidTr="00C76602">
        <w:tc>
          <w:tcPr>
            <w:tcW w:w="0" w:type="auto"/>
            <w:shd w:val="clear" w:color="auto" w:fill="auto"/>
          </w:tcPr>
          <w:p w14:paraId="3333DA20" w14:textId="77777777" w:rsidR="006F56D3" w:rsidRPr="00F537EB" w:rsidRDefault="006F56D3" w:rsidP="009B5950">
            <w:pPr>
              <w:pStyle w:val="TAL"/>
              <w:rPr>
                <w:b/>
                <w:bCs/>
                <w:i/>
                <w:iCs/>
                <w:lang w:eastAsia="en-GB"/>
              </w:rPr>
            </w:pPr>
            <w:proofErr w:type="spellStart"/>
            <w:r w:rsidRPr="00F537EB">
              <w:rPr>
                <w:b/>
                <w:bCs/>
                <w:i/>
                <w:iCs/>
                <w:lang w:eastAsia="en-GB"/>
              </w:rPr>
              <w:t>sl-ZoneLength</w:t>
            </w:r>
            <w:proofErr w:type="spellEnd"/>
          </w:p>
          <w:p w14:paraId="6743BEE3" w14:textId="39E66A44" w:rsidR="006F56D3" w:rsidRPr="00F537EB" w:rsidRDefault="006F56D3" w:rsidP="00AB77CA">
            <w:pPr>
              <w:pStyle w:val="TAL"/>
              <w:rPr>
                <w:lang w:eastAsia="en-GB"/>
              </w:rPr>
            </w:pPr>
            <w:r w:rsidRPr="00F537EB">
              <w:rPr>
                <w:lang w:eastAsia="en-GB"/>
              </w:rPr>
              <w:t>Indicates the length of each geographic zone.</w:t>
            </w:r>
          </w:p>
        </w:tc>
      </w:tr>
    </w:tbl>
    <w:p w14:paraId="2B818E9C" w14:textId="77777777" w:rsidR="009B5950" w:rsidRPr="00F537EB" w:rsidRDefault="009B5950" w:rsidP="00AB77CA"/>
    <w:p w14:paraId="37DA4094" w14:textId="21A75556" w:rsidR="006F56D3" w:rsidRPr="00F537EB" w:rsidRDefault="006F56D3" w:rsidP="00AB77CA">
      <w:pPr>
        <w:pStyle w:val="Heading4"/>
      </w:pPr>
      <w:bookmarkStart w:id="766" w:name="_Toc36757447"/>
      <w:bookmarkStart w:id="767" w:name="_Toc36836988"/>
      <w:bookmarkStart w:id="768" w:name="_Toc36843965"/>
      <w:bookmarkStart w:id="769" w:name="_Toc37068254"/>
      <w:r w:rsidRPr="00F537EB">
        <w:t>–</w:t>
      </w:r>
      <w:r w:rsidRPr="00F537EB">
        <w:tab/>
      </w:r>
      <w:r w:rsidRPr="00F537EB">
        <w:rPr>
          <w:i/>
          <w:iCs/>
        </w:rPr>
        <w:t>SLRB-</w:t>
      </w:r>
      <w:proofErr w:type="spellStart"/>
      <w:r w:rsidRPr="00F537EB">
        <w:rPr>
          <w:i/>
          <w:iCs/>
        </w:rPr>
        <w:t>Uu</w:t>
      </w:r>
      <w:proofErr w:type="spellEnd"/>
      <w:r w:rsidRPr="00F537EB">
        <w:rPr>
          <w:i/>
          <w:iCs/>
        </w:rPr>
        <w:t>-</w:t>
      </w:r>
      <w:proofErr w:type="spellStart"/>
      <w:r w:rsidRPr="00F537EB">
        <w:rPr>
          <w:i/>
          <w:iCs/>
        </w:rPr>
        <w:t>ConfigIndex</w:t>
      </w:r>
      <w:bookmarkEnd w:id="766"/>
      <w:bookmarkEnd w:id="767"/>
      <w:bookmarkEnd w:id="768"/>
      <w:bookmarkEnd w:id="769"/>
      <w:proofErr w:type="spellEnd"/>
    </w:p>
    <w:p w14:paraId="4AEC35D9" w14:textId="77777777" w:rsidR="006F56D3" w:rsidRPr="00F537EB" w:rsidRDefault="006F56D3" w:rsidP="006F56D3">
      <w:r w:rsidRPr="00F537EB">
        <w:t xml:space="preserve">The IE </w:t>
      </w:r>
      <w:r w:rsidRPr="00F537EB">
        <w:rPr>
          <w:i/>
        </w:rPr>
        <w:t>SLRB-</w:t>
      </w:r>
      <w:proofErr w:type="spellStart"/>
      <w:r w:rsidRPr="00F537EB">
        <w:rPr>
          <w:i/>
        </w:rPr>
        <w:t>Uu</w:t>
      </w:r>
      <w:proofErr w:type="spellEnd"/>
      <w:r w:rsidRPr="00F537EB">
        <w:rPr>
          <w:i/>
        </w:rPr>
        <w:t>-</w:t>
      </w:r>
      <w:proofErr w:type="spellStart"/>
      <w:r w:rsidRPr="00F537EB">
        <w:rPr>
          <w:i/>
        </w:rPr>
        <w:t>ConfigIndex</w:t>
      </w:r>
      <w:proofErr w:type="spellEnd"/>
      <w:r w:rsidRPr="00F537EB">
        <w:rPr>
          <w:i/>
        </w:rPr>
        <w:t xml:space="preserve"> </w:t>
      </w:r>
      <w:r w:rsidRPr="00F537EB">
        <w:t xml:space="preserve">is used to identify a </w:t>
      </w:r>
      <w:proofErr w:type="spellStart"/>
      <w:r w:rsidRPr="00F537EB">
        <w:t>sidelink</w:t>
      </w:r>
      <w:proofErr w:type="spellEnd"/>
      <w:r w:rsidRPr="00F537EB">
        <w:t xml:space="preserve"> DRB </w:t>
      </w:r>
      <w:proofErr w:type="spellStart"/>
      <w:r w:rsidRPr="00F537EB">
        <w:t>configuaration</w:t>
      </w:r>
      <w:proofErr w:type="spellEnd"/>
      <w:r w:rsidRPr="00F537EB">
        <w:t xml:space="preserve"> from the network side.</w:t>
      </w:r>
    </w:p>
    <w:p w14:paraId="62DA95A1" w14:textId="77777777" w:rsidR="006F56D3" w:rsidRPr="00F537EB" w:rsidRDefault="006F56D3" w:rsidP="00AB77CA">
      <w:pPr>
        <w:pStyle w:val="TH"/>
        <w:rPr>
          <w:b w:val="0"/>
        </w:rPr>
      </w:pPr>
      <w:r w:rsidRPr="00F537EB">
        <w:rPr>
          <w:i/>
          <w:iCs/>
        </w:rPr>
        <w:t>SLRB-</w:t>
      </w:r>
      <w:proofErr w:type="spellStart"/>
      <w:r w:rsidRPr="00F537EB">
        <w:rPr>
          <w:i/>
          <w:iCs/>
        </w:rPr>
        <w:t>Uu</w:t>
      </w:r>
      <w:proofErr w:type="spellEnd"/>
      <w:r w:rsidRPr="00F537EB">
        <w:rPr>
          <w:i/>
          <w:iCs/>
        </w:rPr>
        <w:t>-</w:t>
      </w:r>
      <w:proofErr w:type="spellStart"/>
      <w:r w:rsidRPr="00F537EB">
        <w:rPr>
          <w:i/>
          <w:iCs/>
        </w:rPr>
        <w:t>ConfigIndex</w:t>
      </w:r>
      <w:proofErr w:type="spellEnd"/>
      <w:r w:rsidRPr="00F537EB">
        <w:t xml:space="preserve"> information element</w:t>
      </w:r>
    </w:p>
    <w:p w14:paraId="76AB2C7C" w14:textId="77777777" w:rsidR="006F56D3" w:rsidRPr="00F537EB" w:rsidRDefault="006F56D3" w:rsidP="003B6316">
      <w:pPr>
        <w:pStyle w:val="PL"/>
      </w:pPr>
      <w:r w:rsidRPr="00F537EB">
        <w:t>-- ASN1START</w:t>
      </w:r>
    </w:p>
    <w:p w14:paraId="1FD67993" w14:textId="77777777" w:rsidR="006F56D3" w:rsidRPr="00F537EB" w:rsidRDefault="006F56D3" w:rsidP="003B6316">
      <w:pPr>
        <w:pStyle w:val="PL"/>
      </w:pPr>
      <w:r w:rsidRPr="00F537EB">
        <w:t>-- TAG-SLRB-UU-CONFIGINDEX-START</w:t>
      </w:r>
    </w:p>
    <w:p w14:paraId="0202BEDE" w14:textId="77777777" w:rsidR="006F56D3" w:rsidRPr="00F537EB" w:rsidRDefault="006F56D3" w:rsidP="003B6316">
      <w:pPr>
        <w:pStyle w:val="PL"/>
      </w:pPr>
    </w:p>
    <w:p w14:paraId="3E61028C" w14:textId="77777777" w:rsidR="006F56D3" w:rsidRPr="00F537EB" w:rsidRDefault="006F56D3" w:rsidP="003B6316">
      <w:pPr>
        <w:pStyle w:val="PL"/>
      </w:pPr>
      <w:r w:rsidRPr="00F537EB">
        <w:lastRenderedPageBreak/>
        <w:t>SLRB-Uu-ConfigIndex-r16 ::=                    INTEGER (1..maxNrofSLRB-r16)</w:t>
      </w:r>
    </w:p>
    <w:p w14:paraId="2AAB7BAC" w14:textId="77777777" w:rsidR="006F56D3" w:rsidRPr="00F537EB" w:rsidRDefault="006F56D3" w:rsidP="003B6316">
      <w:pPr>
        <w:pStyle w:val="PL"/>
      </w:pPr>
    </w:p>
    <w:p w14:paraId="0FB4328E" w14:textId="77777777" w:rsidR="006F56D3" w:rsidRPr="00F537EB" w:rsidRDefault="006F56D3" w:rsidP="003B6316">
      <w:pPr>
        <w:pStyle w:val="PL"/>
      </w:pPr>
      <w:r w:rsidRPr="00F537EB">
        <w:t>-- TAG-SLRB-UU-CONFIGINDEX-STOP</w:t>
      </w:r>
    </w:p>
    <w:p w14:paraId="0F04267D" w14:textId="77777777" w:rsidR="006F56D3" w:rsidRPr="00F537EB" w:rsidRDefault="006F56D3" w:rsidP="003B6316">
      <w:pPr>
        <w:pStyle w:val="PL"/>
      </w:pPr>
      <w:r w:rsidRPr="00F537EB">
        <w:t>-- ASN1STOP</w:t>
      </w:r>
    </w:p>
    <w:p w14:paraId="7564E407" w14:textId="77777777" w:rsidR="006F56D3" w:rsidRPr="00F537EB" w:rsidRDefault="006F56D3" w:rsidP="002C5D28"/>
    <w:p w14:paraId="5709B910" w14:textId="77777777" w:rsidR="002C5D28" w:rsidRPr="00F537EB" w:rsidRDefault="002C5D28" w:rsidP="002C5D28">
      <w:pPr>
        <w:pStyle w:val="Heading2"/>
      </w:pPr>
      <w:bookmarkStart w:id="770" w:name="_Toc20426209"/>
      <w:bookmarkStart w:id="771" w:name="_Toc29321606"/>
      <w:bookmarkStart w:id="772" w:name="_Toc36757448"/>
      <w:bookmarkStart w:id="773" w:name="_Toc36836989"/>
      <w:bookmarkStart w:id="774" w:name="_Toc36843966"/>
      <w:bookmarkStart w:id="775" w:name="_Toc37068255"/>
      <w:r w:rsidRPr="00F537EB">
        <w:t>6.4</w:t>
      </w:r>
      <w:r w:rsidRPr="00F537EB">
        <w:tab/>
        <w:t>RRC multiplicity and type constraint values</w:t>
      </w:r>
      <w:bookmarkEnd w:id="770"/>
      <w:bookmarkEnd w:id="771"/>
      <w:bookmarkEnd w:id="772"/>
      <w:bookmarkEnd w:id="773"/>
      <w:bookmarkEnd w:id="774"/>
      <w:bookmarkEnd w:id="775"/>
    </w:p>
    <w:p w14:paraId="2B0D8C55" w14:textId="77777777" w:rsidR="002C5D28" w:rsidRPr="00F537EB" w:rsidRDefault="002C5D28" w:rsidP="002C5D28">
      <w:pPr>
        <w:pStyle w:val="Heading3"/>
      </w:pPr>
      <w:bookmarkStart w:id="776" w:name="_Toc20426210"/>
      <w:bookmarkStart w:id="777" w:name="_Toc29321607"/>
      <w:bookmarkStart w:id="778" w:name="_Toc36757449"/>
      <w:bookmarkStart w:id="779" w:name="_Toc36836990"/>
      <w:bookmarkStart w:id="780" w:name="_Toc36843967"/>
      <w:bookmarkStart w:id="781" w:name="_Toc37068256"/>
      <w:r w:rsidRPr="00F537EB">
        <w:t>–</w:t>
      </w:r>
      <w:r w:rsidRPr="00F537EB">
        <w:tab/>
        <w:t>Multiplicity and type constraint definitions</w:t>
      </w:r>
      <w:bookmarkEnd w:id="776"/>
      <w:bookmarkEnd w:id="777"/>
      <w:bookmarkEnd w:id="778"/>
      <w:bookmarkEnd w:id="779"/>
      <w:bookmarkEnd w:id="780"/>
      <w:bookmarkEnd w:id="781"/>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782" w:name="OLE_LINK21"/>
      <w:bookmarkStart w:id="783" w:name="OLE_LINK22"/>
      <w:r w:rsidRPr="00F537EB">
        <w:t>maxLogMeasReport-r16                    INTEGER ::= 520     -- Maximum number of entries for logged measurements</w:t>
      </w:r>
    </w:p>
    <w:bookmarkEnd w:id="782"/>
    <w:bookmarkEnd w:id="783"/>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lastRenderedPageBreak/>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784"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784"/>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lastRenderedPageBreak/>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785"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785"/>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lastRenderedPageBreak/>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lastRenderedPageBreak/>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786" w:name="_Hlk514841633"/>
      <w:r w:rsidRPr="00F537EB">
        <w:t>maxNrofQFIs                             INTEGER ::= 64</w:t>
      </w:r>
    </w:p>
    <w:bookmarkEnd w:id="786"/>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787" w:name="_Hlk776458"/>
      <w:r w:rsidRPr="00F537EB">
        <w:t>maxSIB                                  INTEGER::= 32       -- Maximum number of SIBs</w:t>
      </w:r>
    </w:p>
    <w:bookmarkEnd w:id="787"/>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lastRenderedPageBreak/>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788"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788"/>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789" w:name="_Toc20426211"/>
      <w:bookmarkStart w:id="790" w:name="_Toc29321608"/>
      <w:bookmarkStart w:id="791" w:name="_Toc36757450"/>
      <w:bookmarkStart w:id="792" w:name="_Toc36836991"/>
      <w:bookmarkStart w:id="793" w:name="_Toc36843968"/>
      <w:bookmarkStart w:id="794" w:name="_Toc37068257"/>
      <w:r w:rsidRPr="00F537EB">
        <w:t>–</w:t>
      </w:r>
      <w:r w:rsidRPr="00F537EB">
        <w:tab/>
      </w:r>
      <w:r w:rsidR="002C5D28" w:rsidRPr="00F537EB">
        <w:t>End of NR-RRC-Definitions</w:t>
      </w:r>
      <w:bookmarkEnd w:id="789"/>
      <w:bookmarkEnd w:id="790"/>
      <w:bookmarkEnd w:id="791"/>
      <w:bookmarkEnd w:id="792"/>
      <w:bookmarkEnd w:id="793"/>
      <w:bookmarkEnd w:id="794"/>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p w14:paraId="1C4FFB50" w14:textId="77777777" w:rsidR="00C1597C" w:rsidRPr="00F537EB" w:rsidRDefault="00C1597C" w:rsidP="00C1597C"/>
    <w:p w14:paraId="4368EE13" w14:textId="77777777" w:rsidR="002C5D28" w:rsidRPr="00F537EB" w:rsidRDefault="002C5D28" w:rsidP="002C5D28">
      <w:pPr>
        <w:pStyle w:val="Heading2"/>
      </w:pPr>
      <w:bookmarkStart w:id="795" w:name="_Toc20426212"/>
      <w:bookmarkStart w:id="796" w:name="_Toc29321609"/>
      <w:bookmarkStart w:id="797" w:name="_Toc36757451"/>
      <w:bookmarkStart w:id="798" w:name="_Toc36836992"/>
      <w:bookmarkStart w:id="799" w:name="_Toc36843969"/>
      <w:bookmarkStart w:id="800" w:name="_Toc37068258"/>
      <w:r w:rsidRPr="00F537EB">
        <w:t>6.5</w:t>
      </w:r>
      <w:r w:rsidRPr="00F537EB">
        <w:tab/>
        <w:t xml:space="preserve">Short </w:t>
      </w:r>
      <w:r w:rsidR="00355BC6" w:rsidRPr="00F537EB">
        <w:t>M</w:t>
      </w:r>
      <w:r w:rsidRPr="00F537EB">
        <w:t>essage</w:t>
      </w:r>
      <w:bookmarkEnd w:id="795"/>
      <w:bookmarkEnd w:id="796"/>
      <w:bookmarkEnd w:id="797"/>
      <w:bookmarkEnd w:id="798"/>
      <w:bookmarkEnd w:id="799"/>
      <w:bookmarkEnd w:id="800"/>
    </w:p>
    <w:p w14:paraId="2B8229B8" w14:textId="77777777" w:rsidR="00F95F2F" w:rsidRPr="00F537EB" w:rsidRDefault="002C5D28" w:rsidP="002C5D28">
      <w:r w:rsidRPr="00F537EB">
        <w:t xml:space="preserve">Short </w:t>
      </w:r>
      <w:r w:rsidR="00355BC6" w:rsidRPr="00F537EB">
        <w:t>M</w:t>
      </w:r>
      <w:r w:rsidRPr="00F537EB">
        <w:t xml:space="preserve">essages can be transmitted on PDCCH using P-RNTI with or without associated </w:t>
      </w:r>
      <w:r w:rsidRPr="00F537EB">
        <w:rPr>
          <w:i/>
        </w:rPr>
        <w:t xml:space="preserve">Paging </w:t>
      </w:r>
      <w:r w:rsidRPr="00F537EB">
        <w:t>message using Short Message field in DCI format 1_0 (see TS 38.212 [17</w:t>
      </w:r>
      <w:r w:rsidR="00BB1D7F" w:rsidRPr="00F537EB">
        <w:t>]</w:t>
      </w:r>
      <w:r w:rsidRPr="00F537EB">
        <w:t xml:space="preserve">, </w:t>
      </w:r>
      <w:r w:rsidR="00BB1D7F" w:rsidRPr="00F537EB">
        <w:t xml:space="preserve">clause </w:t>
      </w:r>
      <w:r w:rsidRPr="00F537EB">
        <w:t>7.3.1.2.1).</w:t>
      </w:r>
    </w:p>
    <w:p w14:paraId="3B873104" w14:textId="77777777" w:rsidR="002C5D28" w:rsidRPr="00F537EB" w:rsidRDefault="002C5D28" w:rsidP="002C5D28">
      <w:r w:rsidRPr="00F537EB">
        <w:lastRenderedPageBreak/>
        <w:t xml:space="preserve">Table 6.5-1 defines Short Messages. </w:t>
      </w:r>
      <w:proofErr w:type="spellStart"/>
      <w:r w:rsidRPr="00F537EB">
        <w:t>Bit</w:t>
      </w:r>
      <w:proofErr w:type="spellEnd"/>
      <w:r w:rsidRPr="00F537EB">
        <w:t xml:space="preserve"> 1 is the most significant bit.</w:t>
      </w:r>
    </w:p>
    <w:p w14:paraId="4C7030A2" w14:textId="77777777" w:rsidR="002C5D28" w:rsidRPr="00F537EB" w:rsidRDefault="002C5D28" w:rsidP="002C5D28">
      <w:pPr>
        <w:pStyle w:val="TH"/>
      </w:pPr>
      <w:r w:rsidRPr="00F537EB">
        <w:t xml:space="preserve">Table 6.5-1: Short </w:t>
      </w:r>
      <w:r w:rsidR="00355BC6" w:rsidRPr="00F537EB">
        <w:t>M</w:t>
      </w:r>
      <w:r w:rsidR="00F95F2F" w:rsidRPr="00F537EB">
        <w:t>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1C1BA2" w:rsidRPr="00F537EB" w14:paraId="571C9AB0"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070689F3" w14:textId="77777777" w:rsidR="002C5D28" w:rsidRPr="00F537EB" w:rsidRDefault="002C5D28" w:rsidP="00F43D0B">
            <w:pPr>
              <w:pStyle w:val="TAH"/>
              <w:rPr>
                <w:rFonts w:eastAsia="Calibri"/>
              </w:rPr>
            </w:pPr>
            <w:r w:rsidRPr="00F537EB">
              <w:rPr>
                <w:rFonts w:eastAsia="Calibri"/>
              </w:rPr>
              <w:t>Bit</w:t>
            </w:r>
          </w:p>
        </w:tc>
        <w:tc>
          <w:tcPr>
            <w:tcW w:w="0" w:type="auto"/>
            <w:tcBorders>
              <w:top w:val="single" w:sz="4" w:space="0" w:color="auto"/>
              <w:left w:val="single" w:sz="4" w:space="0" w:color="auto"/>
              <w:bottom w:val="single" w:sz="4" w:space="0" w:color="auto"/>
              <w:right w:val="single" w:sz="4" w:space="0" w:color="auto"/>
            </w:tcBorders>
            <w:hideMark/>
          </w:tcPr>
          <w:p w14:paraId="20E6F39D" w14:textId="77777777" w:rsidR="002C5D28" w:rsidRPr="00F537EB" w:rsidRDefault="002C5D28" w:rsidP="00F43D0B">
            <w:pPr>
              <w:pStyle w:val="TAH"/>
              <w:rPr>
                <w:rFonts w:eastAsia="Calibri"/>
              </w:rPr>
            </w:pPr>
            <w:r w:rsidRPr="00F537EB">
              <w:rPr>
                <w:rFonts w:eastAsia="Calibri"/>
              </w:rPr>
              <w:t xml:space="preserve">Short </w:t>
            </w:r>
            <w:r w:rsidR="00355BC6" w:rsidRPr="00F537EB">
              <w:rPr>
                <w:rFonts w:eastAsia="Calibri"/>
              </w:rPr>
              <w:t>M</w:t>
            </w:r>
            <w:r w:rsidRPr="00F537EB">
              <w:rPr>
                <w:rFonts w:eastAsia="Calibri"/>
              </w:rPr>
              <w:t>essage</w:t>
            </w:r>
          </w:p>
        </w:tc>
      </w:tr>
      <w:tr w:rsidR="001C1BA2" w:rsidRPr="00F537EB" w14:paraId="23B34B81"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7F6724CE" w14:textId="77777777" w:rsidR="002C5D28" w:rsidRPr="00F537EB" w:rsidRDefault="002C5D28" w:rsidP="00F43D0B">
            <w:pPr>
              <w:pStyle w:val="TAL"/>
            </w:pPr>
            <w:r w:rsidRPr="00F537EB">
              <w:t>1</w:t>
            </w:r>
          </w:p>
        </w:tc>
        <w:tc>
          <w:tcPr>
            <w:tcW w:w="0" w:type="auto"/>
            <w:tcBorders>
              <w:top w:val="single" w:sz="4" w:space="0" w:color="auto"/>
              <w:left w:val="single" w:sz="4" w:space="0" w:color="auto"/>
              <w:bottom w:val="single" w:sz="4" w:space="0" w:color="auto"/>
              <w:right w:val="single" w:sz="4" w:space="0" w:color="auto"/>
            </w:tcBorders>
            <w:hideMark/>
          </w:tcPr>
          <w:p w14:paraId="32FBEEFE" w14:textId="77777777" w:rsidR="002C5D28" w:rsidRPr="00F537EB" w:rsidRDefault="002C5D28" w:rsidP="00B47FA8">
            <w:pPr>
              <w:pStyle w:val="TAL"/>
              <w:rPr>
                <w:rFonts w:eastAsia="Calibri"/>
                <w:b/>
                <w:bCs/>
                <w:i/>
                <w:iCs/>
              </w:rPr>
            </w:pPr>
            <w:proofErr w:type="spellStart"/>
            <w:r w:rsidRPr="00F537EB">
              <w:rPr>
                <w:rFonts w:eastAsia="Calibri"/>
                <w:b/>
                <w:bCs/>
                <w:i/>
                <w:iCs/>
              </w:rPr>
              <w:t>systemInfoModification</w:t>
            </w:r>
            <w:proofErr w:type="spellEnd"/>
          </w:p>
          <w:p w14:paraId="060C5F5E" w14:textId="77777777" w:rsidR="002C5D28" w:rsidRPr="00F537EB" w:rsidRDefault="002C5D28" w:rsidP="00B47FA8">
            <w:pPr>
              <w:pStyle w:val="TAL"/>
              <w:rPr>
                <w:rFonts w:eastAsia="Calibri"/>
              </w:rPr>
            </w:pPr>
            <w:r w:rsidRPr="00F537EB">
              <w:rPr>
                <w:rFonts w:eastAsia="Calibri"/>
              </w:rPr>
              <w:t>If set to 1: indication of a BCCH modification other than SIB6, SIB7 and SIB8.</w:t>
            </w:r>
          </w:p>
        </w:tc>
      </w:tr>
      <w:tr w:rsidR="001C1BA2" w:rsidRPr="00F537EB" w14:paraId="6A1D9EC9"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306449BD" w14:textId="77777777" w:rsidR="002C5D28" w:rsidRPr="00F537EB" w:rsidRDefault="002C5D28" w:rsidP="00F43D0B">
            <w:pPr>
              <w:pStyle w:val="TAL"/>
            </w:pPr>
            <w:r w:rsidRPr="00F537EB">
              <w:t>2</w:t>
            </w:r>
          </w:p>
        </w:tc>
        <w:tc>
          <w:tcPr>
            <w:tcW w:w="0" w:type="auto"/>
            <w:tcBorders>
              <w:top w:val="single" w:sz="4" w:space="0" w:color="auto"/>
              <w:left w:val="single" w:sz="4" w:space="0" w:color="auto"/>
              <w:bottom w:val="single" w:sz="4" w:space="0" w:color="auto"/>
              <w:right w:val="single" w:sz="4" w:space="0" w:color="auto"/>
            </w:tcBorders>
            <w:hideMark/>
          </w:tcPr>
          <w:p w14:paraId="126DA224" w14:textId="77777777" w:rsidR="002C5D28" w:rsidRPr="00F537EB" w:rsidRDefault="002C5D28" w:rsidP="00B47FA8">
            <w:pPr>
              <w:pStyle w:val="TAL"/>
              <w:rPr>
                <w:rFonts w:eastAsia="Calibri"/>
                <w:b/>
                <w:bCs/>
                <w:i/>
                <w:iCs/>
              </w:rPr>
            </w:pPr>
            <w:proofErr w:type="spellStart"/>
            <w:r w:rsidRPr="00F537EB">
              <w:rPr>
                <w:rFonts w:eastAsia="Calibri"/>
                <w:b/>
                <w:bCs/>
                <w:i/>
                <w:iCs/>
              </w:rPr>
              <w:t>etwsAndCmasIndication</w:t>
            </w:r>
            <w:proofErr w:type="spellEnd"/>
          </w:p>
          <w:p w14:paraId="12F207B0" w14:textId="77777777" w:rsidR="002C5D28" w:rsidRPr="00F537EB" w:rsidRDefault="002C5D28" w:rsidP="00B47FA8">
            <w:pPr>
              <w:pStyle w:val="TAL"/>
              <w:rPr>
                <w:rFonts w:eastAsia="Calibri"/>
              </w:rPr>
            </w:pPr>
            <w:r w:rsidRPr="00F537EB">
              <w:rPr>
                <w:rFonts w:eastAsia="Calibri"/>
              </w:rPr>
              <w:t>If set to 1: indication of an ETWS primary notification and/or an ETWS secondary notification and/or a CMAS notification.</w:t>
            </w:r>
          </w:p>
        </w:tc>
      </w:tr>
      <w:tr w:rsidR="001C1BA2" w:rsidRPr="00F537EB" w14:paraId="1DEF8A04" w14:textId="77777777" w:rsidTr="00C76602">
        <w:tc>
          <w:tcPr>
            <w:tcW w:w="1701" w:type="dxa"/>
            <w:tcBorders>
              <w:top w:val="single" w:sz="4" w:space="0" w:color="auto"/>
              <w:left w:val="single" w:sz="4" w:space="0" w:color="auto"/>
              <w:bottom w:val="single" w:sz="4" w:space="0" w:color="auto"/>
              <w:right w:val="single" w:sz="4" w:space="0" w:color="auto"/>
            </w:tcBorders>
          </w:tcPr>
          <w:p w14:paraId="45CBA65B" w14:textId="77777777" w:rsidR="00BA19A2" w:rsidRPr="00F537EB" w:rsidRDefault="00BA19A2" w:rsidP="00C76602">
            <w:pPr>
              <w:pStyle w:val="TAL"/>
            </w:pPr>
            <w:r w:rsidRPr="00F537EB">
              <w:t>3</w:t>
            </w:r>
          </w:p>
        </w:tc>
        <w:tc>
          <w:tcPr>
            <w:tcW w:w="0" w:type="auto"/>
            <w:tcBorders>
              <w:top w:val="single" w:sz="4" w:space="0" w:color="auto"/>
              <w:left w:val="single" w:sz="4" w:space="0" w:color="auto"/>
              <w:bottom w:val="single" w:sz="4" w:space="0" w:color="auto"/>
              <w:right w:val="single" w:sz="4" w:space="0" w:color="auto"/>
            </w:tcBorders>
          </w:tcPr>
          <w:p w14:paraId="30B9D41D" w14:textId="77777777" w:rsidR="00BA19A2" w:rsidRPr="00F537EB" w:rsidRDefault="00BA19A2" w:rsidP="00C76602">
            <w:pPr>
              <w:pStyle w:val="TAL"/>
              <w:rPr>
                <w:rFonts w:eastAsia="Calibri"/>
                <w:b/>
                <w:bCs/>
                <w:i/>
                <w:iCs/>
              </w:rPr>
            </w:pPr>
            <w:proofErr w:type="spellStart"/>
            <w:r w:rsidRPr="00F537EB">
              <w:rPr>
                <w:rFonts w:eastAsia="Calibri"/>
                <w:b/>
                <w:bCs/>
                <w:i/>
                <w:iCs/>
              </w:rPr>
              <w:t>stopPagingMonitoring</w:t>
            </w:r>
            <w:proofErr w:type="spellEnd"/>
          </w:p>
          <w:p w14:paraId="640B3B51" w14:textId="77777777" w:rsidR="00BA19A2" w:rsidRPr="00F537EB" w:rsidRDefault="00BA19A2" w:rsidP="00C76602">
            <w:pPr>
              <w:pStyle w:val="TAL"/>
              <w:rPr>
                <w:rFonts w:eastAsia="Calibri"/>
                <w:b/>
                <w:bCs/>
                <w:i/>
                <w:iCs/>
              </w:rPr>
            </w:pPr>
            <w:r w:rsidRPr="00F537EB">
              <w:rPr>
                <w:rFonts w:eastAsia="Calibri"/>
              </w:rPr>
              <w:t>If set to 1: stop monitoring PDCCH occasions(s) for paging in this PO.</w:t>
            </w:r>
          </w:p>
        </w:tc>
      </w:tr>
      <w:tr w:rsidR="006E47D2" w:rsidRPr="00F537EB" w14:paraId="265FB4B0"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0D617989" w14:textId="657F1AE6" w:rsidR="002C5D28" w:rsidRPr="00F537EB" w:rsidRDefault="00BA19A2" w:rsidP="00F43D0B">
            <w:pPr>
              <w:pStyle w:val="TAL"/>
            </w:pPr>
            <w:r w:rsidRPr="00F537EB">
              <w:t>4</w:t>
            </w:r>
            <w:r w:rsidR="002C5D28" w:rsidRPr="00F537EB">
              <w:t xml:space="preserve"> – 8</w:t>
            </w:r>
          </w:p>
        </w:tc>
        <w:tc>
          <w:tcPr>
            <w:tcW w:w="0" w:type="auto"/>
            <w:tcBorders>
              <w:top w:val="single" w:sz="4" w:space="0" w:color="auto"/>
              <w:left w:val="single" w:sz="4" w:space="0" w:color="auto"/>
              <w:bottom w:val="single" w:sz="4" w:space="0" w:color="auto"/>
              <w:right w:val="single" w:sz="4" w:space="0" w:color="auto"/>
            </w:tcBorders>
            <w:hideMark/>
          </w:tcPr>
          <w:p w14:paraId="6F80418D" w14:textId="77777777" w:rsidR="002C5D28" w:rsidRPr="00F537EB" w:rsidRDefault="002C5D28" w:rsidP="00F43D0B">
            <w:pPr>
              <w:pStyle w:val="TAL"/>
              <w:rPr>
                <w:rFonts w:cs="Arial"/>
                <w:szCs w:val="18"/>
              </w:rPr>
            </w:pPr>
            <w:r w:rsidRPr="00F537EB">
              <w:rPr>
                <w:rFonts w:cs="Arial"/>
                <w:szCs w:val="18"/>
              </w:rPr>
              <w:t>Not used in this release of the specification, and shall be ignored by UE if received.</w:t>
            </w:r>
          </w:p>
        </w:tc>
      </w:tr>
    </w:tbl>
    <w:p w14:paraId="40A37E28" w14:textId="2BD0ED66" w:rsidR="002C5D28" w:rsidRPr="00F537EB" w:rsidRDefault="002C5D28" w:rsidP="002C5D28"/>
    <w:p w14:paraId="19D2D03E" w14:textId="46FB7924" w:rsidR="00656134" w:rsidRPr="00F537EB" w:rsidRDefault="00656134" w:rsidP="00AB77CA">
      <w:pPr>
        <w:pStyle w:val="Heading2"/>
      </w:pPr>
      <w:bookmarkStart w:id="801" w:name="_Toc36757452"/>
      <w:bookmarkStart w:id="802" w:name="_Toc36836993"/>
      <w:bookmarkStart w:id="803" w:name="_Toc36843970"/>
      <w:bookmarkStart w:id="804" w:name="_Toc37068259"/>
      <w:r w:rsidRPr="00F537EB">
        <w:t>6.6</w:t>
      </w:r>
      <w:r w:rsidRPr="00F537EB">
        <w:tab/>
        <w:t>PC5 RRC messages</w:t>
      </w:r>
      <w:bookmarkEnd w:id="801"/>
      <w:bookmarkEnd w:id="802"/>
      <w:bookmarkEnd w:id="803"/>
      <w:bookmarkEnd w:id="804"/>
    </w:p>
    <w:p w14:paraId="478B8934" w14:textId="50869325" w:rsidR="00656134" w:rsidRPr="00F537EB" w:rsidRDefault="00656134" w:rsidP="00AB77CA">
      <w:pPr>
        <w:pStyle w:val="Heading3"/>
      </w:pPr>
      <w:bookmarkStart w:id="805" w:name="_Toc36757453"/>
      <w:bookmarkStart w:id="806" w:name="_Toc36836994"/>
      <w:bookmarkStart w:id="807" w:name="_Toc36843971"/>
      <w:bookmarkStart w:id="808" w:name="_Toc37068260"/>
      <w:r w:rsidRPr="00F537EB">
        <w:t>6.6.1</w:t>
      </w:r>
      <w:r w:rsidRPr="00F537EB">
        <w:tab/>
        <w:t>General message structure</w:t>
      </w:r>
      <w:bookmarkEnd w:id="805"/>
      <w:bookmarkEnd w:id="806"/>
      <w:bookmarkEnd w:id="807"/>
      <w:bookmarkEnd w:id="808"/>
    </w:p>
    <w:p w14:paraId="4F1B6FF3" w14:textId="77777777" w:rsidR="00656134" w:rsidRPr="00F537EB" w:rsidRDefault="00656134" w:rsidP="00AB77CA">
      <w:pPr>
        <w:pStyle w:val="Heading4"/>
        <w:rPr>
          <w:noProof/>
          <w:lang w:eastAsia="zh-CN"/>
        </w:rPr>
      </w:pPr>
      <w:bookmarkStart w:id="809" w:name="_Toc36757454"/>
      <w:bookmarkStart w:id="810" w:name="_Toc36836995"/>
      <w:bookmarkStart w:id="811" w:name="_Toc36843972"/>
      <w:bookmarkStart w:id="812" w:name="_Toc37068261"/>
      <w:r w:rsidRPr="00F537EB">
        <w:t>–</w:t>
      </w:r>
      <w:r w:rsidRPr="00F537EB">
        <w:tab/>
      </w:r>
      <w:r w:rsidRPr="00F537EB">
        <w:rPr>
          <w:i/>
          <w:iCs/>
          <w:noProof/>
        </w:rPr>
        <w:t>PC5-RRC-Definitions</w:t>
      </w:r>
      <w:bookmarkEnd w:id="809"/>
      <w:bookmarkEnd w:id="810"/>
      <w:bookmarkEnd w:id="811"/>
      <w:bookmarkEnd w:id="812"/>
    </w:p>
    <w:p w14:paraId="6AA291DE" w14:textId="77777777" w:rsidR="00656134" w:rsidRPr="00F537EB" w:rsidRDefault="00656134" w:rsidP="00656134">
      <w:r w:rsidRPr="00F537EB">
        <w:t>This ASN.1 segment is the start of the PC5 RRC PDU definitions.</w:t>
      </w:r>
    </w:p>
    <w:p w14:paraId="79C2F49F" w14:textId="77777777" w:rsidR="00656134" w:rsidRPr="00F537EB" w:rsidRDefault="00656134" w:rsidP="003B6316">
      <w:pPr>
        <w:pStyle w:val="PL"/>
      </w:pPr>
      <w:r w:rsidRPr="00F537EB">
        <w:t>-- ASN1START</w:t>
      </w:r>
    </w:p>
    <w:p w14:paraId="472F6515" w14:textId="77777777" w:rsidR="00656134" w:rsidRPr="00F537EB" w:rsidRDefault="00656134" w:rsidP="003B6316">
      <w:pPr>
        <w:pStyle w:val="PL"/>
      </w:pPr>
      <w:r w:rsidRPr="00F537EB">
        <w:t>-- TAG-PC5-RRC-DEFINITIONS-START</w:t>
      </w:r>
    </w:p>
    <w:p w14:paraId="0045B112" w14:textId="77777777" w:rsidR="00656134" w:rsidRPr="00F537EB" w:rsidRDefault="00656134" w:rsidP="003B6316">
      <w:pPr>
        <w:pStyle w:val="PL"/>
      </w:pPr>
    </w:p>
    <w:p w14:paraId="0CA6BC3C" w14:textId="77777777" w:rsidR="00656134" w:rsidRPr="00F537EB" w:rsidRDefault="00656134" w:rsidP="003B6316">
      <w:pPr>
        <w:pStyle w:val="PL"/>
      </w:pPr>
      <w:r w:rsidRPr="00F537EB">
        <w:t>PC5-RRC-Definitions DEFINITIONS AUTOMATIC TAGS ::=</w:t>
      </w:r>
    </w:p>
    <w:p w14:paraId="73900237" w14:textId="77777777" w:rsidR="00656134" w:rsidRPr="00F537EB" w:rsidRDefault="00656134" w:rsidP="003B6316">
      <w:pPr>
        <w:pStyle w:val="PL"/>
      </w:pPr>
    </w:p>
    <w:p w14:paraId="76B1FDF1" w14:textId="77777777" w:rsidR="00656134" w:rsidRPr="00F537EB" w:rsidRDefault="00656134" w:rsidP="003B6316">
      <w:pPr>
        <w:pStyle w:val="PL"/>
      </w:pPr>
      <w:r w:rsidRPr="00F537EB">
        <w:t>BEGIN</w:t>
      </w:r>
    </w:p>
    <w:p w14:paraId="2567EEEE" w14:textId="77777777" w:rsidR="00656134" w:rsidRPr="00F537EB" w:rsidRDefault="00656134" w:rsidP="003B6316">
      <w:pPr>
        <w:pStyle w:val="PL"/>
      </w:pPr>
    </w:p>
    <w:p w14:paraId="1F45D4FD" w14:textId="77777777" w:rsidR="00656134" w:rsidRPr="00F537EB" w:rsidRDefault="00656134" w:rsidP="003B6316">
      <w:pPr>
        <w:pStyle w:val="PL"/>
      </w:pPr>
      <w:r w:rsidRPr="00F537EB">
        <w:t>IMPORTS</w:t>
      </w:r>
    </w:p>
    <w:p w14:paraId="5508AE0C" w14:textId="77777777" w:rsidR="00656134" w:rsidRPr="00F537EB" w:rsidRDefault="00656134" w:rsidP="003B6316">
      <w:pPr>
        <w:pStyle w:val="PL"/>
      </w:pPr>
      <w:r w:rsidRPr="00F537EB">
        <w:t xml:space="preserve">    RRC-TransactionIdentifier,</w:t>
      </w:r>
    </w:p>
    <w:p w14:paraId="4909EEC8" w14:textId="77777777" w:rsidR="00656134" w:rsidRPr="00F537EB" w:rsidRDefault="00656134" w:rsidP="003B6316">
      <w:pPr>
        <w:pStyle w:val="PL"/>
      </w:pPr>
      <w:r w:rsidRPr="00F537EB">
        <w:t xml:space="preserve">    SN-FieldLengthAM,</w:t>
      </w:r>
    </w:p>
    <w:p w14:paraId="1D1A4221" w14:textId="77777777" w:rsidR="00656134" w:rsidRPr="00F537EB" w:rsidRDefault="00656134" w:rsidP="003B6316">
      <w:pPr>
        <w:pStyle w:val="PL"/>
      </w:pPr>
      <w:r w:rsidRPr="00F537EB">
        <w:t xml:space="preserve">    SN-FieldLengthUM,</w:t>
      </w:r>
    </w:p>
    <w:p w14:paraId="1367ACCE" w14:textId="77777777" w:rsidR="00656134" w:rsidRPr="00F537EB" w:rsidRDefault="00656134" w:rsidP="003B6316">
      <w:pPr>
        <w:pStyle w:val="PL"/>
      </w:pPr>
      <w:r w:rsidRPr="00F537EB">
        <w:t xml:space="preserve">    LogicalChannelIdentity,</w:t>
      </w:r>
    </w:p>
    <w:p w14:paraId="0B5D12E3" w14:textId="77777777" w:rsidR="00656134" w:rsidRPr="00F537EB" w:rsidRDefault="00656134" w:rsidP="003B6316">
      <w:pPr>
        <w:pStyle w:val="PL"/>
      </w:pPr>
      <w:r w:rsidRPr="00F537EB">
        <w:t xml:space="preserve">    maxNrofSLRB-r16,</w:t>
      </w:r>
    </w:p>
    <w:p w14:paraId="0CAA3CD9" w14:textId="77777777" w:rsidR="00656134" w:rsidRPr="00F537EB" w:rsidRDefault="00656134" w:rsidP="003B6316">
      <w:pPr>
        <w:pStyle w:val="PL"/>
      </w:pPr>
      <w:r w:rsidRPr="00F537EB">
        <w:t xml:space="preserve">    maxNrofSL-QFIs-r16,</w:t>
      </w:r>
    </w:p>
    <w:p w14:paraId="79ED1503" w14:textId="77777777" w:rsidR="00656134" w:rsidRPr="00F537EB" w:rsidRDefault="00656134" w:rsidP="003B6316">
      <w:pPr>
        <w:pStyle w:val="PL"/>
      </w:pPr>
      <w:r w:rsidRPr="00F537EB">
        <w:t xml:space="preserve">    maxNrofSL-QFIsPerDest-r16,</w:t>
      </w:r>
    </w:p>
    <w:p w14:paraId="174C1F89" w14:textId="77777777" w:rsidR="00656134" w:rsidRPr="00F537EB" w:rsidRDefault="00656134" w:rsidP="003B6316">
      <w:pPr>
        <w:pStyle w:val="PL"/>
      </w:pPr>
      <w:r w:rsidRPr="00F537EB">
        <w:t xml:space="preserve">    RSRP-Range, </w:t>
      </w:r>
    </w:p>
    <w:p w14:paraId="5E627F98" w14:textId="77777777" w:rsidR="00656134" w:rsidRPr="00F537EB" w:rsidRDefault="00656134" w:rsidP="003B6316">
      <w:pPr>
        <w:pStyle w:val="PL"/>
      </w:pPr>
      <w:r w:rsidRPr="00F537EB">
        <w:t xml:space="preserve">    SL-MeasConfig-r16,</w:t>
      </w:r>
    </w:p>
    <w:p w14:paraId="03C5C63C" w14:textId="77777777" w:rsidR="00656134" w:rsidRPr="00F537EB" w:rsidRDefault="00656134" w:rsidP="003B6316">
      <w:pPr>
        <w:pStyle w:val="PL"/>
      </w:pPr>
      <w:r w:rsidRPr="00F537EB">
        <w:t xml:space="preserve">    SL-MeasId-r16</w:t>
      </w:r>
    </w:p>
    <w:p w14:paraId="5552A15F" w14:textId="77777777" w:rsidR="00656134" w:rsidRPr="00F537EB" w:rsidRDefault="00656134" w:rsidP="003B6316">
      <w:pPr>
        <w:pStyle w:val="PL"/>
      </w:pPr>
    </w:p>
    <w:p w14:paraId="5E058E7B" w14:textId="422D655B" w:rsidR="00656134" w:rsidRPr="00F537EB" w:rsidRDefault="00656134" w:rsidP="003B6316">
      <w:pPr>
        <w:pStyle w:val="PL"/>
      </w:pPr>
      <w:r w:rsidRPr="00F537EB">
        <w:t>FROM NR-RRC-Definitions;</w:t>
      </w:r>
    </w:p>
    <w:p w14:paraId="62962D99" w14:textId="77777777" w:rsidR="00656134" w:rsidRPr="00F537EB" w:rsidRDefault="00656134" w:rsidP="003B6316">
      <w:pPr>
        <w:pStyle w:val="PL"/>
      </w:pPr>
    </w:p>
    <w:p w14:paraId="1637DDC7" w14:textId="77777777" w:rsidR="00656134" w:rsidRPr="00F537EB" w:rsidRDefault="00656134" w:rsidP="003B6316">
      <w:pPr>
        <w:pStyle w:val="PL"/>
      </w:pPr>
      <w:r w:rsidRPr="00F537EB">
        <w:t>-- TAG-PC5-RRC-DEFINITIONS-STOP</w:t>
      </w:r>
    </w:p>
    <w:p w14:paraId="7843CDA4" w14:textId="77777777" w:rsidR="00656134" w:rsidRPr="00F537EB" w:rsidRDefault="00656134" w:rsidP="003B6316">
      <w:pPr>
        <w:pStyle w:val="PL"/>
      </w:pPr>
      <w:r w:rsidRPr="00F537EB">
        <w:t>-- ASN1STOP</w:t>
      </w:r>
    </w:p>
    <w:p w14:paraId="5C350F2D" w14:textId="77777777" w:rsidR="00656134" w:rsidRPr="00F537EB" w:rsidRDefault="00656134" w:rsidP="00656134"/>
    <w:p w14:paraId="7A942243" w14:textId="77777777" w:rsidR="00656134" w:rsidRPr="00F537EB" w:rsidRDefault="00656134" w:rsidP="00AB77CA">
      <w:pPr>
        <w:pStyle w:val="Heading4"/>
      </w:pPr>
      <w:bookmarkStart w:id="813" w:name="_Toc36757455"/>
      <w:bookmarkStart w:id="814" w:name="_Toc36836996"/>
      <w:bookmarkStart w:id="815" w:name="_Toc36843973"/>
      <w:bookmarkStart w:id="816" w:name="_Toc37068262"/>
      <w:r w:rsidRPr="00F537EB">
        <w:lastRenderedPageBreak/>
        <w:t>–</w:t>
      </w:r>
      <w:r w:rsidRPr="00F537EB">
        <w:tab/>
      </w:r>
      <w:r w:rsidRPr="00F537EB">
        <w:rPr>
          <w:i/>
          <w:iCs/>
          <w:noProof/>
        </w:rPr>
        <w:t>SBCCH-SL-BCH-Message</w:t>
      </w:r>
      <w:bookmarkEnd w:id="813"/>
      <w:bookmarkEnd w:id="814"/>
      <w:bookmarkEnd w:id="815"/>
      <w:bookmarkEnd w:id="816"/>
    </w:p>
    <w:p w14:paraId="1FF35A47" w14:textId="77777777" w:rsidR="00656134" w:rsidRPr="00F537EB" w:rsidRDefault="00656134" w:rsidP="00656134">
      <w:r w:rsidRPr="00F537EB">
        <w:t xml:space="preserve">The </w:t>
      </w:r>
      <w:r w:rsidRPr="00F537EB">
        <w:rPr>
          <w:i/>
          <w:noProof/>
        </w:rPr>
        <w:t>SBCCH-SL-BCH-Message</w:t>
      </w:r>
      <w:r w:rsidRPr="00F537EB">
        <w:t xml:space="preserve"> class is the set of RRC messages that may be sent from the UE to the UE via SL-BCH on the SBCCH logical channel.</w:t>
      </w:r>
    </w:p>
    <w:p w14:paraId="55DB2C09" w14:textId="77777777" w:rsidR="00656134" w:rsidRPr="00F537EB" w:rsidRDefault="00656134" w:rsidP="003B6316">
      <w:pPr>
        <w:pStyle w:val="PL"/>
      </w:pPr>
      <w:r w:rsidRPr="00F537EB">
        <w:t>-- ASN1START</w:t>
      </w:r>
    </w:p>
    <w:p w14:paraId="543531BB" w14:textId="77777777" w:rsidR="00656134" w:rsidRPr="00F537EB" w:rsidRDefault="00656134" w:rsidP="003B6316">
      <w:pPr>
        <w:pStyle w:val="PL"/>
      </w:pPr>
      <w:r w:rsidRPr="00F537EB">
        <w:t>-- TAG-SBCCH-SL-BCH-MESSAGE-START</w:t>
      </w:r>
    </w:p>
    <w:p w14:paraId="17C1B252" w14:textId="77777777" w:rsidR="00656134" w:rsidRPr="00F537EB" w:rsidRDefault="00656134" w:rsidP="003B6316">
      <w:pPr>
        <w:pStyle w:val="PL"/>
      </w:pPr>
    </w:p>
    <w:p w14:paraId="7CE2B007" w14:textId="77777777" w:rsidR="00656134" w:rsidRPr="00F537EB" w:rsidRDefault="00656134" w:rsidP="003B6316">
      <w:pPr>
        <w:pStyle w:val="PL"/>
      </w:pPr>
      <w:r w:rsidRPr="00F537EB">
        <w:t>SBCCH-SL-BCH-Message ::= SEQUENCE {</w:t>
      </w:r>
    </w:p>
    <w:p w14:paraId="1F87FE3F" w14:textId="77777777" w:rsidR="00656134" w:rsidRPr="00F537EB" w:rsidRDefault="00656134" w:rsidP="003B6316">
      <w:pPr>
        <w:pStyle w:val="PL"/>
      </w:pPr>
      <w:r w:rsidRPr="00F537EB">
        <w:t xml:space="preserve">    message                  SBCCH-SL-BCH-MessageType</w:t>
      </w:r>
    </w:p>
    <w:p w14:paraId="3F317A8C" w14:textId="77777777" w:rsidR="00656134" w:rsidRPr="00F537EB" w:rsidRDefault="00656134" w:rsidP="003B6316">
      <w:pPr>
        <w:pStyle w:val="PL"/>
      </w:pPr>
      <w:r w:rsidRPr="00F537EB">
        <w:t>}</w:t>
      </w:r>
    </w:p>
    <w:p w14:paraId="68372785" w14:textId="77777777" w:rsidR="00656134" w:rsidRPr="00F537EB" w:rsidRDefault="00656134" w:rsidP="003B6316">
      <w:pPr>
        <w:pStyle w:val="PL"/>
      </w:pPr>
    </w:p>
    <w:p w14:paraId="26F41147" w14:textId="77777777" w:rsidR="00656134" w:rsidRPr="00F537EB" w:rsidRDefault="00656134" w:rsidP="003B6316">
      <w:pPr>
        <w:pStyle w:val="PL"/>
      </w:pPr>
      <w:r w:rsidRPr="00F537EB">
        <w:t>SBCCH-SL-BCH-MessageType::=     CHOICE {</w:t>
      </w:r>
    </w:p>
    <w:p w14:paraId="7C47A336" w14:textId="77777777" w:rsidR="00656134" w:rsidRPr="00F537EB" w:rsidRDefault="00656134" w:rsidP="003B6316">
      <w:pPr>
        <w:pStyle w:val="PL"/>
      </w:pPr>
      <w:r w:rsidRPr="00F537EB">
        <w:t xml:space="preserve">    c1                              CHOICE {</w:t>
      </w:r>
    </w:p>
    <w:p w14:paraId="634D4753" w14:textId="77777777" w:rsidR="00656134" w:rsidRPr="00F537EB" w:rsidRDefault="00656134" w:rsidP="003B6316">
      <w:pPr>
        <w:pStyle w:val="PL"/>
      </w:pPr>
      <w:r w:rsidRPr="00F537EB">
        <w:t xml:space="preserve">        masterInformationBlockSidelink              MasterInformationBlockSidelink,</w:t>
      </w:r>
    </w:p>
    <w:p w14:paraId="26B62CF8" w14:textId="77777777" w:rsidR="00656134" w:rsidRPr="00F537EB" w:rsidRDefault="00656134" w:rsidP="003B6316">
      <w:pPr>
        <w:pStyle w:val="PL"/>
      </w:pPr>
      <w:r w:rsidRPr="00F537EB">
        <w:t xml:space="preserve">        spare3 NULL, spare2 NULL, spare1 NULL</w:t>
      </w:r>
    </w:p>
    <w:p w14:paraId="35E7FC90" w14:textId="77777777" w:rsidR="00656134" w:rsidRPr="00F537EB" w:rsidRDefault="00656134" w:rsidP="003B6316">
      <w:pPr>
        <w:pStyle w:val="PL"/>
      </w:pPr>
      <w:r w:rsidRPr="00F537EB">
        <w:t xml:space="preserve">    },</w:t>
      </w:r>
    </w:p>
    <w:p w14:paraId="1FD0EB51" w14:textId="77777777" w:rsidR="00656134" w:rsidRPr="00F537EB" w:rsidRDefault="00656134" w:rsidP="003B6316">
      <w:pPr>
        <w:pStyle w:val="PL"/>
      </w:pPr>
      <w:r w:rsidRPr="00F537EB">
        <w:t xml:space="preserve">    messageClassExtension   SEQUENCE {}</w:t>
      </w:r>
    </w:p>
    <w:p w14:paraId="2CE05573" w14:textId="77777777" w:rsidR="00656134" w:rsidRPr="00F537EB" w:rsidRDefault="00656134" w:rsidP="003B6316">
      <w:pPr>
        <w:pStyle w:val="PL"/>
      </w:pPr>
      <w:r w:rsidRPr="00F537EB">
        <w:t>}</w:t>
      </w:r>
    </w:p>
    <w:p w14:paraId="353ADA25" w14:textId="77777777" w:rsidR="00656134" w:rsidRPr="00F537EB" w:rsidRDefault="00656134" w:rsidP="003B6316">
      <w:pPr>
        <w:pStyle w:val="PL"/>
      </w:pPr>
    </w:p>
    <w:p w14:paraId="2DCF8E37" w14:textId="77777777" w:rsidR="00656134" w:rsidRPr="00F537EB" w:rsidRDefault="00656134" w:rsidP="003B6316">
      <w:pPr>
        <w:pStyle w:val="PL"/>
      </w:pPr>
      <w:r w:rsidRPr="00F537EB">
        <w:t>-- TAG-SBCCH-SL-BCH-MESSAGE-STOP</w:t>
      </w:r>
    </w:p>
    <w:p w14:paraId="0E8FA67B" w14:textId="77777777" w:rsidR="00656134" w:rsidRPr="00F537EB" w:rsidRDefault="00656134" w:rsidP="003B6316">
      <w:pPr>
        <w:pStyle w:val="PL"/>
      </w:pPr>
      <w:r w:rsidRPr="00F537EB">
        <w:t>-- ASN1STOP</w:t>
      </w:r>
    </w:p>
    <w:p w14:paraId="37F26FA3" w14:textId="77777777" w:rsidR="00656134" w:rsidRPr="00F537EB" w:rsidRDefault="00656134" w:rsidP="00656134">
      <w:pPr>
        <w:rPr>
          <w:iCs/>
          <w:lang w:eastAsia="zh-CN"/>
        </w:rPr>
      </w:pPr>
    </w:p>
    <w:p w14:paraId="6AB18778" w14:textId="77777777" w:rsidR="00656134" w:rsidRPr="00F537EB" w:rsidRDefault="00656134" w:rsidP="00AB77CA">
      <w:pPr>
        <w:pStyle w:val="Heading4"/>
      </w:pPr>
      <w:bookmarkStart w:id="817" w:name="_Toc36757456"/>
      <w:bookmarkStart w:id="818" w:name="_Toc36836997"/>
      <w:bookmarkStart w:id="819" w:name="_Toc36843974"/>
      <w:bookmarkStart w:id="820" w:name="_Toc37068263"/>
      <w:r w:rsidRPr="00F537EB">
        <w:t>–</w:t>
      </w:r>
      <w:r w:rsidRPr="00F537EB">
        <w:tab/>
      </w:r>
      <w:r w:rsidRPr="00F537EB">
        <w:rPr>
          <w:i/>
          <w:iCs/>
        </w:rPr>
        <w:t>S</w:t>
      </w:r>
      <w:r w:rsidRPr="00F537EB">
        <w:rPr>
          <w:i/>
          <w:iCs/>
          <w:noProof/>
        </w:rPr>
        <w:t>CCH-Message</w:t>
      </w:r>
      <w:bookmarkEnd w:id="817"/>
      <w:bookmarkEnd w:id="818"/>
      <w:bookmarkEnd w:id="819"/>
      <w:bookmarkEnd w:id="820"/>
    </w:p>
    <w:p w14:paraId="37A6FCD5" w14:textId="77777777" w:rsidR="00656134" w:rsidRPr="00F537EB" w:rsidRDefault="00656134" w:rsidP="00656134">
      <w:r w:rsidRPr="00F537EB">
        <w:t xml:space="preserve">The </w:t>
      </w:r>
      <w:r w:rsidRPr="00F537EB">
        <w:rPr>
          <w:i/>
        </w:rPr>
        <w:t>S</w:t>
      </w:r>
      <w:r w:rsidRPr="00F537EB">
        <w:rPr>
          <w:i/>
          <w:noProof/>
        </w:rPr>
        <w:t>CCH-Message</w:t>
      </w:r>
      <w:r w:rsidRPr="00F537EB" w:rsidDel="00560ACF">
        <w:rPr>
          <w:i/>
          <w:noProof/>
        </w:rPr>
        <w:t xml:space="preserve"> </w:t>
      </w:r>
      <w:r w:rsidRPr="00F537EB">
        <w:t xml:space="preserve">class is the set of RRC messages that may be sent from the UE to the UE for unicast of NR </w:t>
      </w:r>
      <w:proofErr w:type="spellStart"/>
      <w:r w:rsidRPr="00F537EB">
        <w:t>sidelink</w:t>
      </w:r>
      <w:proofErr w:type="spellEnd"/>
      <w:r w:rsidRPr="00F537EB">
        <w:t xml:space="preserve"> communication on SCCH logical channel.</w:t>
      </w:r>
    </w:p>
    <w:p w14:paraId="1C3E42FC" w14:textId="77777777" w:rsidR="00656134" w:rsidRPr="00F537EB" w:rsidRDefault="00656134" w:rsidP="003B6316">
      <w:pPr>
        <w:pStyle w:val="PL"/>
      </w:pPr>
      <w:r w:rsidRPr="00F537EB">
        <w:t>-- ASN1START</w:t>
      </w:r>
    </w:p>
    <w:p w14:paraId="1B9C7B97" w14:textId="77777777" w:rsidR="00656134" w:rsidRPr="00F537EB" w:rsidRDefault="00656134" w:rsidP="003B6316">
      <w:pPr>
        <w:pStyle w:val="PL"/>
      </w:pPr>
      <w:r w:rsidRPr="00F537EB">
        <w:t>-- TAG-SCCH-MESSAGE-START</w:t>
      </w:r>
    </w:p>
    <w:p w14:paraId="5D3E129D" w14:textId="77777777" w:rsidR="00656134" w:rsidRPr="00F537EB" w:rsidRDefault="00656134" w:rsidP="003B6316">
      <w:pPr>
        <w:pStyle w:val="PL"/>
      </w:pPr>
    </w:p>
    <w:p w14:paraId="315D0B2B" w14:textId="77777777" w:rsidR="00656134" w:rsidRPr="00F537EB" w:rsidRDefault="00656134" w:rsidP="003B6316">
      <w:pPr>
        <w:pStyle w:val="PL"/>
      </w:pPr>
      <w:r w:rsidRPr="00F537EB">
        <w:t>SCCH-Message ::=             SEQUENCE {</w:t>
      </w:r>
    </w:p>
    <w:p w14:paraId="59824D4E" w14:textId="77777777" w:rsidR="00656134" w:rsidRPr="00F537EB" w:rsidRDefault="00656134" w:rsidP="003B6316">
      <w:pPr>
        <w:pStyle w:val="PL"/>
      </w:pPr>
      <w:r w:rsidRPr="00F537EB">
        <w:t xml:space="preserve">    message                         SCCH-MessageType</w:t>
      </w:r>
    </w:p>
    <w:p w14:paraId="76DC9D9F" w14:textId="77777777" w:rsidR="00656134" w:rsidRPr="00F537EB" w:rsidRDefault="00656134" w:rsidP="003B6316">
      <w:pPr>
        <w:pStyle w:val="PL"/>
      </w:pPr>
      <w:r w:rsidRPr="00F537EB">
        <w:t>}</w:t>
      </w:r>
    </w:p>
    <w:p w14:paraId="0897D95F" w14:textId="77777777" w:rsidR="00656134" w:rsidRPr="00F537EB" w:rsidRDefault="00656134" w:rsidP="003B6316">
      <w:pPr>
        <w:pStyle w:val="PL"/>
      </w:pPr>
    </w:p>
    <w:p w14:paraId="447AC7AF" w14:textId="77777777" w:rsidR="00656134" w:rsidRPr="00F537EB" w:rsidRDefault="00656134" w:rsidP="003B6316">
      <w:pPr>
        <w:pStyle w:val="PL"/>
      </w:pPr>
      <w:r w:rsidRPr="00F537EB">
        <w:t>SCCH-MessageType ::=         CHOICE {</w:t>
      </w:r>
    </w:p>
    <w:p w14:paraId="354B6AED" w14:textId="77777777" w:rsidR="00656134" w:rsidRPr="00F537EB" w:rsidRDefault="00656134" w:rsidP="003B6316">
      <w:pPr>
        <w:pStyle w:val="PL"/>
      </w:pPr>
      <w:r w:rsidRPr="00F537EB">
        <w:t xml:space="preserve">    c1                              CHOICE {</w:t>
      </w:r>
    </w:p>
    <w:p w14:paraId="2951E495" w14:textId="77777777" w:rsidR="00656134" w:rsidRPr="00F537EB" w:rsidRDefault="00656134" w:rsidP="003B6316">
      <w:pPr>
        <w:pStyle w:val="PL"/>
      </w:pPr>
      <w:r w:rsidRPr="00F537EB">
        <w:t xml:space="preserve">        measurementReportSidelink                MeasurementReportSidelink,</w:t>
      </w:r>
    </w:p>
    <w:p w14:paraId="45BB03D7" w14:textId="77777777" w:rsidR="00656134" w:rsidRPr="00F537EB" w:rsidRDefault="00656134" w:rsidP="003B6316">
      <w:pPr>
        <w:pStyle w:val="PL"/>
      </w:pPr>
      <w:r w:rsidRPr="00F537EB">
        <w:t xml:space="preserve">        rrcReconfigurationSidelink               RRCReconfigurationSidelink,</w:t>
      </w:r>
    </w:p>
    <w:p w14:paraId="328F3589" w14:textId="77777777" w:rsidR="00656134" w:rsidRPr="00F537EB" w:rsidRDefault="00656134" w:rsidP="003B6316">
      <w:pPr>
        <w:pStyle w:val="PL"/>
      </w:pPr>
      <w:r w:rsidRPr="00F537EB">
        <w:t xml:space="preserve">        rrcReconfigurationCompleteSidelink       RRCReconfigurationCompleteSidelink,</w:t>
      </w:r>
    </w:p>
    <w:p w14:paraId="3B0587DC" w14:textId="77777777" w:rsidR="00656134" w:rsidRPr="00F537EB" w:rsidRDefault="00656134" w:rsidP="003B6316">
      <w:pPr>
        <w:pStyle w:val="PL"/>
      </w:pPr>
      <w:r w:rsidRPr="00F537EB">
        <w:t xml:space="preserve">        rrcReconfigurationFailureSidelink        RRCReconfigurationFailureSidelink,</w:t>
      </w:r>
    </w:p>
    <w:p w14:paraId="5E39DA83" w14:textId="77777777" w:rsidR="00656134" w:rsidRPr="00F537EB" w:rsidRDefault="00656134" w:rsidP="003B6316">
      <w:pPr>
        <w:pStyle w:val="PL"/>
      </w:pPr>
      <w:r w:rsidRPr="00F537EB">
        <w:t xml:space="preserve">        ueCapabilityEnquirySidelink              UECapabilityEnquirySidelink,</w:t>
      </w:r>
    </w:p>
    <w:p w14:paraId="6C80BA64" w14:textId="77777777" w:rsidR="00656134" w:rsidRPr="00F537EB" w:rsidRDefault="00656134" w:rsidP="003B6316">
      <w:pPr>
        <w:pStyle w:val="PL"/>
      </w:pPr>
      <w:r w:rsidRPr="00F537EB">
        <w:t xml:space="preserve">        ueCapabilityInformationSidelink          UECapabilityInformationSidelink,</w:t>
      </w:r>
    </w:p>
    <w:p w14:paraId="217B7043" w14:textId="77777777" w:rsidR="00656134" w:rsidRPr="00F537EB" w:rsidRDefault="00656134" w:rsidP="003B6316">
      <w:pPr>
        <w:pStyle w:val="PL"/>
      </w:pPr>
      <w:r w:rsidRPr="00F537EB">
        <w:t xml:space="preserve">        spare2 NULL, spare1 NULL</w:t>
      </w:r>
      <w:r w:rsidRPr="00F537EB" w:rsidDel="009C3E7C">
        <w:t xml:space="preserve"> </w:t>
      </w:r>
    </w:p>
    <w:p w14:paraId="178E7D67" w14:textId="77777777" w:rsidR="00656134" w:rsidRPr="00F537EB" w:rsidRDefault="00656134" w:rsidP="003B6316">
      <w:pPr>
        <w:pStyle w:val="PL"/>
      </w:pPr>
      <w:r w:rsidRPr="00F537EB">
        <w:t xml:space="preserve">    },</w:t>
      </w:r>
    </w:p>
    <w:p w14:paraId="506DA1B2" w14:textId="77777777" w:rsidR="00656134" w:rsidRPr="00F537EB" w:rsidRDefault="00656134" w:rsidP="003B6316">
      <w:pPr>
        <w:pStyle w:val="PL"/>
      </w:pPr>
      <w:r w:rsidRPr="00F537EB">
        <w:t xml:space="preserve">    messageClassExtension           SEQUENCE {}</w:t>
      </w:r>
    </w:p>
    <w:p w14:paraId="18E11C3B" w14:textId="77777777" w:rsidR="00656134" w:rsidRPr="00F537EB" w:rsidRDefault="00656134" w:rsidP="003B6316">
      <w:pPr>
        <w:pStyle w:val="PL"/>
      </w:pPr>
      <w:r w:rsidRPr="00F537EB">
        <w:t>}</w:t>
      </w:r>
    </w:p>
    <w:p w14:paraId="0F04D2DC" w14:textId="77777777" w:rsidR="00656134" w:rsidRPr="00F537EB" w:rsidRDefault="00656134" w:rsidP="003B6316">
      <w:pPr>
        <w:pStyle w:val="PL"/>
      </w:pPr>
    </w:p>
    <w:p w14:paraId="471A0A14" w14:textId="77777777" w:rsidR="00656134" w:rsidRPr="00F537EB" w:rsidRDefault="00656134" w:rsidP="003B6316">
      <w:pPr>
        <w:pStyle w:val="PL"/>
      </w:pPr>
      <w:r w:rsidRPr="00F537EB">
        <w:t>-- TAG-SCCH-MESSAGE-STOP</w:t>
      </w:r>
    </w:p>
    <w:p w14:paraId="4D017808" w14:textId="77777777" w:rsidR="00656134" w:rsidRPr="00F537EB" w:rsidRDefault="00656134" w:rsidP="003B6316">
      <w:pPr>
        <w:pStyle w:val="PL"/>
      </w:pPr>
      <w:r w:rsidRPr="00F537EB">
        <w:t>-- ASN1STOP</w:t>
      </w:r>
    </w:p>
    <w:p w14:paraId="4C66B1C8" w14:textId="77777777" w:rsidR="00656134" w:rsidRPr="00F537EB" w:rsidRDefault="00656134" w:rsidP="00656134"/>
    <w:p w14:paraId="1ABF2E8F" w14:textId="05E99F13" w:rsidR="00656134" w:rsidRPr="00F537EB" w:rsidRDefault="00656134" w:rsidP="00656134">
      <w:pPr>
        <w:keepNext/>
        <w:keepLines/>
        <w:spacing w:before="120"/>
        <w:ind w:left="1134" w:hanging="1134"/>
        <w:outlineLvl w:val="2"/>
        <w:rPr>
          <w:rFonts w:ascii="Arial" w:hAnsi="Arial"/>
          <w:sz w:val="28"/>
        </w:rPr>
      </w:pPr>
      <w:r w:rsidRPr="00F537EB">
        <w:rPr>
          <w:rFonts w:ascii="Arial" w:hAnsi="Arial"/>
          <w:sz w:val="28"/>
        </w:rPr>
        <w:lastRenderedPageBreak/>
        <w:t>6.6.2</w:t>
      </w:r>
      <w:r w:rsidRPr="00F537EB">
        <w:rPr>
          <w:rFonts w:ascii="Arial" w:hAnsi="Arial"/>
          <w:sz w:val="28"/>
        </w:rPr>
        <w:tab/>
        <w:t>Message definitions</w:t>
      </w:r>
    </w:p>
    <w:p w14:paraId="3369E2D1" w14:textId="77777777" w:rsidR="00656134" w:rsidRPr="00F537EB" w:rsidRDefault="00656134" w:rsidP="00AB77CA">
      <w:pPr>
        <w:pStyle w:val="Heading4"/>
      </w:pPr>
      <w:bookmarkStart w:id="821" w:name="_Toc36757457"/>
      <w:bookmarkStart w:id="822" w:name="_Toc36836998"/>
      <w:bookmarkStart w:id="823" w:name="_Toc36843975"/>
      <w:bookmarkStart w:id="824" w:name="_Toc37068264"/>
      <w:r w:rsidRPr="00F537EB">
        <w:t>–</w:t>
      </w:r>
      <w:r w:rsidRPr="00F537EB">
        <w:tab/>
      </w:r>
      <w:r w:rsidRPr="00F537EB">
        <w:rPr>
          <w:i/>
          <w:iCs/>
          <w:noProof/>
        </w:rPr>
        <w:t>MasterInformationBlockSidelink</w:t>
      </w:r>
      <w:bookmarkEnd w:id="821"/>
      <w:bookmarkEnd w:id="822"/>
      <w:bookmarkEnd w:id="823"/>
      <w:bookmarkEnd w:id="824"/>
    </w:p>
    <w:p w14:paraId="002F2E9E" w14:textId="77777777" w:rsidR="00656134" w:rsidRPr="00F537EB" w:rsidRDefault="00656134" w:rsidP="00656134">
      <w:pPr>
        <w:rPr>
          <w:iCs/>
        </w:rPr>
      </w:pPr>
      <w:r w:rsidRPr="00F537EB">
        <w:t xml:space="preserve">The </w:t>
      </w:r>
      <w:r w:rsidRPr="00F537EB">
        <w:rPr>
          <w:i/>
          <w:noProof/>
        </w:rPr>
        <w:t>MasterInformationBlockSidelink</w:t>
      </w:r>
      <w:r w:rsidRPr="00F537EB" w:rsidDel="008605D9">
        <w:rPr>
          <w:i/>
          <w:noProof/>
        </w:rPr>
        <w:t xml:space="preserve"> </w:t>
      </w:r>
      <w:r w:rsidRPr="00F537EB">
        <w:t>includes the system information transmitted by a UE via SL-BCH.</w:t>
      </w:r>
    </w:p>
    <w:p w14:paraId="2D1C09D7" w14:textId="77777777" w:rsidR="00656134" w:rsidRPr="00F537EB" w:rsidRDefault="00656134" w:rsidP="00AB77CA">
      <w:pPr>
        <w:pStyle w:val="B1"/>
      </w:pPr>
      <w:r w:rsidRPr="00F537EB">
        <w:t>Signalling radio bearer: N/A</w:t>
      </w:r>
    </w:p>
    <w:p w14:paraId="27B2378E" w14:textId="77777777" w:rsidR="00656134" w:rsidRPr="00F537EB" w:rsidRDefault="00656134" w:rsidP="00AB77CA">
      <w:pPr>
        <w:pStyle w:val="B1"/>
      </w:pPr>
      <w:r w:rsidRPr="00F537EB">
        <w:t>RLC-SAP: TM</w:t>
      </w:r>
    </w:p>
    <w:p w14:paraId="7B09F828" w14:textId="77777777" w:rsidR="00656134" w:rsidRPr="00F537EB" w:rsidRDefault="00656134" w:rsidP="00AB77CA">
      <w:pPr>
        <w:pStyle w:val="B1"/>
      </w:pPr>
      <w:r w:rsidRPr="00F537EB">
        <w:t>Logical channel: SBCCH</w:t>
      </w:r>
    </w:p>
    <w:p w14:paraId="488211DD" w14:textId="77777777" w:rsidR="00656134" w:rsidRPr="00F537EB" w:rsidRDefault="00656134" w:rsidP="00AB77CA">
      <w:pPr>
        <w:pStyle w:val="B1"/>
      </w:pPr>
      <w:r w:rsidRPr="00F537EB">
        <w:t>Direction: UE to UE</w:t>
      </w:r>
    </w:p>
    <w:p w14:paraId="40F42486" w14:textId="77777777" w:rsidR="00656134" w:rsidRPr="00F537EB" w:rsidRDefault="00656134" w:rsidP="00AB77CA">
      <w:pPr>
        <w:pStyle w:val="TH"/>
        <w:rPr>
          <w:b w:val="0"/>
          <w:i/>
          <w:iCs/>
        </w:rPr>
      </w:pPr>
      <w:proofErr w:type="spellStart"/>
      <w:r w:rsidRPr="00F537EB">
        <w:rPr>
          <w:i/>
          <w:iCs/>
        </w:rPr>
        <w:t>MasterInformationBlock</w:t>
      </w:r>
      <w:r w:rsidRPr="00F537EB">
        <w:rPr>
          <w:i/>
          <w:iCs/>
          <w:noProof/>
        </w:rPr>
        <w:t>Sidelink</w:t>
      </w:r>
      <w:proofErr w:type="spellEnd"/>
    </w:p>
    <w:p w14:paraId="712A0F54" w14:textId="77777777" w:rsidR="00656134" w:rsidRPr="00F537EB" w:rsidRDefault="00656134" w:rsidP="003B6316">
      <w:pPr>
        <w:pStyle w:val="PL"/>
      </w:pPr>
      <w:r w:rsidRPr="00F537EB">
        <w:t>-- ASN1START</w:t>
      </w:r>
    </w:p>
    <w:p w14:paraId="759B03DF" w14:textId="77777777" w:rsidR="00656134" w:rsidRPr="00F537EB" w:rsidRDefault="00656134" w:rsidP="003B6316">
      <w:pPr>
        <w:pStyle w:val="PL"/>
      </w:pPr>
      <w:r w:rsidRPr="00F537EB">
        <w:t>-- TAG-MASTERINFORMATIONBLOCKSIDELINK-START</w:t>
      </w:r>
    </w:p>
    <w:p w14:paraId="56F073AD" w14:textId="77777777" w:rsidR="00656134" w:rsidRPr="00F537EB" w:rsidRDefault="00656134" w:rsidP="003B6316">
      <w:pPr>
        <w:pStyle w:val="PL"/>
      </w:pPr>
    </w:p>
    <w:p w14:paraId="6192A2D1" w14:textId="448278AC" w:rsidR="00656134" w:rsidRPr="00F537EB" w:rsidRDefault="00656134" w:rsidP="003B6316">
      <w:pPr>
        <w:pStyle w:val="PL"/>
      </w:pPr>
      <w:r w:rsidRPr="00F537EB">
        <w:t>MasterInformationBlockSidelink ::=           SEQUENCE {</w:t>
      </w:r>
    </w:p>
    <w:p w14:paraId="517D0624" w14:textId="1ACC4FCB" w:rsidR="00656134" w:rsidRPr="00F537EB" w:rsidRDefault="00656134" w:rsidP="003B6316">
      <w:pPr>
        <w:pStyle w:val="PL"/>
      </w:pPr>
      <w:r w:rsidRPr="00F537EB">
        <w:t xml:space="preserve">    sl-TDD-Config-r16                            BIT STRING (SIZE (12)),</w:t>
      </w:r>
    </w:p>
    <w:p w14:paraId="4461613A" w14:textId="2F48878E" w:rsidR="00656134" w:rsidRPr="00F537EB" w:rsidRDefault="00656134" w:rsidP="003B6316">
      <w:pPr>
        <w:pStyle w:val="PL"/>
      </w:pPr>
      <w:r w:rsidRPr="00F537EB">
        <w:t xml:space="preserve">    inCoverage-r16                               BOOLEAN,</w:t>
      </w:r>
    </w:p>
    <w:p w14:paraId="66DBD937" w14:textId="5DEBECE3" w:rsidR="00656134" w:rsidRPr="00F537EB" w:rsidRDefault="00656134" w:rsidP="003B6316">
      <w:pPr>
        <w:pStyle w:val="PL"/>
      </w:pPr>
      <w:r w:rsidRPr="00F537EB">
        <w:t xml:space="preserve">    directFrameNumber-r16                        BIT STRING (SIZE (10)),</w:t>
      </w:r>
    </w:p>
    <w:p w14:paraId="1B290972" w14:textId="54745721" w:rsidR="00656134" w:rsidRPr="00F537EB" w:rsidRDefault="00656134" w:rsidP="003B6316">
      <w:pPr>
        <w:pStyle w:val="PL"/>
      </w:pPr>
      <w:r w:rsidRPr="00F537EB">
        <w:t xml:space="preserve">    slotIndex-r16                                BIT STRING (SIZE (7)),</w:t>
      </w:r>
    </w:p>
    <w:p w14:paraId="105C1490" w14:textId="6FB2E35C" w:rsidR="00656134" w:rsidRPr="00F537EB" w:rsidRDefault="00656134" w:rsidP="003B6316">
      <w:pPr>
        <w:pStyle w:val="PL"/>
      </w:pPr>
      <w:r w:rsidRPr="00F537EB">
        <w:t xml:space="preserve">    reservedBits-r16                             BIT STRING (SIZE (2))</w:t>
      </w:r>
    </w:p>
    <w:p w14:paraId="4BF39928" w14:textId="77777777" w:rsidR="00656134" w:rsidRPr="00F537EB" w:rsidRDefault="00656134" w:rsidP="003B6316">
      <w:pPr>
        <w:pStyle w:val="PL"/>
      </w:pPr>
      <w:r w:rsidRPr="00F537EB">
        <w:t>}</w:t>
      </w:r>
    </w:p>
    <w:p w14:paraId="5B478319" w14:textId="77777777" w:rsidR="00656134" w:rsidRPr="00F537EB" w:rsidRDefault="00656134" w:rsidP="003B6316">
      <w:pPr>
        <w:pStyle w:val="PL"/>
      </w:pPr>
    </w:p>
    <w:p w14:paraId="617D41AD" w14:textId="77777777" w:rsidR="00656134" w:rsidRPr="00F537EB" w:rsidRDefault="00656134" w:rsidP="003B6316">
      <w:pPr>
        <w:pStyle w:val="PL"/>
      </w:pPr>
      <w:r w:rsidRPr="00F537EB">
        <w:t>-- TAG-MASTERINFORMATIONBLOCKSIDELINK-STOP</w:t>
      </w:r>
    </w:p>
    <w:p w14:paraId="1D4D83C2" w14:textId="77777777" w:rsidR="00656134" w:rsidRPr="00F537EB" w:rsidRDefault="00656134" w:rsidP="003B6316">
      <w:pPr>
        <w:pStyle w:val="PL"/>
      </w:pPr>
      <w:r w:rsidRPr="00F537EB">
        <w:t>-- ASN1STOP</w:t>
      </w:r>
    </w:p>
    <w:p w14:paraId="41C47142" w14:textId="77777777" w:rsidR="00656134" w:rsidRPr="00F537EB" w:rsidRDefault="00656134" w:rsidP="00656134">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37C4D2" w14:textId="77777777" w:rsidTr="00C76602">
        <w:tc>
          <w:tcPr>
            <w:tcW w:w="0" w:type="auto"/>
            <w:shd w:val="clear" w:color="auto" w:fill="auto"/>
            <w:hideMark/>
          </w:tcPr>
          <w:p w14:paraId="2839CB44" w14:textId="77777777" w:rsidR="00656134" w:rsidRPr="00F537EB" w:rsidRDefault="00656134" w:rsidP="00AB77CA">
            <w:pPr>
              <w:pStyle w:val="TAH"/>
              <w:rPr>
                <w:b w:val="0"/>
                <w:szCs w:val="22"/>
              </w:rPr>
            </w:pPr>
            <w:proofErr w:type="spellStart"/>
            <w:r w:rsidRPr="00F537EB">
              <w:rPr>
                <w:bCs/>
                <w:i/>
              </w:rPr>
              <w:t>MasterInformationBlock</w:t>
            </w:r>
            <w:r w:rsidRPr="00F537EB">
              <w:rPr>
                <w:i/>
                <w:noProof/>
              </w:rPr>
              <w:t>Sidelink</w:t>
            </w:r>
            <w:proofErr w:type="spellEnd"/>
            <w:r w:rsidRPr="00F537EB">
              <w:rPr>
                <w:szCs w:val="22"/>
              </w:rPr>
              <w:t xml:space="preserve"> field descriptions</w:t>
            </w:r>
          </w:p>
        </w:tc>
      </w:tr>
      <w:tr w:rsidR="001C1BA2" w:rsidRPr="00F537EB" w14:paraId="5B532795" w14:textId="77777777" w:rsidTr="00C76602">
        <w:tc>
          <w:tcPr>
            <w:tcW w:w="0" w:type="auto"/>
            <w:shd w:val="clear" w:color="auto" w:fill="auto"/>
          </w:tcPr>
          <w:p w14:paraId="3A82068B" w14:textId="77777777" w:rsidR="00656134" w:rsidRPr="00F537EB" w:rsidRDefault="00656134" w:rsidP="00C76602">
            <w:pPr>
              <w:pStyle w:val="TAL"/>
              <w:rPr>
                <w:b/>
                <w:bCs/>
                <w:i/>
                <w:noProof/>
                <w:lang w:eastAsia="en-GB"/>
              </w:rPr>
            </w:pPr>
            <w:r w:rsidRPr="00F537EB">
              <w:rPr>
                <w:b/>
                <w:bCs/>
                <w:i/>
                <w:noProof/>
                <w:lang w:eastAsia="en-GB"/>
              </w:rPr>
              <w:t>directFrameNumber</w:t>
            </w:r>
          </w:p>
          <w:p w14:paraId="2941C5EF" w14:textId="5CCC1747" w:rsidR="00656134" w:rsidRPr="00F537EB" w:rsidRDefault="00656134" w:rsidP="00AB77CA">
            <w:pPr>
              <w:pStyle w:val="TAL"/>
              <w:rPr>
                <w:b/>
                <w:i/>
                <w:szCs w:val="22"/>
                <w:lang w:eastAsia="en-GB"/>
              </w:rPr>
            </w:pPr>
            <w:r w:rsidRPr="00F537EB">
              <w:rPr>
                <w:noProof/>
                <w:lang w:eastAsia="en-GB"/>
              </w:rPr>
              <w:t>Indicates the frame number in which S-SSB transmitted.</w:t>
            </w:r>
          </w:p>
        </w:tc>
      </w:tr>
      <w:tr w:rsidR="001C1BA2" w:rsidRPr="00F537EB" w14:paraId="56A43F94" w14:textId="77777777" w:rsidTr="00C76602">
        <w:tc>
          <w:tcPr>
            <w:tcW w:w="0" w:type="auto"/>
            <w:shd w:val="clear" w:color="auto" w:fill="auto"/>
          </w:tcPr>
          <w:p w14:paraId="20225D17" w14:textId="77777777" w:rsidR="00656134" w:rsidRPr="00F537EB" w:rsidRDefault="00656134" w:rsidP="00C76602">
            <w:pPr>
              <w:pStyle w:val="TAL"/>
              <w:rPr>
                <w:b/>
                <w:bCs/>
                <w:i/>
                <w:noProof/>
                <w:lang w:eastAsia="en-GB"/>
              </w:rPr>
            </w:pPr>
            <w:r w:rsidRPr="00F537EB">
              <w:rPr>
                <w:b/>
                <w:bCs/>
                <w:i/>
                <w:noProof/>
                <w:lang w:eastAsia="en-GB"/>
              </w:rPr>
              <w:t>inCoverage</w:t>
            </w:r>
          </w:p>
          <w:p w14:paraId="615A0CA7" w14:textId="77777777" w:rsidR="00656134" w:rsidRPr="00F537EB" w:rsidRDefault="00656134" w:rsidP="00C76602">
            <w:pPr>
              <w:pStyle w:val="TAL"/>
              <w:rPr>
                <w:bCs/>
                <w:szCs w:val="22"/>
                <w:lang w:eastAsia="en-GB"/>
              </w:rPr>
            </w:pPr>
            <w:r w:rsidRPr="00F537EB">
              <w:rPr>
                <w:bCs/>
                <w:noProof/>
                <w:lang w:eastAsia="en-GB"/>
              </w:rPr>
              <w:t xml:space="preserve">Value TRUE indicates that the UE transmitting the </w:t>
            </w:r>
            <w:r w:rsidRPr="00F537EB">
              <w:rPr>
                <w:bCs/>
                <w:i/>
                <w:noProof/>
                <w:lang w:eastAsia="en-GB"/>
              </w:rPr>
              <w:t>MasterInformationBlockSidelink</w:t>
            </w:r>
            <w:r w:rsidRPr="00F537EB">
              <w:rPr>
                <w:bCs/>
                <w:noProof/>
                <w:lang w:eastAsia="en-GB"/>
              </w:rPr>
              <w:t xml:space="preserve"> is in network coverage.</w:t>
            </w:r>
          </w:p>
        </w:tc>
      </w:tr>
      <w:tr w:rsidR="00656134" w:rsidRPr="00F537EB" w14:paraId="5506D29A" w14:textId="77777777" w:rsidTr="00C76602">
        <w:tc>
          <w:tcPr>
            <w:tcW w:w="0" w:type="auto"/>
            <w:shd w:val="clear" w:color="auto" w:fill="auto"/>
          </w:tcPr>
          <w:p w14:paraId="7627F398" w14:textId="77777777" w:rsidR="00656134" w:rsidRPr="00F537EB" w:rsidRDefault="00656134" w:rsidP="00C76602">
            <w:pPr>
              <w:pStyle w:val="TAL"/>
              <w:rPr>
                <w:b/>
                <w:bCs/>
                <w:i/>
                <w:noProof/>
                <w:lang w:eastAsia="en-GB"/>
              </w:rPr>
            </w:pPr>
            <w:r w:rsidRPr="00F537EB">
              <w:rPr>
                <w:b/>
                <w:bCs/>
                <w:i/>
                <w:noProof/>
                <w:lang w:eastAsia="en-GB"/>
              </w:rPr>
              <w:t>slotIndex</w:t>
            </w:r>
          </w:p>
          <w:p w14:paraId="75B8FE75" w14:textId="77777777" w:rsidR="00656134" w:rsidRPr="00F537EB" w:rsidRDefault="00656134" w:rsidP="00C76602">
            <w:pPr>
              <w:pStyle w:val="TAL"/>
              <w:rPr>
                <w:bCs/>
                <w:noProof/>
                <w:lang w:eastAsia="en-GB"/>
              </w:rPr>
            </w:pPr>
            <w:r w:rsidRPr="00F537EB">
              <w:rPr>
                <w:bCs/>
                <w:noProof/>
                <w:lang w:eastAsia="en-GB"/>
              </w:rPr>
              <w:t>Indicates the slot index in which S-SSB transmitted.</w:t>
            </w:r>
          </w:p>
        </w:tc>
      </w:tr>
    </w:tbl>
    <w:p w14:paraId="01CA40C8" w14:textId="77777777" w:rsidR="00656134" w:rsidRPr="00F537EB" w:rsidRDefault="00656134" w:rsidP="00656134">
      <w:pPr>
        <w:rPr>
          <w:iCs/>
          <w:lang w:eastAsia="zh-CN"/>
        </w:rPr>
      </w:pPr>
    </w:p>
    <w:p w14:paraId="4723DC2C" w14:textId="77777777" w:rsidR="00656134" w:rsidRPr="00F537EB" w:rsidRDefault="00656134" w:rsidP="00AB77CA">
      <w:pPr>
        <w:pStyle w:val="Heading4"/>
        <w:rPr>
          <w:rFonts w:eastAsia="MS Mincho"/>
        </w:rPr>
      </w:pPr>
      <w:bookmarkStart w:id="825" w:name="_Toc36757458"/>
      <w:bookmarkStart w:id="826" w:name="_Toc36836999"/>
      <w:bookmarkStart w:id="827" w:name="_Toc36843976"/>
      <w:bookmarkStart w:id="828" w:name="_Toc37068265"/>
      <w:r w:rsidRPr="00F537EB">
        <w:rPr>
          <w:rFonts w:eastAsia="MS Mincho"/>
        </w:rPr>
        <w:t>–</w:t>
      </w:r>
      <w:r w:rsidRPr="00F537EB">
        <w:rPr>
          <w:rFonts w:eastAsia="MS Mincho"/>
        </w:rPr>
        <w:tab/>
      </w:r>
      <w:proofErr w:type="spellStart"/>
      <w:r w:rsidRPr="00F537EB">
        <w:rPr>
          <w:rFonts w:eastAsia="MS Mincho"/>
          <w:i/>
          <w:iCs/>
        </w:rPr>
        <w:t>MeasurementReportSidelink</w:t>
      </w:r>
      <w:bookmarkEnd w:id="825"/>
      <w:bookmarkEnd w:id="826"/>
      <w:bookmarkEnd w:id="827"/>
      <w:bookmarkEnd w:id="828"/>
      <w:proofErr w:type="spellEnd"/>
    </w:p>
    <w:p w14:paraId="45C26192" w14:textId="77777777" w:rsidR="00656134" w:rsidRPr="00F537EB" w:rsidRDefault="00656134" w:rsidP="00656134">
      <w:pPr>
        <w:rPr>
          <w:rFonts w:eastAsia="MS Mincho"/>
        </w:rPr>
      </w:pPr>
      <w:r w:rsidRPr="00F537EB">
        <w:t xml:space="preserve">The </w:t>
      </w:r>
      <w:proofErr w:type="spellStart"/>
      <w:r w:rsidRPr="00F537EB">
        <w:rPr>
          <w:i/>
        </w:rPr>
        <w:t>MeasurementReportSidelink</w:t>
      </w:r>
      <w:proofErr w:type="spellEnd"/>
      <w:r w:rsidRPr="00F537EB">
        <w:t xml:space="preserve"> message is used for the indication of measurement results of NR </w:t>
      </w:r>
      <w:proofErr w:type="spellStart"/>
      <w:r w:rsidRPr="00F537EB">
        <w:t>sidelink</w:t>
      </w:r>
      <w:proofErr w:type="spellEnd"/>
      <w:r w:rsidRPr="00F537EB">
        <w:t>.</w:t>
      </w:r>
    </w:p>
    <w:p w14:paraId="4D2609DC" w14:textId="77777777" w:rsidR="00656134" w:rsidRPr="00F537EB" w:rsidRDefault="00656134" w:rsidP="00AB77CA">
      <w:pPr>
        <w:pStyle w:val="B1"/>
      </w:pPr>
      <w:r w:rsidRPr="00F537EB">
        <w:t xml:space="preserve">Signalling radio bearer: </w:t>
      </w:r>
      <w:proofErr w:type="spellStart"/>
      <w:r w:rsidRPr="00F537EB">
        <w:t>Sidelink</w:t>
      </w:r>
      <w:proofErr w:type="spellEnd"/>
      <w:r w:rsidRPr="00F537EB">
        <w:t xml:space="preserve"> SRB for PC5-RRC</w:t>
      </w:r>
    </w:p>
    <w:p w14:paraId="4755255F" w14:textId="77777777" w:rsidR="00656134" w:rsidRPr="00F537EB" w:rsidRDefault="00656134" w:rsidP="00AB77CA">
      <w:pPr>
        <w:pStyle w:val="B1"/>
      </w:pPr>
      <w:r w:rsidRPr="00F537EB">
        <w:t>RLC-SAP: AM</w:t>
      </w:r>
    </w:p>
    <w:p w14:paraId="28878F4B" w14:textId="77777777" w:rsidR="00656134" w:rsidRPr="00F537EB" w:rsidRDefault="00656134" w:rsidP="00AB77CA">
      <w:pPr>
        <w:pStyle w:val="B1"/>
      </w:pPr>
      <w:r w:rsidRPr="00F537EB">
        <w:lastRenderedPageBreak/>
        <w:t>Logical channel: SCCH</w:t>
      </w:r>
    </w:p>
    <w:p w14:paraId="73910BA8" w14:textId="77777777" w:rsidR="00656134" w:rsidRPr="00F537EB" w:rsidRDefault="00656134" w:rsidP="00AB77CA">
      <w:pPr>
        <w:pStyle w:val="B1"/>
      </w:pPr>
      <w:r w:rsidRPr="00F537EB">
        <w:t xml:space="preserve">Direction: UE to </w:t>
      </w:r>
      <w:r w:rsidRPr="00F537EB">
        <w:rPr>
          <w:lang w:eastAsia="zh-CN"/>
        </w:rPr>
        <w:t>UE</w:t>
      </w:r>
    </w:p>
    <w:p w14:paraId="1E791CF3" w14:textId="77777777" w:rsidR="00656134" w:rsidRPr="00F537EB" w:rsidRDefault="00656134" w:rsidP="00AB77CA">
      <w:pPr>
        <w:pStyle w:val="TH"/>
        <w:rPr>
          <w:b w:val="0"/>
        </w:rPr>
      </w:pPr>
      <w:proofErr w:type="spellStart"/>
      <w:r w:rsidRPr="00F537EB">
        <w:rPr>
          <w:i/>
          <w:iCs/>
        </w:rPr>
        <w:t>MeasurementReportSidelink</w:t>
      </w:r>
      <w:proofErr w:type="spellEnd"/>
      <w:r w:rsidRPr="00F537EB">
        <w:t xml:space="preserve"> message</w:t>
      </w:r>
    </w:p>
    <w:p w14:paraId="275865EE" w14:textId="77777777" w:rsidR="00656134" w:rsidRPr="00F537EB" w:rsidRDefault="00656134" w:rsidP="003B6316">
      <w:pPr>
        <w:pStyle w:val="PL"/>
      </w:pPr>
      <w:r w:rsidRPr="00F537EB">
        <w:t>-- ASN1START</w:t>
      </w:r>
    </w:p>
    <w:p w14:paraId="054B122A" w14:textId="77777777" w:rsidR="00656134" w:rsidRPr="00F537EB" w:rsidRDefault="00656134" w:rsidP="003B6316">
      <w:pPr>
        <w:pStyle w:val="PL"/>
      </w:pPr>
      <w:r w:rsidRPr="00F537EB">
        <w:t>-- TAG-MEASUREMENTREPORTSIDELINK-START</w:t>
      </w:r>
    </w:p>
    <w:p w14:paraId="2C04794D" w14:textId="77777777" w:rsidR="00656134" w:rsidRPr="00F537EB" w:rsidRDefault="00656134" w:rsidP="003B6316">
      <w:pPr>
        <w:pStyle w:val="PL"/>
      </w:pPr>
    </w:p>
    <w:p w14:paraId="42AE409C" w14:textId="77777777" w:rsidR="00656134" w:rsidRPr="00F537EB" w:rsidRDefault="00656134" w:rsidP="003B6316">
      <w:pPr>
        <w:pStyle w:val="PL"/>
      </w:pPr>
      <w:r w:rsidRPr="00F537EB">
        <w:t>MeasurementReportSidelink ::=                   SEQUENCE {</w:t>
      </w:r>
    </w:p>
    <w:p w14:paraId="31F17F02" w14:textId="77777777" w:rsidR="00656134" w:rsidRPr="00F537EB" w:rsidRDefault="00656134" w:rsidP="003B6316">
      <w:pPr>
        <w:pStyle w:val="PL"/>
      </w:pPr>
      <w:r w:rsidRPr="00F537EB">
        <w:t xml:space="preserve">    criticalExtensions                              CHOICE {</w:t>
      </w:r>
    </w:p>
    <w:p w14:paraId="18A23D81" w14:textId="77777777" w:rsidR="00656134" w:rsidRPr="00F537EB" w:rsidRDefault="00656134" w:rsidP="003B6316">
      <w:pPr>
        <w:pStyle w:val="PL"/>
      </w:pPr>
      <w:r w:rsidRPr="00F537EB">
        <w:t xml:space="preserve">        measurementReportSidelink-r16                   MeasurementReportSidelink-IEs-r16,</w:t>
      </w:r>
    </w:p>
    <w:p w14:paraId="231E462C" w14:textId="77777777" w:rsidR="00656134" w:rsidRPr="00F537EB" w:rsidRDefault="00656134" w:rsidP="003B6316">
      <w:pPr>
        <w:pStyle w:val="PL"/>
      </w:pPr>
      <w:r w:rsidRPr="00F537EB">
        <w:t xml:space="preserve">        criticalExtensionsFuture                        SEQUENCE {}</w:t>
      </w:r>
    </w:p>
    <w:p w14:paraId="5B76C453" w14:textId="77777777" w:rsidR="00656134" w:rsidRPr="00F537EB" w:rsidRDefault="00656134" w:rsidP="003B6316">
      <w:pPr>
        <w:pStyle w:val="PL"/>
      </w:pPr>
      <w:r w:rsidRPr="00F537EB">
        <w:t xml:space="preserve">    }</w:t>
      </w:r>
    </w:p>
    <w:p w14:paraId="765682C9" w14:textId="77777777" w:rsidR="00656134" w:rsidRPr="00F537EB" w:rsidRDefault="00656134" w:rsidP="003B6316">
      <w:pPr>
        <w:pStyle w:val="PL"/>
      </w:pPr>
      <w:r w:rsidRPr="00F537EB">
        <w:t>}</w:t>
      </w:r>
    </w:p>
    <w:p w14:paraId="6FE442AA" w14:textId="77777777" w:rsidR="00656134" w:rsidRPr="00F537EB" w:rsidRDefault="00656134" w:rsidP="003B6316">
      <w:pPr>
        <w:pStyle w:val="PL"/>
      </w:pPr>
    </w:p>
    <w:p w14:paraId="22DE7875" w14:textId="77777777" w:rsidR="00656134" w:rsidRPr="00F537EB" w:rsidRDefault="00656134" w:rsidP="003B6316">
      <w:pPr>
        <w:pStyle w:val="PL"/>
      </w:pPr>
      <w:r w:rsidRPr="00F537EB">
        <w:t>MeasurementReportSidelink-IEs-r16 ::=           SEQUENCE {</w:t>
      </w:r>
    </w:p>
    <w:p w14:paraId="4BBFEE5B" w14:textId="77777777" w:rsidR="00656134" w:rsidRPr="00F537EB" w:rsidRDefault="00656134" w:rsidP="003B6316">
      <w:pPr>
        <w:pStyle w:val="PL"/>
      </w:pPr>
      <w:r w:rsidRPr="00F537EB">
        <w:t xml:space="preserve">    sl-measResults-r16                              SL-MeasResults-r16,</w:t>
      </w:r>
    </w:p>
    <w:p w14:paraId="1D27E856" w14:textId="77777777" w:rsidR="00656134" w:rsidRPr="00F537EB" w:rsidRDefault="00656134" w:rsidP="003B6316">
      <w:pPr>
        <w:pStyle w:val="PL"/>
      </w:pPr>
      <w:r w:rsidRPr="00F537EB">
        <w:t xml:space="preserve">    lateNonCriticalExtension                        OCTET STRING                                                            OPTIONAL,</w:t>
      </w:r>
    </w:p>
    <w:p w14:paraId="1F08E577" w14:textId="77777777" w:rsidR="00656134" w:rsidRPr="00F537EB" w:rsidRDefault="00656134" w:rsidP="003B6316">
      <w:pPr>
        <w:pStyle w:val="PL"/>
      </w:pPr>
      <w:r w:rsidRPr="00F537EB">
        <w:t xml:space="preserve">    nonCriticalExtension                            SEQUENCE{}                                                              OPTIONAL</w:t>
      </w:r>
    </w:p>
    <w:p w14:paraId="3357BEE1" w14:textId="77777777" w:rsidR="00656134" w:rsidRPr="00F537EB" w:rsidRDefault="00656134" w:rsidP="003B6316">
      <w:pPr>
        <w:pStyle w:val="PL"/>
      </w:pPr>
      <w:r w:rsidRPr="00F537EB">
        <w:t>}</w:t>
      </w:r>
    </w:p>
    <w:p w14:paraId="48427D81" w14:textId="77777777" w:rsidR="00656134" w:rsidRPr="00F537EB" w:rsidRDefault="00656134" w:rsidP="003B6316">
      <w:pPr>
        <w:pStyle w:val="PL"/>
      </w:pPr>
    </w:p>
    <w:p w14:paraId="39D58772" w14:textId="77777777" w:rsidR="00656134" w:rsidRPr="00F537EB" w:rsidRDefault="00656134" w:rsidP="003B6316">
      <w:pPr>
        <w:pStyle w:val="PL"/>
      </w:pPr>
      <w:r w:rsidRPr="00F537EB">
        <w:t>SL-MeasResults-r16 ::=                          SEQUENCE {</w:t>
      </w:r>
    </w:p>
    <w:p w14:paraId="4FB9E220" w14:textId="77777777" w:rsidR="00656134" w:rsidRPr="00F537EB" w:rsidRDefault="00656134" w:rsidP="003B6316">
      <w:pPr>
        <w:pStyle w:val="PL"/>
      </w:pPr>
      <w:r w:rsidRPr="00F537EB">
        <w:t xml:space="preserve">    sl-MeasId-r16                                   SL-MeasId-r16,</w:t>
      </w:r>
    </w:p>
    <w:p w14:paraId="2924CAEE" w14:textId="77777777" w:rsidR="00656134" w:rsidRPr="00F537EB" w:rsidRDefault="00656134" w:rsidP="003B6316">
      <w:pPr>
        <w:pStyle w:val="PL"/>
      </w:pPr>
      <w:r w:rsidRPr="00F537EB">
        <w:t xml:space="preserve">    sl-MeasResult-r16                               SL-MeasResult-r16,</w:t>
      </w:r>
    </w:p>
    <w:p w14:paraId="0389D61F" w14:textId="77777777" w:rsidR="00656134" w:rsidRPr="00F537EB" w:rsidRDefault="00656134" w:rsidP="003B6316">
      <w:pPr>
        <w:pStyle w:val="PL"/>
      </w:pPr>
      <w:r w:rsidRPr="00F537EB">
        <w:t xml:space="preserve">    ...</w:t>
      </w:r>
    </w:p>
    <w:p w14:paraId="59E80594" w14:textId="77777777" w:rsidR="00656134" w:rsidRPr="00F537EB" w:rsidRDefault="00656134" w:rsidP="003B6316">
      <w:pPr>
        <w:pStyle w:val="PL"/>
      </w:pPr>
      <w:r w:rsidRPr="00F537EB">
        <w:t>}</w:t>
      </w:r>
    </w:p>
    <w:p w14:paraId="352ADFF3" w14:textId="77777777" w:rsidR="00656134" w:rsidRPr="00F537EB" w:rsidRDefault="00656134" w:rsidP="003B6316">
      <w:pPr>
        <w:pStyle w:val="PL"/>
      </w:pPr>
    </w:p>
    <w:p w14:paraId="48DE374E" w14:textId="77777777" w:rsidR="00656134" w:rsidRPr="00F537EB" w:rsidRDefault="00656134" w:rsidP="003B6316">
      <w:pPr>
        <w:pStyle w:val="PL"/>
      </w:pPr>
      <w:r w:rsidRPr="00F537EB">
        <w:t>SL-MeasResult-r16 ::=                           SEQUENCE {</w:t>
      </w:r>
    </w:p>
    <w:p w14:paraId="0FFC96DC" w14:textId="77777777" w:rsidR="00656134" w:rsidRPr="00F537EB" w:rsidRDefault="00656134" w:rsidP="003B6316">
      <w:pPr>
        <w:pStyle w:val="PL"/>
      </w:pPr>
      <w:r w:rsidRPr="00F537EB">
        <w:t xml:space="preserve">    sl-ResultDMRS-r16                               SL-MeasQuantityResult-r16                                               OPTIONAL,</w:t>
      </w:r>
    </w:p>
    <w:p w14:paraId="6834427F" w14:textId="77777777" w:rsidR="00656134" w:rsidRPr="00F537EB" w:rsidRDefault="00656134" w:rsidP="003B6316">
      <w:pPr>
        <w:pStyle w:val="PL"/>
      </w:pPr>
      <w:r w:rsidRPr="00F537EB">
        <w:t xml:space="preserve">    ...</w:t>
      </w:r>
    </w:p>
    <w:p w14:paraId="37E7F467" w14:textId="77777777" w:rsidR="00656134" w:rsidRPr="00F537EB" w:rsidRDefault="00656134" w:rsidP="003B6316">
      <w:pPr>
        <w:pStyle w:val="PL"/>
      </w:pPr>
      <w:r w:rsidRPr="00F537EB">
        <w:t>}</w:t>
      </w:r>
    </w:p>
    <w:p w14:paraId="5897ED55" w14:textId="77777777" w:rsidR="00656134" w:rsidRPr="00F537EB" w:rsidRDefault="00656134" w:rsidP="003B6316">
      <w:pPr>
        <w:pStyle w:val="PL"/>
      </w:pPr>
    </w:p>
    <w:p w14:paraId="5778AE85" w14:textId="77777777" w:rsidR="00656134" w:rsidRPr="00F537EB" w:rsidRDefault="00656134" w:rsidP="003B6316">
      <w:pPr>
        <w:pStyle w:val="PL"/>
      </w:pPr>
      <w:r w:rsidRPr="00F537EB">
        <w:t>SL-MeasQuantityResult-r16 ::=                   SEQUENCE {</w:t>
      </w:r>
    </w:p>
    <w:p w14:paraId="4BCBF996" w14:textId="77777777" w:rsidR="00656134" w:rsidRPr="00F537EB" w:rsidRDefault="00656134" w:rsidP="003B6316">
      <w:pPr>
        <w:pStyle w:val="PL"/>
      </w:pPr>
      <w:r w:rsidRPr="00F537EB">
        <w:t xml:space="preserve">    sl-RSRP-r16                                     RSRP-Range                                                              OPTIONAL,</w:t>
      </w:r>
    </w:p>
    <w:p w14:paraId="6B32BE17" w14:textId="77777777" w:rsidR="00656134" w:rsidRPr="00F537EB" w:rsidRDefault="00656134" w:rsidP="003B6316">
      <w:pPr>
        <w:pStyle w:val="PL"/>
      </w:pPr>
      <w:r w:rsidRPr="00F537EB">
        <w:t xml:space="preserve">    ...</w:t>
      </w:r>
    </w:p>
    <w:p w14:paraId="14B366F4" w14:textId="77777777" w:rsidR="00656134" w:rsidRPr="00F537EB" w:rsidRDefault="00656134" w:rsidP="003B6316">
      <w:pPr>
        <w:pStyle w:val="PL"/>
      </w:pPr>
      <w:r w:rsidRPr="00F537EB">
        <w:t>}</w:t>
      </w:r>
    </w:p>
    <w:p w14:paraId="41815603" w14:textId="77777777" w:rsidR="00656134" w:rsidRPr="00F537EB" w:rsidRDefault="00656134" w:rsidP="003B6316">
      <w:pPr>
        <w:pStyle w:val="PL"/>
      </w:pPr>
    </w:p>
    <w:p w14:paraId="19CD93D9" w14:textId="77777777" w:rsidR="00656134" w:rsidRPr="00F537EB" w:rsidRDefault="00656134" w:rsidP="003B6316">
      <w:pPr>
        <w:pStyle w:val="PL"/>
      </w:pPr>
      <w:r w:rsidRPr="00F537EB">
        <w:t>-- TAG-MEASUREMENTREPORTSIDELINK-STOP</w:t>
      </w:r>
    </w:p>
    <w:p w14:paraId="7EADAEBD" w14:textId="77777777" w:rsidR="00656134" w:rsidRPr="00F537EB" w:rsidRDefault="00656134" w:rsidP="003B6316">
      <w:pPr>
        <w:pStyle w:val="PL"/>
      </w:pPr>
      <w:r w:rsidRPr="00F537EB">
        <w:t>-- ASN1STOP</w:t>
      </w:r>
    </w:p>
    <w:p w14:paraId="681590BA" w14:textId="77777777" w:rsidR="00656134" w:rsidRPr="00F537EB" w:rsidRDefault="00656134" w:rsidP="0065613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8C99EA" w14:textId="77777777" w:rsidTr="00C76602">
        <w:tc>
          <w:tcPr>
            <w:tcW w:w="0" w:type="auto"/>
            <w:shd w:val="clear" w:color="auto" w:fill="auto"/>
            <w:hideMark/>
          </w:tcPr>
          <w:p w14:paraId="1E5E2A61" w14:textId="77777777" w:rsidR="00656134" w:rsidRPr="00F537EB" w:rsidRDefault="00656134" w:rsidP="00AB77CA">
            <w:pPr>
              <w:pStyle w:val="TAH"/>
              <w:rPr>
                <w:b w:val="0"/>
                <w:szCs w:val="22"/>
              </w:rPr>
            </w:pPr>
            <w:proofErr w:type="spellStart"/>
            <w:r w:rsidRPr="00F537EB">
              <w:rPr>
                <w:i/>
                <w:iCs/>
              </w:rPr>
              <w:t>MeasurementReportSidelink</w:t>
            </w:r>
            <w:proofErr w:type="spellEnd"/>
            <w:r w:rsidRPr="00F537EB">
              <w:rPr>
                <w:szCs w:val="22"/>
              </w:rPr>
              <w:t xml:space="preserve"> field descriptions</w:t>
            </w:r>
          </w:p>
        </w:tc>
      </w:tr>
      <w:tr w:rsidR="001C1BA2" w:rsidRPr="00F537EB" w14:paraId="5EF566C7" w14:textId="77777777" w:rsidTr="00C76602">
        <w:tc>
          <w:tcPr>
            <w:tcW w:w="0" w:type="auto"/>
            <w:shd w:val="clear" w:color="auto" w:fill="auto"/>
            <w:hideMark/>
          </w:tcPr>
          <w:p w14:paraId="35F97535" w14:textId="77777777" w:rsidR="00656134" w:rsidRPr="00F537EB" w:rsidRDefault="00656134" w:rsidP="00AB77CA">
            <w:pPr>
              <w:pStyle w:val="TAL"/>
              <w:rPr>
                <w:b/>
                <w:bCs/>
                <w:i/>
                <w:iCs/>
              </w:rPr>
            </w:pPr>
            <w:proofErr w:type="spellStart"/>
            <w:r w:rsidRPr="00F537EB">
              <w:rPr>
                <w:b/>
                <w:bCs/>
                <w:i/>
                <w:iCs/>
              </w:rPr>
              <w:t>sl-MeasId</w:t>
            </w:r>
            <w:proofErr w:type="spellEnd"/>
          </w:p>
          <w:p w14:paraId="3E124BDE" w14:textId="77777777" w:rsidR="00656134" w:rsidRPr="00F537EB" w:rsidRDefault="00656134" w:rsidP="00AB77CA">
            <w:pPr>
              <w:pStyle w:val="TAL"/>
            </w:pPr>
            <w:r w:rsidRPr="00F537EB">
              <w:t xml:space="preserve">Identifies the </w:t>
            </w:r>
            <w:proofErr w:type="spellStart"/>
            <w:r w:rsidRPr="00F537EB">
              <w:t>sidelink</w:t>
            </w:r>
            <w:proofErr w:type="spellEnd"/>
            <w:r w:rsidRPr="00F537EB">
              <w:t xml:space="preserve"> measurement identity for which the reporting is being performed.</w:t>
            </w:r>
          </w:p>
        </w:tc>
      </w:tr>
      <w:tr w:rsidR="001C1BA2" w:rsidRPr="00F537EB" w14:paraId="64FF902F" w14:textId="77777777" w:rsidTr="00C76602">
        <w:tc>
          <w:tcPr>
            <w:tcW w:w="0" w:type="auto"/>
            <w:shd w:val="clear" w:color="auto" w:fill="auto"/>
          </w:tcPr>
          <w:p w14:paraId="0774C60D" w14:textId="77777777" w:rsidR="00656134" w:rsidRPr="00F537EB" w:rsidRDefault="00656134" w:rsidP="00AB77CA">
            <w:pPr>
              <w:pStyle w:val="TAL"/>
              <w:rPr>
                <w:b/>
                <w:bCs/>
                <w:i/>
                <w:iCs/>
              </w:rPr>
            </w:pPr>
            <w:proofErr w:type="spellStart"/>
            <w:r w:rsidRPr="00F537EB">
              <w:rPr>
                <w:b/>
                <w:bCs/>
                <w:i/>
                <w:iCs/>
              </w:rPr>
              <w:t>sl-MeasResult</w:t>
            </w:r>
            <w:proofErr w:type="spellEnd"/>
          </w:p>
          <w:p w14:paraId="25DE8776" w14:textId="77777777" w:rsidR="00656134" w:rsidRPr="00F537EB" w:rsidRDefault="00656134" w:rsidP="00AB77CA">
            <w:pPr>
              <w:pStyle w:val="TAL"/>
            </w:pPr>
            <w:r w:rsidRPr="00F537EB">
              <w:t>Measured RSRP results of a unicast destination.</w:t>
            </w:r>
          </w:p>
        </w:tc>
      </w:tr>
    </w:tbl>
    <w:p w14:paraId="3B4B3E81" w14:textId="77777777" w:rsidR="00656134" w:rsidRPr="00F537EB" w:rsidRDefault="00656134" w:rsidP="00656134"/>
    <w:p w14:paraId="50A9B620" w14:textId="77777777" w:rsidR="00656134" w:rsidRPr="00F537EB" w:rsidRDefault="00656134" w:rsidP="00AB77CA">
      <w:pPr>
        <w:pStyle w:val="Heading4"/>
        <w:rPr>
          <w:lang w:eastAsia="zh-CN"/>
        </w:rPr>
      </w:pPr>
      <w:bookmarkStart w:id="829" w:name="_Toc36757459"/>
      <w:bookmarkStart w:id="830" w:name="_Toc36837000"/>
      <w:bookmarkStart w:id="831" w:name="_Toc36843977"/>
      <w:bookmarkStart w:id="832" w:name="_Toc37068266"/>
      <w:r w:rsidRPr="00F537EB">
        <w:lastRenderedPageBreak/>
        <w:t>–</w:t>
      </w:r>
      <w:r w:rsidRPr="00F537EB">
        <w:tab/>
      </w:r>
      <w:r w:rsidRPr="00F537EB">
        <w:rPr>
          <w:i/>
          <w:iCs/>
          <w:noProof/>
        </w:rPr>
        <w:t>RRCReconfigurationSidelink</w:t>
      </w:r>
      <w:bookmarkEnd w:id="829"/>
      <w:bookmarkEnd w:id="830"/>
      <w:bookmarkEnd w:id="831"/>
      <w:bookmarkEnd w:id="832"/>
    </w:p>
    <w:p w14:paraId="19BCCC9C" w14:textId="77777777" w:rsidR="00656134" w:rsidRPr="00F537EB" w:rsidRDefault="00656134" w:rsidP="00656134">
      <w:pPr>
        <w:rPr>
          <w:rFonts w:eastAsia="Yu Mincho"/>
          <w:lang w:eastAsia="zh-CN"/>
        </w:rPr>
      </w:pPr>
      <w:r w:rsidRPr="00F537EB">
        <w:t xml:space="preserve">The </w:t>
      </w:r>
      <w:proofErr w:type="spellStart"/>
      <w:r w:rsidRPr="00F537EB">
        <w:rPr>
          <w:i/>
        </w:rPr>
        <w:t>RRCReconfigurationSidelink</w:t>
      </w:r>
      <w:proofErr w:type="spellEnd"/>
      <w:r w:rsidRPr="00F537EB">
        <w:rPr>
          <w:i/>
        </w:rPr>
        <w:t xml:space="preserve"> </w:t>
      </w:r>
      <w:r w:rsidRPr="00F537EB">
        <w:t>message is the command to AS configuration of the PC5 RRC connection.</w:t>
      </w:r>
      <w:r w:rsidRPr="00F537EB">
        <w:rPr>
          <w:rFonts w:eastAsia="Yu Mincho"/>
          <w:lang w:eastAsia="zh-CN"/>
        </w:rPr>
        <w:t xml:space="preserve"> It is only applied to unicast of NR </w:t>
      </w:r>
      <w:proofErr w:type="spellStart"/>
      <w:r w:rsidRPr="00F537EB">
        <w:rPr>
          <w:rFonts w:eastAsia="Yu Mincho"/>
          <w:lang w:eastAsia="zh-CN"/>
        </w:rPr>
        <w:t>sidelink</w:t>
      </w:r>
      <w:proofErr w:type="spellEnd"/>
      <w:r w:rsidRPr="00F537EB">
        <w:rPr>
          <w:rFonts w:eastAsia="Yu Mincho"/>
          <w:lang w:eastAsia="zh-CN"/>
        </w:rPr>
        <w:t xml:space="preserve"> communication.</w:t>
      </w:r>
    </w:p>
    <w:p w14:paraId="7B022E1F" w14:textId="77777777" w:rsidR="00656134" w:rsidRPr="00F537EB" w:rsidRDefault="00656134" w:rsidP="00AB77CA">
      <w:pPr>
        <w:pStyle w:val="B1"/>
      </w:pPr>
      <w:r w:rsidRPr="00F537EB">
        <w:t xml:space="preserve">Signalling radio bearer: </w:t>
      </w:r>
      <w:proofErr w:type="spellStart"/>
      <w:r w:rsidRPr="00F537EB">
        <w:t>Sidelink</w:t>
      </w:r>
      <w:proofErr w:type="spellEnd"/>
      <w:r w:rsidRPr="00F537EB">
        <w:t xml:space="preserve"> SRB for PC5-RRC</w:t>
      </w:r>
    </w:p>
    <w:p w14:paraId="1DB056F9" w14:textId="77777777" w:rsidR="00656134" w:rsidRPr="00F537EB" w:rsidRDefault="00656134" w:rsidP="00AB77CA">
      <w:pPr>
        <w:pStyle w:val="B1"/>
      </w:pPr>
      <w:r w:rsidRPr="00F537EB">
        <w:t>RLC-SAP: AM</w:t>
      </w:r>
    </w:p>
    <w:p w14:paraId="11053DBD" w14:textId="77777777" w:rsidR="00656134" w:rsidRPr="00F537EB" w:rsidRDefault="00656134" w:rsidP="00AB77CA">
      <w:pPr>
        <w:pStyle w:val="B1"/>
      </w:pPr>
      <w:r w:rsidRPr="00F537EB">
        <w:t>Logical channel: SCCH</w:t>
      </w:r>
    </w:p>
    <w:p w14:paraId="111E46BE" w14:textId="77777777" w:rsidR="00656134" w:rsidRPr="00F537EB" w:rsidRDefault="00656134" w:rsidP="00AB77CA">
      <w:pPr>
        <w:pStyle w:val="B1"/>
      </w:pPr>
      <w:r w:rsidRPr="00F537EB">
        <w:t>Direction: UE to UE</w:t>
      </w:r>
    </w:p>
    <w:p w14:paraId="518C9AA6" w14:textId="61A83428" w:rsidR="00656134" w:rsidRPr="00F537EB" w:rsidRDefault="00656134" w:rsidP="00AB77CA">
      <w:pPr>
        <w:pStyle w:val="TH"/>
        <w:rPr>
          <w:b w:val="0"/>
        </w:rPr>
      </w:pPr>
      <w:r w:rsidRPr="00F537EB">
        <w:rPr>
          <w:i/>
          <w:iCs/>
          <w:noProof/>
        </w:rPr>
        <w:t>RRCReconfigurationSidelink</w:t>
      </w:r>
      <w:r w:rsidRPr="00F537EB">
        <w:t xml:space="preserve"> message</w:t>
      </w:r>
    </w:p>
    <w:p w14:paraId="1A15B1EA" w14:textId="77777777" w:rsidR="00656134" w:rsidRPr="00F537EB" w:rsidRDefault="00656134" w:rsidP="003B6316">
      <w:pPr>
        <w:pStyle w:val="PL"/>
      </w:pPr>
      <w:r w:rsidRPr="00F537EB">
        <w:t>-- ASN1START</w:t>
      </w:r>
    </w:p>
    <w:p w14:paraId="4D572F28" w14:textId="77777777" w:rsidR="00656134" w:rsidRPr="00F537EB" w:rsidRDefault="00656134" w:rsidP="003B6316">
      <w:pPr>
        <w:pStyle w:val="PL"/>
      </w:pPr>
      <w:r w:rsidRPr="00F537EB">
        <w:t>-- TAG-RRCRECONFIGURATIONSIDELINK-START</w:t>
      </w:r>
    </w:p>
    <w:p w14:paraId="24B8E082" w14:textId="77777777" w:rsidR="00656134" w:rsidRPr="00F537EB" w:rsidRDefault="00656134" w:rsidP="003B6316">
      <w:pPr>
        <w:pStyle w:val="PL"/>
      </w:pPr>
    </w:p>
    <w:p w14:paraId="63899FEF" w14:textId="3C2D2F79" w:rsidR="00656134" w:rsidRPr="00F537EB" w:rsidRDefault="00656134" w:rsidP="003B6316">
      <w:pPr>
        <w:pStyle w:val="PL"/>
      </w:pPr>
      <w:r w:rsidRPr="00F537EB">
        <w:t>RRCReconfigurationSidelink ::=          SEQUENCE {</w:t>
      </w:r>
    </w:p>
    <w:p w14:paraId="31C98352" w14:textId="03BD11D1" w:rsidR="00656134" w:rsidRPr="00F537EB" w:rsidRDefault="00656134" w:rsidP="003B6316">
      <w:pPr>
        <w:pStyle w:val="PL"/>
      </w:pPr>
      <w:r w:rsidRPr="00F537EB">
        <w:t xml:space="preserve">    rrc-TransactionIdentifier-r16           RRC-TransactionIdentifier,</w:t>
      </w:r>
    </w:p>
    <w:p w14:paraId="1ABF9F0F" w14:textId="5647AAAF" w:rsidR="00656134" w:rsidRPr="00F537EB" w:rsidRDefault="00656134" w:rsidP="003B6316">
      <w:pPr>
        <w:pStyle w:val="PL"/>
      </w:pPr>
      <w:r w:rsidRPr="00F537EB">
        <w:t xml:space="preserve">    criticalExtensions                      CHOICE {</w:t>
      </w:r>
    </w:p>
    <w:p w14:paraId="4445B3C1" w14:textId="19A3F50B" w:rsidR="00656134" w:rsidRPr="00F537EB" w:rsidRDefault="00656134" w:rsidP="003B6316">
      <w:pPr>
        <w:pStyle w:val="PL"/>
      </w:pPr>
      <w:r w:rsidRPr="00F537EB">
        <w:t xml:space="preserve">        rrcReconfigurationSidelink-r16          RRCReconfigurationSidelink-IEs-r16,</w:t>
      </w:r>
    </w:p>
    <w:p w14:paraId="410DBA85" w14:textId="1159E55E" w:rsidR="00656134" w:rsidRPr="00F537EB" w:rsidRDefault="00656134" w:rsidP="003B6316">
      <w:pPr>
        <w:pStyle w:val="PL"/>
      </w:pPr>
      <w:r w:rsidRPr="00F537EB">
        <w:t xml:space="preserve">        criticalExtensionsFuture                SEQUENCE {}</w:t>
      </w:r>
    </w:p>
    <w:p w14:paraId="46B95E20" w14:textId="77777777" w:rsidR="00656134" w:rsidRPr="00F537EB" w:rsidRDefault="00656134" w:rsidP="003B6316">
      <w:pPr>
        <w:pStyle w:val="PL"/>
      </w:pPr>
      <w:r w:rsidRPr="00F537EB">
        <w:t xml:space="preserve">    }</w:t>
      </w:r>
    </w:p>
    <w:p w14:paraId="505CDB59" w14:textId="77777777" w:rsidR="00656134" w:rsidRPr="00F537EB" w:rsidRDefault="00656134" w:rsidP="003B6316">
      <w:pPr>
        <w:pStyle w:val="PL"/>
      </w:pPr>
      <w:r w:rsidRPr="00F537EB">
        <w:t>}</w:t>
      </w:r>
    </w:p>
    <w:p w14:paraId="1557CA7D" w14:textId="77777777" w:rsidR="00656134" w:rsidRPr="00F537EB" w:rsidRDefault="00656134" w:rsidP="003B6316">
      <w:pPr>
        <w:pStyle w:val="PL"/>
      </w:pPr>
    </w:p>
    <w:p w14:paraId="63FFD920" w14:textId="306DFC0B" w:rsidR="00656134" w:rsidRPr="00F537EB" w:rsidRDefault="00656134" w:rsidP="003B6316">
      <w:pPr>
        <w:pStyle w:val="PL"/>
      </w:pPr>
      <w:r w:rsidRPr="00F537EB">
        <w:t>RRCReconfigurationSidelink-IEs-r16 ::=  SEQUENCE {</w:t>
      </w:r>
    </w:p>
    <w:p w14:paraId="693997E9" w14:textId="3061DEA8" w:rsidR="00656134" w:rsidRPr="00F537EB" w:rsidRDefault="00656134" w:rsidP="003B6316">
      <w:pPr>
        <w:pStyle w:val="PL"/>
      </w:pPr>
      <w:r w:rsidRPr="00F537EB">
        <w:t xml:space="preserve">    slrb-ConfigToAddModList-r16             SEQUENCE (SIZE (1..maxNrofSLRB-r16)) OF SLRB-Config-r16             OPTIONAL,</w:t>
      </w:r>
    </w:p>
    <w:p w14:paraId="6185A613" w14:textId="217DF220" w:rsidR="00656134" w:rsidRPr="00F537EB" w:rsidRDefault="00656134" w:rsidP="003B6316">
      <w:pPr>
        <w:pStyle w:val="PL"/>
      </w:pPr>
      <w:r w:rsidRPr="00F537EB">
        <w:t xml:space="preserve">    slrb-ConfigToReleaseList-r16            SEQUENCE (SIZE (1..maxNrofSLRB-r16)) OF SLRB-PC5-ConfigIndex-r16    OPTIONAL,</w:t>
      </w:r>
    </w:p>
    <w:p w14:paraId="5F411E56" w14:textId="12260BA1" w:rsidR="00656134" w:rsidRPr="00F537EB" w:rsidRDefault="00656134" w:rsidP="003B6316">
      <w:pPr>
        <w:pStyle w:val="PL"/>
      </w:pPr>
      <w:r w:rsidRPr="00F537EB">
        <w:t xml:space="preserve">    sl-MeasConfig-r16                       SL-MeasConfig-r16                                                   OPTIONAL,</w:t>
      </w:r>
    </w:p>
    <w:p w14:paraId="6035B79C" w14:textId="49BB6CEC" w:rsidR="00656134" w:rsidRPr="00F537EB" w:rsidRDefault="00656134" w:rsidP="003B6316">
      <w:pPr>
        <w:pStyle w:val="PL"/>
        <w:rPr>
          <w:rFonts w:eastAsia="DengXian"/>
        </w:rPr>
      </w:pPr>
      <w:r w:rsidRPr="00F537EB">
        <w:t xml:space="preserve">    </w:t>
      </w:r>
      <w:r w:rsidRPr="00F537EB">
        <w:rPr>
          <w:rFonts w:eastAsia="DengXian"/>
        </w:rPr>
        <w:t>sl-CSI</w:t>
      </w:r>
      <w:r w:rsidRPr="00F537EB">
        <w:t>-RS</w:t>
      </w:r>
      <w:r w:rsidRPr="00F537EB">
        <w:rPr>
          <w:rFonts w:eastAsia="DengXian"/>
        </w:rPr>
        <w:t>-Config-r16</w:t>
      </w:r>
      <w:r w:rsidRPr="00F537EB">
        <w:t xml:space="preserve">                    </w:t>
      </w:r>
      <w:r w:rsidRPr="00F537EB">
        <w:rPr>
          <w:rFonts w:eastAsia="DengXian"/>
        </w:rPr>
        <w:t>SL-CSI</w:t>
      </w:r>
      <w:r w:rsidRPr="00F537EB">
        <w:t>-RS</w:t>
      </w:r>
      <w:r w:rsidRPr="00F537EB">
        <w:rPr>
          <w:rFonts w:eastAsia="DengXian"/>
        </w:rPr>
        <w:t>-Config-r16</w:t>
      </w:r>
      <w:r w:rsidRPr="00F537EB">
        <w:t xml:space="preserve">                                                </w:t>
      </w:r>
      <w:r w:rsidRPr="00F537EB">
        <w:rPr>
          <w:rFonts w:eastAsia="DengXian"/>
        </w:rPr>
        <w:t>OPTIONAL,</w:t>
      </w:r>
    </w:p>
    <w:p w14:paraId="07D1CADF" w14:textId="1E73251F" w:rsidR="00656134" w:rsidRPr="00F537EB" w:rsidRDefault="00656134" w:rsidP="003B6316">
      <w:pPr>
        <w:pStyle w:val="PL"/>
      </w:pPr>
      <w:r w:rsidRPr="00F537EB">
        <w:t xml:space="preserve">    lateNonCriticalExtension                OCTET STRING                                                        OPTIONAL,</w:t>
      </w:r>
    </w:p>
    <w:p w14:paraId="16606F68" w14:textId="3892D8FD" w:rsidR="00656134" w:rsidRPr="00F537EB" w:rsidRDefault="00656134" w:rsidP="003B6316">
      <w:pPr>
        <w:pStyle w:val="PL"/>
      </w:pPr>
      <w:r w:rsidRPr="00F537EB">
        <w:t xml:space="preserve">    nonCriticalExtension                    SEQUENCE {}                                                         OPTIONAL</w:t>
      </w:r>
    </w:p>
    <w:p w14:paraId="0C9EAA92" w14:textId="77777777" w:rsidR="00656134" w:rsidRPr="00F537EB" w:rsidRDefault="00656134" w:rsidP="003B6316">
      <w:pPr>
        <w:pStyle w:val="PL"/>
      </w:pPr>
      <w:r w:rsidRPr="00F537EB">
        <w:t>}</w:t>
      </w:r>
    </w:p>
    <w:p w14:paraId="3E0268F3" w14:textId="77777777" w:rsidR="00656134" w:rsidRPr="00F537EB" w:rsidRDefault="00656134" w:rsidP="003B6316">
      <w:pPr>
        <w:pStyle w:val="PL"/>
      </w:pPr>
    </w:p>
    <w:p w14:paraId="7D80F7CF" w14:textId="340B0C9C" w:rsidR="00656134" w:rsidRPr="00F537EB" w:rsidRDefault="00656134" w:rsidP="003B6316">
      <w:pPr>
        <w:pStyle w:val="PL"/>
      </w:pPr>
      <w:r w:rsidRPr="00F537EB">
        <w:t>SLRB-Config-r16::=                      SEQUENCE {</w:t>
      </w:r>
    </w:p>
    <w:p w14:paraId="57AFAF9E" w14:textId="0CA8B803" w:rsidR="00656134" w:rsidRPr="00F537EB" w:rsidRDefault="00656134" w:rsidP="003B6316">
      <w:pPr>
        <w:pStyle w:val="PL"/>
        <w:rPr>
          <w:rFonts w:eastAsia="DengXian"/>
        </w:rPr>
      </w:pPr>
      <w:r w:rsidRPr="00F537EB">
        <w:t xml:space="preserve">    </w:t>
      </w:r>
      <w:r w:rsidRPr="00F537EB">
        <w:rPr>
          <w:rFonts w:eastAsia="DengXian"/>
        </w:rPr>
        <w:t>slrb-PC5-ConfigIndex-r16</w:t>
      </w:r>
      <w:r w:rsidRPr="00F537EB">
        <w:t xml:space="preserve">                </w:t>
      </w:r>
      <w:r w:rsidRPr="00F537EB">
        <w:rPr>
          <w:rFonts w:eastAsia="DengXian"/>
        </w:rPr>
        <w:t>SLRB-PC5-ConfigIndex-r16,</w:t>
      </w:r>
    </w:p>
    <w:p w14:paraId="09F11E23" w14:textId="41B12D57" w:rsidR="00656134" w:rsidRPr="00F537EB" w:rsidRDefault="00656134" w:rsidP="003B6316">
      <w:pPr>
        <w:pStyle w:val="PL"/>
      </w:pPr>
      <w:r w:rsidRPr="00F537EB">
        <w:t xml:space="preserve">    sl-SDAP-ConfigPC5-r16                   SL-SDAP-ConfigPC5-r16                                               OPTIONAL, -- Need N</w:t>
      </w:r>
    </w:p>
    <w:p w14:paraId="021DE11C" w14:textId="198FDDA3" w:rsidR="00656134" w:rsidRPr="00F537EB" w:rsidRDefault="00656134" w:rsidP="003B6316">
      <w:pPr>
        <w:pStyle w:val="PL"/>
      </w:pPr>
      <w:r w:rsidRPr="00F537EB">
        <w:t xml:space="preserve">    sl-PDCP-ConfigPC5-r16                   SL-PDCP-ConfigPC5-r16                                               OPTIONAL, -- Need N</w:t>
      </w:r>
    </w:p>
    <w:p w14:paraId="4F51B215" w14:textId="199E0798" w:rsidR="00656134" w:rsidRPr="00F537EB" w:rsidRDefault="00656134" w:rsidP="003B6316">
      <w:pPr>
        <w:pStyle w:val="PL"/>
      </w:pPr>
      <w:r w:rsidRPr="00F537EB">
        <w:t xml:space="preserve">    sl-RLC-ConfigPC5-r16                    SL-RLC-ConfigPC5-r16                                                OPTIONAL, -- Need N</w:t>
      </w:r>
    </w:p>
    <w:p w14:paraId="0C29B157" w14:textId="320588E6" w:rsidR="00656134" w:rsidRPr="00F537EB" w:rsidRDefault="00656134" w:rsidP="003B6316">
      <w:pPr>
        <w:pStyle w:val="PL"/>
      </w:pPr>
      <w:r w:rsidRPr="00F537EB">
        <w:t xml:space="preserve">    sl-MAC-LogicalChannelConfigPC5-r16      SL-LogicalChannelConfigPC5-r16                                      OPTIONAL, -- Need N</w:t>
      </w:r>
    </w:p>
    <w:p w14:paraId="36851BB1" w14:textId="77777777" w:rsidR="00656134" w:rsidRPr="00F537EB" w:rsidRDefault="00656134" w:rsidP="003B6316">
      <w:pPr>
        <w:pStyle w:val="PL"/>
        <w:rPr>
          <w:rFonts w:eastAsia="DengXian"/>
        </w:rPr>
      </w:pPr>
      <w:r w:rsidRPr="00F537EB">
        <w:rPr>
          <w:rFonts w:eastAsia="DengXian"/>
        </w:rPr>
        <w:t xml:space="preserve">    ...</w:t>
      </w:r>
    </w:p>
    <w:p w14:paraId="2B841AE9" w14:textId="77777777" w:rsidR="00656134" w:rsidRPr="00F537EB" w:rsidRDefault="00656134" w:rsidP="003B6316">
      <w:pPr>
        <w:pStyle w:val="PL"/>
        <w:rPr>
          <w:rFonts w:eastAsia="DengXian"/>
        </w:rPr>
      </w:pPr>
      <w:r w:rsidRPr="00F537EB">
        <w:rPr>
          <w:rFonts w:eastAsia="DengXian"/>
        </w:rPr>
        <w:t>}</w:t>
      </w:r>
    </w:p>
    <w:p w14:paraId="06092CAC" w14:textId="77777777" w:rsidR="00656134" w:rsidRPr="00F537EB" w:rsidRDefault="00656134" w:rsidP="003B6316">
      <w:pPr>
        <w:pStyle w:val="PL"/>
      </w:pPr>
    </w:p>
    <w:p w14:paraId="290375AA" w14:textId="0C3C6172" w:rsidR="00656134" w:rsidRPr="00F537EB" w:rsidRDefault="00656134" w:rsidP="003B6316">
      <w:pPr>
        <w:pStyle w:val="PL"/>
      </w:pPr>
      <w:r w:rsidRPr="00F537EB">
        <w:rPr>
          <w:rFonts w:eastAsia="DengXian"/>
        </w:rPr>
        <w:t>SLRB-PC5-ConfigIndex</w:t>
      </w:r>
      <w:r w:rsidRPr="00F537EB">
        <w:t>-r16 ::=            INTEGER (1..maxNrofSLRB-r16)</w:t>
      </w:r>
    </w:p>
    <w:p w14:paraId="04C5B08F" w14:textId="77777777" w:rsidR="00656134" w:rsidRPr="00F537EB" w:rsidRDefault="00656134" w:rsidP="003B6316">
      <w:pPr>
        <w:pStyle w:val="PL"/>
      </w:pPr>
    </w:p>
    <w:p w14:paraId="2F132176" w14:textId="1B9C0768" w:rsidR="00656134" w:rsidRPr="00F537EB" w:rsidRDefault="00656134" w:rsidP="003B6316">
      <w:pPr>
        <w:pStyle w:val="PL"/>
      </w:pPr>
      <w:r w:rsidRPr="00F537EB">
        <w:t>SL-SDAP-ConfigPC5-r16 ::=               SEQUENCE {</w:t>
      </w:r>
    </w:p>
    <w:p w14:paraId="0BF77899" w14:textId="22B58E60" w:rsidR="00656134" w:rsidRPr="00F537EB" w:rsidRDefault="00656134" w:rsidP="003B6316">
      <w:pPr>
        <w:pStyle w:val="PL"/>
      </w:pPr>
      <w:r w:rsidRPr="00F537EB">
        <w:t xml:space="preserve">    sl-MappedQoS-FlowsToAddList-r16         SEQUENCE (SIZE (1.. maxNrofSL-QFIsPerDest-r16)) OF SL-PFI-r16       OPTIONAL, -- Need N</w:t>
      </w:r>
    </w:p>
    <w:p w14:paraId="2FDA390F" w14:textId="4BDB8C5F" w:rsidR="00656134" w:rsidRPr="00F537EB" w:rsidRDefault="00656134" w:rsidP="003B6316">
      <w:pPr>
        <w:pStyle w:val="PL"/>
      </w:pPr>
      <w:r w:rsidRPr="00F537EB">
        <w:t xml:space="preserve">    sl-MappedQoS-FlowsToReleaseList-16      SEQUENCE (SIZE (1.. maxNrofSL-QFIsPerDest-r16)) OF SL-PFI-r16       OPTIONAL, -- Need N</w:t>
      </w:r>
    </w:p>
    <w:p w14:paraId="61CBC61F" w14:textId="77777777" w:rsidR="00656134" w:rsidRPr="00F537EB" w:rsidRDefault="00656134" w:rsidP="003B6316">
      <w:pPr>
        <w:pStyle w:val="PL"/>
      </w:pPr>
      <w:r w:rsidRPr="00F537EB">
        <w:t xml:space="preserve">    </w:t>
      </w:r>
      <w:r w:rsidRPr="00F537EB">
        <w:rPr>
          <w:rFonts w:eastAsia="DengXian"/>
        </w:rPr>
        <w:t>...</w:t>
      </w:r>
    </w:p>
    <w:p w14:paraId="617C6CA6" w14:textId="77777777" w:rsidR="00656134" w:rsidRPr="00F537EB" w:rsidRDefault="00656134" w:rsidP="003B6316">
      <w:pPr>
        <w:pStyle w:val="PL"/>
      </w:pPr>
      <w:r w:rsidRPr="00F537EB">
        <w:t>}</w:t>
      </w:r>
    </w:p>
    <w:p w14:paraId="7D6110E4" w14:textId="77777777" w:rsidR="00656134" w:rsidRPr="00F537EB" w:rsidRDefault="00656134" w:rsidP="003B6316">
      <w:pPr>
        <w:pStyle w:val="PL"/>
      </w:pPr>
    </w:p>
    <w:p w14:paraId="0FD1ECF2" w14:textId="5CB44CA4" w:rsidR="00656134" w:rsidRPr="00F537EB" w:rsidRDefault="00656134" w:rsidP="003B6316">
      <w:pPr>
        <w:pStyle w:val="PL"/>
      </w:pPr>
      <w:r w:rsidRPr="00F537EB">
        <w:lastRenderedPageBreak/>
        <w:t>SL-PDCP-ConfigPC5-r16 ::=               SEQUENCE {</w:t>
      </w:r>
    </w:p>
    <w:p w14:paraId="037BCBF8" w14:textId="63C278E0" w:rsidR="00656134" w:rsidRPr="00F537EB" w:rsidRDefault="00656134" w:rsidP="003B6316">
      <w:pPr>
        <w:pStyle w:val="PL"/>
      </w:pPr>
      <w:r w:rsidRPr="00F537EB">
        <w:t xml:space="preserve">    sl-PDCP-SN-Size-r16                     ENUMERATED {len12bits, len18bits}                                   OPTIONAL, -- Need N</w:t>
      </w:r>
    </w:p>
    <w:p w14:paraId="3F4CAA95" w14:textId="77777777" w:rsidR="00656134" w:rsidRPr="00F537EB" w:rsidRDefault="00656134" w:rsidP="003B6316">
      <w:pPr>
        <w:pStyle w:val="PL"/>
      </w:pPr>
      <w:r w:rsidRPr="00F537EB">
        <w:t xml:space="preserve">    sl-HeaderCompression-r16                    CHOICE {</w:t>
      </w:r>
    </w:p>
    <w:p w14:paraId="7B38E686" w14:textId="6F48E6E7" w:rsidR="00656134" w:rsidRPr="00F537EB" w:rsidRDefault="00656134" w:rsidP="003B6316">
      <w:pPr>
        <w:pStyle w:val="PL"/>
      </w:pPr>
      <w:r w:rsidRPr="00F537EB">
        <w:t xml:space="preserve">        notUsed-r16                                     NULL,</w:t>
      </w:r>
    </w:p>
    <w:p w14:paraId="50F09F0F" w14:textId="4C489A67" w:rsidR="00656134" w:rsidRPr="00F537EB" w:rsidRDefault="00656134" w:rsidP="003B6316">
      <w:pPr>
        <w:pStyle w:val="PL"/>
      </w:pPr>
      <w:r w:rsidRPr="00F537EB">
        <w:t xml:space="preserve">        rohc-r16                                        SEQUENCE {</w:t>
      </w:r>
    </w:p>
    <w:p w14:paraId="3A12F05F" w14:textId="133CECC4" w:rsidR="00656134" w:rsidRPr="00F537EB" w:rsidRDefault="00656134" w:rsidP="003B6316">
      <w:pPr>
        <w:pStyle w:val="PL"/>
      </w:pPr>
      <w:r w:rsidRPr="00F537EB">
        <w:t xml:space="preserve">            maxCID-r16                                      INTEGER (1..16383)                                  DEFAULT 15</w:t>
      </w:r>
    </w:p>
    <w:p w14:paraId="039C31E6" w14:textId="2E2F702A" w:rsidR="00656134" w:rsidRPr="00F537EB" w:rsidRDefault="00656134" w:rsidP="003B6316">
      <w:pPr>
        <w:pStyle w:val="PL"/>
      </w:pPr>
      <w:r w:rsidRPr="00F537EB">
        <w:t xml:space="preserve">        }</w:t>
      </w:r>
    </w:p>
    <w:p w14:paraId="1A32FFAD" w14:textId="77777777" w:rsidR="00656134" w:rsidRPr="00F537EB" w:rsidRDefault="00656134" w:rsidP="003B6316">
      <w:pPr>
        <w:pStyle w:val="PL"/>
      </w:pPr>
      <w:r w:rsidRPr="00F537EB">
        <w:t xml:space="preserve">    },</w:t>
      </w:r>
    </w:p>
    <w:p w14:paraId="31874F63" w14:textId="77777777" w:rsidR="00656134" w:rsidRPr="00F537EB" w:rsidRDefault="00656134" w:rsidP="003B6316">
      <w:pPr>
        <w:pStyle w:val="PL"/>
      </w:pPr>
      <w:r w:rsidRPr="00F537EB">
        <w:t xml:space="preserve">    </w:t>
      </w:r>
      <w:r w:rsidRPr="00F537EB">
        <w:rPr>
          <w:rFonts w:eastAsia="DengXian"/>
        </w:rPr>
        <w:t>...</w:t>
      </w:r>
    </w:p>
    <w:p w14:paraId="2EFD6401" w14:textId="77777777" w:rsidR="00656134" w:rsidRPr="00F537EB" w:rsidRDefault="00656134" w:rsidP="003B6316">
      <w:pPr>
        <w:pStyle w:val="PL"/>
      </w:pPr>
      <w:r w:rsidRPr="00F537EB">
        <w:t>}</w:t>
      </w:r>
    </w:p>
    <w:p w14:paraId="49F24870" w14:textId="77777777" w:rsidR="00656134" w:rsidRPr="00F537EB" w:rsidRDefault="00656134" w:rsidP="003B6316">
      <w:pPr>
        <w:pStyle w:val="PL"/>
      </w:pPr>
    </w:p>
    <w:p w14:paraId="6ED1D4DD" w14:textId="0FF07AAD" w:rsidR="00656134" w:rsidRPr="00F537EB" w:rsidRDefault="00656134" w:rsidP="003B6316">
      <w:pPr>
        <w:pStyle w:val="PL"/>
      </w:pPr>
      <w:r w:rsidRPr="00F537EB">
        <w:t>SL-RLC-ConfigPC5-r16 ::=                CHOICE {</w:t>
      </w:r>
    </w:p>
    <w:p w14:paraId="02E01CDF" w14:textId="56CC6C2F" w:rsidR="00656134" w:rsidRPr="00F537EB" w:rsidRDefault="00656134" w:rsidP="003B6316">
      <w:pPr>
        <w:pStyle w:val="PL"/>
      </w:pPr>
      <w:r w:rsidRPr="00F537EB">
        <w:t xml:space="preserve">    sl-AM-RLC-r16                           SEQUENCE {</w:t>
      </w:r>
    </w:p>
    <w:p w14:paraId="6AC050C7" w14:textId="6906B529" w:rsidR="00656134" w:rsidRPr="00F537EB" w:rsidRDefault="00656134" w:rsidP="003B6316">
      <w:pPr>
        <w:pStyle w:val="PL"/>
      </w:pPr>
      <w:r w:rsidRPr="00F537EB">
        <w:t xml:space="preserve">        sl-SN-FieldLengthAM-r16                 SN-FieldLengthAM                                                OPTIONAL, -- Need M</w:t>
      </w:r>
    </w:p>
    <w:p w14:paraId="6EE7E438" w14:textId="77777777" w:rsidR="00656134" w:rsidRPr="00F537EB" w:rsidRDefault="00656134" w:rsidP="003B6316">
      <w:pPr>
        <w:pStyle w:val="PL"/>
        <w:rPr>
          <w:rFonts w:eastAsia="DengXian"/>
        </w:rPr>
      </w:pPr>
      <w:r w:rsidRPr="00F537EB">
        <w:t xml:space="preserve">    </w:t>
      </w:r>
      <w:r w:rsidRPr="00F537EB">
        <w:rPr>
          <w:rFonts w:eastAsia="DengXian"/>
        </w:rPr>
        <w:t>...</w:t>
      </w:r>
    </w:p>
    <w:p w14:paraId="512B27D6" w14:textId="6EE8C112" w:rsidR="00656134" w:rsidRPr="00F537EB" w:rsidRDefault="00656134" w:rsidP="003B6316">
      <w:pPr>
        <w:pStyle w:val="PL"/>
        <w:rPr>
          <w:rFonts w:eastAsia="DengXian"/>
        </w:rPr>
      </w:pPr>
      <w:r w:rsidRPr="00F537EB">
        <w:t xml:space="preserve">    </w:t>
      </w:r>
      <w:r w:rsidRPr="00F537EB">
        <w:rPr>
          <w:rFonts w:eastAsia="DengXian"/>
        </w:rPr>
        <w:t>},</w:t>
      </w:r>
    </w:p>
    <w:p w14:paraId="7FA4215E" w14:textId="441A0C90" w:rsidR="00656134" w:rsidRPr="00F537EB" w:rsidRDefault="00656134" w:rsidP="003B6316">
      <w:pPr>
        <w:pStyle w:val="PL"/>
      </w:pPr>
      <w:r w:rsidRPr="00F537EB">
        <w:t xml:space="preserve">    sl-UM-Bi-Directional-RLC-r16            SEQUENCE {</w:t>
      </w:r>
    </w:p>
    <w:p w14:paraId="56A1112D" w14:textId="2AD7FE30" w:rsidR="00656134" w:rsidRPr="00F537EB" w:rsidRDefault="00656134" w:rsidP="003B6316">
      <w:pPr>
        <w:pStyle w:val="PL"/>
      </w:pPr>
      <w:r w:rsidRPr="00F537EB">
        <w:t xml:space="preserve">        sl-SN-FieldLengthUM-r16                 SN-FieldLengthUM                                                OPTIONAL, -- Need M</w:t>
      </w:r>
    </w:p>
    <w:p w14:paraId="7C1CD944" w14:textId="77777777" w:rsidR="00656134" w:rsidRPr="00F537EB" w:rsidRDefault="00656134" w:rsidP="003B6316">
      <w:pPr>
        <w:pStyle w:val="PL"/>
        <w:rPr>
          <w:rFonts w:eastAsia="DengXian"/>
        </w:rPr>
      </w:pPr>
      <w:r w:rsidRPr="00F537EB">
        <w:t xml:space="preserve">    </w:t>
      </w:r>
      <w:r w:rsidRPr="00F537EB">
        <w:rPr>
          <w:rFonts w:eastAsia="DengXian"/>
        </w:rPr>
        <w:t>...</w:t>
      </w:r>
    </w:p>
    <w:p w14:paraId="79C7F172" w14:textId="1F480A18" w:rsidR="00656134" w:rsidRPr="00F537EB" w:rsidRDefault="00656134" w:rsidP="003B6316">
      <w:pPr>
        <w:pStyle w:val="PL"/>
        <w:rPr>
          <w:rFonts w:eastAsia="DengXian"/>
        </w:rPr>
      </w:pPr>
      <w:r w:rsidRPr="00F537EB">
        <w:t xml:space="preserve">    </w:t>
      </w:r>
      <w:r w:rsidRPr="00F537EB">
        <w:rPr>
          <w:rFonts w:eastAsia="DengXian"/>
        </w:rPr>
        <w:t>},</w:t>
      </w:r>
    </w:p>
    <w:p w14:paraId="0686AA6A" w14:textId="7A2FD14F" w:rsidR="00656134" w:rsidRPr="00F537EB" w:rsidRDefault="00656134" w:rsidP="003B6316">
      <w:pPr>
        <w:pStyle w:val="PL"/>
      </w:pPr>
      <w:r w:rsidRPr="00F537EB">
        <w:t xml:space="preserve">    sl-UM-Uni-Directional-RLC-r16           SEQUENCE {</w:t>
      </w:r>
    </w:p>
    <w:p w14:paraId="77444BB1" w14:textId="02B6C9B9" w:rsidR="00656134" w:rsidRPr="00F537EB" w:rsidRDefault="00656134" w:rsidP="003B6316">
      <w:pPr>
        <w:pStyle w:val="PL"/>
      </w:pPr>
      <w:r w:rsidRPr="00F537EB">
        <w:t xml:space="preserve">        sl-SN-FieldLengthUM-r16                 SN-FieldLengthUM                                                OPTIONAL, -- Need M</w:t>
      </w:r>
    </w:p>
    <w:p w14:paraId="1218C56E" w14:textId="77777777" w:rsidR="00656134" w:rsidRPr="00F537EB" w:rsidRDefault="00656134" w:rsidP="003B6316">
      <w:pPr>
        <w:pStyle w:val="PL"/>
        <w:rPr>
          <w:rFonts w:eastAsia="DengXian"/>
        </w:rPr>
      </w:pPr>
      <w:r w:rsidRPr="00F537EB">
        <w:t xml:space="preserve">    </w:t>
      </w:r>
      <w:r w:rsidRPr="00F537EB">
        <w:rPr>
          <w:rFonts w:eastAsia="DengXian"/>
        </w:rPr>
        <w:t>...</w:t>
      </w:r>
    </w:p>
    <w:p w14:paraId="5B5AD7D0" w14:textId="04B0AB48" w:rsidR="00656134" w:rsidRPr="00F537EB" w:rsidRDefault="00656134" w:rsidP="003B6316">
      <w:pPr>
        <w:pStyle w:val="PL"/>
        <w:rPr>
          <w:rFonts w:eastAsia="DengXian"/>
        </w:rPr>
      </w:pPr>
      <w:r w:rsidRPr="00F537EB">
        <w:t xml:space="preserve">    </w:t>
      </w:r>
      <w:r w:rsidRPr="00F537EB">
        <w:rPr>
          <w:rFonts w:eastAsia="DengXian"/>
        </w:rPr>
        <w:t>}</w:t>
      </w:r>
    </w:p>
    <w:p w14:paraId="398962B3" w14:textId="77777777" w:rsidR="00656134" w:rsidRPr="00F537EB" w:rsidRDefault="00656134" w:rsidP="003B6316">
      <w:pPr>
        <w:pStyle w:val="PL"/>
      </w:pPr>
      <w:r w:rsidRPr="00F537EB">
        <w:t>}</w:t>
      </w:r>
    </w:p>
    <w:p w14:paraId="669C3D0C" w14:textId="77777777" w:rsidR="00656134" w:rsidRPr="00F537EB" w:rsidRDefault="00656134" w:rsidP="003B6316">
      <w:pPr>
        <w:pStyle w:val="PL"/>
      </w:pPr>
    </w:p>
    <w:p w14:paraId="12DEF544" w14:textId="71E053C1" w:rsidR="00656134" w:rsidRPr="00F537EB" w:rsidRDefault="00656134" w:rsidP="003B6316">
      <w:pPr>
        <w:pStyle w:val="PL"/>
      </w:pPr>
      <w:r w:rsidRPr="00F537EB">
        <w:t>SL-LogicalChannelConfigPC5-r16</w:t>
      </w:r>
      <w:r w:rsidRPr="00F537EB" w:rsidDel="009D4D87">
        <w:t xml:space="preserve"> </w:t>
      </w:r>
      <w:r w:rsidRPr="00F537EB">
        <w:t>::=      SEQUENCE {</w:t>
      </w:r>
    </w:p>
    <w:p w14:paraId="0E73E781" w14:textId="2A1F65C4" w:rsidR="00656134" w:rsidRPr="00F537EB" w:rsidRDefault="00656134" w:rsidP="003B6316">
      <w:pPr>
        <w:pStyle w:val="PL"/>
      </w:pPr>
      <w:r w:rsidRPr="00F537EB">
        <w:t xml:space="preserve">    sl-LogicalChannelIdentity-r16           LogicalChannelIdentity,</w:t>
      </w:r>
    </w:p>
    <w:p w14:paraId="0F850361" w14:textId="77777777" w:rsidR="00656134" w:rsidRPr="00F537EB" w:rsidRDefault="00656134" w:rsidP="003B6316">
      <w:pPr>
        <w:pStyle w:val="PL"/>
        <w:rPr>
          <w:rFonts w:eastAsia="DengXian"/>
        </w:rPr>
      </w:pPr>
      <w:r w:rsidRPr="00F537EB">
        <w:t xml:space="preserve">    </w:t>
      </w:r>
      <w:r w:rsidRPr="00F537EB">
        <w:rPr>
          <w:rFonts w:eastAsia="DengXian"/>
        </w:rPr>
        <w:t>...</w:t>
      </w:r>
    </w:p>
    <w:p w14:paraId="7CDF4699" w14:textId="77777777" w:rsidR="00656134" w:rsidRPr="00F537EB" w:rsidRDefault="00656134" w:rsidP="003B6316">
      <w:pPr>
        <w:pStyle w:val="PL"/>
      </w:pPr>
      <w:r w:rsidRPr="00F537EB">
        <w:t>}</w:t>
      </w:r>
    </w:p>
    <w:p w14:paraId="1CA45BC9" w14:textId="77777777" w:rsidR="00656134" w:rsidRPr="00F537EB" w:rsidRDefault="00656134" w:rsidP="003B6316">
      <w:pPr>
        <w:pStyle w:val="PL"/>
      </w:pPr>
    </w:p>
    <w:p w14:paraId="6861FFC4" w14:textId="6B01EAB4" w:rsidR="00656134" w:rsidRPr="00F537EB" w:rsidRDefault="00656134" w:rsidP="003B6316">
      <w:pPr>
        <w:pStyle w:val="PL"/>
      </w:pPr>
      <w:r w:rsidRPr="00F537EB">
        <w:t>SL-PFI-r16 ::=                          INTEGER (1..64)</w:t>
      </w:r>
    </w:p>
    <w:p w14:paraId="129DE290" w14:textId="77777777" w:rsidR="00656134" w:rsidRPr="00F537EB" w:rsidRDefault="00656134" w:rsidP="003B6316">
      <w:pPr>
        <w:pStyle w:val="PL"/>
      </w:pPr>
    </w:p>
    <w:p w14:paraId="4E09786B" w14:textId="5A7711A9" w:rsidR="00656134" w:rsidRPr="00F537EB" w:rsidRDefault="00656134" w:rsidP="003B6316">
      <w:pPr>
        <w:pStyle w:val="PL"/>
      </w:pPr>
      <w:r w:rsidRPr="00F537EB">
        <w:t>SL-CSI-RS-Config-r16</w:t>
      </w:r>
      <w:r w:rsidRPr="00F537EB" w:rsidDel="009D4D87">
        <w:t xml:space="preserve"> </w:t>
      </w:r>
      <w:r w:rsidRPr="00F537EB">
        <w:t>::=                SEQUENCE {</w:t>
      </w:r>
    </w:p>
    <w:p w14:paraId="5C5D6CFF" w14:textId="1488E30C" w:rsidR="00656134" w:rsidRPr="00F537EB" w:rsidRDefault="00656134" w:rsidP="003B6316">
      <w:pPr>
        <w:pStyle w:val="PL"/>
      </w:pPr>
      <w:r w:rsidRPr="00F537EB">
        <w:t xml:space="preserve">    sl-CSI-RS-FreqAllocation-r16            CHOICE {</w:t>
      </w:r>
    </w:p>
    <w:p w14:paraId="072B6176" w14:textId="658F9ABA" w:rsidR="00656134" w:rsidRPr="00F537EB" w:rsidRDefault="00656134" w:rsidP="003B6316">
      <w:pPr>
        <w:pStyle w:val="PL"/>
      </w:pPr>
      <w:r w:rsidRPr="00F537EB">
        <w:t xml:space="preserve">        sl-OneAntennaPort-r16                   BIT STRING (SIZE (12)),</w:t>
      </w:r>
    </w:p>
    <w:p w14:paraId="264691C8" w14:textId="0200248E" w:rsidR="00656134" w:rsidRPr="00F537EB" w:rsidRDefault="00656134" w:rsidP="003B6316">
      <w:pPr>
        <w:pStyle w:val="PL"/>
      </w:pPr>
      <w:r w:rsidRPr="00F537EB">
        <w:t xml:space="preserve">        sl-TwoAntennaPort-r16                   BIT STRING (SIZE (6))</w:t>
      </w:r>
    </w:p>
    <w:p w14:paraId="7C537C0C" w14:textId="1C99380C" w:rsidR="00656134" w:rsidRPr="00F537EB" w:rsidRDefault="00656134" w:rsidP="003B6316">
      <w:pPr>
        <w:pStyle w:val="PL"/>
      </w:pPr>
      <w:r w:rsidRPr="00F537EB">
        <w:t xml:space="preserve">    }                                                                                                           OPTIONAL, -- Need N</w:t>
      </w:r>
    </w:p>
    <w:p w14:paraId="29CAC2C2" w14:textId="2EB31741" w:rsidR="00656134" w:rsidRPr="00F537EB" w:rsidRDefault="00656134" w:rsidP="003B6316">
      <w:pPr>
        <w:pStyle w:val="PL"/>
      </w:pPr>
      <w:r w:rsidRPr="00F537EB">
        <w:t xml:space="preserve">    sl-CSI-RS-FirstSymbol-r16               ENUMERATED {ffs}                                                    OPTIONAL, -- Need N</w:t>
      </w:r>
    </w:p>
    <w:p w14:paraId="629E639E" w14:textId="77777777" w:rsidR="00656134" w:rsidRPr="00F537EB" w:rsidRDefault="00656134" w:rsidP="003B6316">
      <w:pPr>
        <w:pStyle w:val="PL"/>
        <w:rPr>
          <w:rFonts w:eastAsia="DengXian"/>
        </w:rPr>
      </w:pPr>
      <w:r w:rsidRPr="00F537EB">
        <w:t xml:space="preserve">    </w:t>
      </w:r>
      <w:r w:rsidRPr="00F537EB">
        <w:rPr>
          <w:rFonts w:eastAsia="DengXian"/>
        </w:rPr>
        <w:t>...</w:t>
      </w:r>
    </w:p>
    <w:p w14:paraId="716087C0" w14:textId="77777777" w:rsidR="00656134" w:rsidRPr="00F537EB" w:rsidRDefault="00656134" w:rsidP="003B6316">
      <w:pPr>
        <w:pStyle w:val="PL"/>
      </w:pPr>
      <w:r w:rsidRPr="00F537EB">
        <w:t>}</w:t>
      </w:r>
    </w:p>
    <w:p w14:paraId="2D3C3BF5" w14:textId="77777777" w:rsidR="00656134" w:rsidRPr="00F537EB" w:rsidRDefault="00656134" w:rsidP="003B6316">
      <w:pPr>
        <w:pStyle w:val="PL"/>
      </w:pPr>
    </w:p>
    <w:p w14:paraId="7AD50469" w14:textId="77777777" w:rsidR="00656134" w:rsidRPr="00F537EB" w:rsidRDefault="00656134" w:rsidP="003B6316">
      <w:pPr>
        <w:pStyle w:val="PL"/>
      </w:pPr>
      <w:r w:rsidRPr="00F537EB">
        <w:t>-- TAG-RRCRECONFIGURATIONSIDELINK-STOP</w:t>
      </w:r>
    </w:p>
    <w:p w14:paraId="59172B40" w14:textId="77777777" w:rsidR="00656134" w:rsidRPr="00F537EB" w:rsidRDefault="00656134" w:rsidP="003B6316">
      <w:pPr>
        <w:pStyle w:val="PL"/>
      </w:pPr>
      <w:r w:rsidRPr="00F537EB">
        <w:t>-- ASN1STOP</w:t>
      </w:r>
    </w:p>
    <w:p w14:paraId="68E320DF" w14:textId="77777777" w:rsidR="00656134" w:rsidRPr="00F537EB" w:rsidRDefault="00656134" w:rsidP="0065613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4C2D171"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6C70F70E" w14:textId="77777777" w:rsidR="00656134" w:rsidRPr="00F537EB" w:rsidRDefault="00656134" w:rsidP="00AB77CA">
            <w:pPr>
              <w:pStyle w:val="TAH"/>
              <w:rPr>
                <w:b w:val="0"/>
                <w:szCs w:val="22"/>
              </w:rPr>
            </w:pPr>
            <w:r w:rsidRPr="00F537EB">
              <w:rPr>
                <w:i/>
                <w:iCs/>
                <w:noProof/>
              </w:rPr>
              <w:lastRenderedPageBreak/>
              <w:t>RRCReconfigurationSidelink</w:t>
            </w:r>
            <w:r w:rsidRPr="00F537EB">
              <w:rPr>
                <w:szCs w:val="22"/>
              </w:rPr>
              <w:t xml:space="preserve"> field descriptions</w:t>
            </w:r>
          </w:p>
        </w:tc>
      </w:tr>
      <w:tr w:rsidR="001C1BA2" w:rsidRPr="00F537EB" w14:paraId="45C5B33B" w14:textId="77777777" w:rsidTr="00C76602">
        <w:tc>
          <w:tcPr>
            <w:tcW w:w="14173" w:type="dxa"/>
            <w:tcBorders>
              <w:top w:val="single" w:sz="4" w:space="0" w:color="auto"/>
              <w:left w:val="single" w:sz="4" w:space="0" w:color="auto"/>
              <w:bottom w:val="single" w:sz="4" w:space="0" w:color="auto"/>
              <w:right w:val="single" w:sz="4" w:space="0" w:color="auto"/>
            </w:tcBorders>
          </w:tcPr>
          <w:p w14:paraId="00E9B18C" w14:textId="77777777" w:rsidR="00656134" w:rsidRPr="00F537EB" w:rsidRDefault="00656134" w:rsidP="00AB77CA">
            <w:pPr>
              <w:pStyle w:val="TAL"/>
              <w:rPr>
                <w:b/>
                <w:bCs/>
                <w:i/>
                <w:iCs/>
              </w:rPr>
            </w:pPr>
            <w:proofErr w:type="spellStart"/>
            <w:r w:rsidRPr="00F537EB">
              <w:rPr>
                <w:b/>
                <w:bCs/>
                <w:i/>
                <w:iCs/>
              </w:rPr>
              <w:t>sl</w:t>
            </w:r>
            <w:proofErr w:type="spellEnd"/>
            <w:r w:rsidRPr="00F537EB">
              <w:rPr>
                <w:b/>
                <w:bCs/>
                <w:i/>
                <w:iCs/>
              </w:rPr>
              <w:t>-CSI-RS-</w:t>
            </w:r>
            <w:proofErr w:type="spellStart"/>
            <w:r w:rsidRPr="00F537EB">
              <w:rPr>
                <w:b/>
                <w:bCs/>
                <w:i/>
                <w:iCs/>
              </w:rPr>
              <w:t>FreqAllocation</w:t>
            </w:r>
            <w:proofErr w:type="spellEnd"/>
          </w:p>
          <w:p w14:paraId="204D0501" w14:textId="77777777" w:rsidR="00656134" w:rsidRPr="00F537EB" w:rsidRDefault="00656134" w:rsidP="00AB77CA">
            <w:pPr>
              <w:pStyle w:val="TAL"/>
              <w:rPr>
                <w:noProof/>
              </w:rPr>
            </w:pPr>
            <w:r w:rsidRPr="00F537EB">
              <w:t xml:space="preserve">Indicates the frequency domain position for </w:t>
            </w:r>
            <w:proofErr w:type="spellStart"/>
            <w:r w:rsidRPr="00F537EB">
              <w:t>sidelink</w:t>
            </w:r>
            <w:proofErr w:type="spellEnd"/>
            <w:r w:rsidRPr="00F537EB">
              <w:t xml:space="preserve"> CSI-RS.</w:t>
            </w:r>
          </w:p>
        </w:tc>
      </w:tr>
      <w:tr w:rsidR="001C1BA2" w:rsidRPr="00F537EB" w14:paraId="1450AECB" w14:textId="77777777" w:rsidTr="00C76602">
        <w:tc>
          <w:tcPr>
            <w:tcW w:w="14173" w:type="dxa"/>
            <w:tcBorders>
              <w:top w:val="single" w:sz="4" w:space="0" w:color="auto"/>
              <w:left w:val="single" w:sz="4" w:space="0" w:color="auto"/>
              <w:bottom w:val="single" w:sz="4" w:space="0" w:color="auto"/>
              <w:right w:val="single" w:sz="4" w:space="0" w:color="auto"/>
            </w:tcBorders>
          </w:tcPr>
          <w:p w14:paraId="4C79C8CB" w14:textId="77777777" w:rsidR="00656134" w:rsidRPr="00F537EB" w:rsidRDefault="00656134" w:rsidP="00AB77CA">
            <w:pPr>
              <w:pStyle w:val="TAL"/>
              <w:rPr>
                <w:b/>
                <w:bCs/>
                <w:i/>
                <w:iCs/>
              </w:rPr>
            </w:pPr>
            <w:proofErr w:type="spellStart"/>
            <w:r w:rsidRPr="00F537EB">
              <w:rPr>
                <w:b/>
                <w:bCs/>
                <w:i/>
                <w:iCs/>
              </w:rPr>
              <w:t>sl</w:t>
            </w:r>
            <w:proofErr w:type="spellEnd"/>
            <w:r w:rsidRPr="00F537EB">
              <w:rPr>
                <w:b/>
                <w:bCs/>
                <w:i/>
                <w:iCs/>
              </w:rPr>
              <w:t>-CSI-RS-</w:t>
            </w:r>
            <w:proofErr w:type="spellStart"/>
            <w:r w:rsidRPr="00F537EB">
              <w:rPr>
                <w:b/>
                <w:bCs/>
                <w:i/>
                <w:iCs/>
              </w:rPr>
              <w:t>FirstSymbol</w:t>
            </w:r>
            <w:proofErr w:type="spellEnd"/>
          </w:p>
          <w:p w14:paraId="7718FA8B" w14:textId="77777777" w:rsidR="00656134" w:rsidRPr="00F537EB" w:rsidRDefault="00656134" w:rsidP="00AB77CA">
            <w:pPr>
              <w:pStyle w:val="TAL"/>
              <w:rPr>
                <w:noProof/>
              </w:rPr>
            </w:pPr>
            <w:r w:rsidRPr="00F537EB">
              <w:t xml:space="preserve">Indicates the position of first symbol of </w:t>
            </w:r>
            <w:proofErr w:type="spellStart"/>
            <w:r w:rsidRPr="00F537EB">
              <w:t>sidelink</w:t>
            </w:r>
            <w:proofErr w:type="spellEnd"/>
            <w:r w:rsidRPr="00F537EB">
              <w:t xml:space="preserve"> CSI-RS.</w:t>
            </w:r>
          </w:p>
        </w:tc>
      </w:tr>
      <w:tr w:rsidR="001C1BA2" w:rsidRPr="00F537EB" w14:paraId="59FD9509" w14:textId="77777777" w:rsidTr="00C76602">
        <w:tc>
          <w:tcPr>
            <w:tcW w:w="14173" w:type="dxa"/>
            <w:tcBorders>
              <w:top w:val="single" w:sz="4" w:space="0" w:color="auto"/>
              <w:left w:val="single" w:sz="4" w:space="0" w:color="auto"/>
              <w:bottom w:val="single" w:sz="4" w:space="0" w:color="auto"/>
              <w:right w:val="single" w:sz="4" w:space="0" w:color="auto"/>
            </w:tcBorders>
          </w:tcPr>
          <w:p w14:paraId="764E64CE" w14:textId="77777777" w:rsidR="00656134" w:rsidRPr="00F537EB" w:rsidRDefault="00656134" w:rsidP="00AB77CA">
            <w:pPr>
              <w:pStyle w:val="TAL"/>
              <w:rPr>
                <w:b/>
                <w:bCs/>
                <w:i/>
                <w:iCs/>
              </w:rPr>
            </w:pPr>
            <w:proofErr w:type="spellStart"/>
            <w:r w:rsidRPr="00F537EB">
              <w:rPr>
                <w:b/>
                <w:bCs/>
                <w:i/>
                <w:iCs/>
              </w:rPr>
              <w:t>sl-LogicalChannelIdentity</w:t>
            </w:r>
            <w:proofErr w:type="spellEnd"/>
          </w:p>
          <w:p w14:paraId="387E227B" w14:textId="77777777" w:rsidR="00656134" w:rsidRPr="00F537EB" w:rsidRDefault="00656134" w:rsidP="00AB77CA">
            <w:pPr>
              <w:pStyle w:val="TAL"/>
              <w:rPr>
                <w:bCs/>
                <w:noProof/>
                <w:lang w:eastAsia="en-GB"/>
              </w:rPr>
            </w:pPr>
            <w:r w:rsidRPr="00F537EB">
              <w:t xml:space="preserve">Indicates the identity of the </w:t>
            </w:r>
            <w:proofErr w:type="spellStart"/>
            <w:r w:rsidRPr="00F537EB">
              <w:t>sidelink</w:t>
            </w:r>
            <w:proofErr w:type="spellEnd"/>
            <w:r w:rsidRPr="00F537EB">
              <w:t xml:space="preserve"> logical channel.</w:t>
            </w:r>
          </w:p>
        </w:tc>
      </w:tr>
      <w:tr w:rsidR="001C1BA2" w:rsidRPr="00F537EB" w14:paraId="29E3B3CC" w14:textId="77777777" w:rsidTr="00C76602">
        <w:tc>
          <w:tcPr>
            <w:tcW w:w="14173" w:type="dxa"/>
            <w:tcBorders>
              <w:top w:val="single" w:sz="4" w:space="0" w:color="auto"/>
              <w:left w:val="single" w:sz="4" w:space="0" w:color="auto"/>
              <w:bottom w:val="single" w:sz="4" w:space="0" w:color="auto"/>
              <w:right w:val="single" w:sz="4" w:space="0" w:color="auto"/>
            </w:tcBorders>
          </w:tcPr>
          <w:p w14:paraId="704B57A1" w14:textId="77777777" w:rsidR="00656134" w:rsidRPr="00F537EB" w:rsidRDefault="00656134" w:rsidP="00AB77CA">
            <w:pPr>
              <w:pStyle w:val="TAL"/>
              <w:rPr>
                <w:b/>
                <w:bCs/>
                <w:i/>
                <w:iCs/>
              </w:rPr>
            </w:pPr>
            <w:proofErr w:type="spellStart"/>
            <w:r w:rsidRPr="00F537EB">
              <w:rPr>
                <w:b/>
                <w:bCs/>
                <w:i/>
                <w:iCs/>
              </w:rPr>
              <w:t>sl-MappedQoS-FlowsToAddList</w:t>
            </w:r>
            <w:proofErr w:type="spellEnd"/>
          </w:p>
          <w:p w14:paraId="156DA1C5" w14:textId="5CCCBB2E" w:rsidR="00656134" w:rsidRPr="00F537EB" w:rsidRDefault="00656134" w:rsidP="00AB77CA">
            <w:pPr>
              <w:pStyle w:val="TAL"/>
            </w:pPr>
            <w:r w:rsidRPr="00F537EB">
              <w:t xml:space="preserve">Indicate the QoS flows to be mapped to the configured SLRB. Each entry is indicated by the SL-PFI, which is used between UEs, as defined in TS 23.287 </w:t>
            </w:r>
            <w:r w:rsidR="005A0446" w:rsidRPr="00F537EB">
              <w:t>[55]</w:t>
            </w:r>
            <w:r w:rsidRPr="00F537EB">
              <w:t>.</w:t>
            </w:r>
          </w:p>
        </w:tc>
      </w:tr>
      <w:tr w:rsidR="001C1BA2" w:rsidRPr="00F537EB" w14:paraId="39F7FBBC" w14:textId="77777777" w:rsidTr="00C76602">
        <w:tc>
          <w:tcPr>
            <w:tcW w:w="14173" w:type="dxa"/>
            <w:tcBorders>
              <w:top w:val="single" w:sz="4" w:space="0" w:color="auto"/>
              <w:left w:val="single" w:sz="4" w:space="0" w:color="auto"/>
              <w:bottom w:val="single" w:sz="4" w:space="0" w:color="auto"/>
              <w:right w:val="single" w:sz="4" w:space="0" w:color="auto"/>
            </w:tcBorders>
          </w:tcPr>
          <w:p w14:paraId="1F75598D" w14:textId="77777777" w:rsidR="00656134" w:rsidRPr="00F537EB" w:rsidRDefault="00656134" w:rsidP="00AB77CA">
            <w:pPr>
              <w:pStyle w:val="TAL"/>
              <w:rPr>
                <w:b/>
                <w:bCs/>
                <w:i/>
                <w:iCs/>
              </w:rPr>
            </w:pPr>
            <w:proofErr w:type="spellStart"/>
            <w:r w:rsidRPr="00F537EB">
              <w:rPr>
                <w:b/>
                <w:bCs/>
                <w:i/>
                <w:iCs/>
              </w:rPr>
              <w:t>sl-MappedQoS-FlowsToReleaseList</w:t>
            </w:r>
            <w:proofErr w:type="spellEnd"/>
          </w:p>
          <w:p w14:paraId="73F931CA" w14:textId="614FF796" w:rsidR="00656134" w:rsidRPr="00F537EB" w:rsidRDefault="00656134" w:rsidP="00AB77CA">
            <w:pPr>
              <w:pStyle w:val="TAL"/>
            </w:pPr>
            <w:r w:rsidRPr="00F537EB">
              <w:t xml:space="preserve">Indicate the QoS flows to be released from the configured SLRB. Each entry is indicated by the SL-PFI, which is used between UEs, as defined in TS 23.287 </w:t>
            </w:r>
            <w:r w:rsidR="005A0446" w:rsidRPr="00F537EB">
              <w:t>[55]</w:t>
            </w:r>
            <w:r w:rsidRPr="00F537EB">
              <w:t>.</w:t>
            </w:r>
          </w:p>
        </w:tc>
      </w:tr>
      <w:tr w:rsidR="001C1BA2" w:rsidRPr="00F537EB" w14:paraId="0ECE0E9F" w14:textId="77777777" w:rsidTr="00C76602">
        <w:tc>
          <w:tcPr>
            <w:tcW w:w="14173" w:type="dxa"/>
            <w:tcBorders>
              <w:top w:val="single" w:sz="4" w:space="0" w:color="auto"/>
              <w:left w:val="single" w:sz="4" w:space="0" w:color="auto"/>
              <w:bottom w:val="single" w:sz="4" w:space="0" w:color="auto"/>
              <w:right w:val="single" w:sz="4" w:space="0" w:color="auto"/>
            </w:tcBorders>
          </w:tcPr>
          <w:p w14:paraId="79811DC1" w14:textId="77777777" w:rsidR="00656134" w:rsidRPr="00F537EB" w:rsidRDefault="00656134" w:rsidP="00AB77CA">
            <w:pPr>
              <w:pStyle w:val="TAL"/>
              <w:rPr>
                <w:b/>
                <w:bCs/>
                <w:i/>
                <w:iCs/>
              </w:rPr>
            </w:pPr>
            <w:proofErr w:type="spellStart"/>
            <w:r w:rsidRPr="00F537EB">
              <w:rPr>
                <w:b/>
                <w:bCs/>
                <w:i/>
                <w:iCs/>
              </w:rPr>
              <w:t>sl-MeasConfig</w:t>
            </w:r>
            <w:proofErr w:type="spellEnd"/>
          </w:p>
          <w:p w14:paraId="695F79BC" w14:textId="77777777" w:rsidR="00656134" w:rsidRPr="00F537EB" w:rsidRDefault="00656134" w:rsidP="00AB77CA">
            <w:pPr>
              <w:pStyle w:val="TAL"/>
            </w:pPr>
            <w:r w:rsidRPr="00F537EB">
              <w:t xml:space="preserve">Indicates the </w:t>
            </w:r>
            <w:proofErr w:type="spellStart"/>
            <w:r w:rsidRPr="00F537EB">
              <w:t>sidelink</w:t>
            </w:r>
            <w:proofErr w:type="spellEnd"/>
            <w:r w:rsidRPr="00F537EB">
              <w:t xml:space="preserve"> measurement configuration for the unicast destination.</w:t>
            </w:r>
          </w:p>
        </w:tc>
      </w:tr>
      <w:tr w:rsidR="001C1BA2" w:rsidRPr="00F537EB" w14:paraId="07C0F002" w14:textId="77777777" w:rsidTr="00C76602">
        <w:tc>
          <w:tcPr>
            <w:tcW w:w="14173" w:type="dxa"/>
            <w:tcBorders>
              <w:top w:val="single" w:sz="4" w:space="0" w:color="auto"/>
              <w:left w:val="single" w:sz="4" w:space="0" w:color="auto"/>
              <w:bottom w:val="single" w:sz="4" w:space="0" w:color="auto"/>
              <w:right w:val="single" w:sz="4" w:space="0" w:color="auto"/>
            </w:tcBorders>
          </w:tcPr>
          <w:p w14:paraId="12139DC4" w14:textId="77777777" w:rsidR="00656134" w:rsidRPr="00F537EB" w:rsidRDefault="00656134" w:rsidP="00AB77CA">
            <w:pPr>
              <w:pStyle w:val="TAL"/>
              <w:rPr>
                <w:b/>
                <w:bCs/>
                <w:i/>
                <w:iCs/>
              </w:rPr>
            </w:pPr>
            <w:proofErr w:type="spellStart"/>
            <w:r w:rsidRPr="00F537EB">
              <w:rPr>
                <w:b/>
                <w:bCs/>
                <w:i/>
                <w:iCs/>
              </w:rPr>
              <w:t>sl</w:t>
            </w:r>
            <w:proofErr w:type="spellEnd"/>
            <w:r w:rsidRPr="00F537EB">
              <w:rPr>
                <w:b/>
                <w:bCs/>
                <w:i/>
                <w:iCs/>
              </w:rPr>
              <w:t>-PDCP-SN-Size</w:t>
            </w:r>
          </w:p>
          <w:p w14:paraId="15981DEE" w14:textId="77777777" w:rsidR="00656134" w:rsidRPr="00F537EB" w:rsidRDefault="00656134" w:rsidP="00AB77CA">
            <w:pPr>
              <w:pStyle w:val="TAL"/>
            </w:pPr>
            <w:r w:rsidRPr="00F537EB">
              <w:t>Indicates the PDCP SN size of the configured SLRB.</w:t>
            </w:r>
          </w:p>
        </w:tc>
      </w:tr>
      <w:tr w:rsidR="00656134" w:rsidRPr="00F537EB" w14:paraId="583F26D2" w14:textId="77777777" w:rsidTr="00C76602">
        <w:tc>
          <w:tcPr>
            <w:tcW w:w="14173" w:type="dxa"/>
            <w:tcBorders>
              <w:top w:val="single" w:sz="4" w:space="0" w:color="auto"/>
              <w:left w:val="single" w:sz="4" w:space="0" w:color="auto"/>
              <w:bottom w:val="single" w:sz="4" w:space="0" w:color="auto"/>
              <w:right w:val="single" w:sz="4" w:space="0" w:color="auto"/>
            </w:tcBorders>
          </w:tcPr>
          <w:p w14:paraId="0FC42737" w14:textId="77777777" w:rsidR="00656134" w:rsidRPr="00F537EB" w:rsidRDefault="00656134" w:rsidP="00AB77CA">
            <w:pPr>
              <w:pStyle w:val="TAL"/>
              <w:rPr>
                <w:rFonts w:eastAsia="DengXian"/>
                <w:b/>
                <w:bCs/>
                <w:i/>
                <w:iCs/>
                <w:lang w:eastAsia="zh-CN"/>
              </w:rPr>
            </w:pPr>
            <w:proofErr w:type="spellStart"/>
            <w:r w:rsidRPr="00F537EB">
              <w:rPr>
                <w:b/>
                <w:bCs/>
                <w:i/>
                <w:iCs/>
              </w:rPr>
              <w:t>sl</w:t>
            </w:r>
            <w:proofErr w:type="spellEnd"/>
            <w:r w:rsidRPr="00F537EB">
              <w:rPr>
                <w:b/>
                <w:bCs/>
                <w:i/>
                <w:iCs/>
              </w:rPr>
              <w:t>-</w:t>
            </w:r>
            <w:r w:rsidRPr="00F537EB">
              <w:rPr>
                <w:rFonts w:eastAsia="DengXian"/>
                <w:b/>
                <w:bCs/>
                <w:i/>
                <w:iCs/>
                <w:lang w:eastAsia="zh-CN"/>
              </w:rPr>
              <w:t>RLC-Mode</w:t>
            </w:r>
          </w:p>
          <w:p w14:paraId="73211C14" w14:textId="77777777" w:rsidR="00656134" w:rsidRPr="00F537EB" w:rsidRDefault="00656134" w:rsidP="00AB77CA">
            <w:pPr>
              <w:pStyle w:val="TAL"/>
              <w:rPr>
                <w:noProof/>
                <w:lang w:eastAsia="en-GB"/>
              </w:rPr>
            </w:pPr>
            <w:r w:rsidRPr="00F537EB">
              <w:t xml:space="preserve">Indicates the RLC configurations </w:t>
            </w:r>
            <w:proofErr w:type="spellStart"/>
            <w:r w:rsidRPr="00F537EB">
              <w:t>whichi</w:t>
            </w:r>
            <w:proofErr w:type="spellEnd"/>
            <w:r w:rsidRPr="00F537EB">
              <w:t xml:space="preserve"> is </w:t>
            </w:r>
            <w:proofErr w:type="spellStart"/>
            <w:r w:rsidRPr="00F537EB">
              <w:t>asscicated</w:t>
            </w:r>
            <w:proofErr w:type="spellEnd"/>
            <w:r w:rsidRPr="00F537EB">
              <w:t xml:space="preserve"> with the configured SLRB.</w:t>
            </w:r>
          </w:p>
        </w:tc>
      </w:tr>
    </w:tbl>
    <w:p w14:paraId="09C1345D" w14:textId="77777777" w:rsidR="00656134" w:rsidRPr="00F537EB" w:rsidRDefault="00656134" w:rsidP="00656134">
      <w:pPr>
        <w:rPr>
          <w:rFonts w:eastAsia="Yu Mincho"/>
          <w:iCs/>
        </w:rPr>
      </w:pPr>
    </w:p>
    <w:p w14:paraId="540280BE" w14:textId="77777777" w:rsidR="00656134" w:rsidRPr="00F537EB" w:rsidRDefault="00656134" w:rsidP="00AB77CA">
      <w:pPr>
        <w:pStyle w:val="Heading4"/>
        <w:rPr>
          <w:noProof/>
        </w:rPr>
      </w:pPr>
      <w:bookmarkStart w:id="833" w:name="_Toc36757460"/>
      <w:bookmarkStart w:id="834" w:name="_Toc36837001"/>
      <w:bookmarkStart w:id="835" w:name="_Toc36843978"/>
      <w:bookmarkStart w:id="836" w:name="_Toc37068267"/>
      <w:r w:rsidRPr="00F537EB">
        <w:t>–</w:t>
      </w:r>
      <w:r w:rsidRPr="00F537EB">
        <w:tab/>
      </w:r>
      <w:r w:rsidRPr="00F537EB">
        <w:rPr>
          <w:i/>
          <w:iCs/>
          <w:noProof/>
        </w:rPr>
        <w:t>RRCReconfigurationCompleteSidelink</w:t>
      </w:r>
      <w:bookmarkEnd w:id="833"/>
      <w:bookmarkEnd w:id="834"/>
      <w:bookmarkEnd w:id="835"/>
      <w:bookmarkEnd w:id="836"/>
    </w:p>
    <w:p w14:paraId="7F11D242" w14:textId="77777777" w:rsidR="00656134" w:rsidRPr="00F537EB" w:rsidRDefault="00656134" w:rsidP="00656134">
      <w:r w:rsidRPr="00F537EB">
        <w:t xml:space="preserve">The </w:t>
      </w:r>
      <w:proofErr w:type="spellStart"/>
      <w:r w:rsidRPr="00F537EB">
        <w:rPr>
          <w:i/>
        </w:rPr>
        <w:t>RRCReconfigurationCompleteSidelink</w:t>
      </w:r>
      <w:proofErr w:type="spellEnd"/>
      <w:r w:rsidRPr="00F537EB">
        <w:t xml:space="preserve"> message is used to confirm the successful completion of a PC5 RRC AS reconfiguration.</w:t>
      </w:r>
      <w:r w:rsidRPr="00F537EB">
        <w:rPr>
          <w:rFonts w:eastAsia="Yu Mincho"/>
          <w:lang w:eastAsia="zh-CN"/>
        </w:rPr>
        <w:t xml:space="preserve"> It is only applied to unicast of NR </w:t>
      </w:r>
      <w:proofErr w:type="spellStart"/>
      <w:r w:rsidRPr="00F537EB">
        <w:rPr>
          <w:rFonts w:eastAsia="Yu Mincho"/>
          <w:lang w:eastAsia="zh-CN"/>
        </w:rPr>
        <w:t>sidelink</w:t>
      </w:r>
      <w:proofErr w:type="spellEnd"/>
      <w:r w:rsidRPr="00F537EB">
        <w:rPr>
          <w:rFonts w:eastAsia="Yu Mincho"/>
          <w:lang w:eastAsia="zh-CN"/>
        </w:rPr>
        <w:t xml:space="preserve"> communication.</w:t>
      </w:r>
    </w:p>
    <w:p w14:paraId="69BC3AFD" w14:textId="77777777" w:rsidR="00656134" w:rsidRPr="00F537EB" w:rsidRDefault="00656134" w:rsidP="00AB77CA">
      <w:pPr>
        <w:pStyle w:val="B1"/>
      </w:pPr>
      <w:r w:rsidRPr="00F537EB">
        <w:t xml:space="preserve">Signalling radio bearer: </w:t>
      </w:r>
      <w:proofErr w:type="spellStart"/>
      <w:r w:rsidRPr="00F537EB">
        <w:t>Sidelink</w:t>
      </w:r>
      <w:proofErr w:type="spellEnd"/>
      <w:r w:rsidRPr="00F537EB">
        <w:t xml:space="preserve"> SRB for PC5-RRC</w:t>
      </w:r>
    </w:p>
    <w:p w14:paraId="752FF66A" w14:textId="77777777" w:rsidR="00656134" w:rsidRPr="00F537EB" w:rsidRDefault="00656134" w:rsidP="00AB77CA">
      <w:pPr>
        <w:pStyle w:val="B1"/>
      </w:pPr>
      <w:r w:rsidRPr="00F537EB">
        <w:t>RLC-SAP: AM</w:t>
      </w:r>
    </w:p>
    <w:p w14:paraId="4C0D4009" w14:textId="77777777" w:rsidR="00656134" w:rsidRPr="00F537EB" w:rsidRDefault="00656134" w:rsidP="00AB77CA">
      <w:pPr>
        <w:pStyle w:val="B1"/>
      </w:pPr>
      <w:r w:rsidRPr="00F537EB">
        <w:t>Logical channel: SCCH</w:t>
      </w:r>
    </w:p>
    <w:p w14:paraId="335E791B" w14:textId="77777777" w:rsidR="00656134" w:rsidRPr="00F537EB" w:rsidRDefault="00656134" w:rsidP="00AB77CA">
      <w:pPr>
        <w:pStyle w:val="B1"/>
      </w:pPr>
      <w:r w:rsidRPr="00F537EB">
        <w:t xml:space="preserve">Direction: UE to </w:t>
      </w:r>
      <w:r w:rsidRPr="00F537EB">
        <w:rPr>
          <w:lang w:eastAsia="zh-CN"/>
        </w:rPr>
        <w:t>UE</w:t>
      </w:r>
    </w:p>
    <w:p w14:paraId="4A58C07F" w14:textId="77777777" w:rsidR="00656134" w:rsidRPr="00F537EB" w:rsidRDefault="00656134" w:rsidP="00AB77CA">
      <w:pPr>
        <w:pStyle w:val="TH"/>
        <w:rPr>
          <w:b w:val="0"/>
        </w:rPr>
      </w:pPr>
      <w:proofErr w:type="spellStart"/>
      <w:r w:rsidRPr="00F537EB">
        <w:rPr>
          <w:i/>
          <w:iCs/>
        </w:rPr>
        <w:t>RRCReconfigurationCompleteSidelink</w:t>
      </w:r>
      <w:proofErr w:type="spellEnd"/>
      <w:r w:rsidRPr="00F537EB">
        <w:t xml:space="preserve"> message</w:t>
      </w:r>
    </w:p>
    <w:p w14:paraId="49DDB11C" w14:textId="77777777" w:rsidR="00656134" w:rsidRPr="00F537EB" w:rsidRDefault="00656134" w:rsidP="003B6316">
      <w:pPr>
        <w:pStyle w:val="PL"/>
      </w:pPr>
      <w:r w:rsidRPr="00F537EB">
        <w:t>-- ASN1START</w:t>
      </w:r>
    </w:p>
    <w:p w14:paraId="58E06B5E" w14:textId="77777777" w:rsidR="00656134" w:rsidRPr="00F537EB" w:rsidRDefault="00656134" w:rsidP="003B6316">
      <w:pPr>
        <w:pStyle w:val="PL"/>
      </w:pPr>
      <w:r w:rsidRPr="00F537EB">
        <w:t>-- TAG-RRCRECONFIGURATIONCOMPLETESIDELINK-START</w:t>
      </w:r>
    </w:p>
    <w:p w14:paraId="3483DA14" w14:textId="77777777" w:rsidR="00656134" w:rsidRPr="00F537EB" w:rsidRDefault="00656134" w:rsidP="003B6316">
      <w:pPr>
        <w:pStyle w:val="PL"/>
      </w:pPr>
    </w:p>
    <w:p w14:paraId="4151FE71" w14:textId="0D7371D0" w:rsidR="00656134" w:rsidRPr="00F537EB" w:rsidRDefault="00656134" w:rsidP="003B6316">
      <w:pPr>
        <w:pStyle w:val="PL"/>
      </w:pPr>
      <w:r w:rsidRPr="00F537EB">
        <w:t>RRCReconfigurationCompleteSidelink ::=         SEQUENCE {</w:t>
      </w:r>
    </w:p>
    <w:p w14:paraId="019B1257" w14:textId="090B26D3" w:rsidR="00656134" w:rsidRPr="00F537EB" w:rsidRDefault="00656134" w:rsidP="003B6316">
      <w:pPr>
        <w:pStyle w:val="PL"/>
      </w:pPr>
      <w:r w:rsidRPr="00F537EB">
        <w:t xml:space="preserve">    rrc-TransactionIdentifier-r16                  RRC-TransactionIdentifier,</w:t>
      </w:r>
    </w:p>
    <w:p w14:paraId="351B4C8D" w14:textId="10FFA609" w:rsidR="00656134" w:rsidRPr="00F537EB" w:rsidRDefault="00656134" w:rsidP="003B6316">
      <w:pPr>
        <w:pStyle w:val="PL"/>
      </w:pPr>
      <w:r w:rsidRPr="00F537EB">
        <w:t xml:space="preserve">    criticalExtensions                             CHOICE {</w:t>
      </w:r>
    </w:p>
    <w:p w14:paraId="735498DC" w14:textId="0A808EC2" w:rsidR="00656134" w:rsidRPr="00F537EB" w:rsidRDefault="00656134" w:rsidP="003B6316">
      <w:pPr>
        <w:pStyle w:val="PL"/>
      </w:pPr>
      <w:r w:rsidRPr="00F537EB">
        <w:t xml:space="preserve">        rrcReconfigurationCompleteSidelink-r16         RRCReconfigurationCompleteSidelink-IEs-r16,</w:t>
      </w:r>
    </w:p>
    <w:p w14:paraId="0F791AE3" w14:textId="1E635153" w:rsidR="00656134" w:rsidRPr="00F537EB" w:rsidRDefault="00656134" w:rsidP="003B6316">
      <w:pPr>
        <w:pStyle w:val="PL"/>
      </w:pPr>
      <w:r w:rsidRPr="00F537EB">
        <w:t xml:space="preserve">        criticalExtensionsFuture                       SEQUENCE {}</w:t>
      </w:r>
    </w:p>
    <w:p w14:paraId="34092200" w14:textId="77777777" w:rsidR="00656134" w:rsidRPr="00F537EB" w:rsidRDefault="00656134" w:rsidP="003B6316">
      <w:pPr>
        <w:pStyle w:val="PL"/>
      </w:pPr>
      <w:r w:rsidRPr="00F537EB">
        <w:t xml:space="preserve">    }</w:t>
      </w:r>
    </w:p>
    <w:p w14:paraId="5D6A21EE" w14:textId="77777777" w:rsidR="00656134" w:rsidRPr="00F537EB" w:rsidRDefault="00656134" w:rsidP="003B6316">
      <w:pPr>
        <w:pStyle w:val="PL"/>
      </w:pPr>
      <w:r w:rsidRPr="00F537EB">
        <w:t>}</w:t>
      </w:r>
    </w:p>
    <w:p w14:paraId="4BA48FB0" w14:textId="77777777" w:rsidR="00656134" w:rsidRPr="00F537EB" w:rsidRDefault="00656134" w:rsidP="003B6316">
      <w:pPr>
        <w:pStyle w:val="PL"/>
      </w:pPr>
    </w:p>
    <w:p w14:paraId="03291FD1" w14:textId="25CE8CB8" w:rsidR="00656134" w:rsidRPr="00F537EB" w:rsidRDefault="00656134" w:rsidP="003B6316">
      <w:pPr>
        <w:pStyle w:val="PL"/>
      </w:pPr>
      <w:r w:rsidRPr="00F537EB">
        <w:t>RRCReconfigurationCompleteSidelink-IEs-r16 ::= SEQUENCE {</w:t>
      </w:r>
    </w:p>
    <w:p w14:paraId="5BB65656" w14:textId="23876BA9" w:rsidR="00656134" w:rsidRPr="00F537EB" w:rsidRDefault="00656134" w:rsidP="003B6316">
      <w:pPr>
        <w:pStyle w:val="PL"/>
      </w:pPr>
      <w:r w:rsidRPr="00F537EB">
        <w:t xml:space="preserve">    lateNonCriticalExtension                       OCTET STRING                                                       OPTIONAL,</w:t>
      </w:r>
    </w:p>
    <w:p w14:paraId="7D1B1109" w14:textId="6EC5D71A" w:rsidR="00656134" w:rsidRPr="00F537EB" w:rsidRDefault="00656134" w:rsidP="003B6316">
      <w:pPr>
        <w:pStyle w:val="PL"/>
      </w:pPr>
      <w:r w:rsidRPr="00F537EB">
        <w:lastRenderedPageBreak/>
        <w:t xml:space="preserve">    nonCriticalExtension                           SEQUENCE {}                                                        OPTIONAL</w:t>
      </w:r>
    </w:p>
    <w:p w14:paraId="1269776A" w14:textId="77777777" w:rsidR="00656134" w:rsidRPr="00F537EB" w:rsidRDefault="00656134" w:rsidP="003B6316">
      <w:pPr>
        <w:pStyle w:val="PL"/>
      </w:pPr>
      <w:r w:rsidRPr="00F537EB">
        <w:t>}</w:t>
      </w:r>
    </w:p>
    <w:p w14:paraId="4EFA1298" w14:textId="77777777" w:rsidR="00656134" w:rsidRPr="00F537EB" w:rsidRDefault="00656134" w:rsidP="003B6316">
      <w:pPr>
        <w:pStyle w:val="PL"/>
      </w:pPr>
    </w:p>
    <w:p w14:paraId="6AA83F23" w14:textId="77777777" w:rsidR="00656134" w:rsidRPr="00F537EB" w:rsidRDefault="00656134" w:rsidP="003B6316">
      <w:pPr>
        <w:pStyle w:val="PL"/>
      </w:pPr>
      <w:r w:rsidRPr="00F537EB">
        <w:t>-- TAG-RRCRECONFIGURATIONCOMPLETESIDELINK-STOP</w:t>
      </w:r>
    </w:p>
    <w:p w14:paraId="538B0D76" w14:textId="77777777" w:rsidR="00656134" w:rsidRPr="00F537EB" w:rsidRDefault="00656134" w:rsidP="003B6316">
      <w:pPr>
        <w:pStyle w:val="PL"/>
      </w:pPr>
      <w:r w:rsidRPr="00F537EB">
        <w:t>-- ASN1STOP</w:t>
      </w:r>
    </w:p>
    <w:p w14:paraId="725AC13B" w14:textId="77777777" w:rsidR="00656134" w:rsidRPr="00F537EB" w:rsidRDefault="00656134" w:rsidP="00656134"/>
    <w:p w14:paraId="1EB3F5D6" w14:textId="77777777" w:rsidR="00656134" w:rsidRPr="00F537EB" w:rsidRDefault="00656134" w:rsidP="00AB77CA">
      <w:pPr>
        <w:pStyle w:val="Heading4"/>
        <w:rPr>
          <w:i/>
          <w:iCs/>
        </w:rPr>
      </w:pPr>
      <w:bookmarkStart w:id="837" w:name="_Toc36757461"/>
      <w:bookmarkStart w:id="838" w:name="_Toc36837002"/>
      <w:bookmarkStart w:id="839" w:name="_Toc36843979"/>
      <w:bookmarkStart w:id="840" w:name="_Toc37068268"/>
      <w:r w:rsidRPr="00F537EB">
        <w:t>–</w:t>
      </w:r>
      <w:r w:rsidRPr="00F537EB">
        <w:tab/>
      </w:r>
      <w:r w:rsidRPr="00F537EB">
        <w:rPr>
          <w:i/>
          <w:iCs/>
          <w:noProof/>
        </w:rPr>
        <w:t>RRCReconfigurationFailureSidelink</w:t>
      </w:r>
      <w:bookmarkEnd w:id="837"/>
      <w:bookmarkEnd w:id="838"/>
      <w:bookmarkEnd w:id="839"/>
      <w:bookmarkEnd w:id="840"/>
    </w:p>
    <w:p w14:paraId="78EAE0E4" w14:textId="77777777" w:rsidR="00656134" w:rsidRPr="00F537EB" w:rsidRDefault="00656134" w:rsidP="00656134">
      <w:r w:rsidRPr="00F537EB">
        <w:t xml:space="preserve">The </w:t>
      </w:r>
      <w:proofErr w:type="spellStart"/>
      <w:r w:rsidRPr="00F537EB">
        <w:rPr>
          <w:i/>
        </w:rPr>
        <w:t>RRCReconfiguration</w:t>
      </w:r>
      <w:r w:rsidRPr="00F537EB">
        <w:rPr>
          <w:i/>
          <w:iCs/>
          <w:noProof/>
        </w:rPr>
        <w:t>Failure</w:t>
      </w:r>
      <w:r w:rsidRPr="00F537EB">
        <w:rPr>
          <w:i/>
        </w:rPr>
        <w:t>Sidelink</w:t>
      </w:r>
      <w:proofErr w:type="spellEnd"/>
      <w:r w:rsidRPr="00F537EB">
        <w:t xml:space="preserve"> message is used to indicate the failure of a PC5 RRC AS reconfiguration.</w:t>
      </w:r>
      <w:r w:rsidRPr="00F537EB">
        <w:rPr>
          <w:rFonts w:eastAsia="Yu Mincho"/>
          <w:lang w:eastAsia="zh-CN"/>
        </w:rPr>
        <w:t xml:space="preserve"> It is only applied to unicast of NR </w:t>
      </w:r>
      <w:proofErr w:type="spellStart"/>
      <w:r w:rsidRPr="00F537EB">
        <w:rPr>
          <w:rFonts w:eastAsia="Yu Mincho"/>
          <w:lang w:eastAsia="zh-CN"/>
        </w:rPr>
        <w:t>sidelink</w:t>
      </w:r>
      <w:proofErr w:type="spellEnd"/>
      <w:r w:rsidRPr="00F537EB">
        <w:rPr>
          <w:rFonts w:eastAsia="Yu Mincho"/>
          <w:lang w:eastAsia="zh-CN"/>
        </w:rPr>
        <w:t xml:space="preserve"> communication.</w:t>
      </w:r>
    </w:p>
    <w:p w14:paraId="65C275F9" w14:textId="77777777" w:rsidR="00656134" w:rsidRPr="00F537EB" w:rsidRDefault="00656134" w:rsidP="00AB77CA">
      <w:pPr>
        <w:pStyle w:val="B1"/>
      </w:pPr>
      <w:r w:rsidRPr="00F537EB">
        <w:t xml:space="preserve">Signalling radio bearer: </w:t>
      </w:r>
      <w:proofErr w:type="spellStart"/>
      <w:r w:rsidRPr="00F537EB">
        <w:t>Sidelink</w:t>
      </w:r>
      <w:proofErr w:type="spellEnd"/>
      <w:r w:rsidRPr="00F537EB">
        <w:t xml:space="preserve"> SRB for PC5-RRC</w:t>
      </w:r>
    </w:p>
    <w:p w14:paraId="7034C811" w14:textId="77777777" w:rsidR="00656134" w:rsidRPr="00F537EB" w:rsidRDefault="00656134" w:rsidP="00AB77CA">
      <w:pPr>
        <w:pStyle w:val="B1"/>
      </w:pPr>
      <w:r w:rsidRPr="00F537EB">
        <w:t>RLC-SAP: AM</w:t>
      </w:r>
    </w:p>
    <w:p w14:paraId="33EC229F" w14:textId="77777777" w:rsidR="00656134" w:rsidRPr="00F537EB" w:rsidRDefault="00656134" w:rsidP="00AB77CA">
      <w:pPr>
        <w:pStyle w:val="B1"/>
      </w:pPr>
      <w:r w:rsidRPr="00F537EB">
        <w:t>Logical channel: SCCH</w:t>
      </w:r>
    </w:p>
    <w:p w14:paraId="04F8FDB7" w14:textId="77777777" w:rsidR="00656134" w:rsidRPr="00F537EB" w:rsidRDefault="00656134" w:rsidP="00AB77CA">
      <w:pPr>
        <w:pStyle w:val="B1"/>
        <w:rPr>
          <w:i/>
          <w:iCs/>
        </w:rPr>
      </w:pPr>
      <w:r w:rsidRPr="00F537EB">
        <w:t xml:space="preserve">Direction: UE to </w:t>
      </w:r>
      <w:r w:rsidRPr="00F537EB">
        <w:rPr>
          <w:lang w:eastAsia="zh-CN"/>
        </w:rPr>
        <w:t>UE</w:t>
      </w:r>
    </w:p>
    <w:p w14:paraId="5F2A01B0" w14:textId="7E89E275" w:rsidR="00656134" w:rsidRPr="00F537EB" w:rsidRDefault="00656134" w:rsidP="00AB77CA">
      <w:pPr>
        <w:pStyle w:val="TH"/>
        <w:rPr>
          <w:b w:val="0"/>
        </w:rPr>
      </w:pPr>
      <w:proofErr w:type="spellStart"/>
      <w:r w:rsidRPr="00F537EB">
        <w:rPr>
          <w:i/>
          <w:iCs/>
        </w:rPr>
        <w:t>RRCReconfiguration</w:t>
      </w:r>
      <w:r w:rsidRPr="00F537EB">
        <w:rPr>
          <w:i/>
          <w:iCs/>
          <w:noProof/>
        </w:rPr>
        <w:t>Failure</w:t>
      </w:r>
      <w:r w:rsidRPr="00F537EB">
        <w:rPr>
          <w:i/>
          <w:iCs/>
        </w:rPr>
        <w:t>Sidelink</w:t>
      </w:r>
      <w:proofErr w:type="spellEnd"/>
      <w:r w:rsidRPr="00F537EB">
        <w:t xml:space="preserve"> message</w:t>
      </w:r>
    </w:p>
    <w:p w14:paraId="698F9D38" w14:textId="77777777" w:rsidR="00656134" w:rsidRPr="00F537EB" w:rsidRDefault="00656134" w:rsidP="003B6316">
      <w:pPr>
        <w:pStyle w:val="PL"/>
      </w:pPr>
      <w:r w:rsidRPr="00F537EB">
        <w:t>-- ASN1START</w:t>
      </w:r>
    </w:p>
    <w:p w14:paraId="458F56D8" w14:textId="77777777" w:rsidR="00656134" w:rsidRPr="00F537EB" w:rsidRDefault="00656134" w:rsidP="003B6316">
      <w:pPr>
        <w:pStyle w:val="PL"/>
      </w:pPr>
      <w:r w:rsidRPr="00F537EB">
        <w:t>-- TAG-RRCRECONFIGURATIONFAILURESIDELINK-START</w:t>
      </w:r>
    </w:p>
    <w:p w14:paraId="27036CB8" w14:textId="77777777" w:rsidR="00656134" w:rsidRPr="00F537EB" w:rsidRDefault="00656134" w:rsidP="003B6316">
      <w:pPr>
        <w:pStyle w:val="PL"/>
      </w:pPr>
    </w:p>
    <w:p w14:paraId="496E96ED" w14:textId="6EA27E8B" w:rsidR="00656134" w:rsidRPr="00F537EB" w:rsidRDefault="00656134" w:rsidP="003B6316">
      <w:pPr>
        <w:pStyle w:val="PL"/>
      </w:pPr>
      <w:r w:rsidRPr="00F537EB">
        <w:t>RRCReconfigurationFailureSidelink ::=         SEQUENCE {</w:t>
      </w:r>
    </w:p>
    <w:p w14:paraId="32A0D1E6" w14:textId="66816C06" w:rsidR="00656134" w:rsidRPr="00F537EB" w:rsidRDefault="00656134" w:rsidP="003B6316">
      <w:pPr>
        <w:pStyle w:val="PL"/>
      </w:pPr>
      <w:r w:rsidRPr="00F537EB">
        <w:t xml:space="preserve">    rrc-TransactionIdentifier-r16                 RRC-TransactionIdentifier,</w:t>
      </w:r>
    </w:p>
    <w:p w14:paraId="5EA12930" w14:textId="74F65732" w:rsidR="00656134" w:rsidRPr="00F537EB" w:rsidRDefault="00656134" w:rsidP="003B6316">
      <w:pPr>
        <w:pStyle w:val="PL"/>
      </w:pPr>
      <w:r w:rsidRPr="00F537EB">
        <w:t xml:space="preserve">    criticalExtensions                            CHOICE {</w:t>
      </w:r>
    </w:p>
    <w:p w14:paraId="67B5FEF6" w14:textId="481FA678" w:rsidR="00656134" w:rsidRPr="00F537EB" w:rsidRDefault="00656134" w:rsidP="003B6316">
      <w:pPr>
        <w:pStyle w:val="PL"/>
      </w:pPr>
      <w:r w:rsidRPr="00F537EB">
        <w:t xml:space="preserve">        rrcReconfigurationFailureSidelink-r16         RRCReconfigurationFailureSidelink-IEs-r16,</w:t>
      </w:r>
    </w:p>
    <w:p w14:paraId="4C030C1E" w14:textId="6E2B768D" w:rsidR="00656134" w:rsidRPr="00F537EB" w:rsidRDefault="00656134" w:rsidP="003B6316">
      <w:pPr>
        <w:pStyle w:val="PL"/>
      </w:pPr>
      <w:r w:rsidRPr="00F537EB">
        <w:t xml:space="preserve">        criticalExtensionsFuture                      SEQUENCE {}</w:t>
      </w:r>
    </w:p>
    <w:p w14:paraId="2BF4B231" w14:textId="77777777" w:rsidR="00656134" w:rsidRPr="00F537EB" w:rsidRDefault="00656134" w:rsidP="003B6316">
      <w:pPr>
        <w:pStyle w:val="PL"/>
      </w:pPr>
      <w:r w:rsidRPr="00F537EB">
        <w:t xml:space="preserve">    }</w:t>
      </w:r>
    </w:p>
    <w:p w14:paraId="6564CCBA" w14:textId="77777777" w:rsidR="00656134" w:rsidRPr="00F537EB" w:rsidRDefault="00656134" w:rsidP="003B6316">
      <w:pPr>
        <w:pStyle w:val="PL"/>
      </w:pPr>
      <w:r w:rsidRPr="00F537EB">
        <w:t>}</w:t>
      </w:r>
    </w:p>
    <w:p w14:paraId="670EEDFC" w14:textId="77777777" w:rsidR="00656134" w:rsidRPr="00F537EB" w:rsidRDefault="00656134" w:rsidP="003B6316">
      <w:pPr>
        <w:pStyle w:val="PL"/>
      </w:pPr>
    </w:p>
    <w:p w14:paraId="42CCC466" w14:textId="65D20658" w:rsidR="00656134" w:rsidRPr="00F537EB" w:rsidRDefault="00656134" w:rsidP="003B6316">
      <w:pPr>
        <w:pStyle w:val="PL"/>
      </w:pPr>
      <w:r w:rsidRPr="00F537EB">
        <w:t>RRCReconfigurationFailureSidelink-IEs-r16 ::= SEQUENCE {</w:t>
      </w:r>
    </w:p>
    <w:p w14:paraId="44974D74" w14:textId="30C6374B" w:rsidR="00656134" w:rsidRPr="00F537EB" w:rsidRDefault="00656134" w:rsidP="003B6316">
      <w:pPr>
        <w:pStyle w:val="PL"/>
      </w:pPr>
      <w:r w:rsidRPr="00F537EB">
        <w:t xml:space="preserve">    lateNonCriticalExtension                      OCTET STRING                                                         OPTIONAL,</w:t>
      </w:r>
    </w:p>
    <w:p w14:paraId="7B833128" w14:textId="5D5E3134" w:rsidR="00656134" w:rsidRPr="00F537EB" w:rsidRDefault="00656134" w:rsidP="003B6316">
      <w:pPr>
        <w:pStyle w:val="PL"/>
      </w:pPr>
      <w:r w:rsidRPr="00F537EB">
        <w:t xml:space="preserve">    nonCriticalExtension                          SEQUENCE {}                                                          OPTIONAL</w:t>
      </w:r>
    </w:p>
    <w:p w14:paraId="7301B973" w14:textId="77777777" w:rsidR="00656134" w:rsidRPr="00F537EB" w:rsidRDefault="00656134" w:rsidP="003B6316">
      <w:pPr>
        <w:pStyle w:val="PL"/>
      </w:pPr>
      <w:r w:rsidRPr="00F537EB">
        <w:t>}</w:t>
      </w:r>
    </w:p>
    <w:p w14:paraId="07D1421C" w14:textId="77777777" w:rsidR="00656134" w:rsidRPr="00F537EB" w:rsidRDefault="00656134" w:rsidP="003B6316">
      <w:pPr>
        <w:pStyle w:val="PL"/>
      </w:pPr>
    </w:p>
    <w:p w14:paraId="01E1EE90" w14:textId="77777777" w:rsidR="00656134" w:rsidRPr="00F537EB" w:rsidRDefault="00656134" w:rsidP="003B6316">
      <w:pPr>
        <w:pStyle w:val="PL"/>
      </w:pPr>
      <w:r w:rsidRPr="00F537EB">
        <w:t>-- TAG-RRCRECONFIGURATIONFAILURESIDELINK-STOP</w:t>
      </w:r>
    </w:p>
    <w:p w14:paraId="5389BB3D" w14:textId="77777777" w:rsidR="00656134" w:rsidRPr="00F537EB" w:rsidRDefault="00656134" w:rsidP="003B6316">
      <w:pPr>
        <w:pStyle w:val="PL"/>
      </w:pPr>
      <w:r w:rsidRPr="00F537EB">
        <w:t>-- ASN1STOP</w:t>
      </w:r>
    </w:p>
    <w:p w14:paraId="65E10474" w14:textId="77777777" w:rsidR="00656134" w:rsidRPr="00F537EB" w:rsidRDefault="00656134" w:rsidP="00AB77CA">
      <w:pPr>
        <w:pStyle w:val="PL"/>
      </w:pPr>
    </w:p>
    <w:p w14:paraId="0474B933" w14:textId="77777777" w:rsidR="00656134" w:rsidRPr="00F537EB" w:rsidRDefault="00656134" w:rsidP="00656134"/>
    <w:p w14:paraId="0CF191F4" w14:textId="77777777" w:rsidR="00656134" w:rsidRPr="00F537EB" w:rsidRDefault="00656134" w:rsidP="00AB77CA">
      <w:pPr>
        <w:pStyle w:val="Heading4"/>
        <w:rPr>
          <w:noProof/>
        </w:rPr>
      </w:pPr>
      <w:bookmarkStart w:id="841" w:name="_Toc36757462"/>
      <w:bookmarkStart w:id="842" w:name="_Toc36837003"/>
      <w:bookmarkStart w:id="843" w:name="_Toc36843980"/>
      <w:bookmarkStart w:id="844" w:name="_Toc37068269"/>
      <w:r w:rsidRPr="00F537EB">
        <w:t>–</w:t>
      </w:r>
      <w:r w:rsidRPr="00F537EB">
        <w:tab/>
      </w:r>
      <w:proofErr w:type="spellStart"/>
      <w:r w:rsidRPr="00F537EB">
        <w:rPr>
          <w:i/>
          <w:iCs/>
        </w:rPr>
        <w:t>UECapabilityEnquiry</w:t>
      </w:r>
      <w:r w:rsidRPr="00F537EB">
        <w:rPr>
          <w:i/>
          <w:iCs/>
          <w:noProof/>
        </w:rPr>
        <w:t>Sidelink</w:t>
      </w:r>
      <w:bookmarkEnd w:id="841"/>
      <w:bookmarkEnd w:id="842"/>
      <w:bookmarkEnd w:id="843"/>
      <w:bookmarkEnd w:id="844"/>
      <w:proofErr w:type="spellEnd"/>
    </w:p>
    <w:p w14:paraId="2A78E880" w14:textId="77777777" w:rsidR="00656134" w:rsidRPr="00F537EB" w:rsidRDefault="00656134" w:rsidP="00656134">
      <w:r w:rsidRPr="00F537EB">
        <w:t xml:space="preserve">The </w:t>
      </w:r>
      <w:proofErr w:type="spellStart"/>
      <w:r w:rsidRPr="00F537EB">
        <w:rPr>
          <w:i/>
        </w:rPr>
        <w:t>UECapabilityEnquiry</w:t>
      </w:r>
      <w:r w:rsidRPr="00F537EB">
        <w:rPr>
          <w:i/>
          <w:noProof/>
        </w:rPr>
        <w:t>Sidelink</w:t>
      </w:r>
      <w:proofErr w:type="spellEnd"/>
      <w:r w:rsidRPr="00F537EB">
        <w:t xml:space="preserve"> message is used to request UE </w:t>
      </w:r>
      <w:proofErr w:type="spellStart"/>
      <w:r w:rsidRPr="00F537EB">
        <w:t>sidelink</w:t>
      </w:r>
      <w:proofErr w:type="spellEnd"/>
      <w:r w:rsidRPr="00F537EB">
        <w:t xml:space="preserve"> capabilities.</w:t>
      </w:r>
      <w:r w:rsidRPr="00F537EB">
        <w:rPr>
          <w:rFonts w:eastAsia="Yu Mincho"/>
          <w:lang w:eastAsia="zh-CN"/>
        </w:rPr>
        <w:t xml:space="preserve"> It is only applied to unicast of NR </w:t>
      </w:r>
      <w:proofErr w:type="spellStart"/>
      <w:r w:rsidRPr="00F537EB">
        <w:rPr>
          <w:rFonts w:eastAsia="Yu Mincho"/>
          <w:lang w:eastAsia="zh-CN"/>
        </w:rPr>
        <w:t>sidelink</w:t>
      </w:r>
      <w:proofErr w:type="spellEnd"/>
      <w:r w:rsidRPr="00F537EB">
        <w:rPr>
          <w:rFonts w:eastAsia="Yu Mincho"/>
          <w:lang w:eastAsia="zh-CN"/>
        </w:rPr>
        <w:t xml:space="preserve"> communication.</w:t>
      </w:r>
    </w:p>
    <w:p w14:paraId="7B7C4C70" w14:textId="77777777" w:rsidR="00656134" w:rsidRPr="00F537EB" w:rsidRDefault="00656134" w:rsidP="00AB77CA">
      <w:pPr>
        <w:pStyle w:val="B1"/>
      </w:pPr>
      <w:r w:rsidRPr="00F537EB">
        <w:t xml:space="preserve">Signalling radio bearer: </w:t>
      </w:r>
      <w:proofErr w:type="spellStart"/>
      <w:r w:rsidRPr="00F537EB">
        <w:t>Sidelink</w:t>
      </w:r>
      <w:proofErr w:type="spellEnd"/>
      <w:r w:rsidRPr="00F537EB">
        <w:t xml:space="preserve"> SRB for PC5-RRC</w:t>
      </w:r>
    </w:p>
    <w:p w14:paraId="6A8D7200" w14:textId="77777777" w:rsidR="00656134" w:rsidRPr="00F537EB" w:rsidRDefault="00656134" w:rsidP="00AB77CA">
      <w:pPr>
        <w:pStyle w:val="B1"/>
      </w:pPr>
      <w:r w:rsidRPr="00F537EB">
        <w:t>RLC-SAP: AM</w:t>
      </w:r>
    </w:p>
    <w:p w14:paraId="4F5B5A04" w14:textId="77777777" w:rsidR="00656134" w:rsidRPr="00F537EB" w:rsidRDefault="00656134" w:rsidP="00AB77CA">
      <w:pPr>
        <w:pStyle w:val="B1"/>
      </w:pPr>
      <w:r w:rsidRPr="00F537EB">
        <w:lastRenderedPageBreak/>
        <w:t>Logical channel: SCCH</w:t>
      </w:r>
    </w:p>
    <w:p w14:paraId="7E993A7E" w14:textId="77777777" w:rsidR="00656134" w:rsidRPr="00F537EB" w:rsidRDefault="00656134" w:rsidP="00AB77CA">
      <w:pPr>
        <w:pStyle w:val="B1"/>
      </w:pPr>
      <w:r w:rsidRPr="00F537EB">
        <w:t>Direction: UE to UE</w:t>
      </w:r>
    </w:p>
    <w:p w14:paraId="5765FB51" w14:textId="21563428" w:rsidR="00656134" w:rsidRPr="00F537EB" w:rsidRDefault="00656134" w:rsidP="00AB77CA">
      <w:pPr>
        <w:pStyle w:val="TH"/>
      </w:pPr>
      <w:proofErr w:type="spellStart"/>
      <w:r w:rsidRPr="00F537EB">
        <w:rPr>
          <w:i/>
          <w:iCs/>
        </w:rPr>
        <w:t>UECapabilityEnquiry</w:t>
      </w:r>
      <w:r w:rsidRPr="00F537EB">
        <w:rPr>
          <w:i/>
          <w:iCs/>
          <w:noProof/>
        </w:rPr>
        <w:t>Sidelink</w:t>
      </w:r>
      <w:proofErr w:type="spellEnd"/>
      <w:r w:rsidRPr="00F537EB">
        <w:t xml:space="preserve"> information element</w:t>
      </w:r>
    </w:p>
    <w:p w14:paraId="7E6742E4" w14:textId="77777777" w:rsidR="00656134" w:rsidRPr="00F537EB" w:rsidRDefault="00656134" w:rsidP="003B6316">
      <w:pPr>
        <w:pStyle w:val="PL"/>
      </w:pPr>
      <w:r w:rsidRPr="00F537EB">
        <w:t>-- ASN1START</w:t>
      </w:r>
    </w:p>
    <w:p w14:paraId="5A7E1751" w14:textId="77777777" w:rsidR="00656134" w:rsidRPr="00F537EB" w:rsidRDefault="00656134" w:rsidP="003B6316">
      <w:pPr>
        <w:pStyle w:val="PL"/>
      </w:pPr>
      <w:r w:rsidRPr="00F537EB">
        <w:t>-- TAG-UECAPABILITYENQUIRYSIDELINK-START</w:t>
      </w:r>
    </w:p>
    <w:p w14:paraId="32516D3F" w14:textId="77777777" w:rsidR="00656134" w:rsidRPr="00F537EB" w:rsidRDefault="00656134" w:rsidP="003B6316">
      <w:pPr>
        <w:pStyle w:val="PL"/>
      </w:pPr>
    </w:p>
    <w:p w14:paraId="78D8D629" w14:textId="77777777" w:rsidR="00656134" w:rsidRPr="00F537EB" w:rsidRDefault="00656134" w:rsidP="003B6316">
      <w:pPr>
        <w:pStyle w:val="PL"/>
      </w:pPr>
      <w:r w:rsidRPr="00F537EB">
        <w:t>UECapabilityEnquirySidelink ::=         SEQUENCE {</w:t>
      </w:r>
    </w:p>
    <w:p w14:paraId="319CDFA7" w14:textId="78D2EBD4" w:rsidR="00656134" w:rsidRPr="00F537EB" w:rsidRDefault="00656134" w:rsidP="003B6316">
      <w:pPr>
        <w:pStyle w:val="PL"/>
      </w:pPr>
      <w:r w:rsidRPr="00F537EB">
        <w:t xml:space="preserve">    rrc-TransactionIdentifier-r16           RRC-TransactionIdentifier,</w:t>
      </w:r>
    </w:p>
    <w:p w14:paraId="6A3CCDC7" w14:textId="773C0B1B" w:rsidR="00656134" w:rsidRPr="00F537EB" w:rsidRDefault="00656134" w:rsidP="003B6316">
      <w:pPr>
        <w:pStyle w:val="PL"/>
      </w:pPr>
      <w:r w:rsidRPr="00F537EB">
        <w:t xml:space="preserve">    criticalExtensions                      CHOICE {</w:t>
      </w:r>
    </w:p>
    <w:p w14:paraId="39AF2967" w14:textId="152EC6E7" w:rsidR="00656134" w:rsidRPr="00F537EB" w:rsidRDefault="00656134" w:rsidP="003B6316">
      <w:pPr>
        <w:pStyle w:val="PL"/>
      </w:pPr>
      <w:r w:rsidRPr="00F537EB">
        <w:t xml:space="preserve">        ueCapabilityEnquirySidelink-r16         UECapabilityEnquirySidelink-IEs-r16,</w:t>
      </w:r>
    </w:p>
    <w:p w14:paraId="0FD433A8" w14:textId="1A2DBDC0" w:rsidR="00656134" w:rsidRPr="00F537EB" w:rsidRDefault="00656134" w:rsidP="003B6316">
      <w:pPr>
        <w:pStyle w:val="PL"/>
      </w:pPr>
      <w:r w:rsidRPr="00F537EB">
        <w:t xml:space="preserve">        criticalExtensionsFuture                SEQUENCE {}</w:t>
      </w:r>
    </w:p>
    <w:p w14:paraId="5ACE6256" w14:textId="77777777" w:rsidR="00656134" w:rsidRPr="00F537EB" w:rsidRDefault="00656134" w:rsidP="003B6316">
      <w:pPr>
        <w:pStyle w:val="PL"/>
      </w:pPr>
      <w:r w:rsidRPr="00F537EB">
        <w:t xml:space="preserve">    }</w:t>
      </w:r>
    </w:p>
    <w:p w14:paraId="3A9F60D3" w14:textId="77777777" w:rsidR="00656134" w:rsidRPr="00F537EB" w:rsidRDefault="00656134" w:rsidP="003B6316">
      <w:pPr>
        <w:pStyle w:val="PL"/>
      </w:pPr>
      <w:r w:rsidRPr="00F537EB">
        <w:t>}</w:t>
      </w:r>
    </w:p>
    <w:p w14:paraId="0F52417E" w14:textId="77777777" w:rsidR="00656134" w:rsidRPr="00F537EB" w:rsidRDefault="00656134" w:rsidP="003B6316">
      <w:pPr>
        <w:pStyle w:val="PL"/>
      </w:pPr>
    </w:p>
    <w:p w14:paraId="61A73326" w14:textId="14F8A0A9" w:rsidR="00656134" w:rsidRPr="00F537EB" w:rsidRDefault="00656134" w:rsidP="003B6316">
      <w:pPr>
        <w:pStyle w:val="PL"/>
      </w:pPr>
      <w:r w:rsidRPr="00F537EB">
        <w:t>UECapabilityEnquirySidelink-IEs-r16 ::= SEQUENCE {</w:t>
      </w:r>
    </w:p>
    <w:p w14:paraId="6662115E" w14:textId="673D626F" w:rsidR="00656134" w:rsidRPr="00F537EB" w:rsidRDefault="00656134" w:rsidP="003B6316">
      <w:pPr>
        <w:pStyle w:val="PL"/>
      </w:pPr>
      <w:r w:rsidRPr="00F537EB">
        <w:t xml:space="preserve">    ueCapabilityInformationSidelink-r16     OCTET STRING                                                            OPTIONAL,</w:t>
      </w:r>
    </w:p>
    <w:p w14:paraId="5B4137CF" w14:textId="77777777" w:rsidR="00656134" w:rsidRPr="00F537EB" w:rsidRDefault="00656134" w:rsidP="003B6316">
      <w:pPr>
        <w:pStyle w:val="PL"/>
      </w:pPr>
      <w:r w:rsidRPr="00F537EB">
        <w:t xml:space="preserve">    lateNonCriticalExtension                OCTET STRING                                                            OPTIONAL,</w:t>
      </w:r>
    </w:p>
    <w:p w14:paraId="7006F948" w14:textId="77777777" w:rsidR="00656134" w:rsidRPr="00F537EB" w:rsidRDefault="00656134" w:rsidP="003B6316">
      <w:pPr>
        <w:pStyle w:val="PL"/>
      </w:pPr>
      <w:r w:rsidRPr="00F537EB">
        <w:t xml:space="preserve">    nonCriticalExtension                    SEQUENCE{}                                                              OPTIONAL</w:t>
      </w:r>
    </w:p>
    <w:p w14:paraId="56962D60" w14:textId="77777777" w:rsidR="00656134" w:rsidRPr="00F537EB" w:rsidRDefault="00656134" w:rsidP="003B6316">
      <w:pPr>
        <w:pStyle w:val="PL"/>
      </w:pPr>
      <w:r w:rsidRPr="00F537EB">
        <w:t>}</w:t>
      </w:r>
    </w:p>
    <w:p w14:paraId="5A579D35" w14:textId="77777777" w:rsidR="00656134" w:rsidRPr="00F537EB" w:rsidRDefault="00656134" w:rsidP="003B6316">
      <w:pPr>
        <w:pStyle w:val="PL"/>
      </w:pPr>
    </w:p>
    <w:p w14:paraId="6E36D238" w14:textId="77777777" w:rsidR="00656134" w:rsidRPr="00F537EB" w:rsidRDefault="00656134" w:rsidP="003B6316">
      <w:pPr>
        <w:pStyle w:val="PL"/>
      </w:pPr>
    </w:p>
    <w:p w14:paraId="482B91A0" w14:textId="77777777" w:rsidR="00656134" w:rsidRPr="00F537EB" w:rsidRDefault="00656134" w:rsidP="003B6316">
      <w:pPr>
        <w:pStyle w:val="PL"/>
      </w:pPr>
      <w:r w:rsidRPr="00F537EB">
        <w:t>-- TAG-UECAPABILITYENQUIRYSIDELINK-STOP</w:t>
      </w:r>
    </w:p>
    <w:p w14:paraId="4A7E7487" w14:textId="77777777" w:rsidR="00656134" w:rsidRPr="00F537EB" w:rsidRDefault="00656134" w:rsidP="003B6316">
      <w:pPr>
        <w:pStyle w:val="PL"/>
      </w:pPr>
      <w:r w:rsidRPr="00F537EB">
        <w:t>-- ASN1STOP</w:t>
      </w:r>
    </w:p>
    <w:p w14:paraId="70492ADE" w14:textId="77777777" w:rsidR="00656134" w:rsidRPr="00F537EB" w:rsidRDefault="00656134" w:rsidP="0065613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B7FB6D7"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41FE7FF5" w14:textId="77777777" w:rsidR="00656134" w:rsidRPr="00F537EB" w:rsidRDefault="00656134" w:rsidP="00AB77CA">
            <w:pPr>
              <w:pStyle w:val="TAH"/>
              <w:rPr>
                <w:b w:val="0"/>
                <w:szCs w:val="22"/>
              </w:rPr>
            </w:pPr>
            <w:proofErr w:type="spellStart"/>
            <w:r w:rsidRPr="00F537EB">
              <w:rPr>
                <w:i/>
                <w:iCs/>
              </w:rPr>
              <w:t>UECapabilityEnquiry</w:t>
            </w:r>
            <w:r w:rsidRPr="00F537EB">
              <w:rPr>
                <w:i/>
                <w:iCs/>
                <w:noProof/>
              </w:rPr>
              <w:t>Sidelink</w:t>
            </w:r>
            <w:proofErr w:type="spellEnd"/>
            <w:r w:rsidRPr="00F537EB">
              <w:rPr>
                <w:szCs w:val="22"/>
              </w:rPr>
              <w:t>-IEs field descriptions</w:t>
            </w:r>
          </w:p>
        </w:tc>
      </w:tr>
      <w:tr w:rsidR="00656134" w:rsidRPr="00F537EB" w14:paraId="432106EE" w14:textId="77777777" w:rsidTr="00C76602">
        <w:tc>
          <w:tcPr>
            <w:tcW w:w="14173" w:type="dxa"/>
            <w:tcBorders>
              <w:top w:val="single" w:sz="4" w:space="0" w:color="auto"/>
              <w:left w:val="single" w:sz="4" w:space="0" w:color="auto"/>
              <w:bottom w:val="single" w:sz="4" w:space="0" w:color="auto"/>
              <w:right w:val="single" w:sz="4" w:space="0" w:color="auto"/>
            </w:tcBorders>
          </w:tcPr>
          <w:p w14:paraId="4D9631F8" w14:textId="77777777" w:rsidR="00656134" w:rsidRPr="00F537EB" w:rsidRDefault="00656134" w:rsidP="00AB77CA">
            <w:pPr>
              <w:pStyle w:val="TAL"/>
              <w:rPr>
                <w:b/>
                <w:bCs/>
                <w:i/>
                <w:iCs/>
              </w:rPr>
            </w:pPr>
            <w:proofErr w:type="spellStart"/>
            <w:r w:rsidRPr="00F537EB">
              <w:rPr>
                <w:b/>
                <w:bCs/>
                <w:i/>
                <w:iCs/>
              </w:rPr>
              <w:t>ueCapabilityInformationSidelink</w:t>
            </w:r>
            <w:proofErr w:type="spellEnd"/>
          </w:p>
          <w:p w14:paraId="1607C519" w14:textId="1DA2E058" w:rsidR="00656134" w:rsidRPr="00F537EB" w:rsidRDefault="00656134" w:rsidP="00AB77CA">
            <w:pPr>
              <w:pStyle w:val="TAL"/>
            </w:pPr>
            <w:r w:rsidRPr="00F537EB">
              <w:t xml:space="preserve">This filed indicates the </w:t>
            </w:r>
            <w:proofErr w:type="spellStart"/>
            <w:r w:rsidRPr="00F537EB">
              <w:rPr>
                <w:i/>
                <w:iCs/>
              </w:rPr>
              <w:t>UECapabilityInformationSidelink</w:t>
            </w:r>
            <w:proofErr w:type="spellEnd"/>
            <w:r w:rsidRPr="00F537EB">
              <w:t xml:space="preserve"> message to provide the UE </w:t>
            </w:r>
            <w:proofErr w:type="spellStart"/>
            <w:r w:rsidRPr="00F537EB">
              <w:t>sidelink</w:t>
            </w:r>
            <w:proofErr w:type="spellEnd"/>
            <w:r w:rsidRPr="00F537EB">
              <w:t xml:space="preserve"> capability, which can be optionally sent together with </w:t>
            </w:r>
            <w:proofErr w:type="spellStart"/>
            <w:r w:rsidRPr="00F537EB">
              <w:rPr>
                <w:i/>
                <w:iCs/>
              </w:rPr>
              <w:t>UECapabilityEnquirySidelink</w:t>
            </w:r>
            <w:proofErr w:type="spellEnd"/>
            <w:r w:rsidRPr="00F537EB">
              <w:t>.</w:t>
            </w:r>
          </w:p>
        </w:tc>
      </w:tr>
    </w:tbl>
    <w:p w14:paraId="27E11E85" w14:textId="77777777" w:rsidR="00656134" w:rsidRPr="00F537EB" w:rsidRDefault="00656134" w:rsidP="00656134"/>
    <w:p w14:paraId="025C9B0E" w14:textId="77777777" w:rsidR="00656134" w:rsidRPr="00F537EB" w:rsidRDefault="00656134" w:rsidP="00AB77CA">
      <w:pPr>
        <w:pStyle w:val="Heading4"/>
      </w:pPr>
      <w:bookmarkStart w:id="845" w:name="_Toc36757463"/>
      <w:bookmarkStart w:id="846" w:name="_Toc36837004"/>
      <w:bookmarkStart w:id="847" w:name="_Toc36843981"/>
      <w:bookmarkStart w:id="848" w:name="_Toc37068270"/>
      <w:r w:rsidRPr="00F537EB">
        <w:t>–</w:t>
      </w:r>
      <w:r w:rsidRPr="00F537EB">
        <w:tab/>
      </w:r>
      <w:proofErr w:type="spellStart"/>
      <w:r w:rsidRPr="00F537EB">
        <w:rPr>
          <w:i/>
          <w:iCs/>
        </w:rPr>
        <w:t>UECapabilityInformation</w:t>
      </w:r>
      <w:r w:rsidRPr="00F537EB">
        <w:rPr>
          <w:i/>
          <w:iCs/>
          <w:noProof/>
        </w:rPr>
        <w:t>Sidelink</w:t>
      </w:r>
      <w:bookmarkEnd w:id="845"/>
      <w:bookmarkEnd w:id="846"/>
      <w:bookmarkEnd w:id="847"/>
      <w:bookmarkEnd w:id="848"/>
      <w:proofErr w:type="spellEnd"/>
    </w:p>
    <w:p w14:paraId="35B5072F" w14:textId="77777777" w:rsidR="00656134" w:rsidRPr="00F537EB" w:rsidRDefault="00656134" w:rsidP="00656134">
      <w:r w:rsidRPr="00F537EB">
        <w:t xml:space="preserve">The IE </w:t>
      </w:r>
      <w:proofErr w:type="spellStart"/>
      <w:r w:rsidRPr="00F537EB">
        <w:rPr>
          <w:i/>
        </w:rPr>
        <w:t>UECapabilityInformation</w:t>
      </w:r>
      <w:r w:rsidRPr="00F537EB">
        <w:rPr>
          <w:i/>
          <w:noProof/>
        </w:rPr>
        <w:t>Sidelink</w:t>
      </w:r>
      <w:proofErr w:type="spellEnd"/>
      <w:r w:rsidRPr="00F537EB">
        <w:t xml:space="preserve"> message is used to transfer UE radio access capabilities.</w:t>
      </w:r>
      <w:r w:rsidRPr="00F537EB">
        <w:rPr>
          <w:rFonts w:eastAsia="Yu Mincho"/>
          <w:lang w:eastAsia="zh-CN"/>
        </w:rPr>
        <w:t xml:space="preserve"> It is only applied to unicast of NR </w:t>
      </w:r>
      <w:proofErr w:type="spellStart"/>
      <w:r w:rsidRPr="00F537EB">
        <w:rPr>
          <w:rFonts w:eastAsia="Yu Mincho"/>
          <w:lang w:eastAsia="zh-CN"/>
        </w:rPr>
        <w:t>sidelink</w:t>
      </w:r>
      <w:proofErr w:type="spellEnd"/>
      <w:r w:rsidRPr="00F537EB">
        <w:rPr>
          <w:rFonts w:eastAsia="Yu Mincho"/>
          <w:lang w:eastAsia="zh-CN"/>
        </w:rPr>
        <w:t xml:space="preserve"> communication.</w:t>
      </w:r>
    </w:p>
    <w:p w14:paraId="7CE15829" w14:textId="77777777" w:rsidR="00656134" w:rsidRPr="00F537EB" w:rsidRDefault="00656134" w:rsidP="00AB77CA">
      <w:pPr>
        <w:pStyle w:val="B1"/>
      </w:pPr>
      <w:r w:rsidRPr="00F537EB">
        <w:t xml:space="preserve">Signalling radio bearer: </w:t>
      </w:r>
      <w:proofErr w:type="spellStart"/>
      <w:r w:rsidRPr="00F537EB">
        <w:t>Sidelink</w:t>
      </w:r>
      <w:proofErr w:type="spellEnd"/>
      <w:r w:rsidRPr="00F537EB">
        <w:t xml:space="preserve"> SRB for PC5-RRC</w:t>
      </w:r>
    </w:p>
    <w:p w14:paraId="6C0015AD" w14:textId="77777777" w:rsidR="00656134" w:rsidRPr="00F537EB" w:rsidRDefault="00656134" w:rsidP="00AB77CA">
      <w:pPr>
        <w:pStyle w:val="B1"/>
      </w:pPr>
      <w:r w:rsidRPr="00F537EB">
        <w:t>RLC-SAP: AM</w:t>
      </w:r>
    </w:p>
    <w:p w14:paraId="5A4C868E" w14:textId="77777777" w:rsidR="00656134" w:rsidRPr="00F537EB" w:rsidRDefault="00656134" w:rsidP="00AB77CA">
      <w:pPr>
        <w:pStyle w:val="B1"/>
      </w:pPr>
      <w:r w:rsidRPr="00F537EB">
        <w:t>Logical channel: SCCH</w:t>
      </w:r>
    </w:p>
    <w:p w14:paraId="44D2E767" w14:textId="77777777" w:rsidR="00656134" w:rsidRPr="00F537EB" w:rsidRDefault="00656134" w:rsidP="00AB77CA">
      <w:pPr>
        <w:pStyle w:val="B1"/>
      </w:pPr>
      <w:r w:rsidRPr="00F537EB">
        <w:t>Direction: UE to UE</w:t>
      </w:r>
    </w:p>
    <w:p w14:paraId="6A0430E2" w14:textId="5C2334AE" w:rsidR="00656134" w:rsidRPr="00F537EB" w:rsidRDefault="00656134" w:rsidP="00AB77CA">
      <w:pPr>
        <w:pStyle w:val="TH"/>
        <w:rPr>
          <w:b w:val="0"/>
        </w:rPr>
      </w:pPr>
      <w:proofErr w:type="spellStart"/>
      <w:r w:rsidRPr="00F537EB">
        <w:rPr>
          <w:i/>
          <w:iCs/>
        </w:rPr>
        <w:t>UECapabilityInformation</w:t>
      </w:r>
      <w:r w:rsidRPr="00F537EB">
        <w:rPr>
          <w:i/>
          <w:iCs/>
          <w:noProof/>
        </w:rPr>
        <w:t>Sidelink</w:t>
      </w:r>
      <w:proofErr w:type="spellEnd"/>
      <w:r w:rsidRPr="00F537EB">
        <w:t xml:space="preserve"> information element</w:t>
      </w:r>
    </w:p>
    <w:p w14:paraId="3DD43F78" w14:textId="77777777" w:rsidR="00656134" w:rsidRPr="00F537EB" w:rsidRDefault="00656134" w:rsidP="003B6316">
      <w:pPr>
        <w:pStyle w:val="PL"/>
      </w:pPr>
      <w:r w:rsidRPr="00F537EB">
        <w:t>-- ASN1START</w:t>
      </w:r>
    </w:p>
    <w:p w14:paraId="1293B19E" w14:textId="77777777" w:rsidR="00656134" w:rsidRPr="00F537EB" w:rsidRDefault="00656134" w:rsidP="003B6316">
      <w:pPr>
        <w:pStyle w:val="PL"/>
      </w:pPr>
      <w:r w:rsidRPr="00F537EB">
        <w:t>-- TAG-UECAPABILITYINFORMATIONSIDELINK-START</w:t>
      </w:r>
    </w:p>
    <w:p w14:paraId="4711B7C4" w14:textId="77777777" w:rsidR="00656134" w:rsidRPr="00F537EB" w:rsidRDefault="00656134" w:rsidP="003B6316">
      <w:pPr>
        <w:pStyle w:val="PL"/>
      </w:pPr>
    </w:p>
    <w:p w14:paraId="0DC3AAFB" w14:textId="77777777" w:rsidR="00656134" w:rsidRPr="00F537EB" w:rsidRDefault="00656134" w:rsidP="003B6316">
      <w:pPr>
        <w:pStyle w:val="PL"/>
      </w:pPr>
      <w:r w:rsidRPr="00F537EB">
        <w:t>UECapabilityInformationSidelink ::=         SEQUENCE {</w:t>
      </w:r>
    </w:p>
    <w:p w14:paraId="26830B51" w14:textId="7F961A21" w:rsidR="00656134" w:rsidRPr="00F537EB" w:rsidRDefault="00656134" w:rsidP="003B6316">
      <w:pPr>
        <w:pStyle w:val="PL"/>
      </w:pPr>
      <w:r w:rsidRPr="00F537EB">
        <w:t xml:space="preserve">    rrc-TransactionIdentifier-r16               RRC-TransactionIdentifier,</w:t>
      </w:r>
    </w:p>
    <w:p w14:paraId="0C55FBBE" w14:textId="6F1D1B1E" w:rsidR="00656134" w:rsidRPr="00F537EB" w:rsidRDefault="00656134" w:rsidP="003B6316">
      <w:pPr>
        <w:pStyle w:val="PL"/>
      </w:pPr>
      <w:r w:rsidRPr="00F537EB">
        <w:t xml:space="preserve">    criticalExtensions                          CHOICE {</w:t>
      </w:r>
    </w:p>
    <w:p w14:paraId="59A76F47" w14:textId="3287FCE9" w:rsidR="00656134" w:rsidRPr="00F537EB" w:rsidRDefault="00656134" w:rsidP="003B6316">
      <w:pPr>
        <w:pStyle w:val="PL"/>
      </w:pPr>
      <w:r w:rsidRPr="00F537EB">
        <w:t xml:space="preserve">        ueCapabilityInformationSidelink-r16         UECapabilityInformationSidelink-IEs-r16,</w:t>
      </w:r>
    </w:p>
    <w:p w14:paraId="0764ED09" w14:textId="45BA86C4" w:rsidR="00656134" w:rsidRPr="00F537EB" w:rsidRDefault="00656134" w:rsidP="003B6316">
      <w:pPr>
        <w:pStyle w:val="PL"/>
      </w:pPr>
      <w:r w:rsidRPr="00F537EB">
        <w:t xml:space="preserve">        criticalExtensionsFuture                    SEQUENCE {}</w:t>
      </w:r>
    </w:p>
    <w:p w14:paraId="45E61782" w14:textId="77777777" w:rsidR="00656134" w:rsidRPr="00F537EB" w:rsidRDefault="00656134" w:rsidP="003B6316">
      <w:pPr>
        <w:pStyle w:val="PL"/>
      </w:pPr>
      <w:r w:rsidRPr="00F537EB">
        <w:t xml:space="preserve">    }</w:t>
      </w:r>
    </w:p>
    <w:p w14:paraId="2720BAA2" w14:textId="77777777" w:rsidR="00656134" w:rsidRPr="00F537EB" w:rsidRDefault="00656134" w:rsidP="003B6316">
      <w:pPr>
        <w:pStyle w:val="PL"/>
      </w:pPr>
      <w:r w:rsidRPr="00F537EB">
        <w:t>}</w:t>
      </w:r>
    </w:p>
    <w:p w14:paraId="2DA49B9D" w14:textId="77777777" w:rsidR="00656134" w:rsidRPr="00F537EB" w:rsidRDefault="00656134" w:rsidP="003B6316">
      <w:pPr>
        <w:pStyle w:val="PL"/>
      </w:pPr>
    </w:p>
    <w:p w14:paraId="1EF2A9CF" w14:textId="6379B97D" w:rsidR="00656134" w:rsidRPr="00F537EB" w:rsidRDefault="00656134" w:rsidP="003B6316">
      <w:pPr>
        <w:pStyle w:val="PL"/>
      </w:pPr>
      <w:r w:rsidRPr="00F537EB">
        <w:t>UECapabilityInformationSidelink-IEs-r16 ::= SEQUENCE {</w:t>
      </w:r>
    </w:p>
    <w:p w14:paraId="5E692085" w14:textId="77777777" w:rsidR="00656134" w:rsidRPr="00F537EB" w:rsidRDefault="00656134" w:rsidP="003B6316">
      <w:pPr>
        <w:pStyle w:val="PL"/>
      </w:pPr>
      <w:r w:rsidRPr="00F537EB">
        <w:t>-- FFS on the details</w:t>
      </w:r>
    </w:p>
    <w:p w14:paraId="0211829C" w14:textId="77777777" w:rsidR="00656134" w:rsidRPr="00F537EB" w:rsidRDefault="00656134" w:rsidP="003B6316">
      <w:pPr>
        <w:pStyle w:val="PL"/>
      </w:pPr>
      <w:r w:rsidRPr="00F537EB">
        <w:t xml:space="preserve">    lateNonCriticalExtension                    OCTET STRING                                                            OPTIONAL,</w:t>
      </w:r>
    </w:p>
    <w:p w14:paraId="74CC4A8C" w14:textId="77777777" w:rsidR="00656134" w:rsidRPr="00F537EB" w:rsidRDefault="00656134" w:rsidP="003B6316">
      <w:pPr>
        <w:pStyle w:val="PL"/>
      </w:pPr>
      <w:r w:rsidRPr="00F537EB">
        <w:t xml:space="preserve">    nonCriticalExtension                        SEQUENCE{}                                                              OPTIONAL</w:t>
      </w:r>
    </w:p>
    <w:p w14:paraId="5C54DFAF" w14:textId="77777777" w:rsidR="00656134" w:rsidRPr="00F537EB" w:rsidRDefault="00656134" w:rsidP="003B6316">
      <w:pPr>
        <w:pStyle w:val="PL"/>
      </w:pPr>
      <w:r w:rsidRPr="00F537EB">
        <w:t>}</w:t>
      </w:r>
    </w:p>
    <w:p w14:paraId="3F163309" w14:textId="77777777" w:rsidR="00656134" w:rsidRPr="00F537EB" w:rsidRDefault="00656134" w:rsidP="003B6316">
      <w:pPr>
        <w:pStyle w:val="PL"/>
      </w:pPr>
    </w:p>
    <w:p w14:paraId="51B0C0C7" w14:textId="77777777" w:rsidR="00656134" w:rsidRPr="00F537EB" w:rsidRDefault="00656134" w:rsidP="003B6316">
      <w:pPr>
        <w:pStyle w:val="PL"/>
      </w:pPr>
      <w:r w:rsidRPr="00F537EB">
        <w:t>-- TAG-UECAPABILITYINFORMATIONSIDELINK-STOP</w:t>
      </w:r>
    </w:p>
    <w:p w14:paraId="04E06A56" w14:textId="77777777" w:rsidR="00656134" w:rsidRPr="00F537EB" w:rsidRDefault="00656134" w:rsidP="003B6316">
      <w:pPr>
        <w:pStyle w:val="PL"/>
      </w:pPr>
      <w:r w:rsidRPr="00F537EB">
        <w:t>-- ASN1STOP</w:t>
      </w:r>
    </w:p>
    <w:p w14:paraId="5AA2A031" w14:textId="77777777" w:rsidR="00656134" w:rsidRPr="00F537EB" w:rsidRDefault="00656134" w:rsidP="00656134"/>
    <w:p w14:paraId="2BE86366" w14:textId="77777777" w:rsidR="00656134" w:rsidRPr="00F537EB" w:rsidRDefault="00656134" w:rsidP="00AB77CA">
      <w:pPr>
        <w:pStyle w:val="Heading4"/>
      </w:pPr>
      <w:bookmarkStart w:id="849" w:name="_Toc36757464"/>
      <w:bookmarkStart w:id="850" w:name="_Toc36837005"/>
      <w:bookmarkStart w:id="851" w:name="_Toc36843982"/>
      <w:bookmarkStart w:id="852" w:name="_Toc37068271"/>
      <w:r w:rsidRPr="00F537EB">
        <w:t>–</w:t>
      </w:r>
      <w:r w:rsidRPr="00F537EB">
        <w:tab/>
      </w:r>
      <w:r w:rsidRPr="00F537EB">
        <w:rPr>
          <w:i/>
          <w:iCs/>
        </w:rPr>
        <w:t xml:space="preserve">End of </w:t>
      </w:r>
      <w:r w:rsidRPr="00F537EB">
        <w:rPr>
          <w:i/>
          <w:iCs/>
          <w:noProof/>
        </w:rPr>
        <w:t>PC5-RRC-Definitions</w:t>
      </w:r>
      <w:bookmarkEnd w:id="849"/>
      <w:bookmarkEnd w:id="850"/>
      <w:bookmarkEnd w:id="851"/>
      <w:bookmarkEnd w:id="852"/>
    </w:p>
    <w:p w14:paraId="0D3A139A" w14:textId="77777777" w:rsidR="00656134" w:rsidRPr="00F537EB" w:rsidRDefault="00656134" w:rsidP="003B6316">
      <w:pPr>
        <w:pStyle w:val="PL"/>
      </w:pPr>
      <w:r w:rsidRPr="00F537EB">
        <w:t>-- ASN1START</w:t>
      </w:r>
    </w:p>
    <w:p w14:paraId="080EC2BB" w14:textId="77777777" w:rsidR="00656134" w:rsidRPr="00F537EB" w:rsidRDefault="00656134" w:rsidP="003B6316">
      <w:pPr>
        <w:pStyle w:val="PL"/>
      </w:pPr>
    </w:p>
    <w:p w14:paraId="395133DC" w14:textId="77777777" w:rsidR="00656134" w:rsidRPr="00F537EB" w:rsidRDefault="00656134" w:rsidP="003B6316">
      <w:pPr>
        <w:pStyle w:val="PL"/>
      </w:pPr>
      <w:r w:rsidRPr="00F537EB">
        <w:t>END</w:t>
      </w:r>
    </w:p>
    <w:p w14:paraId="7B3F540A" w14:textId="77777777" w:rsidR="00656134" w:rsidRPr="00F537EB" w:rsidRDefault="00656134" w:rsidP="003B6316">
      <w:pPr>
        <w:pStyle w:val="PL"/>
      </w:pPr>
    </w:p>
    <w:p w14:paraId="4787EAA9" w14:textId="77777777" w:rsidR="00656134" w:rsidRPr="00F537EB" w:rsidRDefault="00656134" w:rsidP="003B6316">
      <w:pPr>
        <w:pStyle w:val="PL"/>
      </w:pPr>
      <w:r w:rsidRPr="00F537EB">
        <w:t>-- ASN1STOP</w:t>
      </w:r>
    </w:p>
    <w:p w14:paraId="093037A1" w14:textId="77777777" w:rsidR="00656134" w:rsidRPr="00F537EB" w:rsidRDefault="00656134" w:rsidP="002C5D28"/>
    <w:p w14:paraId="5B2BA38A" w14:textId="77777777" w:rsidR="002C5D28" w:rsidRPr="00F537EB" w:rsidRDefault="002C5D28" w:rsidP="002C5D28">
      <w:pPr>
        <w:pStyle w:val="Heading1"/>
      </w:pPr>
      <w:bookmarkStart w:id="853" w:name="_Toc20426213"/>
      <w:bookmarkStart w:id="854" w:name="_Toc29321610"/>
      <w:bookmarkStart w:id="855" w:name="_Toc36757465"/>
      <w:bookmarkStart w:id="856" w:name="_Toc36837006"/>
      <w:bookmarkStart w:id="857" w:name="_Toc36843983"/>
      <w:bookmarkStart w:id="858" w:name="_Toc37068272"/>
      <w:r w:rsidRPr="00F537EB">
        <w:lastRenderedPageBreak/>
        <w:t>7</w:t>
      </w:r>
      <w:r w:rsidRPr="00F537EB">
        <w:tab/>
        <w:t>Variables and constants</w:t>
      </w:r>
      <w:bookmarkEnd w:id="853"/>
      <w:bookmarkEnd w:id="854"/>
      <w:bookmarkEnd w:id="855"/>
      <w:bookmarkEnd w:id="856"/>
      <w:bookmarkEnd w:id="857"/>
      <w:bookmarkEnd w:id="858"/>
    </w:p>
    <w:p w14:paraId="342DCB43" w14:textId="77777777" w:rsidR="002C5D28" w:rsidRPr="00F537EB" w:rsidRDefault="002C5D28" w:rsidP="002C5D28">
      <w:pPr>
        <w:pStyle w:val="Heading2"/>
      </w:pPr>
      <w:bookmarkStart w:id="859" w:name="_Toc20426214"/>
      <w:bookmarkStart w:id="860" w:name="_Toc29321611"/>
      <w:bookmarkStart w:id="861" w:name="_Toc36757466"/>
      <w:bookmarkStart w:id="862" w:name="_Toc36837007"/>
      <w:bookmarkStart w:id="863" w:name="_Toc36843984"/>
      <w:bookmarkStart w:id="864" w:name="_Toc37068273"/>
      <w:r w:rsidRPr="00F537EB">
        <w:t>7.1</w:t>
      </w:r>
      <w:r w:rsidRPr="00F537EB">
        <w:tab/>
        <w:t>Timers</w:t>
      </w:r>
      <w:bookmarkEnd w:id="859"/>
      <w:bookmarkEnd w:id="860"/>
      <w:bookmarkEnd w:id="861"/>
      <w:bookmarkEnd w:id="862"/>
      <w:bookmarkEnd w:id="863"/>
      <w:bookmarkEnd w:id="864"/>
    </w:p>
    <w:p w14:paraId="5BDB92EB" w14:textId="77777777" w:rsidR="002C5D28" w:rsidRPr="00F537EB" w:rsidRDefault="002C5D28" w:rsidP="002C5D28">
      <w:pPr>
        <w:pStyle w:val="Heading3"/>
      </w:pPr>
      <w:bookmarkStart w:id="865" w:name="_Toc20426215"/>
      <w:bookmarkStart w:id="866" w:name="_Toc29321612"/>
      <w:bookmarkStart w:id="867" w:name="_Toc36757467"/>
      <w:bookmarkStart w:id="868" w:name="_Toc36837008"/>
      <w:bookmarkStart w:id="869" w:name="_Toc36843985"/>
      <w:bookmarkStart w:id="870" w:name="_Toc37068274"/>
      <w:r w:rsidRPr="00F537EB">
        <w:t>7.1.1</w:t>
      </w:r>
      <w:r w:rsidRPr="00F537EB">
        <w:tab/>
        <w:t>Timers (Informative)</w:t>
      </w:r>
      <w:bookmarkEnd w:id="865"/>
      <w:bookmarkEnd w:id="866"/>
      <w:bookmarkEnd w:id="867"/>
      <w:bookmarkEnd w:id="868"/>
      <w:bookmarkEnd w:id="869"/>
      <w:bookmarkEnd w:id="870"/>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1C1BA2" w:rsidRPr="00F537EB" w14:paraId="6C1D17E4" w14:textId="77777777" w:rsidTr="006D357F">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11A02973" w14:textId="77777777" w:rsidR="002C5D28" w:rsidRPr="00F537EB" w:rsidRDefault="002C5D28" w:rsidP="00F43D0B">
            <w:pPr>
              <w:pStyle w:val="TAH"/>
              <w:rPr>
                <w:lang w:eastAsia="en-GB"/>
              </w:rPr>
            </w:pPr>
            <w:r w:rsidRPr="00F537EB">
              <w:rPr>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4862DFB8" w14:textId="77777777" w:rsidR="002C5D28" w:rsidRPr="00F537EB" w:rsidRDefault="002C5D28" w:rsidP="00F43D0B">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142D5F80" w14:textId="77777777" w:rsidR="002C5D28" w:rsidRPr="00F537EB" w:rsidRDefault="002C5D28" w:rsidP="00F43D0B">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2BB57A2F" w14:textId="77777777" w:rsidR="002C5D28" w:rsidRPr="00F537EB" w:rsidRDefault="002C5D28" w:rsidP="00F43D0B">
            <w:pPr>
              <w:pStyle w:val="TAH"/>
              <w:rPr>
                <w:lang w:eastAsia="en-GB"/>
              </w:rPr>
            </w:pPr>
            <w:r w:rsidRPr="00F537EB">
              <w:rPr>
                <w:lang w:eastAsia="en-GB"/>
              </w:rPr>
              <w:t>At expiry</w:t>
            </w:r>
          </w:p>
        </w:tc>
      </w:tr>
      <w:tr w:rsidR="001C1BA2" w:rsidRPr="00F537EB" w14:paraId="106D301E"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32A7639" w14:textId="77777777" w:rsidR="002C5D28" w:rsidRPr="00F537EB" w:rsidRDefault="002C5D28" w:rsidP="00F43D0B">
            <w:pPr>
              <w:pStyle w:val="TAL"/>
              <w:rPr>
                <w:lang w:eastAsia="en-GB"/>
              </w:rPr>
            </w:pPr>
            <w:r w:rsidRPr="00F537EB">
              <w:rPr>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7F062DDD" w14:textId="77777777" w:rsidR="002C5D28" w:rsidRPr="00F537EB" w:rsidRDefault="002C5D28" w:rsidP="00F43D0B">
            <w:pPr>
              <w:pStyle w:val="TAL"/>
              <w:rPr>
                <w:lang w:eastAsia="en-GB"/>
              </w:rPr>
            </w:pPr>
            <w:r w:rsidRPr="00F537EB">
              <w:t>Upon transmission of</w:t>
            </w:r>
            <w:r w:rsidRPr="00F537EB">
              <w:rPr>
                <w:i/>
              </w:rPr>
              <w:t xml:space="preserve"> </w:t>
            </w:r>
            <w:proofErr w:type="spellStart"/>
            <w:r w:rsidRPr="00F537EB">
              <w:rPr>
                <w:i/>
              </w:rPr>
              <w:t>RRCSetupRequest</w:t>
            </w:r>
            <w:proofErr w:type="spellEnd"/>
            <w:r w:rsidRPr="00F537EB">
              <w:rPr>
                <w:i/>
              </w:rPr>
              <w:t>.</w:t>
            </w:r>
          </w:p>
        </w:tc>
        <w:tc>
          <w:tcPr>
            <w:tcW w:w="2836" w:type="dxa"/>
            <w:tcBorders>
              <w:top w:val="single" w:sz="4" w:space="0" w:color="auto"/>
              <w:left w:val="single" w:sz="4" w:space="0" w:color="auto"/>
              <w:bottom w:val="single" w:sz="4" w:space="0" w:color="auto"/>
              <w:right w:val="single" w:sz="4" w:space="0" w:color="auto"/>
            </w:tcBorders>
            <w:hideMark/>
          </w:tcPr>
          <w:p w14:paraId="2B1A6A3A" w14:textId="77777777" w:rsidR="002C5D28" w:rsidRPr="00F537EB" w:rsidRDefault="002C5D28" w:rsidP="00F43D0B">
            <w:pPr>
              <w:pStyle w:val="TAL"/>
              <w:rPr>
                <w:lang w:eastAsia="en-GB"/>
              </w:rPr>
            </w:pPr>
            <w:r w:rsidRPr="00F537EB">
              <w:rPr>
                <w:rFonts w:cs="Arial"/>
              </w:rPr>
              <w:t xml:space="preserve">Upon reception of </w:t>
            </w:r>
            <w:proofErr w:type="spellStart"/>
            <w:r w:rsidRPr="00F537EB">
              <w:rPr>
                <w:rFonts w:cs="Arial"/>
                <w:i/>
              </w:rPr>
              <w:t>RRCSetup</w:t>
            </w:r>
            <w:proofErr w:type="spellEnd"/>
            <w:r w:rsidRPr="00F537EB">
              <w:rPr>
                <w:rFonts w:cs="Arial"/>
              </w:rPr>
              <w:t xml:space="preserve"> or </w:t>
            </w:r>
            <w:proofErr w:type="spellStart"/>
            <w:r w:rsidRPr="00F537EB">
              <w:rPr>
                <w:rFonts w:cs="Arial"/>
                <w:i/>
              </w:rPr>
              <w:t>RRCReject</w:t>
            </w:r>
            <w:proofErr w:type="spellEnd"/>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2F69FF20" w14:textId="77777777" w:rsidR="002C5D28" w:rsidRPr="00F537EB" w:rsidRDefault="002C5D28" w:rsidP="00F43D0B">
            <w:pPr>
              <w:pStyle w:val="TAL"/>
              <w:rPr>
                <w:lang w:eastAsia="en-GB"/>
              </w:rPr>
            </w:pPr>
            <w:r w:rsidRPr="00F537EB">
              <w:rPr>
                <w:rFonts w:cs="Arial"/>
                <w:szCs w:val="18"/>
              </w:rPr>
              <w:t>Perform the actions as specified in 5.3.3.</w:t>
            </w:r>
            <w:r w:rsidR="00355BC6" w:rsidRPr="00F537EB">
              <w:rPr>
                <w:rFonts w:cs="Arial"/>
                <w:szCs w:val="18"/>
              </w:rPr>
              <w:t>7</w:t>
            </w:r>
            <w:r w:rsidRPr="00F537EB">
              <w:rPr>
                <w:rFonts w:cs="Arial"/>
                <w:szCs w:val="18"/>
              </w:rPr>
              <w:t xml:space="preserve">. </w:t>
            </w:r>
          </w:p>
        </w:tc>
      </w:tr>
      <w:tr w:rsidR="001C1BA2" w:rsidRPr="00F537EB" w14:paraId="61CE7E9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7DB98EF" w14:textId="77777777" w:rsidR="002C5D28" w:rsidRPr="00F537EB" w:rsidRDefault="002C5D28" w:rsidP="00F43D0B">
            <w:pPr>
              <w:pStyle w:val="TAL"/>
              <w:rPr>
                <w:lang w:eastAsia="en-GB"/>
              </w:rPr>
            </w:pPr>
            <w:r w:rsidRPr="00F537EB">
              <w:rPr>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4E86DED7" w14:textId="77777777" w:rsidR="002C5D28" w:rsidRPr="00F537EB" w:rsidRDefault="002C5D28" w:rsidP="00F43D0B">
            <w:pPr>
              <w:pStyle w:val="TAL"/>
              <w:rPr>
                <w:lang w:eastAsia="en-GB"/>
              </w:rPr>
            </w:pPr>
            <w:r w:rsidRPr="00F537EB">
              <w:rPr>
                <w:lang w:eastAsia="en-GB"/>
              </w:rPr>
              <w:t xml:space="preserve">Upon transmission of </w:t>
            </w:r>
            <w:proofErr w:type="spellStart"/>
            <w:r w:rsidRPr="00F537EB">
              <w:rPr>
                <w:i/>
                <w:lang w:eastAsia="en-GB"/>
              </w:rPr>
              <w:t>RRCReestabilshmentRequest</w:t>
            </w:r>
            <w:proofErr w:type="spellEnd"/>
          </w:p>
        </w:tc>
        <w:tc>
          <w:tcPr>
            <w:tcW w:w="2836" w:type="dxa"/>
            <w:tcBorders>
              <w:top w:val="single" w:sz="4" w:space="0" w:color="auto"/>
              <w:left w:val="single" w:sz="4" w:space="0" w:color="auto"/>
              <w:bottom w:val="single" w:sz="4" w:space="0" w:color="auto"/>
              <w:right w:val="single" w:sz="4" w:space="0" w:color="auto"/>
            </w:tcBorders>
            <w:hideMark/>
          </w:tcPr>
          <w:p w14:paraId="271FCC07" w14:textId="427F852B" w:rsidR="002C5D28" w:rsidRPr="00F537EB" w:rsidRDefault="002C5D28" w:rsidP="00F43D0B">
            <w:pPr>
              <w:pStyle w:val="TAL"/>
              <w:rPr>
                <w:lang w:eastAsia="en-GB"/>
              </w:rPr>
            </w:pPr>
            <w:r w:rsidRPr="00F537EB">
              <w:rPr>
                <w:lang w:eastAsia="en-GB"/>
              </w:rPr>
              <w:t xml:space="preserve">Upon reception of </w:t>
            </w:r>
            <w:proofErr w:type="spellStart"/>
            <w:r w:rsidRPr="00F537EB">
              <w:rPr>
                <w:i/>
                <w:iCs/>
                <w:lang w:eastAsia="en-GB"/>
              </w:rPr>
              <w:t>RRCReestablishment</w:t>
            </w:r>
            <w:proofErr w:type="spellEnd"/>
            <w:r w:rsidRPr="00F537EB">
              <w:rPr>
                <w:lang w:eastAsia="en-GB"/>
              </w:rPr>
              <w:t xml:space="preserve"> or </w:t>
            </w:r>
            <w:proofErr w:type="spellStart"/>
            <w:r w:rsidRPr="00F537EB">
              <w:rPr>
                <w:i/>
                <w:lang w:eastAsia="en-GB"/>
              </w:rPr>
              <w:t>RRCSetup</w:t>
            </w:r>
            <w:proofErr w:type="spellEnd"/>
            <w:r w:rsidR="000C0433" w:rsidRPr="00F537EB">
              <w:rPr>
                <w:lang w:eastAsia="en-GB"/>
              </w:rPr>
              <w:t xml:space="preserve"> </w:t>
            </w:r>
            <w:r w:rsidRPr="00F537EB">
              <w:rPr>
                <w:lang w:eastAsia="en-GB"/>
              </w:rPr>
              <w:t>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09E2EDEE" w14:textId="77777777" w:rsidR="002C5D28" w:rsidRPr="00F537EB" w:rsidRDefault="002C5D28" w:rsidP="00F43D0B">
            <w:pPr>
              <w:pStyle w:val="TAL"/>
              <w:rPr>
                <w:lang w:eastAsia="en-GB"/>
              </w:rPr>
            </w:pPr>
            <w:r w:rsidRPr="00F537EB">
              <w:rPr>
                <w:lang w:eastAsia="en-GB"/>
              </w:rPr>
              <w:t>Go to RRC_IDLE</w:t>
            </w:r>
          </w:p>
        </w:tc>
      </w:tr>
      <w:tr w:rsidR="001C1BA2" w:rsidRPr="00F537EB" w14:paraId="28BCB96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9DAD9AB" w14:textId="77777777" w:rsidR="002C5D28" w:rsidRPr="00F537EB" w:rsidRDefault="002C5D28" w:rsidP="00F43D0B">
            <w:pPr>
              <w:pStyle w:val="TAL"/>
              <w:rPr>
                <w:lang w:eastAsia="en-GB"/>
              </w:rPr>
            </w:pPr>
            <w:r w:rsidRPr="00F537EB">
              <w:rPr>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6BDD5028" w14:textId="77777777" w:rsidR="002C5D28" w:rsidRPr="00F537EB" w:rsidRDefault="002C5D28" w:rsidP="00F43D0B">
            <w:pPr>
              <w:pStyle w:val="TAL"/>
              <w:rPr>
                <w:lang w:eastAsia="en-GB"/>
              </w:rPr>
            </w:pPr>
            <w:r w:rsidRPr="00F537EB">
              <w:rPr>
                <w:rFonts w:cs="Arial"/>
              </w:rPr>
              <w:t xml:space="preserve">Upon reception of </w:t>
            </w:r>
            <w:proofErr w:type="spellStart"/>
            <w:r w:rsidRPr="00F537EB">
              <w:rPr>
                <w:rFonts w:cs="Arial"/>
                <w:i/>
              </w:rPr>
              <w:t>RRCReject</w:t>
            </w:r>
            <w:proofErr w:type="spellEnd"/>
            <w:r w:rsidRPr="00F537EB">
              <w:rPr>
                <w:rFonts w:cs="Arial"/>
              </w:rPr>
              <w:t xml:space="preserve"> while performing RRC connection establishment or resume</w:t>
            </w:r>
            <w:r w:rsidR="00E41D8B" w:rsidRPr="00F537EB">
              <w:rPr>
                <w:rFonts w:cs="Arial"/>
              </w:rPr>
              <w:t xml:space="preserve">, upon reception of </w:t>
            </w:r>
            <w:proofErr w:type="spellStart"/>
            <w:r w:rsidR="00E41D8B" w:rsidRPr="00F537EB">
              <w:rPr>
                <w:rFonts w:cs="Arial"/>
                <w:i/>
              </w:rPr>
              <w:t>RRCRelease</w:t>
            </w:r>
            <w:proofErr w:type="spellEnd"/>
            <w:r w:rsidR="00E41D8B" w:rsidRPr="00F537EB">
              <w:rPr>
                <w:rFonts w:cs="Arial"/>
              </w:rPr>
              <w:t xml:space="preserve"> with </w:t>
            </w:r>
            <w:proofErr w:type="spellStart"/>
            <w:r w:rsidR="00E41D8B" w:rsidRPr="00F537EB">
              <w:rPr>
                <w:rFonts w:cs="Arial"/>
                <w:i/>
              </w:rPr>
              <w:t>waitTime</w:t>
            </w:r>
            <w:proofErr w:type="spellEnd"/>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245902F9" w14:textId="3BE6A53C" w:rsidR="002C5D28" w:rsidRPr="00F537EB" w:rsidRDefault="002C5D28" w:rsidP="008921C9">
            <w:pPr>
              <w:pStyle w:val="TAL"/>
              <w:rPr>
                <w:lang w:eastAsia="en-GB"/>
              </w:rPr>
            </w:pPr>
            <w:r w:rsidRPr="00F537EB">
              <w:rPr>
                <w:rFonts w:cs="Arial"/>
              </w:rPr>
              <w:t>Upon entering RRC_CONNECTED</w:t>
            </w:r>
            <w:r w:rsidR="00273FD8" w:rsidRPr="00F537EB">
              <w:rPr>
                <w:rFonts w:cs="Arial"/>
              </w:rPr>
              <w:t xml:space="preserve"> or RRC_IDLE</w:t>
            </w:r>
            <w:r w:rsidR="008921C9" w:rsidRPr="00F537EB">
              <w:rPr>
                <w:rFonts w:cs="Arial"/>
              </w:rPr>
              <w:t>,</w:t>
            </w:r>
            <w:r w:rsidRPr="00F537EB">
              <w:rPr>
                <w:rFonts w:cs="Arial"/>
              </w:rPr>
              <w:t xml:space="preserve"> upon cell re-selection</w:t>
            </w:r>
            <w:r w:rsidR="008921C9" w:rsidRPr="00F537EB">
              <w:rPr>
                <w:rFonts w:cs="Arial"/>
              </w:rPr>
              <w:t xml:space="preserve"> and upon reception of </w:t>
            </w:r>
            <w:proofErr w:type="spellStart"/>
            <w:r w:rsidR="008921C9" w:rsidRPr="00F537EB">
              <w:rPr>
                <w:rFonts w:cs="Arial"/>
                <w:i/>
              </w:rPr>
              <w:t>RRCReject</w:t>
            </w:r>
            <w:proofErr w:type="spellEnd"/>
            <w:r w:rsidR="008921C9" w:rsidRPr="00F537EB">
              <w:rPr>
                <w:rFonts w:cs="Arial"/>
              </w:rPr>
              <w:t xml:space="preserve"> message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05D3C86D" w14:textId="77777777" w:rsidR="002C5D28" w:rsidRPr="00F537EB" w:rsidRDefault="002C5D28" w:rsidP="00F43D0B">
            <w:pPr>
              <w:pStyle w:val="TAL"/>
              <w:rPr>
                <w:lang w:eastAsia="en-GB"/>
              </w:rPr>
            </w:pPr>
            <w:r w:rsidRPr="00F537EB">
              <w:rPr>
                <w:rFonts w:cs="Arial"/>
                <w:szCs w:val="18"/>
              </w:rPr>
              <w:t>Inform upper layers about barring alleviation as specified in 5.3.14.4</w:t>
            </w:r>
          </w:p>
        </w:tc>
      </w:tr>
      <w:tr w:rsidR="001C1BA2" w:rsidRPr="00F537EB" w14:paraId="35A1A44D"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6B210937" w14:textId="77777777" w:rsidR="002C5D28" w:rsidRPr="00F537EB" w:rsidRDefault="002C5D28" w:rsidP="00F43D0B">
            <w:pPr>
              <w:pStyle w:val="TAL"/>
              <w:rPr>
                <w:lang w:eastAsia="en-GB"/>
              </w:rPr>
            </w:pPr>
            <w:r w:rsidRPr="00F537EB">
              <w:rPr>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D6B85A7" w14:textId="115CB84A" w:rsidR="002C5D28" w:rsidRPr="00F537EB" w:rsidRDefault="002C5D28" w:rsidP="00F43D0B">
            <w:pPr>
              <w:pStyle w:val="TAL"/>
            </w:pPr>
            <w:r w:rsidRPr="00F537EB">
              <w:rPr>
                <w:lang w:eastAsia="en-GB"/>
              </w:rPr>
              <w:t xml:space="preserve">Upon reception of </w:t>
            </w:r>
            <w:proofErr w:type="spellStart"/>
            <w:r w:rsidRPr="00F537EB">
              <w:rPr>
                <w:i/>
                <w:lang w:eastAsia="en-GB"/>
              </w:rPr>
              <w:t>RRCReconfiguration</w:t>
            </w:r>
            <w:proofErr w:type="spellEnd"/>
            <w:r w:rsidRPr="00F537EB">
              <w:rPr>
                <w:lang w:eastAsia="en-GB"/>
              </w:rPr>
              <w:t xml:space="preserve"> message including </w:t>
            </w:r>
            <w:proofErr w:type="spellStart"/>
            <w:r w:rsidRPr="00F537EB">
              <w:rPr>
                <w:i/>
              </w:rPr>
              <w:t>reconfigurationWithSync</w:t>
            </w:r>
            <w:proofErr w:type="spellEnd"/>
            <w:r w:rsidR="00201BF8" w:rsidRPr="00F537EB">
              <w:rPr>
                <w:lang w:eastAsia="en-GB"/>
              </w:rPr>
              <w:t xml:space="preserve"> or upon conditional reconfiguration execution i.e. when applying a stored </w:t>
            </w:r>
            <w:proofErr w:type="spellStart"/>
            <w:r w:rsidR="00201BF8" w:rsidRPr="00F537EB">
              <w:rPr>
                <w:i/>
                <w:lang w:eastAsia="en-GB"/>
              </w:rPr>
              <w:t>RRCReconfiguration</w:t>
            </w:r>
            <w:proofErr w:type="spellEnd"/>
            <w:r w:rsidR="00201BF8" w:rsidRPr="00F537EB">
              <w:rPr>
                <w:lang w:eastAsia="en-GB"/>
              </w:rPr>
              <w:t xml:space="preserve"> message including </w:t>
            </w:r>
            <w:proofErr w:type="spellStart"/>
            <w:r w:rsidR="00201BF8" w:rsidRPr="00F537EB">
              <w:rPr>
                <w:i/>
              </w:rPr>
              <w:t>reconfigurationWithSync</w:t>
            </w:r>
            <w:proofErr w:type="spellEnd"/>
            <w:r w:rsidR="00201BF8" w:rsidRPr="00F537EB">
              <w:rPr>
                <w:iCs/>
              </w:rPr>
              <w:t>.</w:t>
            </w:r>
          </w:p>
        </w:tc>
        <w:tc>
          <w:tcPr>
            <w:tcW w:w="2836" w:type="dxa"/>
            <w:tcBorders>
              <w:top w:val="single" w:sz="4" w:space="0" w:color="auto"/>
              <w:left w:val="single" w:sz="4" w:space="0" w:color="auto"/>
              <w:bottom w:val="single" w:sz="4" w:space="0" w:color="auto"/>
              <w:right w:val="single" w:sz="4" w:space="0" w:color="auto"/>
            </w:tcBorders>
            <w:hideMark/>
          </w:tcPr>
          <w:p w14:paraId="50F34F7A" w14:textId="77777777" w:rsidR="002C5D28" w:rsidRPr="00F537EB" w:rsidRDefault="002C5D28" w:rsidP="00F43D0B">
            <w:pPr>
              <w:pStyle w:val="TAL"/>
              <w:rPr>
                <w:lang w:eastAsia="en-GB"/>
              </w:rPr>
            </w:pPr>
            <w:r w:rsidRPr="00F537EB">
              <w:rPr>
                <w:lang w:eastAsia="en-GB"/>
              </w:rPr>
              <w:t xml:space="preserve">Upon successful completion of random access on the corresponding </w:t>
            </w:r>
            <w:proofErr w:type="spellStart"/>
            <w:r w:rsidRPr="00F537EB">
              <w:rPr>
                <w:lang w:eastAsia="en-GB"/>
              </w:rPr>
              <w:t>SpCell</w:t>
            </w:r>
            <w:proofErr w:type="spellEnd"/>
          </w:p>
          <w:p w14:paraId="213CE63F" w14:textId="77777777" w:rsidR="002C5D28" w:rsidRPr="00F537EB" w:rsidRDefault="002C5D28" w:rsidP="00F43D0B">
            <w:pPr>
              <w:pStyle w:val="TAL"/>
              <w:rPr>
                <w:lang w:eastAsia="en-GB"/>
              </w:rPr>
            </w:pPr>
            <w:r w:rsidRPr="00F537EB">
              <w:rPr>
                <w:lang w:eastAsia="en-GB"/>
              </w:rPr>
              <w:t xml:space="preserve">For T304 of SCG, </w:t>
            </w:r>
            <w:r w:rsidRPr="00F537EB">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3859BA15" w14:textId="77777777" w:rsidR="002C5D28" w:rsidRPr="00F537EB" w:rsidRDefault="002C5D28" w:rsidP="00F43D0B">
            <w:pPr>
              <w:pStyle w:val="TAL"/>
              <w:rPr>
                <w:lang w:eastAsia="en-GB"/>
              </w:rPr>
            </w:pPr>
            <w:r w:rsidRPr="00F537EB">
              <w:rPr>
                <w:lang w:eastAsia="en-GB"/>
              </w:rPr>
              <w:t>For T304 of MCG, in case of the handover from NR or intra-NR handover, initiate the RRC re-establishment procedure; In case of handover to NR, perform the actions defined in the specifications applicable for the source RAT.</w:t>
            </w:r>
          </w:p>
          <w:p w14:paraId="65447E22" w14:textId="77777777" w:rsidR="002C5D28" w:rsidRPr="00F537EB" w:rsidRDefault="002C5D28" w:rsidP="00F43D0B">
            <w:pPr>
              <w:pStyle w:val="TAL"/>
              <w:rPr>
                <w:lang w:eastAsia="en-GB"/>
              </w:rPr>
            </w:pPr>
          </w:p>
          <w:p w14:paraId="0FA7DBA3" w14:textId="77777777" w:rsidR="002C5D28" w:rsidRPr="00F537EB" w:rsidRDefault="002C5D28" w:rsidP="00F43D0B">
            <w:pPr>
              <w:pStyle w:val="TAL"/>
              <w:rPr>
                <w:lang w:eastAsia="en-GB"/>
              </w:rPr>
            </w:pPr>
            <w:r w:rsidRPr="00F537EB">
              <w:rPr>
                <w:lang w:eastAsia="en-GB"/>
              </w:rPr>
              <w:t>For T304 of SCG, inform network about the reconfiguration with sync failure by initiating the SCG failure information procedure as specified in 5.7.3</w:t>
            </w:r>
            <w:r w:rsidRPr="00F537EB">
              <w:rPr>
                <w:lang w:eastAsia="zh-CN"/>
              </w:rPr>
              <w:t>.</w:t>
            </w:r>
          </w:p>
        </w:tc>
      </w:tr>
      <w:tr w:rsidR="001C1BA2" w:rsidRPr="00F537EB" w14:paraId="54D46E3E"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1528FEA2" w14:textId="77777777" w:rsidR="002C5D28" w:rsidRPr="00F537EB" w:rsidRDefault="002C5D28" w:rsidP="00F43D0B">
            <w:pPr>
              <w:pStyle w:val="TAL"/>
              <w:rPr>
                <w:lang w:eastAsia="en-GB"/>
              </w:rPr>
            </w:pPr>
            <w:r w:rsidRPr="00F537EB">
              <w:rPr>
                <w:lang w:eastAsia="en-GB"/>
              </w:rPr>
              <w:lastRenderedPageBreak/>
              <w:t>T310</w:t>
            </w:r>
          </w:p>
          <w:p w14:paraId="60BD4C77"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92B533C" w14:textId="77777777" w:rsidR="002C5D28" w:rsidRPr="00F537EB" w:rsidRDefault="002C5D28" w:rsidP="00F43D0B">
            <w:pPr>
              <w:pStyle w:val="TAL"/>
              <w:rPr>
                <w:lang w:eastAsia="en-GB"/>
              </w:rPr>
            </w:pPr>
            <w:r w:rsidRPr="00F537EB">
              <w:rPr>
                <w:lang w:eastAsia="en-GB"/>
              </w:rPr>
              <w:t xml:space="preserve">Upon detecting physical layer problems for the </w:t>
            </w:r>
            <w:proofErr w:type="spellStart"/>
            <w:r w:rsidRPr="00F537EB">
              <w:rPr>
                <w:lang w:eastAsia="en-GB"/>
              </w:rPr>
              <w:t>SpCell</w:t>
            </w:r>
            <w:proofErr w:type="spellEnd"/>
            <w:r w:rsidRPr="00F537EB">
              <w:rPr>
                <w:lang w:eastAsia="en-GB"/>
              </w:rPr>
              <w:t xml:space="preserve">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6E25151D" w14:textId="77777777" w:rsidR="002C5D28" w:rsidRPr="00F537EB" w:rsidRDefault="002C5D28" w:rsidP="00F43D0B">
            <w:pPr>
              <w:pStyle w:val="TAL"/>
              <w:rPr>
                <w:lang w:eastAsia="en-GB"/>
              </w:rPr>
            </w:pPr>
            <w:r w:rsidRPr="00F537EB">
              <w:rPr>
                <w:lang w:eastAsia="en-GB"/>
              </w:rPr>
              <w:t xml:space="preserve">Upon receiving N311 consecutive in-sync indications from lower layers for the </w:t>
            </w:r>
            <w:proofErr w:type="spellStart"/>
            <w:r w:rsidRPr="00F537EB">
              <w:rPr>
                <w:lang w:eastAsia="en-GB"/>
              </w:rPr>
              <w:t>SpCell</w:t>
            </w:r>
            <w:proofErr w:type="spellEnd"/>
            <w:r w:rsidRPr="00F537EB">
              <w:rPr>
                <w:lang w:eastAsia="en-GB"/>
              </w:rPr>
              <w:t xml:space="preserve">, upon receiving </w:t>
            </w:r>
            <w:proofErr w:type="spellStart"/>
            <w:r w:rsidRPr="00F537EB">
              <w:rPr>
                <w:lang w:eastAsia="en-GB"/>
              </w:rPr>
              <w:t>RRCReconfiguration</w:t>
            </w:r>
            <w:proofErr w:type="spellEnd"/>
            <w:r w:rsidRPr="00F537EB">
              <w:rPr>
                <w:lang w:eastAsia="en-GB"/>
              </w:rPr>
              <w:t xml:space="preserve"> with </w:t>
            </w:r>
            <w:proofErr w:type="spellStart"/>
            <w:r w:rsidRPr="00F537EB">
              <w:rPr>
                <w:i/>
                <w:lang w:eastAsia="en-GB"/>
              </w:rPr>
              <w:t>reconfigurationWithSync</w:t>
            </w:r>
            <w:proofErr w:type="spellEnd"/>
            <w:r w:rsidRPr="00F537EB">
              <w:rPr>
                <w:lang w:eastAsia="en-GB"/>
              </w:rPr>
              <w:t xml:space="preserve"> for that cell group, and upon initiating the connection re-establishment procedure.</w:t>
            </w:r>
          </w:p>
          <w:p w14:paraId="1FA7DE17" w14:textId="77777777" w:rsidR="002C5D28" w:rsidRPr="00F537EB" w:rsidRDefault="002C5D28" w:rsidP="00F43D0B">
            <w:pPr>
              <w:pStyle w:val="TAL"/>
              <w:rPr>
                <w:lang w:eastAsia="en-GB"/>
              </w:rPr>
            </w:pPr>
            <w:r w:rsidRPr="00F537EB">
              <w:rPr>
                <w:lang w:eastAsia="en-GB"/>
              </w:rPr>
              <w:t>Upon SCG release, if the T310 is kept in SCG.</w:t>
            </w:r>
          </w:p>
          <w:p w14:paraId="05FFE93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5A2495B" w14:textId="5AF091BA" w:rsidR="00F95F2F" w:rsidRPr="00F537EB" w:rsidRDefault="002C5D28" w:rsidP="00F43D0B">
            <w:pPr>
              <w:pStyle w:val="TAL"/>
              <w:rPr>
                <w:lang w:eastAsia="en-GB"/>
              </w:rPr>
            </w:pPr>
            <w:r w:rsidRPr="00F537EB">
              <w:rPr>
                <w:lang w:eastAsia="en-GB"/>
              </w:rPr>
              <w:t xml:space="preserve">If the T310 is kept in MCG: If </w:t>
            </w:r>
            <w:r w:rsidR="00812ED0" w:rsidRPr="00F537EB">
              <w:t xml:space="preserve">AS </w:t>
            </w:r>
            <w:r w:rsidRPr="00F537EB">
              <w:rPr>
                <w:lang w:eastAsia="en-GB"/>
              </w:rPr>
              <w:t xml:space="preserve">security is not activated: go to RRC_IDLE else: initiate the </w:t>
            </w:r>
            <w:r w:rsidR="00EC61B4" w:rsidRPr="00F537EB">
              <w:rPr>
                <w:lang w:eastAsia="en-GB"/>
              </w:rPr>
              <w:t xml:space="preserve">MCG failure information procedure as specified in </w:t>
            </w:r>
            <w:r w:rsidR="00DD0A5B" w:rsidRPr="00F537EB">
              <w:rPr>
                <w:lang w:eastAsia="en-GB"/>
              </w:rPr>
              <w:t>5.7.3b</w:t>
            </w:r>
            <w:r w:rsidR="00EC61B4" w:rsidRPr="00F537EB">
              <w:rPr>
                <w:lang w:eastAsia="en-GB"/>
              </w:rPr>
              <w:t xml:space="preserve"> or the </w:t>
            </w:r>
            <w:r w:rsidRPr="00F537EB">
              <w:rPr>
                <w:lang w:eastAsia="en-GB"/>
              </w:rPr>
              <w:t>connection re-establishment procedure</w:t>
            </w:r>
            <w:r w:rsidR="00EC61B4" w:rsidRPr="00F537EB">
              <w:rPr>
                <w:lang w:eastAsia="en-GB"/>
              </w:rPr>
              <w:t xml:space="preserve"> as specified in 5.3.7</w:t>
            </w:r>
            <w:r w:rsidRPr="00F537EB">
              <w:rPr>
                <w:lang w:eastAsia="en-GB"/>
              </w:rPr>
              <w:t>.</w:t>
            </w:r>
          </w:p>
          <w:p w14:paraId="7DE4FD40" w14:textId="77777777" w:rsidR="002C5D28" w:rsidRPr="00F537EB" w:rsidRDefault="002C5D28" w:rsidP="00F43D0B">
            <w:pPr>
              <w:pStyle w:val="TAL"/>
              <w:rPr>
                <w:lang w:eastAsia="en-GB"/>
              </w:rPr>
            </w:pPr>
            <w:r w:rsidRPr="00F537EB">
              <w:rPr>
                <w:lang w:eastAsia="en-GB"/>
              </w:rPr>
              <w:t>If the T310 is kept in SCG, Inform E-UTRAN/NR about the SCG radio link failure by initiating the SCG failure information procedure as specified in 5.7.3.</w:t>
            </w:r>
          </w:p>
        </w:tc>
      </w:tr>
      <w:tr w:rsidR="001C1BA2" w:rsidRPr="00F537EB" w14:paraId="7B1C0E7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496333C" w14:textId="77777777" w:rsidR="002C5D28" w:rsidRPr="00F537EB" w:rsidRDefault="002C5D28" w:rsidP="00F43D0B">
            <w:pPr>
              <w:pStyle w:val="TAL"/>
              <w:rPr>
                <w:lang w:eastAsia="en-GB"/>
              </w:rPr>
            </w:pPr>
            <w:r w:rsidRPr="00F537EB">
              <w:rPr>
                <w:lang w:eastAsia="en-GB"/>
              </w:rPr>
              <w:t>T311</w:t>
            </w:r>
          </w:p>
          <w:p w14:paraId="41388885"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30DA3CBF" w14:textId="77777777" w:rsidR="002C5D28" w:rsidRPr="00F537EB" w:rsidRDefault="002C5D28" w:rsidP="00F43D0B">
            <w:pPr>
              <w:pStyle w:val="TAL"/>
              <w:rPr>
                <w:lang w:eastAsia="en-GB"/>
              </w:rPr>
            </w:pPr>
            <w:r w:rsidRPr="00F537EB">
              <w:rPr>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3F592A7A" w14:textId="77777777" w:rsidR="002C5D28" w:rsidRPr="00F537EB" w:rsidRDefault="002C5D28" w:rsidP="00F43D0B">
            <w:pPr>
              <w:pStyle w:val="TAL"/>
              <w:rPr>
                <w:lang w:eastAsia="en-GB"/>
              </w:rPr>
            </w:pPr>
            <w:r w:rsidRPr="00F537EB">
              <w:rPr>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5ABF61E9" w14:textId="77777777" w:rsidR="002C5D28" w:rsidRPr="00F537EB" w:rsidRDefault="002C5D28" w:rsidP="00F43D0B">
            <w:pPr>
              <w:pStyle w:val="TAL"/>
              <w:rPr>
                <w:lang w:eastAsia="en-GB"/>
              </w:rPr>
            </w:pPr>
            <w:r w:rsidRPr="00F537EB">
              <w:rPr>
                <w:lang w:eastAsia="en-GB"/>
              </w:rPr>
              <w:t>Enter RRC_IDLE</w:t>
            </w:r>
          </w:p>
        </w:tc>
      </w:tr>
      <w:tr w:rsidR="001C1BA2" w:rsidRPr="00F537EB" w14:paraId="19CAE19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AEC3C66" w14:textId="77777777" w:rsidR="00201BF8" w:rsidRPr="00F537EB" w:rsidRDefault="00201BF8" w:rsidP="00C76602">
            <w:pPr>
              <w:pStyle w:val="TAL"/>
              <w:rPr>
                <w:lang w:eastAsia="en-GB"/>
              </w:rPr>
            </w:pPr>
            <w:r w:rsidRPr="00F537EB">
              <w:rPr>
                <w:lang w:eastAsia="en-GB"/>
              </w:rPr>
              <w:t>T312</w:t>
            </w:r>
          </w:p>
          <w:p w14:paraId="23D5D977" w14:textId="77777777" w:rsidR="00201BF8" w:rsidRPr="00F537EB" w:rsidRDefault="00201BF8" w:rsidP="00C76602">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5E047DD9" w14:textId="77777777" w:rsidR="00201BF8" w:rsidRPr="00F537EB" w:rsidRDefault="00201BF8" w:rsidP="00C76602">
            <w:pPr>
              <w:pStyle w:val="TAL"/>
              <w:rPr>
                <w:lang w:eastAsia="en-GB"/>
              </w:rPr>
            </w:pPr>
            <w:r w:rsidRPr="00F537EB">
              <w:rPr>
                <w:lang w:eastAsia="en-GB"/>
              </w:rPr>
              <w:t xml:space="preserve">If T312 is configured  in MCG: Upon triggering a measurement report for a measurement identity for which T312 has been configured, while T310 in </w:t>
            </w:r>
            <w:proofErr w:type="spellStart"/>
            <w:r w:rsidRPr="00F537EB">
              <w:rPr>
                <w:lang w:eastAsia="en-GB"/>
              </w:rPr>
              <w:t>PCell</w:t>
            </w:r>
            <w:proofErr w:type="spellEnd"/>
            <w:r w:rsidRPr="00F537EB">
              <w:rPr>
                <w:lang w:eastAsia="en-GB"/>
              </w:rPr>
              <w:t xml:space="preserve"> is running.</w:t>
            </w:r>
          </w:p>
          <w:p w14:paraId="6D5CE2F1" w14:textId="77777777" w:rsidR="00201BF8" w:rsidRPr="00F537EB" w:rsidRDefault="00201BF8" w:rsidP="00C76602">
            <w:pPr>
              <w:pStyle w:val="TAL"/>
              <w:rPr>
                <w:lang w:eastAsia="en-GB"/>
              </w:rPr>
            </w:pPr>
            <w:r w:rsidRPr="00F537EB">
              <w:rPr>
                <w:lang w:eastAsia="en-GB"/>
              </w:rPr>
              <w:t xml:space="preserve">If T312 is configured in SCG: Upon triggering a measurement report for a measurement identity for which T312 has been configured, while T310 in </w:t>
            </w:r>
            <w:proofErr w:type="spellStart"/>
            <w:r w:rsidRPr="00F537EB">
              <w:rPr>
                <w:lang w:eastAsia="en-GB"/>
              </w:rPr>
              <w:t>PSCell</w:t>
            </w:r>
            <w:proofErr w:type="spellEnd"/>
            <w:r w:rsidRPr="00F537EB">
              <w:rPr>
                <w:lang w:eastAsia="en-GB"/>
              </w:rPr>
              <w:t xml:space="preserve"> is running.</w:t>
            </w:r>
          </w:p>
        </w:tc>
        <w:tc>
          <w:tcPr>
            <w:tcW w:w="2836" w:type="dxa"/>
            <w:tcBorders>
              <w:top w:val="single" w:sz="4" w:space="0" w:color="auto"/>
              <w:left w:val="single" w:sz="4" w:space="0" w:color="auto"/>
              <w:bottom w:val="single" w:sz="4" w:space="0" w:color="auto"/>
              <w:right w:val="single" w:sz="4" w:space="0" w:color="auto"/>
            </w:tcBorders>
          </w:tcPr>
          <w:p w14:paraId="1F7B3415" w14:textId="77777777" w:rsidR="00201BF8" w:rsidRPr="00F537EB" w:rsidRDefault="00201BF8" w:rsidP="00C76602">
            <w:pPr>
              <w:pStyle w:val="TAL"/>
              <w:rPr>
                <w:lang w:eastAsia="en-GB"/>
              </w:rPr>
            </w:pPr>
            <w:r w:rsidRPr="00F537EB">
              <w:rPr>
                <w:lang w:eastAsia="en-GB"/>
              </w:rPr>
              <w:t xml:space="preserve">Upon receiving N311 consecutive in-sync indications from lower layers for the </w:t>
            </w:r>
            <w:proofErr w:type="spellStart"/>
            <w:r w:rsidRPr="00F537EB">
              <w:rPr>
                <w:lang w:eastAsia="en-GB"/>
              </w:rPr>
              <w:t>SpCell</w:t>
            </w:r>
            <w:proofErr w:type="spellEnd"/>
            <w:r w:rsidRPr="00F537EB">
              <w:rPr>
                <w:lang w:eastAsia="en-GB"/>
              </w:rPr>
              <w:t xml:space="preserve">, receiving </w:t>
            </w:r>
            <w:proofErr w:type="spellStart"/>
            <w:r w:rsidRPr="00F537EB">
              <w:rPr>
                <w:i/>
                <w:lang w:eastAsia="en-GB"/>
              </w:rPr>
              <w:t>RRCReconfiguration</w:t>
            </w:r>
            <w:proofErr w:type="spellEnd"/>
            <w:r w:rsidRPr="00F537EB">
              <w:rPr>
                <w:lang w:eastAsia="en-GB"/>
              </w:rPr>
              <w:t xml:space="preserve"> with </w:t>
            </w:r>
            <w:proofErr w:type="spellStart"/>
            <w:r w:rsidRPr="00F537EB">
              <w:rPr>
                <w:i/>
                <w:lang w:eastAsia="en-GB"/>
              </w:rPr>
              <w:t>reconfigurationWithSync</w:t>
            </w:r>
            <w:proofErr w:type="spellEnd"/>
            <w:r w:rsidRPr="00F537EB">
              <w:rPr>
                <w:lang w:eastAsia="en-GB"/>
              </w:rPr>
              <w:t xml:space="preserve"> for that cell group, upon initiating the connection re-establishment procedure, and upon the expiry of T310 in corresponding </w:t>
            </w:r>
            <w:proofErr w:type="spellStart"/>
            <w:r w:rsidRPr="00F537EB">
              <w:rPr>
                <w:lang w:eastAsia="en-GB"/>
              </w:rPr>
              <w:t>SpCell</w:t>
            </w:r>
            <w:proofErr w:type="spellEnd"/>
            <w:r w:rsidRPr="00F537EB">
              <w:rPr>
                <w:lang w:eastAsia="en-GB"/>
              </w:rPr>
              <w:t>.</w:t>
            </w:r>
          </w:p>
          <w:p w14:paraId="5489DF45" w14:textId="77777777" w:rsidR="00201BF8" w:rsidRPr="00F537EB" w:rsidRDefault="00201BF8" w:rsidP="00C76602">
            <w:pPr>
              <w:pStyle w:val="TAL"/>
              <w:rPr>
                <w:lang w:eastAsia="en-GB"/>
              </w:rPr>
            </w:pPr>
            <w:r w:rsidRPr="00F537EB">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48474B82" w14:textId="77777777" w:rsidR="00201BF8" w:rsidRPr="00F537EB" w:rsidRDefault="00201BF8" w:rsidP="00C76602">
            <w:pPr>
              <w:pStyle w:val="TAL"/>
              <w:rPr>
                <w:lang w:eastAsia="en-GB"/>
              </w:rPr>
            </w:pPr>
            <w:r w:rsidRPr="00F537EB">
              <w:rPr>
                <w:lang w:eastAsia="en-GB"/>
              </w:rPr>
              <w:t>If the T312 is kept in MCG: If security is not activated: go to RRC_IDLE else: initiate the connection re-establishment procedure.</w:t>
            </w:r>
          </w:p>
          <w:p w14:paraId="72289436" w14:textId="77777777" w:rsidR="00201BF8" w:rsidRPr="00F537EB" w:rsidRDefault="00201BF8" w:rsidP="00C76602">
            <w:pPr>
              <w:pStyle w:val="TAL"/>
              <w:rPr>
                <w:lang w:eastAsia="en-GB"/>
              </w:rPr>
            </w:pPr>
            <w:r w:rsidRPr="00F537EB">
              <w:rPr>
                <w:lang w:eastAsia="en-GB"/>
              </w:rPr>
              <w:t>If the T312 is kept in SCG, Inform E-UTRAN/NR about the SCG radio link failure by initiating the SCG failure information procedure.as specified in 5.7.3.</w:t>
            </w:r>
          </w:p>
        </w:tc>
      </w:tr>
      <w:tr w:rsidR="001C1BA2" w:rsidRPr="00F537EB" w14:paraId="1AA858AE"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DDF719B" w14:textId="77777777" w:rsidR="00EC61B4" w:rsidRPr="00F537EB" w:rsidRDefault="00EC61B4" w:rsidP="00C76602">
            <w:pPr>
              <w:pStyle w:val="TAL"/>
              <w:rPr>
                <w:lang w:eastAsia="en-GB"/>
              </w:rPr>
            </w:pPr>
            <w:r w:rsidRPr="00F537EB">
              <w:rPr>
                <w:lang w:eastAsia="en-GB"/>
              </w:rPr>
              <w:t>T316</w:t>
            </w:r>
          </w:p>
        </w:tc>
        <w:tc>
          <w:tcPr>
            <w:tcW w:w="2269" w:type="dxa"/>
            <w:tcBorders>
              <w:top w:val="single" w:sz="4" w:space="0" w:color="auto"/>
              <w:left w:val="single" w:sz="4" w:space="0" w:color="auto"/>
              <w:bottom w:val="single" w:sz="4" w:space="0" w:color="auto"/>
              <w:right w:val="single" w:sz="4" w:space="0" w:color="auto"/>
            </w:tcBorders>
          </w:tcPr>
          <w:p w14:paraId="60162FAF" w14:textId="77777777" w:rsidR="00EC61B4" w:rsidRPr="00F537EB" w:rsidRDefault="00EC61B4" w:rsidP="00C76602">
            <w:pPr>
              <w:pStyle w:val="TAL"/>
              <w:rPr>
                <w:lang w:eastAsia="en-GB"/>
              </w:rPr>
            </w:pPr>
            <w:r w:rsidRPr="00F537EB">
              <w:rPr>
                <w:lang w:eastAsia="en-GB"/>
              </w:rPr>
              <w:t xml:space="preserve">Upon transmission of the </w:t>
            </w:r>
            <w:proofErr w:type="spellStart"/>
            <w:r w:rsidRPr="00F537EB">
              <w:rPr>
                <w:i/>
                <w:lang w:eastAsia="en-GB"/>
              </w:rPr>
              <w:t>MCGFailureInformation</w:t>
            </w:r>
            <w:proofErr w:type="spellEnd"/>
            <w:r w:rsidRPr="00F537EB">
              <w:rPr>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tcPr>
          <w:p w14:paraId="4E302763" w14:textId="77777777" w:rsidR="00EC61B4" w:rsidRPr="00F537EB" w:rsidRDefault="00EC61B4" w:rsidP="00C76602">
            <w:pPr>
              <w:pStyle w:val="TAL"/>
              <w:rPr>
                <w:lang w:eastAsia="en-GB"/>
              </w:rPr>
            </w:pPr>
            <w:r w:rsidRPr="00F537EB">
              <w:rPr>
                <w:rFonts w:eastAsia="Batang"/>
                <w:noProof/>
                <w:lang w:eastAsia="en-GB"/>
              </w:rPr>
              <w:t xml:space="preserve">Upon resumption of MCG transmission, upon reception of </w:t>
            </w:r>
            <w:r w:rsidRPr="00F537EB">
              <w:rPr>
                <w:rFonts w:eastAsia="Batang"/>
                <w:i/>
                <w:noProof/>
                <w:lang w:eastAsia="en-GB"/>
              </w:rPr>
              <w:t xml:space="preserve">RRCRelease, </w:t>
            </w:r>
            <w:r w:rsidRPr="00F537EB">
              <w:rPr>
                <w:rFonts w:eastAsia="Batang"/>
                <w:noProof/>
                <w:lang w:eastAsia="en-GB"/>
              </w:rPr>
              <w:t xml:space="preserve">or upon initiating the re-establishment procedure, </w:t>
            </w:r>
          </w:p>
        </w:tc>
        <w:tc>
          <w:tcPr>
            <w:tcW w:w="2836" w:type="dxa"/>
            <w:tcBorders>
              <w:top w:val="single" w:sz="4" w:space="0" w:color="auto"/>
              <w:left w:val="single" w:sz="4" w:space="0" w:color="auto"/>
              <w:bottom w:val="single" w:sz="4" w:space="0" w:color="auto"/>
              <w:right w:val="single" w:sz="4" w:space="0" w:color="auto"/>
            </w:tcBorders>
          </w:tcPr>
          <w:p w14:paraId="2863E080" w14:textId="3FD01DA0" w:rsidR="00EC61B4" w:rsidRPr="00F537EB" w:rsidRDefault="00EC61B4" w:rsidP="00C76602">
            <w:pPr>
              <w:pStyle w:val="TAL"/>
              <w:rPr>
                <w:lang w:eastAsia="en-GB"/>
              </w:rPr>
            </w:pPr>
            <w:r w:rsidRPr="00F537EB">
              <w:rPr>
                <w:rFonts w:eastAsia="Batang"/>
                <w:noProof/>
                <w:lang w:eastAsia="en-GB"/>
              </w:rPr>
              <w:t xml:space="preserve">Perform the actions as specified in </w:t>
            </w:r>
            <w:r w:rsidR="00DD0A5B" w:rsidRPr="00F537EB">
              <w:rPr>
                <w:rFonts w:eastAsia="Batang"/>
                <w:noProof/>
                <w:lang w:eastAsia="en-GB"/>
              </w:rPr>
              <w:t>5.7.3b</w:t>
            </w:r>
            <w:r w:rsidRPr="00F537EB">
              <w:rPr>
                <w:rFonts w:eastAsia="Batang"/>
                <w:noProof/>
                <w:lang w:eastAsia="en-GB"/>
              </w:rPr>
              <w:t>.5.</w:t>
            </w:r>
          </w:p>
        </w:tc>
      </w:tr>
      <w:tr w:rsidR="001C1BA2" w:rsidRPr="00F537EB" w14:paraId="445655B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7E630D58" w14:textId="77777777" w:rsidR="002C5D28" w:rsidRPr="00F537EB" w:rsidRDefault="002C5D28" w:rsidP="00F43D0B">
            <w:pPr>
              <w:pStyle w:val="TAL"/>
              <w:rPr>
                <w:lang w:eastAsia="en-GB"/>
              </w:rPr>
            </w:pPr>
            <w:r w:rsidRPr="00F537EB">
              <w:rPr>
                <w:lang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3903D265" w14:textId="77777777" w:rsidR="002C5D28" w:rsidRPr="00F537EB" w:rsidRDefault="002C5D28" w:rsidP="00F43D0B">
            <w:pPr>
              <w:pStyle w:val="TAL"/>
              <w:rPr>
                <w:lang w:eastAsia="en-GB"/>
              </w:rPr>
            </w:pPr>
            <w:r w:rsidRPr="00F537EB">
              <w:t>Upon transmission of</w:t>
            </w:r>
            <w:r w:rsidRPr="00F537EB">
              <w:rPr>
                <w:i/>
              </w:rPr>
              <w:t xml:space="preserve"> </w:t>
            </w:r>
            <w:proofErr w:type="spellStart"/>
            <w:r w:rsidRPr="00F537EB">
              <w:rPr>
                <w:i/>
              </w:rPr>
              <w:t>RRCResumeRequest</w:t>
            </w:r>
            <w:proofErr w:type="spellEnd"/>
            <w:r w:rsidR="006A7B22" w:rsidRPr="00F537EB">
              <w:rPr>
                <w:i/>
              </w:rPr>
              <w:t xml:space="preserve"> </w:t>
            </w:r>
            <w:r w:rsidR="006A7B22" w:rsidRPr="00F537EB">
              <w:t>or</w:t>
            </w:r>
            <w:r w:rsidR="006A7B22" w:rsidRPr="00F537EB">
              <w:rPr>
                <w:i/>
              </w:rPr>
              <w:t xml:space="preserve"> RRCResumeRequest1</w:t>
            </w:r>
            <w:r w:rsidRPr="00F537EB">
              <w:rPr>
                <w:i/>
              </w:rPr>
              <w:t>.</w:t>
            </w:r>
          </w:p>
        </w:tc>
        <w:tc>
          <w:tcPr>
            <w:tcW w:w="2836" w:type="dxa"/>
            <w:tcBorders>
              <w:top w:val="single" w:sz="4" w:space="0" w:color="auto"/>
              <w:left w:val="single" w:sz="4" w:space="0" w:color="auto"/>
              <w:bottom w:val="single" w:sz="4" w:space="0" w:color="auto"/>
              <w:right w:val="single" w:sz="4" w:space="0" w:color="auto"/>
            </w:tcBorders>
            <w:hideMark/>
          </w:tcPr>
          <w:p w14:paraId="62AB360B" w14:textId="77777777" w:rsidR="002C5D28" w:rsidRPr="00F537EB" w:rsidRDefault="002C5D28" w:rsidP="00F43D0B">
            <w:pPr>
              <w:pStyle w:val="TAL"/>
              <w:rPr>
                <w:lang w:eastAsia="en-GB"/>
              </w:rPr>
            </w:pPr>
            <w:r w:rsidRPr="00F537EB">
              <w:rPr>
                <w:rFonts w:cs="Arial"/>
              </w:rPr>
              <w:t xml:space="preserve">Upon reception of </w:t>
            </w:r>
            <w:proofErr w:type="spellStart"/>
            <w:r w:rsidRPr="00F537EB">
              <w:rPr>
                <w:rFonts w:cs="Arial"/>
                <w:i/>
              </w:rPr>
              <w:t>RRCResume</w:t>
            </w:r>
            <w:proofErr w:type="spellEnd"/>
            <w:r w:rsidRPr="00F537EB">
              <w:rPr>
                <w:rFonts w:cs="Arial"/>
                <w:i/>
              </w:rPr>
              <w:t>,</w:t>
            </w:r>
            <w:r w:rsidRPr="00F537EB">
              <w:rPr>
                <w:rFonts w:cs="Arial"/>
              </w:rPr>
              <w:t xml:space="preserve"> </w:t>
            </w:r>
            <w:proofErr w:type="spellStart"/>
            <w:r w:rsidRPr="00F537EB">
              <w:rPr>
                <w:rFonts w:cs="Arial"/>
                <w:i/>
              </w:rPr>
              <w:t>RRCSetup</w:t>
            </w:r>
            <w:proofErr w:type="spellEnd"/>
            <w:r w:rsidRPr="00F537EB">
              <w:rPr>
                <w:rFonts w:cs="Arial"/>
                <w:i/>
              </w:rPr>
              <w:t xml:space="preserve">, </w:t>
            </w:r>
            <w:proofErr w:type="spellStart"/>
            <w:r w:rsidRPr="00F537EB">
              <w:rPr>
                <w:rFonts w:cs="Arial"/>
                <w:i/>
              </w:rPr>
              <w:t>RRCRelease</w:t>
            </w:r>
            <w:proofErr w:type="spellEnd"/>
            <w:r w:rsidRPr="00F537EB">
              <w:rPr>
                <w:rFonts w:cs="Arial"/>
                <w:i/>
              </w:rPr>
              <w:t xml:space="preserve">, </w:t>
            </w:r>
            <w:proofErr w:type="spellStart"/>
            <w:r w:rsidRPr="00F537EB">
              <w:rPr>
                <w:rFonts w:cs="Arial"/>
                <w:i/>
              </w:rPr>
              <w:t>RRCRelease</w:t>
            </w:r>
            <w:proofErr w:type="spellEnd"/>
            <w:r w:rsidRPr="00F537EB">
              <w:rPr>
                <w:rFonts w:cs="Arial"/>
                <w:i/>
              </w:rPr>
              <w:t xml:space="preserve"> </w:t>
            </w:r>
            <w:r w:rsidRPr="00F537EB">
              <w:rPr>
                <w:rFonts w:cs="Arial"/>
              </w:rPr>
              <w:t>with</w:t>
            </w:r>
            <w:r w:rsidRPr="00F537EB">
              <w:rPr>
                <w:rFonts w:cs="Arial"/>
                <w:i/>
              </w:rPr>
              <w:t xml:space="preserve"> </w:t>
            </w:r>
            <w:proofErr w:type="spellStart"/>
            <w:r w:rsidRPr="00F537EB">
              <w:rPr>
                <w:rFonts w:cs="Arial"/>
                <w:i/>
              </w:rPr>
              <w:t>suspendConfig</w:t>
            </w:r>
            <w:proofErr w:type="spellEnd"/>
            <w:r w:rsidRPr="00F537EB">
              <w:rPr>
                <w:rFonts w:cs="Arial"/>
              </w:rPr>
              <w:t xml:space="preserve"> or </w:t>
            </w:r>
            <w:proofErr w:type="spellStart"/>
            <w:r w:rsidRPr="00F537EB">
              <w:rPr>
                <w:rFonts w:cs="Arial"/>
                <w:i/>
              </w:rPr>
              <w:t>RRCReject</w:t>
            </w:r>
            <w:proofErr w:type="spellEnd"/>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5D453D87" w14:textId="77777777" w:rsidR="002C5D28" w:rsidRPr="00F537EB" w:rsidRDefault="002C5D28" w:rsidP="00F43D0B">
            <w:pPr>
              <w:pStyle w:val="TAL"/>
              <w:rPr>
                <w:lang w:eastAsia="en-GB"/>
              </w:rPr>
            </w:pPr>
            <w:r w:rsidRPr="00F537EB">
              <w:rPr>
                <w:rFonts w:cs="Arial"/>
                <w:szCs w:val="18"/>
              </w:rPr>
              <w:t>Perform the actions as specified in 5.3.13.5.</w:t>
            </w:r>
          </w:p>
        </w:tc>
      </w:tr>
      <w:tr w:rsidR="001C1BA2" w:rsidRPr="00F537EB" w14:paraId="5748537A"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22EFA6" w14:textId="77777777" w:rsidR="002C5D28" w:rsidRPr="00F537EB" w:rsidRDefault="002C5D28" w:rsidP="00F43D0B">
            <w:pPr>
              <w:pStyle w:val="TAL"/>
              <w:rPr>
                <w:lang w:eastAsia="en-GB"/>
              </w:rPr>
            </w:pPr>
            <w:r w:rsidRPr="00F537EB">
              <w:rPr>
                <w:lang w:eastAsia="en-GB"/>
              </w:rPr>
              <w:lastRenderedPageBreak/>
              <w:t>T320</w:t>
            </w:r>
          </w:p>
        </w:tc>
        <w:tc>
          <w:tcPr>
            <w:tcW w:w="2269" w:type="dxa"/>
            <w:tcBorders>
              <w:top w:val="single" w:sz="4" w:space="0" w:color="auto"/>
              <w:left w:val="single" w:sz="4" w:space="0" w:color="auto"/>
              <w:bottom w:val="single" w:sz="4" w:space="0" w:color="auto"/>
              <w:right w:val="single" w:sz="4" w:space="0" w:color="auto"/>
            </w:tcBorders>
            <w:hideMark/>
          </w:tcPr>
          <w:p w14:paraId="3A50868D" w14:textId="77777777" w:rsidR="002C5D28" w:rsidRPr="00F537EB" w:rsidRDefault="002C5D28" w:rsidP="00F43D0B">
            <w:pPr>
              <w:pStyle w:val="TAL"/>
              <w:rPr>
                <w:lang w:eastAsia="en-GB"/>
              </w:rPr>
            </w:pPr>
            <w:r w:rsidRPr="00F537EB">
              <w:t xml:space="preserve">Upon reception of </w:t>
            </w:r>
            <w:r w:rsidRPr="00F537EB">
              <w:rPr>
                <w:i/>
              </w:rPr>
              <w:t xml:space="preserve">t320 </w:t>
            </w:r>
            <w:r w:rsidRPr="00F537EB">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3E46A17F" w14:textId="7B4F6F9A" w:rsidR="002C5D28" w:rsidRPr="00F537EB" w:rsidRDefault="002C5D28" w:rsidP="00F43D0B">
            <w:pPr>
              <w:pStyle w:val="TAL"/>
              <w:rPr>
                <w:lang w:eastAsia="en-GB"/>
              </w:rPr>
            </w:pPr>
            <w:r w:rsidRPr="00F537EB">
              <w:t xml:space="preserve">Upon entering RRC_CONNECTED, upon reception of </w:t>
            </w:r>
            <w:proofErr w:type="spellStart"/>
            <w:r w:rsidRPr="00F537EB">
              <w:rPr>
                <w:i/>
              </w:rPr>
              <w:t>RRCRelease</w:t>
            </w:r>
            <w:proofErr w:type="spellEnd"/>
            <w:r w:rsidRPr="00F537EB">
              <w:t xml:space="preserve">, when PLMN selection is performed on request by NAS, </w:t>
            </w:r>
            <w:r w:rsidR="00056235" w:rsidRPr="00F537EB">
              <w:t xml:space="preserve">when the UE enters RRC_IDLE from RRC_INACTIVE, </w:t>
            </w:r>
            <w:r w:rsidRPr="00F537EB">
              <w:t>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36AE498C" w14:textId="77777777" w:rsidR="002C5D28" w:rsidRPr="00F537EB" w:rsidRDefault="002C5D28" w:rsidP="00F43D0B">
            <w:pPr>
              <w:pStyle w:val="TAL"/>
              <w:rPr>
                <w:lang w:eastAsia="en-GB"/>
              </w:rPr>
            </w:pPr>
            <w:r w:rsidRPr="00F537EB">
              <w:t>Discard the cell reselection priority information provided by dedicated signalling.</w:t>
            </w:r>
          </w:p>
        </w:tc>
      </w:tr>
      <w:tr w:rsidR="001C1BA2" w:rsidRPr="00F537EB" w14:paraId="3EBBA25B"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0CB76470" w14:textId="77777777" w:rsidR="002C5D28" w:rsidRPr="00F537EB" w:rsidRDefault="002C5D28" w:rsidP="00F43D0B">
            <w:pPr>
              <w:pStyle w:val="TAL"/>
              <w:rPr>
                <w:lang w:eastAsia="en-GB"/>
              </w:rPr>
            </w:pPr>
            <w:r w:rsidRPr="00F537EB">
              <w:rPr>
                <w:lang w:eastAsia="en-GB"/>
              </w:rPr>
              <w:t>T321</w:t>
            </w:r>
          </w:p>
        </w:tc>
        <w:tc>
          <w:tcPr>
            <w:tcW w:w="2269" w:type="dxa"/>
            <w:tcBorders>
              <w:top w:val="single" w:sz="4" w:space="0" w:color="auto"/>
              <w:left w:val="single" w:sz="4" w:space="0" w:color="auto"/>
              <w:bottom w:val="single" w:sz="4" w:space="0" w:color="auto"/>
              <w:right w:val="single" w:sz="4" w:space="0" w:color="auto"/>
            </w:tcBorders>
          </w:tcPr>
          <w:p w14:paraId="7294CC7D" w14:textId="77777777" w:rsidR="002C5D28" w:rsidRPr="00F537EB" w:rsidRDefault="002C5D28" w:rsidP="00F43D0B">
            <w:pPr>
              <w:pStyle w:val="TAL"/>
            </w:pPr>
            <w:r w:rsidRPr="00F537EB">
              <w:t xml:space="preserve">Upon receiving </w:t>
            </w:r>
            <w:proofErr w:type="spellStart"/>
            <w:r w:rsidRPr="00F537EB">
              <w:rPr>
                <w:i/>
              </w:rPr>
              <w:t>measConfig</w:t>
            </w:r>
            <w:proofErr w:type="spellEnd"/>
            <w:r w:rsidRPr="00F537EB">
              <w:t xml:space="preserve"> including a </w:t>
            </w:r>
            <w:proofErr w:type="spellStart"/>
            <w:r w:rsidRPr="00F537EB">
              <w:rPr>
                <w:i/>
              </w:rPr>
              <w:t>reportConfig</w:t>
            </w:r>
            <w:proofErr w:type="spellEnd"/>
            <w:r w:rsidRPr="00F537EB">
              <w:t xml:space="preserve"> with the purpose set to </w:t>
            </w:r>
            <w:proofErr w:type="spellStart"/>
            <w:r w:rsidRPr="00F537EB">
              <w:rPr>
                <w:i/>
              </w:rPr>
              <w:t>reportCGI</w:t>
            </w:r>
            <w:proofErr w:type="spellEnd"/>
          </w:p>
        </w:tc>
        <w:tc>
          <w:tcPr>
            <w:tcW w:w="2836" w:type="dxa"/>
            <w:tcBorders>
              <w:top w:val="single" w:sz="4" w:space="0" w:color="auto"/>
              <w:left w:val="single" w:sz="4" w:space="0" w:color="auto"/>
              <w:bottom w:val="single" w:sz="4" w:space="0" w:color="auto"/>
              <w:right w:val="single" w:sz="4" w:space="0" w:color="auto"/>
            </w:tcBorders>
          </w:tcPr>
          <w:p w14:paraId="5175D344" w14:textId="77777777" w:rsidR="002C5D28" w:rsidRPr="00F537EB" w:rsidRDefault="002C5D28" w:rsidP="00F43D0B">
            <w:pPr>
              <w:pStyle w:val="TAL"/>
            </w:pPr>
            <w:r w:rsidRPr="00F537EB">
              <w:t xml:space="preserve">Upon acquiring the information needed to set all fields of </w:t>
            </w:r>
            <w:proofErr w:type="spellStart"/>
            <w:r w:rsidRPr="00F537EB">
              <w:rPr>
                <w:i/>
              </w:rPr>
              <w:t>cgi</w:t>
            </w:r>
            <w:proofErr w:type="spellEnd"/>
            <w:r w:rsidRPr="00F537EB">
              <w:rPr>
                <w:i/>
              </w:rPr>
              <w:t>-info</w:t>
            </w:r>
            <w:r w:rsidRPr="00F537EB">
              <w:t xml:space="preserve">, upon receiving </w:t>
            </w:r>
            <w:proofErr w:type="spellStart"/>
            <w:r w:rsidRPr="00F537EB">
              <w:rPr>
                <w:i/>
              </w:rPr>
              <w:t>measConfig</w:t>
            </w:r>
            <w:proofErr w:type="spellEnd"/>
            <w:r w:rsidRPr="00F537EB">
              <w:t xml:space="preserve"> that includes removal of the </w:t>
            </w:r>
            <w:proofErr w:type="spellStart"/>
            <w:r w:rsidRPr="00F537EB">
              <w:rPr>
                <w:i/>
              </w:rPr>
              <w:t>reportConfig</w:t>
            </w:r>
            <w:proofErr w:type="spellEnd"/>
            <w:r w:rsidRPr="00F537EB">
              <w:t xml:space="preserve"> with the </w:t>
            </w:r>
            <w:r w:rsidRPr="00F537EB">
              <w:rPr>
                <w:i/>
              </w:rPr>
              <w:t>purpose</w:t>
            </w:r>
            <w:r w:rsidRPr="00F537EB">
              <w:t xml:space="preserve"> set to </w:t>
            </w:r>
            <w:proofErr w:type="spellStart"/>
            <w:r w:rsidRPr="00F537EB">
              <w:rPr>
                <w:i/>
              </w:rPr>
              <w:t>reportCGI</w:t>
            </w:r>
            <w:proofErr w:type="spellEnd"/>
            <w:r w:rsidRPr="00F537EB">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3036BB49" w14:textId="6BE9E35C" w:rsidR="002C5D28" w:rsidRPr="00F537EB" w:rsidRDefault="002C5D28" w:rsidP="00F43D0B">
            <w:pPr>
              <w:pStyle w:val="TAL"/>
            </w:pPr>
            <w:r w:rsidRPr="00F537EB">
              <w:t>Initiate the measurement reporting procedure, stop performing the related measurements.</w:t>
            </w:r>
          </w:p>
        </w:tc>
      </w:tr>
      <w:tr w:rsidR="001C1BA2" w:rsidRPr="00F537EB" w14:paraId="0F1AAFA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49608CD0" w14:textId="1FD1A847" w:rsidR="00017EF7" w:rsidRPr="00F537EB" w:rsidRDefault="00017EF7" w:rsidP="00F43D0B">
            <w:pPr>
              <w:pStyle w:val="TAL"/>
              <w:rPr>
                <w:lang w:eastAsia="en-GB"/>
              </w:rPr>
            </w:pPr>
            <w:r w:rsidRPr="00F537EB">
              <w:rPr>
                <w:lang w:eastAsia="en-GB"/>
              </w:rPr>
              <w:t>T322</w:t>
            </w:r>
          </w:p>
        </w:tc>
        <w:tc>
          <w:tcPr>
            <w:tcW w:w="2269" w:type="dxa"/>
            <w:tcBorders>
              <w:top w:val="single" w:sz="4" w:space="0" w:color="auto"/>
              <w:left w:val="single" w:sz="4" w:space="0" w:color="auto"/>
              <w:bottom w:val="single" w:sz="4" w:space="0" w:color="auto"/>
              <w:right w:val="single" w:sz="4" w:space="0" w:color="auto"/>
            </w:tcBorders>
          </w:tcPr>
          <w:p w14:paraId="1806D185" w14:textId="065CB3B7" w:rsidR="00017EF7" w:rsidRPr="00F537EB" w:rsidRDefault="00017EF7" w:rsidP="00F43D0B">
            <w:pPr>
              <w:pStyle w:val="TAL"/>
            </w:pPr>
            <w:r w:rsidRPr="00F537EB">
              <w:rPr>
                <w:lang w:eastAsia="en-GB"/>
              </w:rPr>
              <w:t xml:space="preserve">Upon </w:t>
            </w:r>
            <w:proofErr w:type="spellStart"/>
            <w:r w:rsidRPr="00F537EB">
              <w:rPr>
                <w:lang w:eastAsia="en-GB"/>
              </w:rPr>
              <w:t>receving</w:t>
            </w:r>
            <w:proofErr w:type="spellEnd"/>
            <w:r w:rsidRPr="00F537EB">
              <w:rPr>
                <w:lang w:eastAsia="en-GB"/>
              </w:rPr>
              <w:t xml:space="preserve"> </w:t>
            </w:r>
            <w:proofErr w:type="spellStart"/>
            <w:r w:rsidRPr="00F537EB">
              <w:rPr>
                <w:i/>
                <w:lang w:eastAsia="en-GB"/>
              </w:rPr>
              <w:t>measConfig</w:t>
            </w:r>
            <w:proofErr w:type="spellEnd"/>
            <w:r w:rsidRPr="00F537EB">
              <w:rPr>
                <w:lang w:eastAsia="en-GB"/>
              </w:rPr>
              <w:t xml:space="preserve"> including </w:t>
            </w:r>
            <w:proofErr w:type="spellStart"/>
            <w:r w:rsidRPr="00F537EB">
              <w:rPr>
                <w:i/>
                <w:lang w:eastAsia="en-GB"/>
              </w:rPr>
              <w:t>reportConfigNR</w:t>
            </w:r>
            <w:proofErr w:type="spellEnd"/>
            <w:r w:rsidRPr="00F537EB">
              <w:rPr>
                <w:lang w:eastAsia="en-GB"/>
              </w:rPr>
              <w:t xml:space="preserve"> with the purpose set to </w:t>
            </w:r>
            <w:proofErr w:type="spellStart"/>
            <w:r w:rsidRPr="00F537EB">
              <w:rPr>
                <w:i/>
                <w:lang w:eastAsia="en-GB"/>
              </w:rPr>
              <w:t>reportSFTD</w:t>
            </w:r>
            <w:proofErr w:type="spellEnd"/>
            <w:r w:rsidRPr="00F537EB">
              <w:rPr>
                <w:lang w:eastAsia="en-GB"/>
              </w:rPr>
              <w:t xml:space="preserve"> and </w:t>
            </w:r>
            <w:proofErr w:type="spellStart"/>
            <w:r w:rsidRPr="00F537EB">
              <w:rPr>
                <w:i/>
                <w:lang w:eastAsia="en-GB"/>
              </w:rPr>
              <w:t>drx</w:t>
            </w:r>
            <w:proofErr w:type="spellEnd"/>
            <w:r w:rsidRPr="00F537EB">
              <w:rPr>
                <w:i/>
                <w:lang w:eastAsia="en-GB"/>
              </w:rPr>
              <w:t>-SFTD-</w:t>
            </w:r>
            <w:proofErr w:type="spellStart"/>
            <w:r w:rsidRPr="00F537EB">
              <w:rPr>
                <w:i/>
                <w:lang w:eastAsia="en-GB"/>
              </w:rPr>
              <w:t>NeighMeas</w:t>
            </w:r>
            <w:proofErr w:type="spellEnd"/>
            <w:r w:rsidRPr="00F537EB">
              <w:rPr>
                <w:lang w:eastAsia="en-GB"/>
              </w:rPr>
              <w:t xml:space="preserve"> is set to </w:t>
            </w:r>
            <w:r w:rsidRPr="00F537EB">
              <w:rPr>
                <w:i/>
                <w:lang w:eastAsia="en-GB"/>
              </w:rPr>
              <w:t>true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8A09981" w14:textId="64C1A198" w:rsidR="00017EF7" w:rsidRPr="00F537EB" w:rsidRDefault="00017EF7" w:rsidP="00F43D0B">
            <w:pPr>
              <w:pStyle w:val="TAL"/>
            </w:pPr>
            <w:r w:rsidRPr="00F537EB">
              <w:t xml:space="preserve">Upon acquiring the SFTD measurement results, upon receiving </w:t>
            </w:r>
            <w:proofErr w:type="spellStart"/>
            <w:r w:rsidRPr="00F537EB">
              <w:rPr>
                <w:i/>
              </w:rPr>
              <w:t>measConfig</w:t>
            </w:r>
            <w:proofErr w:type="spellEnd"/>
            <w:r w:rsidRPr="00F537EB">
              <w:t xml:space="preserve"> that includes removal of the </w:t>
            </w:r>
            <w:proofErr w:type="spellStart"/>
            <w:r w:rsidRPr="00F537EB">
              <w:rPr>
                <w:i/>
              </w:rPr>
              <w:t>reportConfig</w:t>
            </w:r>
            <w:proofErr w:type="spellEnd"/>
            <w:r w:rsidRPr="00F537EB">
              <w:t xml:space="preserve"> with the </w:t>
            </w:r>
            <w:r w:rsidRPr="00F537EB">
              <w:rPr>
                <w:i/>
              </w:rPr>
              <w:t>purpose</w:t>
            </w:r>
            <w:r w:rsidRPr="00F537EB">
              <w:t xml:space="preserve"> set to </w:t>
            </w:r>
            <w:proofErr w:type="spellStart"/>
            <w:r w:rsidRPr="00F537EB">
              <w:rPr>
                <w:i/>
              </w:rPr>
              <w:t>reportSFTD</w:t>
            </w:r>
            <w:proofErr w:type="spellEnd"/>
            <w:r w:rsidRPr="00F537EB">
              <w:t>.</w:t>
            </w:r>
          </w:p>
        </w:tc>
        <w:tc>
          <w:tcPr>
            <w:tcW w:w="2836" w:type="dxa"/>
            <w:tcBorders>
              <w:top w:val="single" w:sz="4" w:space="0" w:color="auto"/>
              <w:left w:val="single" w:sz="4" w:space="0" w:color="auto"/>
              <w:bottom w:val="single" w:sz="4" w:space="0" w:color="auto"/>
              <w:right w:val="single" w:sz="4" w:space="0" w:color="auto"/>
            </w:tcBorders>
          </w:tcPr>
          <w:p w14:paraId="242DE0ED" w14:textId="0C2582D8" w:rsidR="00017EF7" w:rsidRPr="00F537EB" w:rsidRDefault="00017EF7" w:rsidP="00F43D0B">
            <w:pPr>
              <w:pStyle w:val="TAL"/>
            </w:pPr>
            <w:r w:rsidRPr="00F537EB">
              <w:t>Initiate the measurement reporting procedure, stop performing the related measurements</w:t>
            </w:r>
            <w:r w:rsidRPr="00F537EB">
              <w:rPr>
                <w:i/>
              </w:rPr>
              <w:t>.</w:t>
            </w:r>
          </w:p>
        </w:tc>
      </w:tr>
      <w:tr w:rsidR="001C1BA2" w:rsidRPr="00F537EB" w14:paraId="532BE2E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5057CC" w14:textId="77777777" w:rsidR="002C5D28" w:rsidRPr="00F537EB" w:rsidRDefault="002C5D28" w:rsidP="00F43D0B">
            <w:pPr>
              <w:pStyle w:val="TAL"/>
              <w:rPr>
                <w:lang w:eastAsia="en-GB"/>
              </w:rPr>
            </w:pPr>
            <w:r w:rsidRPr="00F537EB">
              <w:rPr>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084505AE" w14:textId="77777777" w:rsidR="002C5D28" w:rsidRPr="00F537EB" w:rsidRDefault="002C5D28" w:rsidP="00F43D0B">
            <w:pPr>
              <w:pStyle w:val="TAL"/>
              <w:rPr>
                <w:lang w:eastAsia="en-GB"/>
              </w:rPr>
            </w:pPr>
            <w:r w:rsidRPr="00F537EB">
              <w:rPr>
                <w:lang w:eastAsia="en-GB"/>
              </w:rPr>
              <w:t xml:space="preserve">Upon reception of </w:t>
            </w:r>
            <w:proofErr w:type="spellStart"/>
            <w:r w:rsidRPr="00F537EB">
              <w:rPr>
                <w:i/>
                <w:lang w:eastAsia="en-GB"/>
              </w:rPr>
              <w:t>RRCRelease</w:t>
            </w:r>
            <w:proofErr w:type="spellEnd"/>
            <w:r w:rsidRPr="00F537EB">
              <w:rPr>
                <w:i/>
                <w:lang w:eastAsia="en-GB"/>
              </w:rPr>
              <w:t xml:space="preserve"> </w:t>
            </w:r>
            <w:r w:rsidRPr="00F537EB">
              <w:rPr>
                <w:lang w:eastAsia="en-GB"/>
              </w:rPr>
              <w:t xml:space="preserve">message with </w:t>
            </w:r>
            <w:proofErr w:type="spellStart"/>
            <w:r w:rsidRPr="00F537EB">
              <w:rPr>
                <w:i/>
                <w:iCs/>
                <w:lang w:eastAsia="en-GB"/>
              </w:rPr>
              <w:t>deprioritisationTimer</w:t>
            </w:r>
            <w:proofErr w:type="spellEnd"/>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AF78C2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5C86086" w14:textId="77777777" w:rsidR="002C5D28" w:rsidRPr="00F537EB" w:rsidRDefault="002C5D28" w:rsidP="00F43D0B">
            <w:pPr>
              <w:pStyle w:val="TAL"/>
              <w:rPr>
                <w:lang w:eastAsia="en-GB"/>
              </w:rPr>
            </w:pPr>
            <w:r w:rsidRPr="00F537EB">
              <w:rPr>
                <w:lang w:eastAsia="en-GB"/>
              </w:rPr>
              <w:t xml:space="preserve">Stop </w:t>
            </w:r>
            <w:proofErr w:type="spellStart"/>
            <w:r w:rsidRPr="00F537EB">
              <w:rPr>
                <w:lang w:eastAsia="en-GB"/>
              </w:rPr>
              <w:t>deprioritisation</w:t>
            </w:r>
            <w:proofErr w:type="spellEnd"/>
            <w:r w:rsidRPr="00F537EB">
              <w:rPr>
                <w:lang w:eastAsia="en-GB"/>
              </w:rPr>
              <w:t xml:space="preserve"> of all frequencies or NR signalled by </w:t>
            </w:r>
            <w:proofErr w:type="spellStart"/>
            <w:r w:rsidRPr="00F537EB">
              <w:rPr>
                <w:i/>
                <w:lang w:eastAsia="en-GB"/>
              </w:rPr>
              <w:t>RRCRelease</w:t>
            </w:r>
            <w:proofErr w:type="spellEnd"/>
            <w:r w:rsidRPr="00F537EB">
              <w:rPr>
                <w:i/>
                <w:lang w:eastAsia="en-GB"/>
              </w:rPr>
              <w:t>.</w:t>
            </w:r>
          </w:p>
        </w:tc>
      </w:tr>
      <w:tr w:rsidR="001C1BA2" w:rsidRPr="00F537EB" w14:paraId="7E2A5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1ADAF92" w14:textId="77777777" w:rsidR="00D70148" w:rsidRPr="00F537EB" w:rsidRDefault="00D70148" w:rsidP="00C76602">
            <w:pPr>
              <w:pStyle w:val="TAL"/>
              <w:rPr>
                <w:lang w:eastAsia="en-GB"/>
              </w:rPr>
            </w:pPr>
            <w:r w:rsidRPr="00F537EB">
              <w:t>T330</w:t>
            </w:r>
          </w:p>
        </w:tc>
        <w:tc>
          <w:tcPr>
            <w:tcW w:w="2269" w:type="dxa"/>
            <w:tcBorders>
              <w:top w:val="single" w:sz="4" w:space="0" w:color="auto"/>
              <w:left w:val="single" w:sz="4" w:space="0" w:color="auto"/>
              <w:bottom w:val="single" w:sz="4" w:space="0" w:color="auto"/>
              <w:right w:val="single" w:sz="4" w:space="0" w:color="auto"/>
            </w:tcBorders>
          </w:tcPr>
          <w:p w14:paraId="0F355393" w14:textId="77777777" w:rsidR="00D70148" w:rsidRPr="00F537EB" w:rsidRDefault="00D70148" w:rsidP="00C76602">
            <w:pPr>
              <w:pStyle w:val="TAL"/>
              <w:rPr>
                <w:lang w:eastAsia="en-GB"/>
              </w:rPr>
            </w:pPr>
            <w:r w:rsidRPr="00F537EB">
              <w:t xml:space="preserve">Upon receiving </w:t>
            </w:r>
            <w:proofErr w:type="spellStart"/>
            <w:r w:rsidRPr="00F537EB">
              <w:rPr>
                <w:i/>
              </w:rPr>
              <w:t>LoggedMeasurementConfiguration</w:t>
            </w:r>
            <w:proofErr w:type="spellEnd"/>
            <w:r w:rsidRPr="00F537EB">
              <w:t xml:space="preserve"> message</w:t>
            </w:r>
          </w:p>
        </w:tc>
        <w:tc>
          <w:tcPr>
            <w:tcW w:w="2836" w:type="dxa"/>
            <w:tcBorders>
              <w:top w:val="single" w:sz="4" w:space="0" w:color="auto"/>
              <w:left w:val="single" w:sz="4" w:space="0" w:color="auto"/>
              <w:bottom w:val="single" w:sz="4" w:space="0" w:color="auto"/>
              <w:right w:val="single" w:sz="4" w:space="0" w:color="auto"/>
            </w:tcBorders>
          </w:tcPr>
          <w:p w14:paraId="0BD3F896" w14:textId="77777777" w:rsidR="00D70148" w:rsidRPr="00F537EB" w:rsidRDefault="00D70148" w:rsidP="00C76602">
            <w:pPr>
              <w:pStyle w:val="TAL"/>
              <w:rPr>
                <w:lang w:eastAsia="en-GB"/>
              </w:rPr>
            </w:pPr>
            <w:r w:rsidRPr="00F537EB">
              <w:t xml:space="preserve">Upon log volume exceeding the suitable UE memory, upon initiating the release of </w:t>
            </w:r>
            <w:proofErr w:type="spellStart"/>
            <w:r w:rsidRPr="00F537EB">
              <w:rPr>
                <w:i/>
                <w:iCs/>
              </w:rPr>
              <w:t>LoggedMeasurementConfiguration</w:t>
            </w:r>
            <w:proofErr w:type="spellEnd"/>
            <w:r w:rsidRPr="00F537EB">
              <w:t xml:space="preserve"> procedure</w:t>
            </w:r>
          </w:p>
        </w:tc>
        <w:tc>
          <w:tcPr>
            <w:tcW w:w="2836" w:type="dxa"/>
            <w:tcBorders>
              <w:top w:val="single" w:sz="4" w:space="0" w:color="auto"/>
              <w:left w:val="single" w:sz="4" w:space="0" w:color="auto"/>
              <w:bottom w:val="single" w:sz="4" w:space="0" w:color="auto"/>
              <w:right w:val="single" w:sz="4" w:space="0" w:color="auto"/>
            </w:tcBorders>
          </w:tcPr>
          <w:p w14:paraId="5DF43F39" w14:textId="76AC5E96" w:rsidR="00D70148" w:rsidRPr="00F537EB" w:rsidRDefault="00D70148" w:rsidP="00C76602">
            <w:pPr>
              <w:pStyle w:val="TAL"/>
              <w:rPr>
                <w:lang w:eastAsia="en-GB"/>
              </w:rPr>
            </w:pPr>
            <w:r w:rsidRPr="00F537EB">
              <w:t xml:space="preserve">Perform the actions specified in </w:t>
            </w:r>
            <w:r w:rsidR="00DD0A5B" w:rsidRPr="00F537EB">
              <w:t>5.5a.1</w:t>
            </w:r>
            <w:r w:rsidRPr="00F537EB">
              <w:t>.4</w:t>
            </w:r>
          </w:p>
        </w:tc>
      </w:tr>
      <w:tr w:rsidR="001C1BA2" w:rsidRPr="00F537EB" w14:paraId="4C382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CC01A31" w14:textId="77777777" w:rsidR="00EC61B4" w:rsidRPr="00F537EB" w:rsidRDefault="00EC61B4" w:rsidP="00C76602">
            <w:pPr>
              <w:pStyle w:val="TAL"/>
              <w:rPr>
                <w:lang w:eastAsia="en-GB"/>
              </w:rPr>
            </w:pPr>
            <w:r w:rsidRPr="00F537EB">
              <w:rPr>
                <w:lang w:eastAsia="en-GB"/>
              </w:rPr>
              <w:t>T331</w:t>
            </w:r>
          </w:p>
        </w:tc>
        <w:tc>
          <w:tcPr>
            <w:tcW w:w="2269" w:type="dxa"/>
            <w:tcBorders>
              <w:top w:val="single" w:sz="4" w:space="0" w:color="auto"/>
              <w:left w:val="single" w:sz="4" w:space="0" w:color="auto"/>
              <w:bottom w:val="single" w:sz="4" w:space="0" w:color="auto"/>
              <w:right w:val="single" w:sz="4" w:space="0" w:color="auto"/>
            </w:tcBorders>
          </w:tcPr>
          <w:p w14:paraId="10B97842"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RRCRelease</w:t>
            </w:r>
            <w:r w:rsidRPr="00F537EB">
              <w:rPr>
                <w:rFonts w:eastAsia="Batang"/>
                <w:noProof/>
                <w:lang w:eastAsia="en-GB"/>
              </w:rPr>
              <w:t xml:space="preserve"> message with </w:t>
            </w:r>
            <w:r w:rsidRPr="00F537EB">
              <w:rPr>
                <w:rFonts w:eastAsia="Batang"/>
                <w:i/>
                <w:noProof/>
                <w:lang w:eastAsia="en-GB"/>
              </w:rPr>
              <w:t>measIdleDuration</w:t>
            </w:r>
          </w:p>
        </w:tc>
        <w:tc>
          <w:tcPr>
            <w:tcW w:w="2836" w:type="dxa"/>
            <w:tcBorders>
              <w:top w:val="single" w:sz="4" w:space="0" w:color="auto"/>
              <w:left w:val="single" w:sz="4" w:space="0" w:color="auto"/>
              <w:bottom w:val="single" w:sz="4" w:space="0" w:color="auto"/>
              <w:right w:val="single" w:sz="4" w:space="0" w:color="auto"/>
            </w:tcBorders>
          </w:tcPr>
          <w:p w14:paraId="36474721"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RRCSetup, RRCResume</w:t>
            </w:r>
            <w:r w:rsidRPr="00F537EB">
              <w:rPr>
                <w:rFonts w:eastAsia="Batang"/>
                <w:noProof/>
                <w:lang w:eastAsia="en-GB"/>
              </w:rPr>
              <w:t xml:space="preserve">, </w:t>
            </w:r>
            <w:r w:rsidRPr="00F537EB">
              <w:rPr>
                <w:rFonts w:eastAsia="Batang"/>
                <w:i/>
                <w:noProof/>
                <w:lang w:eastAsia="en-GB"/>
              </w:rPr>
              <w:t>RRCRelease</w:t>
            </w:r>
            <w:r w:rsidRPr="00F537EB">
              <w:rPr>
                <w:rFonts w:eastAsia="Batang"/>
                <w:noProof/>
                <w:lang w:eastAsia="en-GB"/>
              </w:rPr>
              <w:t xml:space="preserve"> with idle/inactive measurement configuration, </w:t>
            </w:r>
            <w:r w:rsidRPr="00F537EB">
              <w:t xml:space="preserve">upon reselecting to cell that does not belong to </w:t>
            </w:r>
            <w:proofErr w:type="spellStart"/>
            <w:r w:rsidRPr="00F537EB">
              <w:rPr>
                <w:i/>
              </w:rPr>
              <w:t>validityArea</w:t>
            </w:r>
            <w:proofErr w:type="spellEnd"/>
            <w:r w:rsidRPr="00F537EB">
              <w:rPr>
                <w:i/>
              </w:rPr>
              <w:t xml:space="preserve"> </w:t>
            </w:r>
            <w:r w:rsidRPr="00F537EB">
              <w:t>(if configured)</w:t>
            </w:r>
            <w:r w:rsidRPr="00F537EB">
              <w:rPr>
                <w:i/>
              </w:rPr>
              <w:t xml:space="preserve">, </w:t>
            </w:r>
            <w:r w:rsidRPr="00F537EB">
              <w:rPr>
                <w:rFonts w:eastAsia="Batang"/>
                <w:noProof/>
                <w:lang w:eastAsia="en-GB"/>
              </w:rPr>
              <w:t>or upon cell re-selection to another RAT</w:t>
            </w:r>
            <w:r w:rsidRPr="00F537EB">
              <w:rPr>
                <w:rFonts w:eastAsia="Batang"/>
                <w:i/>
                <w:noProof/>
                <w:lang w:eastAsia="en-GB"/>
              </w:rPr>
              <w:t>.</w:t>
            </w:r>
          </w:p>
        </w:tc>
        <w:tc>
          <w:tcPr>
            <w:tcW w:w="2836" w:type="dxa"/>
            <w:tcBorders>
              <w:top w:val="single" w:sz="4" w:space="0" w:color="auto"/>
              <w:left w:val="single" w:sz="4" w:space="0" w:color="auto"/>
              <w:bottom w:val="single" w:sz="4" w:space="0" w:color="auto"/>
              <w:right w:val="single" w:sz="4" w:space="0" w:color="auto"/>
            </w:tcBorders>
          </w:tcPr>
          <w:p w14:paraId="67809DF2" w14:textId="3F0C4261" w:rsidR="00EC61B4" w:rsidRPr="00F537EB" w:rsidRDefault="00EC61B4" w:rsidP="00C76602">
            <w:pPr>
              <w:pStyle w:val="TAL"/>
              <w:rPr>
                <w:lang w:eastAsia="en-GB"/>
              </w:rPr>
            </w:pPr>
            <w:r w:rsidRPr="00F537EB">
              <w:rPr>
                <w:rFonts w:eastAsia="Batang"/>
                <w:noProof/>
                <w:lang w:eastAsia="en-GB"/>
              </w:rPr>
              <w:t>Perform the actions as specified in 5.7.</w:t>
            </w:r>
            <w:r w:rsidR="000368E6" w:rsidRPr="00F537EB">
              <w:rPr>
                <w:rFonts w:eastAsia="Batang"/>
                <w:noProof/>
                <w:lang w:eastAsia="en-GB"/>
              </w:rPr>
              <w:t>8</w:t>
            </w:r>
            <w:r w:rsidRPr="00F537EB">
              <w:rPr>
                <w:rFonts w:eastAsia="Batang"/>
                <w:noProof/>
                <w:lang w:eastAsia="en-GB"/>
              </w:rPr>
              <w:t>.3.</w:t>
            </w:r>
          </w:p>
        </w:tc>
      </w:tr>
      <w:tr w:rsidR="001C1BA2" w:rsidRPr="00F537EB" w14:paraId="18A0E8B0"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55AC72D0" w14:textId="77777777" w:rsidR="00355BC6" w:rsidRPr="00F537EB" w:rsidRDefault="00355BC6" w:rsidP="00C3312D">
            <w:pPr>
              <w:pStyle w:val="TAL"/>
              <w:rPr>
                <w:lang w:eastAsia="en-GB"/>
              </w:rPr>
            </w:pPr>
            <w:r w:rsidRPr="00F537EB">
              <w:rPr>
                <w:lang w:eastAsia="en-GB"/>
              </w:rPr>
              <w:lastRenderedPageBreak/>
              <w:t>T342</w:t>
            </w:r>
          </w:p>
        </w:tc>
        <w:tc>
          <w:tcPr>
            <w:tcW w:w="2269" w:type="dxa"/>
            <w:tcBorders>
              <w:top w:val="single" w:sz="4" w:space="0" w:color="auto"/>
              <w:left w:val="single" w:sz="4" w:space="0" w:color="auto"/>
              <w:bottom w:val="single" w:sz="4" w:space="0" w:color="auto"/>
              <w:right w:val="single" w:sz="4" w:space="0" w:color="auto"/>
            </w:tcBorders>
          </w:tcPr>
          <w:p w14:paraId="53BD668F" w14:textId="77777777" w:rsidR="00355BC6" w:rsidRPr="00F537EB" w:rsidRDefault="00355BC6" w:rsidP="00C3312D">
            <w:pPr>
              <w:pStyle w:val="TAL"/>
              <w:rPr>
                <w:rFonts w:eastAsia="Batang"/>
                <w:noProof/>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DelayBudgetReport</w:t>
            </w:r>
            <w:proofErr w:type="spellEnd"/>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2414635A" w14:textId="77777777" w:rsidR="00355BC6" w:rsidRPr="00F537EB" w:rsidRDefault="00355BC6" w:rsidP="00C3312D">
            <w:pPr>
              <w:pStyle w:val="TAL"/>
              <w:rPr>
                <w:rFonts w:eastAsia="Batang"/>
                <w:noProof/>
                <w:lang w:eastAsia="en-GB"/>
              </w:rPr>
            </w:pPr>
            <w:r w:rsidRPr="00F537EB">
              <w:rPr>
                <w:lang w:eastAsia="en-GB"/>
              </w:rPr>
              <w:t xml:space="preserve">Upon initiating the connection re-establishment/resume procedures, and upon receiving </w:t>
            </w:r>
            <w:proofErr w:type="spellStart"/>
            <w:r w:rsidRPr="00F537EB">
              <w:rPr>
                <w:i/>
                <w:lang w:eastAsia="en-GB"/>
              </w:rPr>
              <w:t>delayBudgetReportingConfig</w:t>
            </w:r>
            <w:proofErr w:type="spellEnd"/>
            <w:r w:rsidRPr="00F537EB">
              <w:rPr>
                <w:lang w:eastAsia="en-GB"/>
              </w:rPr>
              <w:t xml:space="preserve"> 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D3440A6" w14:textId="77777777" w:rsidR="00355BC6" w:rsidRPr="00F537EB" w:rsidRDefault="00355BC6" w:rsidP="00C3312D">
            <w:pPr>
              <w:pStyle w:val="TAL"/>
              <w:rPr>
                <w:rFonts w:eastAsia="Batang"/>
                <w:noProof/>
                <w:lang w:eastAsia="en-GB"/>
              </w:rPr>
            </w:pPr>
            <w:r w:rsidRPr="00F537EB">
              <w:rPr>
                <w:lang w:eastAsia="en-GB"/>
              </w:rPr>
              <w:t>No action.</w:t>
            </w:r>
          </w:p>
        </w:tc>
      </w:tr>
      <w:tr w:rsidR="001C1BA2" w:rsidRPr="00F537EB" w14:paraId="6729DB98"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00B6D3E" w14:textId="77777777" w:rsidR="005051A8" w:rsidRPr="00F537EB" w:rsidRDefault="005051A8" w:rsidP="005051A8">
            <w:pPr>
              <w:pStyle w:val="TAL"/>
              <w:rPr>
                <w:lang w:eastAsia="en-GB"/>
              </w:rPr>
            </w:pPr>
            <w:r w:rsidRPr="00F537EB">
              <w:rPr>
                <w:lang w:eastAsia="en-GB"/>
              </w:rPr>
              <w:t>T345</w:t>
            </w:r>
          </w:p>
        </w:tc>
        <w:tc>
          <w:tcPr>
            <w:tcW w:w="2269" w:type="dxa"/>
            <w:tcBorders>
              <w:top w:val="single" w:sz="4" w:space="0" w:color="auto"/>
              <w:left w:val="single" w:sz="4" w:space="0" w:color="auto"/>
              <w:bottom w:val="single" w:sz="4" w:space="0" w:color="auto"/>
              <w:right w:val="single" w:sz="4" w:space="0" w:color="auto"/>
            </w:tcBorders>
          </w:tcPr>
          <w:p w14:paraId="016AE467" w14:textId="77777777" w:rsidR="005051A8" w:rsidRPr="00F537EB" w:rsidRDefault="005051A8" w:rsidP="00C3312D">
            <w:pPr>
              <w:pStyle w:val="TAL"/>
              <w:rPr>
                <w:lang w:eastAsia="en-GB"/>
              </w:rPr>
            </w:pPr>
            <w:r w:rsidRPr="00F537EB">
              <w:rPr>
                <w:rFonts w:cs="Arial"/>
                <w:szCs w:val="18"/>
                <w:lang w:eastAsia="en-GB"/>
              </w:rPr>
              <w:t xml:space="preserve">Upon transmitting </w:t>
            </w:r>
            <w:proofErr w:type="spellStart"/>
            <w:r w:rsidRPr="00F537EB">
              <w:rPr>
                <w:rFonts w:cs="Arial"/>
                <w:i/>
                <w:szCs w:val="18"/>
                <w:lang w:eastAsia="en-GB"/>
              </w:rPr>
              <w:t>UEAssistanceInformation</w:t>
            </w:r>
            <w:proofErr w:type="spellEnd"/>
            <w:r w:rsidRPr="00F537EB">
              <w:rPr>
                <w:rFonts w:cs="Arial"/>
                <w:i/>
                <w:szCs w:val="18"/>
                <w:lang w:eastAsia="en-GB"/>
              </w:rPr>
              <w:t xml:space="preserve"> </w:t>
            </w:r>
            <w:r w:rsidRPr="00F537EB">
              <w:rPr>
                <w:rFonts w:cs="Arial"/>
                <w:szCs w:val="18"/>
                <w:lang w:eastAsia="en-GB"/>
              </w:rPr>
              <w:t xml:space="preserve">message with </w:t>
            </w:r>
            <w:proofErr w:type="spellStart"/>
            <w:r w:rsidRPr="00F537EB">
              <w:rPr>
                <w:rFonts w:cs="Arial"/>
                <w:i/>
                <w:szCs w:val="18"/>
                <w:lang w:eastAsia="en-GB"/>
              </w:rPr>
              <w:t>overheatingAssistance</w:t>
            </w:r>
            <w:proofErr w:type="spellEnd"/>
          </w:p>
        </w:tc>
        <w:tc>
          <w:tcPr>
            <w:tcW w:w="2836" w:type="dxa"/>
            <w:tcBorders>
              <w:top w:val="single" w:sz="4" w:space="0" w:color="auto"/>
              <w:left w:val="single" w:sz="4" w:space="0" w:color="auto"/>
              <w:bottom w:val="single" w:sz="4" w:space="0" w:color="auto"/>
              <w:right w:val="single" w:sz="4" w:space="0" w:color="auto"/>
            </w:tcBorders>
          </w:tcPr>
          <w:p w14:paraId="7CC90713" w14:textId="77777777" w:rsidR="005051A8" w:rsidRPr="00F537EB" w:rsidRDefault="005051A8" w:rsidP="00C3312D">
            <w:pPr>
              <w:pStyle w:val="TAL"/>
              <w:rPr>
                <w:lang w:eastAsia="en-GB"/>
              </w:rPr>
            </w:pPr>
            <w:r w:rsidRPr="00F537EB">
              <w:rPr>
                <w:rFonts w:cs="Arial"/>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tcPr>
          <w:p w14:paraId="472164EE" w14:textId="77777777" w:rsidR="005051A8" w:rsidRPr="00F537EB" w:rsidRDefault="005051A8" w:rsidP="00C3312D">
            <w:pPr>
              <w:pStyle w:val="TAL"/>
              <w:rPr>
                <w:lang w:eastAsia="en-GB"/>
              </w:rPr>
            </w:pPr>
            <w:r w:rsidRPr="00F537EB">
              <w:rPr>
                <w:rFonts w:cs="Arial"/>
                <w:szCs w:val="18"/>
                <w:lang w:eastAsia="en-GB"/>
              </w:rPr>
              <w:t>No action.</w:t>
            </w:r>
          </w:p>
        </w:tc>
      </w:tr>
      <w:tr w:rsidR="001C1BA2" w:rsidRPr="00F537EB" w14:paraId="6B1B401D"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749CA87" w14:textId="31315E00"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a</w:t>
            </w:r>
          </w:p>
        </w:tc>
        <w:tc>
          <w:tcPr>
            <w:tcW w:w="2269" w:type="dxa"/>
            <w:tcBorders>
              <w:top w:val="single" w:sz="4" w:space="0" w:color="auto"/>
              <w:left w:val="single" w:sz="4" w:space="0" w:color="auto"/>
              <w:bottom w:val="single" w:sz="4" w:space="0" w:color="auto"/>
              <w:right w:val="single" w:sz="4" w:space="0" w:color="auto"/>
            </w:tcBorders>
          </w:tcPr>
          <w:p w14:paraId="44EB8F4F"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drx</w:t>
            </w:r>
            <w:proofErr w:type="spellEnd"/>
            <w:r w:rsidRPr="00F537EB">
              <w:rPr>
                <w:i/>
                <w:lang w:eastAsia="en-GB"/>
              </w:rPr>
              <w:t>-Preference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BE5A39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drx-PreferenceConfig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3C296A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E9A2ADA"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778D80" w14:textId="277C6CB3" w:rsidR="00E67BE7" w:rsidRPr="00F537EB" w:rsidRDefault="00E67BE7" w:rsidP="00C76602">
            <w:pPr>
              <w:pStyle w:val="TAL"/>
              <w:rPr>
                <w:lang w:eastAsia="en-GB"/>
              </w:rPr>
            </w:pPr>
            <w:r w:rsidRPr="00F537EB">
              <w:rPr>
                <w:lang w:eastAsia="en-GB"/>
              </w:rPr>
              <w:t>T3</w:t>
            </w:r>
            <w:r w:rsidR="00064A83" w:rsidRPr="00F537EB">
              <w:rPr>
                <w:lang w:eastAsia="en-GB"/>
              </w:rPr>
              <w:t>46b</w:t>
            </w:r>
          </w:p>
        </w:tc>
        <w:tc>
          <w:tcPr>
            <w:tcW w:w="2269" w:type="dxa"/>
            <w:tcBorders>
              <w:top w:val="single" w:sz="4" w:space="0" w:color="auto"/>
              <w:left w:val="single" w:sz="4" w:space="0" w:color="auto"/>
              <w:bottom w:val="single" w:sz="4" w:space="0" w:color="auto"/>
              <w:right w:val="single" w:sz="4" w:space="0" w:color="auto"/>
            </w:tcBorders>
          </w:tcPr>
          <w:p w14:paraId="787C2FCD"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maxBW</w:t>
            </w:r>
            <w:proofErr w:type="spellEnd"/>
            <w:r w:rsidRPr="00F537EB">
              <w:rPr>
                <w:i/>
                <w:lang w:eastAsia="en-GB"/>
              </w:rPr>
              <w:t>-Preference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F42D68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maxBW-PreferenceConfig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22D4AC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06A91752"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6B6ACB61" w14:textId="3F2ED872"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c</w:t>
            </w:r>
          </w:p>
        </w:tc>
        <w:tc>
          <w:tcPr>
            <w:tcW w:w="2269" w:type="dxa"/>
            <w:tcBorders>
              <w:top w:val="single" w:sz="4" w:space="0" w:color="auto"/>
              <w:left w:val="single" w:sz="4" w:space="0" w:color="auto"/>
              <w:bottom w:val="single" w:sz="4" w:space="0" w:color="auto"/>
              <w:right w:val="single" w:sz="4" w:space="0" w:color="auto"/>
            </w:tcBorders>
          </w:tcPr>
          <w:p w14:paraId="7B092E70"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rFonts w:cs="Arial"/>
                <w:i/>
                <w:szCs w:val="18"/>
                <w:lang w:eastAsia="en-GB"/>
              </w:rPr>
              <w:t>maxCC</w:t>
            </w:r>
            <w:proofErr w:type="spellEnd"/>
            <w:r w:rsidRPr="00F537EB">
              <w:rPr>
                <w:rFonts w:cs="Arial"/>
                <w:i/>
                <w:szCs w:val="18"/>
                <w:lang w:eastAsia="en-GB"/>
              </w:rPr>
              <w:t>-Preference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A47759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maxCC-PreferenceConfig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277529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7772EFC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FF066CE" w14:textId="0D017378"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d</w:t>
            </w:r>
          </w:p>
        </w:tc>
        <w:tc>
          <w:tcPr>
            <w:tcW w:w="2269" w:type="dxa"/>
            <w:tcBorders>
              <w:top w:val="single" w:sz="4" w:space="0" w:color="auto"/>
              <w:left w:val="single" w:sz="4" w:space="0" w:color="auto"/>
              <w:bottom w:val="single" w:sz="4" w:space="0" w:color="auto"/>
              <w:right w:val="single" w:sz="4" w:space="0" w:color="auto"/>
            </w:tcBorders>
          </w:tcPr>
          <w:p w14:paraId="64A4A149"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maxMIMO-LayerPreference</w:t>
            </w:r>
            <w:proofErr w:type="spellEnd"/>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ACC4D0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maxMIMO-LayerPreferenceConfig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2AB4DC4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495EC21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664FD0" w14:textId="0E523D5E"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e</w:t>
            </w:r>
          </w:p>
        </w:tc>
        <w:tc>
          <w:tcPr>
            <w:tcW w:w="2269" w:type="dxa"/>
            <w:tcBorders>
              <w:top w:val="single" w:sz="4" w:space="0" w:color="auto"/>
              <w:left w:val="single" w:sz="4" w:space="0" w:color="auto"/>
              <w:bottom w:val="single" w:sz="4" w:space="0" w:color="auto"/>
              <w:right w:val="single" w:sz="4" w:space="0" w:color="auto"/>
            </w:tcBorders>
          </w:tcPr>
          <w:p w14:paraId="631084D9" w14:textId="77777777" w:rsidR="00E67BE7" w:rsidRPr="00F537EB" w:rsidRDefault="00E67BE7" w:rsidP="00C76602">
            <w:pPr>
              <w:pStyle w:val="TAL"/>
              <w:rPr>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minSchedulingOffsetPreference</w:t>
            </w:r>
            <w:proofErr w:type="spellEnd"/>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0BC57212" w14:textId="77777777" w:rsidR="00E67BE7" w:rsidRPr="00F537EB" w:rsidRDefault="00E67BE7" w:rsidP="00C76602">
            <w:pPr>
              <w:pStyle w:val="TAL"/>
              <w:rPr>
                <w:lang w:eastAsia="en-GB"/>
              </w:rPr>
            </w:pPr>
            <w:r w:rsidRPr="00F537EB">
              <w:rPr>
                <w:lang w:eastAsia="en-GB"/>
              </w:rPr>
              <w:t xml:space="preserve">Upon initiating the connection re-establishment/resume procedures, and upon receiving </w:t>
            </w:r>
            <w:proofErr w:type="spellStart"/>
            <w:r w:rsidRPr="00F537EB">
              <w:rPr>
                <w:i/>
                <w:lang w:eastAsia="en-GB"/>
              </w:rPr>
              <w:t>minSchedulingOffsetPreferenceConfig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0B5CBF8" w14:textId="77777777" w:rsidR="00E67BE7" w:rsidRPr="00F537EB" w:rsidRDefault="00E67BE7" w:rsidP="00C76602">
            <w:pPr>
              <w:pStyle w:val="TAL"/>
              <w:rPr>
                <w:lang w:eastAsia="en-GB"/>
              </w:rPr>
            </w:pPr>
            <w:r w:rsidRPr="00F537EB">
              <w:rPr>
                <w:lang w:eastAsia="en-GB"/>
              </w:rPr>
              <w:t>No action.</w:t>
            </w:r>
          </w:p>
        </w:tc>
      </w:tr>
      <w:tr w:rsidR="001C1BA2" w:rsidRPr="00F537EB" w14:paraId="724B104B"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3497DEB" w14:textId="247935BF"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f</w:t>
            </w:r>
          </w:p>
        </w:tc>
        <w:tc>
          <w:tcPr>
            <w:tcW w:w="2269" w:type="dxa"/>
            <w:tcBorders>
              <w:top w:val="single" w:sz="4" w:space="0" w:color="auto"/>
              <w:left w:val="single" w:sz="4" w:space="0" w:color="auto"/>
              <w:bottom w:val="single" w:sz="4" w:space="0" w:color="auto"/>
              <w:right w:val="single" w:sz="4" w:space="0" w:color="auto"/>
            </w:tcBorders>
          </w:tcPr>
          <w:p w14:paraId="457080BB"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rFonts w:cs="Arial"/>
                <w:i/>
                <w:szCs w:val="18"/>
                <w:lang w:eastAsia="en-GB"/>
              </w:rPr>
              <w:t>releasePreference</w:t>
            </w:r>
            <w:proofErr w:type="spellEnd"/>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0807500B"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releasePreferenceConfig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B965BC3"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23C9E6F"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BDA4DF4" w14:textId="77777777" w:rsidR="002C5D28" w:rsidRPr="00F537EB" w:rsidRDefault="002C5D28" w:rsidP="00F43D0B">
            <w:pPr>
              <w:pStyle w:val="TAL"/>
              <w:rPr>
                <w:lang w:eastAsia="en-GB"/>
              </w:rPr>
            </w:pPr>
            <w:r w:rsidRPr="00F537EB">
              <w:rPr>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10ED6D86" w14:textId="77777777" w:rsidR="002C5D28" w:rsidRPr="00F537EB" w:rsidRDefault="002C5D28" w:rsidP="004907FE">
            <w:pPr>
              <w:pStyle w:val="TAL"/>
              <w:rPr>
                <w:lang w:eastAsia="en-GB"/>
              </w:rPr>
            </w:pPr>
            <w:r w:rsidRPr="00F537EB">
              <w:rPr>
                <w:rFonts w:eastAsia="Batang"/>
                <w:noProof/>
                <w:lang w:eastAsia="en-GB"/>
              </w:rPr>
              <w:t xml:space="preserve">Upon reception of </w:t>
            </w:r>
            <w:r w:rsidR="004907FE" w:rsidRPr="00F537EB">
              <w:rPr>
                <w:rFonts w:eastAsia="Batang"/>
                <w:noProof/>
                <w:lang w:eastAsia="en-GB"/>
              </w:rPr>
              <w:t xml:space="preserve">t380 in </w:t>
            </w:r>
            <w:r w:rsidRPr="00F537EB">
              <w:rPr>
                <w:rFonts w:eastAsia="Batang"/>
                <w:i/>
                <w:noProof/>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F8F6606" w14:textId="77777777" w:rsidR="002C5D28" w:rsidRPr="00F537EB" w:rsidRDefault="002C5D28" w:rsidP="00F43D0B">
            <w:pPr>
              <w:pStyle w:val="TAL"/>
              <w:rPr>
                <w:rFonts w:eastAsia="MS Mincho"/>
              </w:rPr>
            </w:pPr>
            <w:r w:rsidRPr="00F537EB">
              <w:rPr>
                <w:rFonts w:eastAsia="Batang"/>
                <w:noProof/>
                <w:lang w:eastAsia="en-GB"/>
              </w:rPr>
              <w:t xml:space="preserve">Upon reception of </w:t>
            </w:r>
            <w:r w:rsidRPr="00F537EB">
              <w:rPr>
                <w:rFonts w:eastAsia="Batang"/>
                <w:i/>
                <w:noProof/>
                <w:lang w:eastAsia="en-GB"/>
              </w:rPr>
              <w:t>RRCResume</w:t>
            </w:r>
            <w:r w:rsidRPr="00F537EB">
              <w:rPr>
                <w:rFonts w:eastAsia="Batang"/>
                <w:noProof/>
                <w:lang w:eastAsia="en-GB"/>
              </w:rPr>
              <w:t xml:space="preserve">, </w:t>
            </w:r>
            <w:r w:rsidRPr="00F537EB">
              <w:rPr>
                <w:rFonts w:eastAsia="Batang"/>
                <w:i/>
                <w:noProof/>
                <w:lang w:eastAsia="en-GB"/>
              </w:rPr>
              <w:t>RRCSetup</w:t>
            </w:r>
            <w:r w:rsidRPr="00F537EB">
              <w:rPr>
                <w:rFonts w:eastAsia="Batang"/>
                <w:noProof/>
                <w:lang w:eastAsia="en-GB"/>
              </w:rPr>
              <w:t xml:space="preserve"> or </w:t>
            </w:r>
            <w:r w:rsidRPr="00F537EB">
              <w:rPr>
                <w:rFonts w:eastAsia="Batang"/>
                <w:i/>
                <w:noProof/>
                <w:lang w:eastAsia="en-GB"/>
              </w:rPr>
              <w:t>RRCRelease</w:t>
            </w:r>
            <w:r w:rsidRPr="00F537EB">
              <w:rPr>
                <w:rFonts w:eastAsia="Batang"/>
                <w:noProof/>
                <w:lang w:eastAsia="en-GB"/>
              </w:rPr>
              <w:t>.</w:t>
            </w:r>
          </w:p>
          <w:p w14:paraId="3B49E4CC"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1CDB4040" w14:textId="77777777" w:rsidR="002C5D28" w:rsidRPr="00F537EB" w:rsidRDefault="002C5D28" w:rsidP="00F43D0B">
            <w:pPr>
              <w:pStyle w:val="TAL"/>
              <w:rPr>
                <w:lang w:eastAsia="en-GB"/>
              </w:rPr>
            </w:pPr>
            <w:r w:rsidRPr="00F537EB">
              <w:rPr>
                <w:rFonts w:eastAsia="Batang"/>
                <w:noProof/>
                <w:lang w:eastAsia="en-GB"/>
              </w:rPr>
              <w:t>Perform the actions as specified in 5.3.13.</w:t>
            </w:r>
          </w:p>
        </w:tc>
      </w:tr>
      <w:tr w:rsidR="001C1BA2" w:rsidRPr="00F537EB" w14:paraId="6AC3B797"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0A96D13C" w14:textId="77777777" w:rsidR="002C5D28" w:rsidRPr="00F537EB" w:rsidRDefault="002C5D28" w:rsidP="00F43D0B">
            <w:pPr>
              <w:pStyle w:val="TAL"/>
              <w:rPr>
                <w:lang w:eastAsia="en-GB"/>
              </w:rPr>
            </w:pPr>
            <w:r w:rsidRPr="00F537EB">
              <w:rPr>
                <w:lang w:eastAsia="en-GB"/>
              </w:rPr>
              <w:lastRenderedPageBreak/>
              <w:t>T390</w:t>
            </w:r>
          </w:p>
        </w:tc>
        <w:tc>
          <w:tcPr>
            <w:tcW w:w="2269" w:type="dxa"/>
            <w:tcBorders>
              <w:top w:val="single" w:sz="4" w:space="0" w:color="auto"/>
              <w:left w:val="single" w:sz="4" w:space="0" w:color="auto"/>
              <w:bottom w:val="single" w:sz="4" w:space="0" w:color="auto"/>
              <w:right w:val="single" w:sz="4" w:space="0" w:color="auto"/>
            </w:tcBorders>
            <w:hideMark/>
          </w:tcPr>
          <w:p w14:paraId="56E59428" w14:textId="1123868A" w:rsidR="002C5D28" w:rsidRPr="00F537EB" w:rsidRDefault="002C5D28" w:rsidP="00F43D0B">
            <w:pPr>
              <w:pStyle w:val="TAL"/>
              <w:rPr>
                <w:rFonts w:eastAsia="Batang"/>
                <w:noProof/>
                <w:lang w:eastAsia="en-GB"/>
              </w:rPr>
            </w:pPr>
            <w:r w:rsidRPr="00F537EB">
              <w:rPr>
                <w:rFonts w:eastAsia="Batang"/>
                <w:noProof/>
                <w:lang w:eastAsia="en-GB"/>
              </w:rPr>
              <w:t>When access attempt is barred at access barring check for an Access Category. The UE maintain</w:t>
            </w:r>
            <w:r w:rsidR="000F5EAE" w:rsidRPr="00F537EB">
              <w:rPr>
                <w:rFonts w:eastAsia="Batang"/>
                <w:noProof/>
                <w:lang w:eastAsia="en-GB"/>
              </w:rPr>
              <w:t>s</w:t>
            </w:r>
            <w:r w:rsidRPr="00F537EB">
              <w:rPr>
                <w:rFonts w:eastAsia="Batang"/>
                <w:noProof/>
                <w:lang w:eastAsia="en-GB"/>
              </w:rPr>
              <w:t xml:space="preserve">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4071A690" w14:textId="77777777" w:rsidR="002C5D28" w:rsidRPr="00F537EB" w:rsidRDefault="003F70C1" w:rsidP="005051A8">
            <w:pPr>
              <w:pStyle w:val="TAL"/>
              <w:rPr>
                <w:rFonts w:eastAsia="Batang"/>
                <w:noProof/>
                <w:lang w:eastAsia="en-GB"/>
              </w:rPr>
            </w:pPr>
            <w:r w:rsidRPr="00F537EB">
              <w:rPr>
                <w:rFonts w:eastAsia="Batang"/>
                <w:noProof/>
                <w:lang w:eastAsia="en-GB"/>
              </w:rPr>
              <w:t xml:space="preserve">Upon </w:t>
            </w:r>
            <w:r w:rsidR="005051A8" w:rsidRPr="00F537EB">
              <w:rPr>
                <w:rFonts w:eastAsia="Batang"/>
                <w:noProof/>
                <w:lang w:eastAsia="en-GB"/>
              </w:rPr>
              <w:t xml:space="preserve">cell (re)selection, upon </w:t>
            </w:r>
            <w:r w:rsidRPr="00F537EB">
              <w:rPr>
                <w:rFonts w:eastAsia="Batang"/>
                <w:noProof/>
                <w:lang w:eastAsia="en-GB"/>
              </w:rPr>
              <w:t xml:space="preserve">entering RRC_CONNECTED, upon reception of </w:t>
            </w:r>
            <w:r w:rsidRPr="00F537EB">
              <w:rPr>
                <w:rFonts w:eastAsia="Batang"/>
                <w:i/>
                <w:noProof/>
                <w:lang w:eastAsia="en-GB"/>
              </w:rPr>
              <w:t>RRCReconfiguration</w:t>
            </w:r>
            <w:r w:rsidRPr="00F537EB">
              <w:rPr>
                <w:rFonts w:eastAsia="Batang"/>
                <w:noProof/>
                <w:lang w:eastAsia="en-GB"/>
              </w:rPr>
              <w:t xml:space="preserve"> including </w:t>
            </w:r>
            <w:r w:rsidRPr="00F537EB">
              <w:rPr>
                <w:rFonts w:eastAsia="Batang"/>
                <w:i/>
                <w:noProof/>
                <w:lang w:eastAsia="en-GB"/>
              </w:rPr>
              <w:t>reconfigurationWithSync</w:t>
            </w:r>
            <w:r w:rsidRPr="00F537EB">
              <w:rPr>
                <w:rFonts w:eastAsia="Batang"/>
                <w:noProof/>
                <w:lang w:eastAsia="en-GB"/>
              </w:rPr>
              <w:t xml:space="preserve">, </w:t>
            </w:r>
            <w:r w:rsidR="005051A8" w:rsidRPr="00F537EB">
              <w:rPr>
                <w:rFonts w:eastAsia="Batang"/>
                <w:noProof/>
                <w:lang w:eastAsia="en-GB"/>
              </w:rPr>
              <w:t>upon change of PCell while in RRC_CONNECTED,</w:t>
            </w:r>
            <w:r w:rsidRPr="00F537EB">
              <w:rPr>
                <w:rFonts w:eastAsia="Batang"/>
                <w:noProof/>
                <w:lang w:eastAsia="en-GB"/>
              </w:rPr>
              <w:t xml:space="preserve"> upon reception of </w:t>
            </w:r>
            <w:r w:rsidRPr="00F537EB">
              <w:rPr>
                <w:rFonts w:eastAsia="Batang"/>
                <w:i/>
                <w:noProof/>
                <w:lang w:eastAsia="en-GB"/>
              </w:rPr>
              <w:t>MobilityFromNRCommand</w:t>
            </w:r>
            <w:r w:rsidR="00350AE9" w:rsidRPr="00F537EB">
              <w:rPr>
                <w:rFonts w:eastAsia="Batang"/>
                <w:noProof/>
                <w:lang w:eastAsia="en-GB"/>
              </w:rPr>
              <w:t xml:space="preserve">, </w:t>
            </w:r>
            <w:r w:rsidR="005051A8" w:rsidRPr="00F537EB">
              <w:rPr>
                <w:rFonts w:eastAsia="Batang"/>
                <w:noProof/>
                <w:lang w:eastAsia="en-GB"/>
              </w:rPr>
              <w:t xml:space="preserve">or </w:t>
            </w:r>
            <w:r w:rsidR="00350AE9" w:rsidRPr="00F537EB">
              <w:rPr>
                <w:rFonts w:eastAsia="Batang"/>
                <w:noProof/>
                <w:lang w:eastAsia="en-GB"/>
              </w:rPr>
              <w:t xml:space="preserve">upon reception of </w:t>
            </w:r>
            <w:r w:rsidR="00350AE9" w:rsidRPr="00F537EB">
              <w:rPr>
                <w:rFonts w:eastAsia="Batang"/>
                <w:i/>
                <w:noProof/>
                <w:lang w:eastAsia="en-GB"/>
              </w:rPr>
              <w:t>RRCRelease</w:t>
            </w:r>
            <w:r w:rsidR="00350AE9" w:rsidRPr="00F537EB">
              <w:rPr>
                <w:rFonts w:eastAsia="Batang"/>
                <w:noProof/>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630FA898" w14:textId="77777777" w:rsidR="002C5D28" w:rsidRPr="00F537EB" w:rsidRDefault="002C5D28" w:rsidP="00F43D0B">
            <w:pPr>
              <w:pStyle w:val="TAL"/>
              <w:rPr>
                <w:rFonts w:eastAsia="Batang"/>
                <w:noProof/>
                <w:lang w:eastAsia="en-GB"/>
              </w:rPr>
            </w:pPr>
            <w:r w:rsidRPr="00F537EB">
              <w:rPr>
                <w:rFonts w:eastAsia="Batang"/>
                <w:noProof/>
                <w:lang w:eastAsia="en-GB"/>
              </w:rPr>
              <w:t>Perform the actions as specified in 5.3.14.4.</w:t>
            </w:r>
          </w:p>
        </w:tc>
      </w:tr>
      <w:tr w:rsidR="006E47D2" w:rsidRPr="00F537EB" w14:paraId="267B6D14" w14:textId="77777777" w:rsidTr="00C76602">
        <w:trPr>
          <w:cantSplit/>
        </w:trPr>
        <w:tc>
          <w:tcPr>
            <w:tcW w:w="1134" w:type="dxa"/>
            <w:tcBorders>
              <w:top w:val="single" w:sz="4" w:space="0" w:color="auto"/>
              <w:left w:val="single" w:sz="4" w:space="0" w:color="auto"/>
              <w:bottom w:val="single" w:sz="4" w:space="0" w:color="auto"/>
              <w:right w:val="single" w:sz="4" w:space="0" w:color="auto"/>
            </w:tcBorders>
            <w:hideMark/>
          </w:tcPr>
          <w:p w14:paraId="1C9277E8" w14:textId="77777777" w:rsidR="00656134" w:rsidRPr="00F537EB" w:rsidRDefault="00656134" w:rsidP="00AB77CA">
            <w:pPr>
              <w:pStyle w:val="TAL"/>
              <w:rPr>
                <w:lang w:eastAsia="en-GB"/>
              </w:rPr>
            </w:pPr>
            <w:r w:rsidRPr="00F537EB">
              <w:rPr>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3A0EBFF2" w14:textId="77777777" w:rsidR="00656134" w:rsidRPr="00F537EB" w:rsidRDefault="00656134" w:rsidP="00AB77CA">
            <w:pPr>
              <w:pStyle w:val="TAL"/>
              <w:rPr>
                <w:rFonts w:eastAsia="Batang"/>
                <w:noProof/>
                <w:lang w:eastAsia="en-GB"/>
              </w:rPr>
            </w:pPr>
            <w:r w:rsidRPr="00F537EB">
              <w:rPr>
                <w:rFonts w:eastAsia="Batang"/>
                <w:noProof/>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tcPr>
          <w:p w14:paraId="62E67763" w14:textId="77777777" w:rsidR="00656134" w:rsidRPr="00F537EB" w:rsidRDefault="00656134" w:rsidP="00AB77CA">
            <w:pPr>
              <w:pStyle w:val="TAL"/>
              <w:rPr>
                <w:rFonts w:eastAsia="Batang"/>
                <w:noProof/>
                <w:lang w:eastAsia="en-GB"/>
              </w:rPr>
            </w:pPr>
            <w:r w:rsidRPr="00F537EB">
              <w:rPr>
                <w:rFonts w:eastAsia="Batang"/>
                <w:noProof/>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3E7EEDF4" w14:textId="71B8C686" w:rsidR="00656134" w:rsidRPr="00F537EB" w:rsidRDefault="00656134" w:rsidP="00AB77CA">
            <w:pPr>
              <w:pStyle w:val="TAL"/>
              <w:rPr>
                <w:rFonts w:eastAsia="Batang"/>
                <w:noProof/>
                <w:lang w:eastAsia="en-GB"/>
              </w:rPr>
            </w:pPr>
            <w:r w:rsidRPr="00F537EB">
              <w:rPr>
                <w:rFonts w:eastAsia="Batang"/>
                <w:noProof/>
                <w:lang w:eastAsia="en-GB"/>
              </w:rPr>
              <w:t>Perform the sidelink RRC reconfiguration failure procedure as specified in 5.8.9.1.8</w:t>
            </w:r>
          </w:p>
        </w:tc>
      </w:tr>
    </w:tbl>
    <w:p w14:paraId="71671D07" w14:textId="77777777" w:rsidR="002C5D28" w:rsidRPr="00F537EB" w:rsidRDefault="002C5D28" w:rsidP="002C5D28"/>
    <w:p w14:paraId="1BD19B71" w14:textId="77777777" w:rsidR="002C5D28" w:rsidRPr="00F537EB" w:rsidRDefault="002C5D28" w:rsidP="002C5D28">
      <w:pPr>
        <w:pStyle w:val="Heading3"/>
      </w:pPr>
      <w:bookmarkStart w:id="871" w:name="_Toc20426216"/>
      <w:bookmarkStart w:id="872" w:name="_Toc29321613"/>
      <w:bookmarkStart w:id="873" w:name="_Toc36757468"/>
      <w:bookmarkStart w:id="874" w:name="_Toc36837009"/>
      <w:bookmarkStart w:id="875" w:name="_Toc36843986"/>
      <w:bookmarkStart w:id="876" w:name="_Toc37068275"/>
      <w:r w:rsidRPr="00F537EB">
        <w:t>7.1.2</w:t>
      </w:r>
      <w:r w:rsidRPr="00F537EB">
        <w:tab/>
        <w:t>Timer handling</w:t>
      </w:r>
      <w:bookmarkEnd w:id="871"/>
      <w:bookmarkEnd w:id="872"/>
      <w:bookmarkEnd w:id="873"/>
      <w:bookmarkEnd w:id="874"/>
      <w:bookmarkEnd w:id="875"/>
      <w:bookmarkEnd w:id="876"/>
    </w:p>
    <w:p w14:paraId="5345084E" w14:textId="77777777" w:rsidR="002C5D28" w:rsidRPr="00F537EB" w:rsidRDefault="002C5D28" w:rsidP="002C5D28">
      <w:r w:rsidRPr="00F537EB">
        <w:t>When the UE applies zero value for a timer, the timer shall be started and immediately expire unless explicitly stated otherwise.</w:t>
      </w:r>
    </w:p>
    <w:p w14:paraId="1A5C7267" w14:textId="77777777" w:rsidR="002C5D28" w:rsidRPr="00F537EB" w:rsidRDefault="002C5D28" w:rsidP="002C5D28">
      <w:pPr>
        <w:pStyle w:val="Heading2"/>
      </w:pPr>
      <w:bookmarkStart w:id="877" w:name="_Toc20426217"/>
      <w:bookmarkStart w:id="878" w:name="_Toc29321614"/>
      <w:bookmarkStart w:id="879" w:name="_Toc36757469"/>
      <w:bookmarkStart w:id="880" w:name="_Toc36837010"/>
      <w:bookmarkStart w:id="881" w:name="_Toc36843987"/>
      <w:bookmarkStart w:id="882" w:name="_Toc37068276"/>
      <w:r w:rsidRPr="00F537EB">
        <w:lastRenderedPageBreak/>
        <w:t>7.2</w:t>
      </w:r>
      <w:r w:rsidRPr="00F537EB">
        <w:tab/>
        <w:t>Counters</w:t>
      </w:r>
      <w:bookmarkEnd w:id="877"/>
      <w:bookmarkEnd w:id="878"/>
      <w:bookmarkEnd w:id="879"/>
      <w:bookmarkEnd w:id="880"/>
      <w:bookmarkEnd w:id="881"/>
      <w:bookmarkEnd w:id="882"/>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1C1BA2" w:rsidRPr="00F537EB" w14:paraId="09937D63" w14:textId="77777777" w:rsidTr="006D357F">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679D99A1" w14:textId="77777777" w:rsidR="002C5D28" w:rsidRPr="00F537EB" w:rsidRDefault="002C5D28" w:rsidP="00F43D0B">
            <w:pPr>
              <w:pStyle w:val="TAH"/>
              <w:rPr>
                <w:lang w:eastAsia="en-GB"/>
              </w:rPr>
            </w:pPr>
            <w:r w:rsidRPr="00F537EB">
              <w:rPr>
                <w:lang w:eastAsia="en-GB"/>
              </w:rPr>
              <w:t>Counter</w:t>
            </w:r>
          </w:p>
        </w:tc>
        <w:tc>
          <w:tcPr>
            <w:tcW w:w="2268" w:type="dxa"/>
            <w:tcBorders>
              <w:top w:val="single" w:sz="4" w:space="0" w:color="auto"/>
              <w:left w:val="single" w:sz="4" w:space="0" w:color="auto"/>
              <w:bottom w:val="single" w:sz="4" w:space="0" w:color="auto"/>
              <w:right w:val="single" w:sz="4" w:space="0" w:color="auto"/>
            </w:tcBorders>
            <w:hideMark/>
          </w:tcPr>
          <w:p w14:paraId="241BA8E1" w14:textId="77777777" w:rsidR="002C5D28" w:rsidRPr="00F537EB" w:rsidRDefault="002C5D28" w:rsidP="00F43D0B">
            <w:pPr>
              <w:pStyle w:val="TAH"/>
              <w:rPr>
                <w:lang w:eastAsia="en-GB"/>
              </w:rPr>
            </w:pPr>
            <w:r w:rsidRPr="00F537EB">
              <w:rPr>
                <w:lang w:eastAsia="en-GB"/>
              </w:rPr>
              <w:t>Reset</w:t>
            </w:r>
          </w:p>
        </w:tc>
        <w:tc>
          <w:tcPr>
            <w:tcW w:w="2835" w:type="dxa"/>
            <w:tcBorders>
              <w:top w:val="single" w:sz="4" w:space="0" w:color="auto"/>
              <w:left w:val="single" w:sz="4" w:space="0" w:color="auto"/>
              <w:bottom w:val="single" w:sz="4" w:space="0" w:color="auto"/>
              <w:right w:val="single" w:sz="4" w:space="0" w:color="auto"/>
            </w:tcBorders>
            <w:hideMark/>
          </w:tcPr>
          <w:p w14:paraId="542A8F16" w14:textId="77777777" w:rsidR="002C5D28" w:rsidRPr="00F537EB" w:rsidRDefault="002C5D28" w:rsidP="00F43D0B">
            <w:pPr>
              <w:pStyle w:val="TAH"/>
              <w:rPr>
                <w:lang w:eastAsia="en-GB"/>
              </w:rPr>
            </w:pPr>
            <w:r w:rsidRPr="00F537EB">
              <w:rPr>
                <w:lang w:eastAsia="en-GB"/>
              </w:rPr>
              <w:t>Incremented</w:t>
            </w:r>
          </w:p>
        </w:tc>
        <w:tc>
          <w:tcPr>
            <w:tcW w:w="2835" w:type="dxa"/>
            <w:tcBorders>
              <w:top w:val="single" w:sz="4" w:space="0" w:color="auto"/>
              <w:left w:val="single" w:sz="4" w:space="0" w:color="auto"/>
              <w:bottom w:val="single" w:sz="4" w:space="0" w:color="auto"/>
              <w:right w:val="single" w:sz="4" w:space="0" w:color="auto"/>
            </w:tcBorders>
            <w:hideMark/>
          </w:tcPr>
          <w:p w14:paraId="7FC0268A" w14:textId="77777777" w:rsidR="002C5D28" w:rsidRPr="00F537EB" w:rsidRDefault="002C5D28" w:rsidP="00F43D0B">
            <w:pPr>
              <w:pStyle w:val="TAH"/>
              <w:rPr>
                <w:lang w:eastAsia="en-GB"/>
              </w:rPr>
            </w:pPr>
            <w:r w:rsidRPr="00F537EB">
              <w:rPr>
                <w:lang w:eastAsia="en-GB"/>
              </w:rPr>
              <w:t>When reaching max value</w:t>
            </w:r>
          </w:p>
        </w:tc>
      </w:tr>
      <w:tr w:rsidR="001C1BA2" w:rsidRPr="00F537EB" w14:paraId="2D5AFF69"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A3DFF2D" w14:textId="77777777" w:rsidR="002C5D28" w:rsidRPr="00F537EB" w:rsidRDefault="002C5D28" w:rsidP="00F43D0B">
            <w:pPr>
              <w:pStyle w:val="TAL"/>
              <w:rPr>
                <w:lang w:eastAsia="en-GB"/>
              </w:rPr>
            </w:pPr>
            <w:r w:rsidRPr="00F537EB">
              <w:rPr>
                <w:lang w:eastAsia="en-GB"/>
              </w:rPr>
              <w:t>N310</w:t>
            </w:r>
          </w:p>
        </w:tc>
        <w:tc>
          <w:tcPr>
            <w:tcW w:w="2268" w:type="dxa"/>
            <w:tcBorders>
              <w:top w:val="single" w:sz="4" w:space="0" w:color="auto"/>
              <w:left w:val="single" w:sz="4" w:space="0" w:color="auto"/>
              <w:bottom w:val="single" w:sz="4" w:space="0" w:color="auto"/>
              <w:right w:val="single" w:sz="4" w:space="0" w:color="auto"/>
            </w:tcBorders>
          </w:tcPr>
          <w:p w14:paraId="377354BD" w14:textId="6DDF3F5A" w:rsidR="00F95F2F" w:rsidRPr="00F537EB" w:rsidRDefault="00F90DBC" w:rsidP="00F43D0B">
            <w:pPr>
              <w:pStyle w:val="TAL"/>
              <w:rPr>
                <w:lang w:eastAsia="en-GB"/>
              </w:rPr>
            </w:pPr>
            <w:r w:rsidRPr="00F537EB">
              <w:rPr>
                <w:lang w:eastAsia="en-GB"/>
              </w:rPr>
              <w:t xml:space="preserve">Upon reception of </w:t>
            </w:r>
            <w:r w:rsidR="00811345" w:rsidRPr="00F537EB">
              <w:rPr>
                <w:lang w:eastAsia="en-GB"/>
              </w:rPr>
              <w:t>"</w:t>
            </w:r>
            <w:r w:rsidRPr="00F537EB">
              <w:rPr>
                <w:lang w:eastAsia="en-GB"/>
              </w:rPr>
              <w:t>in-sync</w:t>
            </w:r>
            <w:r w:rsidR="00811345" w:rsidRPr="00F537EB">
              <w:rPr>
                <w:lang w:eastAsia="en-GB"/>
              </w:rPr>
              <w:t>"</w:t>
            </w:r>
            <w:r w:rsidR="002C5D28" w:rsidRPr="00F537EB">
              <w:rPr>
                <w:lang w:eastAsia="en-GB"/>
              </w:rPr>
              <w:t xml:space="preserve"> indication from lower layers;</w:t>
            </w:r>
          </w:p>
          <w:p w14:paraId="5E86A602" w14:textId="77777777" w:rsidR="00F95F2F" w:rsidRPr="00F537EB" w:rsidRDefault="002C5D28" w:rsidP="00F43D0B">
            <w:pPr>
              <w:pStyle w:val="TAL"/>
              <w:rPr>
                <w:lang w:eastAsia="en-GB"/>
              </w:rPr>
            </w:pPr>
            <w:r w:rsidRPr="00F537EB">
              <w:rPr>
                <w:lang w:eastAsia="en-GB"/>
              </w:rPr>
              <w:t xml:space="preserve">upon receiving </w:t>
            </w:r>
            <w:proofErr w:type="spellStart"/>
            <w:r w:rsidRPr="00F537EB">
              <w:rPr>
                <w:i/>
              </w:rPr>
              <w:t>RRCReconfiguration</w:t>
            </w:r>
            <w:proofErr w:type="spellEnd"/>
            <w:r w:rsidRPr="00F537EB">
              <w:rPr>
                <w:lang w:eastAsia="en-GB"/>
              </w:rPr>
              <w:t xml:space="preserve"> with </w:t>
            </w:r>
            <w:proofErr w:type="spellStart"/>
            <w:r w:rsidRPr="00F537EB">
              <w:rPr>
                <w:i/>
              </w:rPr>
              <w:t>reconfigurationWithSync</w:t>
            </w:r>
            <w:proofErr w:type="spellEnd"/>
            <w:r w:rsidRPr="00F537EB">
              <w:rPr>
                <w:lang w:eastAsia="en-GB"/>
              </w:rPr>
              <w:t xml:space="preserve"> for that cell group;</w:t>
            </w:r>
          </w:p>
          <w:p w14:paraId="6E9B8246" w14:textId="77777777" w:rsidR="002C5D28" w:rsidRPr="00F537EB" w:rsidRDefault="002C5D28" w:rsidP="00F43D0B">
            <w:pPr>
              <w:pStyle w:val="TAL"/>
              <w:rPr>
                <w:lang w:eastAsia="en-GB"/>
              </w:rPr>
            </w:pPr>
            <w:r w:rsidRPr="00F537EB">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5EE1B8AE" w14:textId="6FF87A9F" w:rsidR="002C5D28" w:rsidRPr="00F537EB" w:rsidRDefault="00F90DBC" w:rsidP="00F43D0B">
            <w:pPr>
              <w:pStyle w:val="TAL"/>
              <w:rPr>
                <w:lang w:eastAsia="en-GB"/>
              </w:rPr>
            </w:pPr>
            <w:r w:rsidRPr="00F537EB">
              <w:rPr>
                <w:lang w:eastAsia="en-GB"/>
              </w:rPr>
              <w:t xml:space="preserve">Upon reception of </w:t>
            </w:r>
            <w:r w:rsidR="00811345" w:rsidRPr="00F537EB">
              <w:rPr>
                <w:lang w:eastAsia="en-GB"/>
              </w:rPr>
              <w:t>"</w:t>
            </w:r>
            <w:r w:rsidRPr="00F537EB">
              <w:rPr>
                <w:lang w:eastAsia="en-GB"/>
              </w:rPr>
              <w:t>out-of-sync</w:t>
            </w:r>
            <w:r w:rsidR="00811345" w:rsidRPr="00F537EB">
              <w:rPr>
                <w:lang w:eastAsia="en-GB"/>
              </w:rPr>
              <w:t>"</w:t>
            </w:r>
            <w:r w:rsidR="002C5D28" w:rsidRPr="00F537EB">
              <w:rPr>
                <w:lang w:eastAsia="en-GB"/>
              </w:rPr>
              <w:t xml:space="preserve"> from lower layer while the timer T310 is stopped.</w:t>
            </w:r>
          </w:p>
        </w:tc>
        <w:tc>
          <w:tcPr>
            <w:tcW w:w="2835" w:type="dxa"/>
            <w:tcBorders>
              <w:top w:val="single" w:sz="4" w:space="0" w:color="auto"/>
              <w:left w:val="single" w:sz="4" w:space="0" w:color="auto"/>
              <w:bottom w:val="single" w:sz="4" w:space="0" w:color="auto"/>
              <w:right w:val="single" w:sz="4" w:space="0" w:color="auto"/>
            </w:tcBorders>
          </w:tcPr>
          <w:p w14:paraId="1476D1CA" w14:textId="77777777" w:rsidR="002C5D28" w:rsidRPr="00F537EB" w:rsidRDefault="002C5D28" w:rsidP="00F43D0B">
            <w:pPr>
              <w:pStyle w:val="TAL"/>
              <w:rPr>
                <w:lang w:eastAsia="en-GB"/>
              </w:rPr>
            </w:pPr>
            <w:r w:rsidRPr="00F537EB">
              <w:rPr>
                <w:lang w:eastAsia="en-GB"/>
              </w:rPr>
              <w:t>Start timer T310</w:t>
            </w:r>
          </w:p>
        </w:tc>
      </w:tr>
      <w:tr w:rsidR="002C5D28" w:rsidRPr="00F537EB" w14:paraId="4535433B"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17052E7F" w14:textId="77777777" w:rsidR="002C5D28" w:rsidRPr="00F537EB" w:rsidRDefault="002C5D28" w:rsidP="00F43D0B">
            <w:pPr>
              <w:pStyle w:val="TAL"/>
              <w:rPr>
                <w:lang w:eastAsia="en-GB"/>
              </w:rPr>
            </w:pPr>
            <w:r w:rsidRPr="00F537EB">
              <w:rPr>
                <w:lang w:eastAsia="en-GB"/>
              </w:rPr>
              <w:t>N311</w:t>
            </w:r>
          </w:p>
        </w:tc>
        <w:tc>
          <w:tcPr>
            <w:tcW w:w="2268" w:type="dxa"/>
            <w:tcBorders>
              <w:top w:val="single" w:sz="4" w:space="0" w:color="auto"/>
              <w:left w:val="single" w:sz="4" w:space="0" w:color="auto"/>
              <w:bottom w:val="single" w:sz="4" w:space="0" w:color="auto"/>
              <w:right w:val="single" w:sz="4" w:space="0" w:color="auto"/>
            </w:tcBorders>
          </w:tcPr>
          <w:p w14:paraId="3CD57F53" w14:textId="1FE1C935" w:rsidR="00F95F2F" w:rsidRPr="00F537EB" w:rsidRDefault="00F90DBC" w:rsidP="00F43D0B">
            <w:pPr>
              <w:pStyle w:val="TAL"/>
              <w:rPr>
                <w:lang w:eastAsia="en-GB"/>
              </w:rPr>
            </w:pPr>
            <w:r w:rsidRPr="00F537EB">
              <w:rPr>
                <w:lang w:eastAsia="en-GB"/>
              </w:rPr>
              <w:t xml:space="preserve">Upon reception of </w:t>
            </w:r>
            <w:r w:rsidR="00811345" w:rsidRPr="00F537EB">
              <w:rPr>
                <w:lang w:eastAsia="en-GB"/>
              </w:rPr>
              <w:t>"</w:t>
            </w:r>
            <w:r w:rsidRPr="00F537EB">
              <w:rPr>
                <w:lang w:eastAsia="en-GB"/>
              </w:rPr>
              <w:t>out-of-sync</w:t>
            </w:r>
            <w:r w:rsidR="00811345" w:rsidRPr="00F537EB">
              <w:rPr>
                <w:lang w:eastAsia="en-GB"/>
              </w:rPr>
              <w:t>"</w:t>
            </w:r>
            <w:r w:rsidR="002C5D28" w:rsidRPr="00F537EB">
              <w:rPr>
                <w:lang w:eastAsia="en-GB"/>
              </w:rPr>
              <w:t xml:space="preserve"> indication from lower layers;</w:t>
            </w:r>
          </w:p>
          <w:p w14:paraId="65826E0A" w14:textId="77777777" w:rsidR="00F95F2F" w:rsidRPr="00F537EB" w:rsidRDefault="002C5D28" w:rsidP="00F43D0B">
            <w:pPr>
              <w:pStyle w:val="TAL"/>
              <w:rPr>
                <w:lang w:eastAsia="en-GB"/>
              </w:rPr>
            </w:pPr>
            <w:r w:rsidRPr="00F537EB">
              <w:rPr>
                <w:lang w:eastAsia="en-GB"/>
              </w:rPr>
              <w:t xml:space="preserve">upon receiving </w:t>
            </w:r>
            <w:proofErr w:type="spellStart"/>
            <w:r w:rsidRPr="00F537EB">
              <w:rPr>
                <w:i/>
              </w:rPr>
              <w:t>RRCReconfiguration</w:t>
            </w:r>
            <w:proofErr w:type="spellEnd"/>
            <w:r w:rsidRPr="00F537EB">
              <w:rPr>
                <w:lang w:eastAsia="en-GB"/>
              </w:rPr>
              <w:t xml:space="preserve"> with </w:t>
            </w:r>
            <w:proofErr w:type="spellStart"/>
            <w:r w:rsidRPr="00F537EB">
              <w:rPr>
                <w:i/>
              </w:rPr>
              <w:t>reconfigurationWithSync</w:t>
            </w:r>
            <w:proofErr w:type="spellEnd"/>
            <w:r w:rsidRPr="00F537EB">
              <w:rPr>
                <w:lang w:eastAsia="en-GB"/>
              </w:rPr>
              <w:t xml:space="preserve"> for that cell group;</w:t>
            </w:r>
          </w:p>
          <w:p w14:paraId="57C45C22" w14:textId="77777777" w:rsidR="002C5D28" w:rsidRPr="00F537EB" w:rsidRDefault="002C5D28" w:rsidP="00F43D0B">
            <w:pPr>
              <w:pStyle w:val="TAL"/>
              <w:rPr>
                <w:lang w:eastAsia="en-GB"/>
              </w:rPr>
            </w:pPr>
            <w:r w:rsidRPr="00F537EB">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30F70C6" w14:textId="4DF36FAA" w:rsidR="002C5D28" w:rsidRPr="00F537EB" w:rsidRDefault="00F90DBC" w:rsidP="00F43D0B">
            <w:pPr>
              <w:pStyle w:val="TAL"/>
              <w:rPr>
                <w:lang w:eastAsia="en-GB"/>
              </w:rPr>
            </w:pPr>
            <w:r w:rsidRPr="00F537EB">
              <w:rPr>
                <w:lang w:eastAsia="en-GB"/>
              </w:rPr>
              <w:t xml:space="preserve">Upon reception of the </w:t>
            </w:r>
            <w:r w:rsidR="00811345" w:rsidRPr="00F537EB">
              <w:rPr>
                <w:lang w:eastAsia="en-GB"/>
              </w:rPr>
              <w:t>"</w:t>
            </w:r>
            <w:r w:rsidRPr="00F537EB">
              <w:rPr>
                <w:lang w:eastAsia="en-GB"/>
              </w:rPr>
              <w:t>in-sync</w:t>
            </w:r>
            <w:r w:rsidR="00811345" w:rsidRPr="00F537EB">
              <w:rPr>
                <w:lang w:eastAsia="en-GB"/>
              </w:rPr>
              <w:t>"</w:t>
            </w:r>
            <w:r w:rsidR="002C5D28" w:rsidRPr="00F537EB">
              <w:rPr>
                <w:lang w:eastAsia="en-GB"/>
              </w:rPr>
              <w:t xml:space="preserve"> from lower layer while the timer T310 is running.</w:t>
            </w:r>
          </w:p>
        </w:tc>
        <w:tc>
          <w:tcPr>
            <w:tcW w:w="2835" w:type="dxa"/>
            <w:tcBorders>
              <w:top w:val="single" w:sz="4" w:space="0" w:color="auto"/>
              <w:left w:val="single" w:sz="4" w:space="0" w:color="auto"/>
              <w:bottom w:val="single" w:sz="4" w:space="0" w:color="auto"/>
              <w:right w:val="single" w:sz="4" w:space="0" w:color="auto"/>
            </w:tcBorders>
          </w:tcPr>
          <w:p w14:paraId="22662F67" w14:textId="77777777" w:rsidR="002C5D28" w:rsidRPr="00F537EB" w:rsidRDefault="002C5D28" w:rsidP="00F43D0B">
            <w:pPr>
              <w:pStyle w:val="TAL"/>
              <w:rPr>
                <w:lang w:eastAsia="en-GB"/>
              </w:rPr>
            </w:pPr>
            <w:r w:rsidRPr="00F537EB">
              <w:rPr>
                <w:lang w:eastAsia="en-GB"/>
              </w:rPr>
              <w:t>Stop the timer T310.</w:t>
            </w:r>
          </w:p>
        </w:tc>
      </w:tr>
    </w:tbl>
    <w:p w14:paraId="27610CD8" w14:textId="77777777" w:rsidR="002C5D28" w:rsidRPr="00F537EB" w:rsidRDefault="002C5D28" w:rsidP="002C5D28"/>
    <w:p w14:paraId="51368F36" w14:textId="77777777" w:rsidR="002C5D28" w:rsidRPr="00F537EB" w:rsidRDefault="002C5D28" w:rsidP="002C5D28">
      <w:pPr>
        <w:pStyle w:val="Heading2"/>
      </w:pPr>
      <w:bookmarkStart w:id="883" w:name="_Toc20426218"/>
      <w:bookmarkStart w:id="884" w:name="_Toc29321615"/>
      <w:bookmarkStart w:id="885" w:name="_Toc36757470"/>
      <w:bookmarkStart w:id="886" w:name="_Toc36837011"/>
      <w:bookmarkStart w:id="887" w:name="_Toc36843988"/>
      <w:bookmarkStart w:id="888" w:name="_Toc37068277"/>
      <w:r w:rsidRPr="00F537EB">
        <w:t>7.3</w:t>
      </w:r>
      <w:r w:rsidRPr="00F537EB">
        <w:tab/>
        <w:t>Constants</w:t>
      </w:r>
      <w:bookmarkEnd w:id="883"/>
      <w:bookmarkEnd w:id="884"/>
      <w:bookmarkEnd w:id="885"/>
      <w:bookmarkEnd w:id="886"/>
      <w:bookmarkEnd w:id="887"/>
      <w:bookmarkEnd w:id="888"/>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73"/>
      </w:tblGrid>
      <w:tr w:rsidR="001C1BA2" w:rsidRPr="00F537EB" w14:paraId="20F38B5B" w14:textId="77777777" w:rsidTr="006D357F">
        <w:trPr>
          <w:cantSplit/>
          <w:tblHeader/>
        </w:trPr>
        <w:tc>
          <w:tcPr>
            <w:tcW w:w="1701" w:type="dxa"/>
            <w:tcBorders>
              <w:top w:val="single" w:sz="4" w:space="0" w:color="auto"/>
              <w:left w:val="single" w:sz="4" w:space="0" w:color="auto"/>
              <w:bottom w:val="single" w:sz="4" w:space="0" w:color="auto"/>
              <w:right w:val="single" w:sz="4" w:space="0" w:color="auto"/>
            </w:tcBorders>
            <w:hideMark/>
          </w:tcPr>
          <w:p w14:paraId="3520F52B" w14:textId="77777777" w:rsidR="002C5D28" w:rsidRPr="00F537EB" w:rsidRDefault="002C5D28" w:rsidP="00F43D0B">
            <w:pPr>
              <w:pStyle w:val="TAH"/>
              <w:rPr>
                <w:lang w:eastAsia="en-GB"/>
              </w:rPr>
            </w:pPr>
            <w:r w:rsidRPr="00F537EB">
              <w:rPr>
                <w:lang w:eastAsia="en-GB"/>
              </w:rPr>
              <w:t>Constant</w:t>
            </w:r>
          </w:p>
        </w:tc>
        <w:tc>
          <w:tcPr>
            <w:tcW w:w="7371" w:type="dxa"/>
            <w:tcBorders>
              <w:top w:val="single" w:sz="4" w:space="0" w:color="auto"/>
              <w:left w:val="single" w:sz="4" w:space="0" w:color="auto"/>
              <w:bottom w:val="single" w:sz="4" w:space="0" w:color="auto"/>
              <w:right w:val="single" w:sz="4" w:space="0" w:color="auto"/>
            </w:tcBorders>
            <w:hideMark/>
          </w:tcPr>
          <w:p w14:paraId="4C6A3156" w14:textId="77777777" w:rsidR="002C5D28" w:rsidRPr="00F537EB" w:rsidRDefault="002C5D28" w:rsidP="00F43D0B">
            <w:pPr>
              <w:pStyle w:val="TAH"/>
              <w:rPr>
                <w:lang w:eastAsia="en-GB"/>
              </w:rPr>
            </w:pPr>
            <w:r w:rsidRPr="00F537EB">
              <w:rPr>
                <w:lang w:eastAsia="en-GB"/>
              </w:rPr>
              <w:t>Usage</w:t>
            </w:r>
          </w:p>
        </w:tc>
      </w:tr>
      <w:tr w:rsidR="001C1BA2" w:rsidRPr="00F537EB" w14:paraId="422FA975" w14:textId="77777777" w:rsidTr="006D357F">
        <w:trPr>
          <w:cantSplit/>
        </w:trPr>
        <w:tc>
          <w:tcPr>
            <w:tcW w:w="1701" w:type="dxa"/>
            <w:tcBorders>
              <w:top w:val="single" w:sz="4" w:space="0" w:color="auto"/>
              <w:left w:val="single" w:sz="4" w:space="0" w:color="auto"/>
              <w:bottom w:val="single" w:sz="4" w:space="0" w:color="auto"/>
              <w:right w:val="single" w:sz="4" w:space="0" w:color="auto"/>
            </w:tcBorders>
            <w:hideMark/>
          </w:tcPr>
          <w:p w14:paraId="3A35F71A" w14:textId="77777777" w:rsidR="002C5D28" w:rsidRPr="00F537EB" w:rsidRDefault="002C5D28" w:rsidP="00F43D0B">
            <w:pPr>
              <w:pStyle w:val="TAL"/>
              <w:rPr>
                <w:lang w:eastAsia="en-GB"/>
              </w:rPr>
            </w:pPr>
            <w:r w:rsidRPr="00F537EB">
              <w:rPr>
                <w:lang w:eastAsia="en-GB"/>
              </w:rPr>
              <w:t>N310</w:t>
            </w:r>
          </w:p>
        </w:tc>
        <w:tc>
          <w:tcPr>
            <w:tcW w:w="7371" w:type="dxa"/>
            <w:tcBorders>
              <w:top w:val="single" w:sz="4" w:space="0" w:color="auto"/>
              <w:left w:val="single" w:sz="4" w:space="0" w:color="auto"/>
              <w:bottom w:val="single" w:sz="4" w:space="0" w:color="auto"/>
              <w:right w:val="single" w:sz="4" w:space="0" w:color="auto"/>
            </w:tcBorders>
            <w:hideMark/>
          </w:tcPr>
          <w:p w14:paraId="43558081" w14:textId="1A7FB938" w:rsidR="002C5D28" w:rsidRPr="00F537EB" w:rsidRDefault="002C5D28" w:rsidP="00F43D0B">
            <w:pPr>
              <w:pStyle w:val="TAL"/>
              <w:rPr>
                <w:lang w:eastAsia="en-GB"/>
              </w:rPr>
            </w:pPr>
            <w:r w:rsidRPr="00F537EB">
              <w:rPr>
                <w:lang w:eastAsia="en-GB"/>
              </w:rPr>
              <w:t xml:space="preserve">Maximum number of consecutive </w:t>
            </w:r>
            <w:r w:rsidR="00811345" w:rsidRPr="00F537EB">
              <w:rPr>
                <w:lang w:eastAsia="en-GB"/>
              </w:rPr>
              <w:t>"</w:t>
            </w:r>
            <w:r w:rsidRPr="00F537EB">
              <w:rPr>
                <w:lang w:eastAsia="en-GB"/>
              </w:rPr>
              <w:t>out-of-sync</w:t>
            </w:r>
            <w:r w:rsidR="00811345" w:rsidRPr="00F537EB">
              <w:rPr>
                <w:lang w:eastAsia="en-GB"/>
              </w:rPr>
              <w:t>"</w:t>
            </w:r>
            <w:r w:rsidRPr="00F537EB">
              <w:rPr>
                <w:lang w:eastAsia="en-GB"/>
              </w:rPr>
              <w:t xml:space="preserve"> indications for the </w:t>
            </w:r>
            <w:proofErr w:type="spellStart"/>
            <w:r w:rsidR="00355BC6" w:rsidRPr="00F537EB">
              <w:rPr>
                <w:lang w:eastAsia="en-GB"/>
              </w:rPr>
              <w:t>Sp</w:t>
            </w:r>
            <w:r w:rsidRPr="00F537EB">
              <w:rPr>
                <w:lang w:eastAsia="en-GB"/>
              </w:rPr>
              <w:t>Cell</w:t>
            </w:r>
            <w:proofErr w:type="spellEnd"/>
            <w:r w:rsidRPr="00F537EB">
              <w:rPr>
                <w:lang w:eastAsia="en-GB"/>
              </w:rPr>
              <w:t xml:space="preserve"> received from lower layers</w:t>
            </w:r>
          </w:p>
        </w:tc>
      </w:tr>
      <w:tr w:rsidR="002C5D28" w:rsidRPr="00F537EB" w14:paraId="691656EC" w14:textId="77777777" w:rsidTr="006D357F">
        <w:trPr>
          <w:cantSplit/>
        </w:trPr>
        <w:tc>
          <w:tcPr>
            <w:tcW w:w="1701" w:type="dxa"/>
            <w:tcBorders>
              <w:top w:val="single" w:sz="4" w:space="0" w:color="auto"/>
              <w:left w:val="single" w:sz="4" w:space="0" w:color="auto"/>
              <w:bottom w:val="single" w:sz="4" w:space="0" w:color="auto"/>
              <w:right w:val="single" w:sz="4" w:space="0" w:color="auto"/>
            </w:tcBorders>
            <w:hideMark/>
          </w:tcPr>
          <w:p w14:paraId="3984CA1E" w14:textId="77777777" w:rsidR="002C5D28" w:rsidRPr="00F537EB" w:rsidRDefault="002C5D28" w:rsidP="00F43D0B">
            <w:pPr>
              <w:pStyle w:val="TAL"/>
              <w:rPr>
                <w:lang w:eastAsia="en-GB"/>
              </w:rPr>
            </w:pPr>
            <w:r w:rsidRPr="00F537EB">
              <w:rPr>
                <w:lang w:eastAsia="en-GB"/>
              </w:rPr>
              <w:t>N311</w:t>
            </w:r>
          </w:p>
        </w:tc>
        <w:tc>
          <w:tcPr>
            <w:tcW w:w="7371" w:type="dxa"/>
            <w:tcBorders>
              <w:top w:val="single" w:sz="4" w:space="0" w:color="auto"/>
              <w:left w:val="single" w:sz="4" w:space="0" w:color="auto"/>
              <w:bottom w:val="single" w:sz="4" w:space="0" w:color="auto"/>
              <w:right w:val="single" w:sz="4" w:space="0" w:color="auto"/>
            </w:tcBorders>
            <w:hideMark/>
          </w:tcPr>
          <w:p w14:paraId="364AA7DB" w14:textId="22DDDE57" w:rsidR="002C5D28" w:rsidRPr="00F537EB" w:rsidRDefault="002C5D28" w:rsidP="00F43D0B">
            <w:pPr>
              <w:pStyle w:val="TAL"/>
              <w:rPr>
                <w:lang w:eastAsia="en-GB"/>
              </w:rPr>
            </w:pPr>
            <w:r w:rsidRPr="00F537EB">
              <w:rPr>
                <w:lang w:eastAsia="en-GB"/>
              </w:rPr>
              <w:t xml:space="preserve">Maximum number of consecutive </w:t>
            </w:r>
            <w:r w:rsidR="00811345" w:rsidRPr="00F537EB">
              <w:rPr>
                <w:lang w:eastAsia="en-GB"/>
              </w:rPr>
              <w:t>"</w:t>
            </w:r>
            <w:r w:rsidRPr="00F537EB">
              <w:rPr>
                <w:lang w:eastAsia="en-GB"/>
              </w:rPr>
              <w:t>in-sync</w:t>
            </w:r>
            <w:r w:rsidR="00811345" w:rsidRPr="00F537EB">
              <w:rPr>
                <w:lang w:eastAsia="en-GB"/>
              </w:rPr>
              <w:t>"</w:t>
            </w:r>
            <w:r w:rsidRPr="00F537EB">
              <w:rPr>
                <w:lang w:eastAsia="en-GB"/>
              </w:rPr>
              <w:t xml:space="preserve"> indications for the </w:t>
            </w:r>
            <w:proofErr w:type="spellStart"/>
            <w:r w:rsidR="00355BC6" w:rsidRPr="00F537EB">
              <w:rPr>
                <w:lang w:eastAsia="en-GB"/>
              </w:rPr>
              <w:t>Sp</w:t>
            </w:r>
            <w:r w:rsidRPr="00F537EB">
              <w:rPr>
                <w:lang w:eastAsia="en-GB"/>
              </w:rPr>
              <w:t>Cell</w:t>
            </w:r>
            <w:proofErr w:type="spellEnd"/>
            <w:r w:rsidRPr="00F537EB">
              <w:rPr>
                <w:lang w:eastAsia="en-GB"/>
              </w:rPr>
              <w:t xml:space="preserve"> received from lower layers</w:t>
            </w:r>
          </w:p>
        </w:tc>
      </w:tr>
    </w:tbl>
    <w:p w14:paraId="191177D3" w14:textId="77777777" w:rsidR="002C5D28" w:rsidRPr="00F537EB" w:rsidRDefault="002C5D28" w:rsidP="002C5D28">
      <w:pPr>
        <w:rPr>
          <w:rFonts w:eastAsia="MS Mincho"/>
        </w:rPr>
      </w:pPr>
    </w:p>
    <w:p w14:paraId="4E2E9632" w14:textId="77777777" w:rsidR="002C5D28" w:rsidRPr="00F537EB" w:rsidRDefault="002C5D28" w:rsidP="002C5D28">
      <w:pPr>
        <w:pStyle w:val="Heading2"/>
        <w:rPr>
          <w:rFonts w:eastAsia="MS Mincho"/>
        </w:rPr>
      </w:pPr>
      <w:bookmarkStart w:id="889" w:name="_Toc20426219"/>
      <w:bookmarkStart w:id="890" w:name="_Toc29321616"/>
      <w:bookmarkStart w:id="891" w:name="_Toc36757471"/>
      <w:bookmarkStart w:id="892" w:name="_Toc36837012"/>
      <w:bookmarkStart w:id="893" w:name="_Toc36843989"/>
      <w:bookmarkStart w:id="894" w:name="_Toc37068278"/>
      <w:r w:rsidRPr="00F537EB">
        <w:rPr>
          <w:rFonts w:eastAsia="MS Mincho"/>
        </w:rPr>
        <w:t>7.4</w:t>
      </w:r>
      <w:r w:rsidRPr="00F537EB">
        <w:rPr>
          <w:rFonts w:eastAsia="MS Mincho"/>
        </w:rPr>
        <w:tab/>
        <w:t>UE variables</w:t>
      </w:r>
      <w:bookmarkEnd w:id="889"/>
      <w:bookmarkEnd w:id="890"/>
      <w:bookmarkEnd w:id="891"/>
      <w:bookmarkEnd w:id="892"/>
      <w:bookmarkEnd w:id="893"/>
      <w:bookmarkEnd w:id="894"/>
    </w:p>
    <w:p w14:paraId="6C44CD02" w14:textId="77777777" w:rsidR="002C5D28" w:rsidRPr="00F537EB" w:rsidRDefault="00C1597C" w:rsidP="002C5D28">
      <w:pPr>
        <w:pStyle w:val="NO"/>
        <w:rPr>
          <w:rFonts w:eastAsia="MS Mincho"/>
        </w:rPr>
      </w:pPr>
      <w:r w:rsidRPr="00F537EB">
        <w:t>NOTE:</w:t>
      </w:r>
      <w:r w:rsidR="002C5D28" w:rsidRPr="00F537EB">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679C58E" w14:textId="77777777" w:rsidR="002C5D28" w:rsidRPr="00F537EB" w:rsidDel="00A63D76" w:rsidRDefault="002C5D28" w:rsidP="002C5D28">
      <w:pPr>
        <w:pStyle w:val="Heading4"/>
        <w:rPr>
          <w:rFonts w:eastAsia="MS Mincho"/>
        </w:rPr>
      </w:pPr>
      <w:bookmarkStart w:id="895" w:name="_Toc20426220"/>
      <w:bookmarkStart w:id="896" w:name="_Toc29321617"/>
      <w:bookmarkStart w:id="897" w:name="_Toc36757472"/>
      <w:bookmarkStart w:id="898" w:name="_Toc36837013"/>
      <w:bookmarkStart w:id="899" w:name="_Toc36843990"/>
      <w:bookmarkStart w:id="900" w:name="_Toc37068279"/>
      <w:r w:rsidRPr="00F537EB" w:rsidDel="00A63D76">
        <w:rPr>
          <w:rFonts w:eastAsia="MS Mincho"/>
        </w:rPr>
        <w:t>–</w:t>
      </w:r>
      <w:r w:rsidRPr="00F537EB" w:rsidDel="00A63D76">
        <w:rPr>
          <w:rFonts w:eastAsia="MS Mincho"/>
        </w:rPr>
        <w:tab/>
      </w:r>
      <w:r w:rsidRPr="00F537EB" w:rsidDel="00A63D76">
        <w:rPr>
          <w:rFonts w:eastAsia="MS Mincho"/>
          <w:i/>
        </w:rPr>
        <w:t>NR-UE-Variables</w:t>
      </w:r>
      <w:bookmarkEnd w:id="895"/>
      <w:bookmarkEnd w:id="896"/>
      <w:bookmarkEnd w:id="897"/>
      <w:bookmarkEnd w:id="898"/>
      <w:bookmarkEnd w:id="899"/>
      <w:bookmarkEnd w:id="900"/>
    </w:p>
    <w:p w14:paraId="289CADEE" w14:textId="77777777" w:rsidR="002C5D28" w:rsidRPr="00F537EB" w:rsidDel="00A63D76" w:rsidRDefault="002C5D28" w:rsidP="002C5D28">
      <w:pPr>
        <w:rPr>
          <w:rFonts w:eastAsia="MS Mincho"/>
        </w:rPr>
      </w:pPr>
      <w:r w:rsidRPr="00F537EB" w:rsidDel="00A63D76">
        <w:t>This ASN.1 segment is the start of the NR UE variable definitions.</w:t>
      </w:r>
    </w:p>
    <w:p w14:paraId="1DC95908" w14:textId="77777777" w:rsidR="002C5D28" w:rsidRPr="00F537EB" w:rsidDel="00A63D76" w:rsidRDefault="002C5D28" w:rsidP="003B6316">
      <w:pPr>
        <w:pStyle w:val="PL"/>
      </w:pPr>
      <w:r w:rsidRPr="00F537EB" w:rsidDel="00A63D76">
        <w:t>-- ASN1START</w:t>
      </w:r>
    </w:p>
    <w:p w14:paraId="50694C04" w14:textId="77777777" w:rsidR="002C5D28" w:rsidRPr="00F537EB" w:rsidRDefault="005051A8" w:rsidP="003B6316">
      <w:pPr>
        <w:pStyle w:val="PL"/>
      </w:pPr>
      <w:r w:rsidRPr="00F537EB">
        <w:lastRenderedPageBreak/>
        <w:t>-- NR-UE-VARIABLES-START</w:t>
      </w:r>
    </w:p>
    <w:p w14:paraId="7296138F" w14:textId="77777777" w:rsidR="005051A8" w:rsidRPr="00F537EB" w:rsidDel="00A63D76" w:rsidRDefault="005051A8" w:rsidP="003B6316">
      <w:pPr>
        <w:pStyle w:val="PL"/>
      </w:pPr>
    </w:p>
    <w:p w14:paraId="02795A8D" w14:textId="77777777" w:rsidR="002C5D28" w:rsidRPr="00F537EB" w:rsidDel="00A63D76" w:rsidRDefault="002C5D28" w:rsidP="003B6316">
      <w:pPr>
        <w:pStyle w:val="PL"/>
      </w:pPr>
      <w:r w:rsidRPr="00F537EB" w:rsidDel="00A63D76">
        <w:t>NR-UE-Variables DEFINITIONS AUTOMATIC TAGS ::=</w:t>
      </w:r>
    </w:p>
    <w:p w14:paraId="0493819B" w14:textId="77777777" w:rsidR="002C5D28" w:rsidRPr="00F537EB" w:rsidDel="00A63D76" w:rsidRDefault="002C5D28" w:rsidP="003B6316">
      <w:pPr>
        <w:pStyle w:val="PL"/>
      </w:pPr>
    </w:p>
    <w:p w14:paraId="29DFDB7F" w14:textId="77777777" w:rsidR="002C5D28" w:rsidRPr="00F537EB" w:rsidDel="00A63D76" w:rsidRDefault="002C5D28" w:rsidP="003B6316">
      <w:pPr>
        <w:pStyle w:val="PL"/>
      </w:pPr>
      <w:r w:rsidRPr="00F537EB" w:rsidDel="00A63D76">
        <w:t>BEGIN</w:t>
      </w:r>
    </w:p>
    <w:p w14:paraId="0BF46CD9" w14:textId="77777777" w:rsidR="002C5D28" w:rsidRPr="00F537EB" w:rsidDel="00A63D76" w:rsidRDefault="002C5D28" w:rsidP="003B6316">
      <w:pPr>
        <w:pStyle w:val="PL"/>
      </w:pPr>
    </w:p>
    <w:p w14:paraId="3B0083A2" w14:textId="77777777" w:rsidR="002C5D28" w:rsidRPr="00F537EB" w:rsidDel="00A63D76" w:rsidRDefault="002C5D28" w:rsidP="003B6316">
      <w:pPr>
        <w:pStyle w:val="PL"/>
      </w:pPr>
      <w:r w:rsidRPr="00F537EB" w:rsidDel="00A63D76">
        <w:t>IMPORTS</w:t>
      </w:r>
    </w:p>
    <w:p w14:paraId="37EDB22E" w14:textId="77777777" w:rsidR="00656134" w:rsidRPr="00F537EB" w:rsidRDefault="00656134" w:rsidP="003B6316">
      <w:pPr>
        <w:pStyle w:val="PL"/>
      </w:pPr>
      <w:r w:rsidRPr="00F537EB">
        <w:t xml:space="preserve">    ARFCN-ValueNR,</w:t>
      </w:r>
    </w:p>
    <w:p w14:paraId="1DC6A1ED" w14:textId="163CDCC2" w:rsidR="005051A8" w:rsidRPr="00F537EB" w:rsidRDefault="002C5D28" w:rsidP="003B6316">
      <w:pPr>
        <w:pStyle w:val="PL"/>
      </w:pPr>
      <w:r w:rsidRPr="00F537EB">
        <w:t xml:space="preserve">    CellIdentity,</w:t>
      </w:r>
    </w:p>
    <w:p w14:paraId="683EC894" w14:textId="77777777" w:rsidR="002C5D28" w:rsidRPr="00F537EB" w:rsidRDefault="005051A8" w:rsidP="003B6316">
      <w:pPr>
        <w:pStyle w:val="PL"/>
      </w:pPr>
      <w:r w:rsidRPr="00F537EB">
        <w:t xml:space="preserve">    EUTRA-PhysCellId,</w:t>
      </w:r>
    </w:p>
    <w:p w14:paraId="4BA1BA8B" w14:textId="77777777" w:rsidR="002C5D28" w:rsidRPr="00F537EB" w:rsidRDefault="002C5D28" w:rsidP="003B6316">
      <w:pPr>
        <w:pStyle w:val="PL"/>
      </w:pPr>
      <w:r w:rsidRPr="00F537EB">
        <w:t xml:space="preserve">    MeasId,</w:t>
      </w:r>
    </w:p>
    <w:p w14:paraId="167E4C1A" w14:textId="77777777" w:rsidR="002C5D28" w:rsidRPr="00F537EB" w:rsidRDefault="002C5D28" w:rsidP="003B6316">
      <w:pPr>
        <w:pStyle w:val="PL"/>
      </w:pPr>
      <w:r w:rsidRPr="00F537EB">
        <w:t xml:space="preserve">    MeasIdToAddModList,</w:t>
      </w:r>
    </w:p>
    <w:p w14:paraId="224A2697" w14:textId="77777777" w:rsidR="00EC61B4" w:rsidRPr="00F537EB" w:rsidRDefault="002C5D28" w:rsidP="003B6316">
      <w:pPr>
        <w:pStyle w:val="PL"/>
      </w:pPr>
      <w:r w:rsidRPr="00F537EB">
        <w:t xml:space="preserve">    </w:t>
      </w:r>
      <w:r w:rsidR="00EC61B4" w:rsidRPr="00F537EB">
        <w:t>MeasIdleCarrierEUTRA-r16,</w:t>
      </w:r>
    </w:p>
    <w:p w14:paraId="11B74028" w14:textId="77777777" w:rsidR="00EC61B4" w:rsidRPr="00F537EB" w:rsidRDefault="00EC61B4" w:rsidP="003B6316">
      <w:pPr>
        <w:pStyle w:val="PL"/>
      </w:pPr>
      <w:r w:rsidRPr="00F537EB">
        <w:t xml:space="preserve">    MeasIdleCarrierNR-r16,</w:t>
      </w:r>
    </w:p>
    <w:p w14:paraId="3E24F514" w14:textId="77777777" w:rsidR="00EC61B4" w:rsidRPr="00F537EB" w:rsidRDefault="00EC61B4" w:rsidP="003B6316">
      <w:pPr>
        <w:pStyle w:val="PL"/>
      </w:pPr>
      <w:r w:rsidRPr="00F537EB">
        <w:t xml:space="preserve">    MeasResultIdleEUTRA-r16,</w:t>
      </w:r>
    </w:p>
    <w:p w14:paraId="2ADAE319" w14:textId="77777777" w:rsidR="00EC61B4" w:rsidRPr="00F537EB" w:rsidRDefault="00EC61B4" w:rsidP="003B6316">
      <w:pPr>
        <w:pStyle w:val="PL"/>
      </w:pPr>
      <w:r w:rsidRPr="00F537EB">
        <w:t xml:space="preserve">    MeasResultIdleNR-r16,</w:t>
      </w:r>
    </w:p>
    <w:p w14:paraId="063A409D" w14:textId="2A46FFF7" w:rsidR="002C5D28" w:rsidRPr="00F537EB" w:rsidRDefault="00EC61B4" w:rsidP="003B6316">
      <w:pPr>
        <w:pStyle w:val="PL"/>
      </w:pPr>
      <w:r w:rsidRPr="00F537EB">
        <w:t xml:space="preserve">    </w:t>
      </w:r>
      <w:r w:rsidR="002C5D28" w:rsidRPr="00F537EB">
        <w:t>MeasObjectToAddModList,</w:t>
      </w:r>
    </w:p>
    <w:p w14:paraId="03CD7F3C" w14:textId="77777777" w:rsidR="002C5D28" w:rsidRPr="00F537EB" w:rsidRDefault="002C5D28" w:rsidP="003B6316">
      <w:pPr>
        <w:pStyle w:val="PL"/>
      </w:pPr>
      <w:r w:rsidRPr="00F537EB">
        <w:t xml:space="preserve">    PhysCellId,</w:t>
      </w:r>
    </w:p>
    <w:p w14:paraId="7D96DD1C" w14:textId="77777777" w:rsidR="002C5D28" w:rsidRPr="00F537EB" w:rsidRDefault="002C5D28" w:rsidP="003B6316">
      <w:pPr>
        <w:pStyle w:val="PL"/>
      </w:pPr>
      <w:r w:rsidRPr="00F537EB">
        <w:t xml:space="preserve">    RNTI-Value,</w:t>
      </w:r>
    </w:p>
    <w:p w14:paraId="1FAD83D8" w14:textId="77777777" w:rsidR="002C5D28" w:rsidRPr="00F537EB" w:rsidRDefault="002C5D28" w:rsidP="003B6316">
      <w:pPr>
        <w:pStyle w:val="PL"/>
      </w:pPr>
      <w:r w:rsidRPr="00F537EB">
        <w:t xml:space="preserve">    ReportConfigToAddModList,</w:t>
      </w:r>
    </w:p>
    <w:p w14:paraId="5EA7B4EE" w14:textId="77777777" w:rsidR="002C5D28" w:rsidRPr="00F537EB" w:rsidRDefault="002C5D28" w:rsidP="003B6316">
      <w:pPr>
        <w:pStyle w:val="PL"/>
      </w:pPr>
      <w:r w:rsidRPr="00F537EB">
        <w:t xml:space="preserve">    RSRP-Range,</w:t>
      </w:r>
    </w:p>
    <w:p w14:paraId="141E587B" w14:textId="77777777" w:rsidR="00656134" w:rsidRPr="00F537EB" w:rsidRDefault="00656134" w:rsidP="003B6316">
      <w:pPr>
        <w:pStyle w:val="PL"/>
      </w:pPr>
      <w:r w:rsidRPr="00F537EB">
        <w:t xml:space="preserve">    SL-MeasId-r16,</w:t>
      </w:r>
    </w:p>
    <w:p w14:paraId="6B3518BC" w14:textId="77777777" w:rsidR="00656134" w:rsidRPr="00F537EB" w:rsidRDefault="00656134" w:rsidP="003B6316">
      <w:pPr>
        <w:pStyle w:val="PL"/>
      </w:pPr>
      <w:r w:rsidRPr="00F537EB">
        <w:t xml:space="preserve">    SL-MeasIdList-r16,</w:t>
      </w:r>
    </w:p>
    <w:p w14:paraId="6F02CB05" w14:textId="77777777" w:rsidR="00656134" w:rsidRPr="00F537EB" w:rsidRDefault="00656134" w:rsidP="003B6316">
      <w:pPr>
        <w:pStyle w:val="PL"/>
      </w:pPr>
      <w:r w:rsidRPr="00F537EB">
        <w:t xml:space="preserve">    SL-MeasObjectList-r16,</w:t>
      </w:r>
    </w:p>
    <w:p w14:paraId="59338037" w14:textId="77777777" w:rsidR="00656134" w:rsidRPr="00F537EB" w:rsidRDefault="00656134" w:rsidP="003B6316">
      <w:pPr>
        <w:pStyle w:val="PL"/>
      </w:pPr>
      <w:r w:rsidRPr="00F537EB">
        <w:t xml:space="preserve">    SL-ReportConfigList-r16,</w:t>
      </w:r>
    </w:p>
    <w:p w14:paraId="27CAB27F" w14:textId="77777777" w:rsidR="00656134" w:rsidRPr="00F537EB" w:rsidRDefault="00656134" w:rsidP="003B6316">
      <w:pPr>
        <w:pStyle w:val="PL"/>
      </w:pPr>
      <w:r w:rsidRPr="00F537EB">
        <w:t xml:space="preserve">    SL-QuantityConfig-r16,</w:t>
      </w:r>
    </w:p>
    <w:p w14:paraId="262E76EC" w14:textId="77777777" w:rsidR="00656134" w:rsidRPr="00F537EB" w:rsidRDefault="00656134" w:rsidP="003B6316">
      <w:pPr>
        <w:pStyle w:val="PL"/>
      </w:pPr>
      <w:r w:rsidRPr="00F537EB">
        <w:t xml:space="preserve">    Tx-PoolMeasToAddModListEUTRA-r16,</w:t>
      </w:r>
    </w:p>
    <w:p w14:paraId="19836507" w14:textId="77777777" w:rsidR="00656134" w:rsidRPr="00F537EB" w:rsidRDefault="00656134" w:rsidP="003B6316">
      <w:pPr>
        <w:pStyle w:val="PL"/>
      </w:pPr>
      <w:r w:rsidRPr="00F537EB">
        <w:t xml:space="preserve">    Tx-PoolMeasList-r16,</w:t>
      </w:r>
    </w:p>
    <w:p w14:paraId="62D508E4" w14:textId="75820EEC" w:rsidR="002C5D28" w:rsidRPr="00F537EB" w:rsidRDefault="002C5D28" w:rsidP="003B6316">
      <w:pPr>
        <w:pStyle w:val="PL"/>
      </w:pPr>
      <w:r w:rsidRPr="00F537EB">
        <w:t xml:space="preserve">    QuantityConfig,</w:t>
      </w:r>
    </w:p>
    <w:p w14:paraId="21C30B64" w14:textId="77777777" w:rsidR="002C5D28" w:rsidRPr="00F537EB" w:rsidRDefault="002C5D28" w:rsidP="003B6316">
      <w:pPr>
        <w:pStyle w:val="PL"/>
      </w:pPr>
      <w:r w:rsidRPr="00F537EB">
        <w:t xml:space="preserve">    maxNrofCellMeas,</w:t>
      </w:r>
    </w:p>
    <w:p w14:paraId="4DECB185" w14:textId="11980DA7" w:rsidR="00EC61B4" w:rsidRPr="00F537EB" w:rsidRDefault="002C5D28" w:rsidP="003B6316">
      <w:pPr>
        <w:pStyle w:val="PL"/>
      </w:pPr>
      <w:r w:rsidRPr="00F537EB">
        <w:t xml:space="preserve">    maxNrofMeasId</w:t>
      </w:r>
      <w:r w:rsidR="00270D77" w:rsidRPr="00F537EB">
        <w:t>,</w:t>
      </w:r>
    </w:p>
    <w:p w14:paraId="3A540815" w14:textId="02FC4150" w:rsidR="00270D77" w:rsidRPr="00F537EB" w:rsidRDefault="00EC61B4" w:rsidP="003B6316">
      <w:pPr>
        <w:pStyle w:val="PL"/>
      </w:pPr>
      <w:r w:rsidRPr="00F537EB">
        <w:t xml:space="preserve">    maxFreqIdle-r16,</w:t>
      </w:r>
      <w:r w:rsidR="00270D77" w:rsidRPr="00F537EB">
        <w:t xml:space="preserve">    PhysCellIdUTRA-FDD-r16</w:t>
      </w:r>
      <w:r w:rsidRPr="00F537EB">
        <w:t>,</w:t>
      </w:r>
    </w:p>
    <w:p w14:paraId="4499B2A8" w14:textId="72913CAF" w:rsidR="00EC61B4" w:rsidRPr="00F537EB" w:rsidRDefault="00EC61B4" w:rsidP="003B6316">
      <w:pPr>
        <w:pStyle w:val="PL"/>
      </w:pPr>
      <w:r w:rsidRPr="00F537EB">
        <w:t xml:space="preserve">    ValidityAreaList-r16</w:t>
      </w:r>
      <w:r w:rsidR="00201BF8" w:rsidRPr="00F537EB">
        <w:t>,</w:t>
      </w:r>
    </w:p>
    <w:p w14:paraId="170965BE" w14:textId="75E72988" w:rsidR="00201BF8" w:rsidRPr="00F537EB" w:rsidRDefault="00201BF8" w:rsidP="003B6316">
      <w:pPr>
        <w:pStyle w:val="PL"/>
      </w:pPr>
      <w:r w:rsidRPr="00F537EB">
        <w:t xml:space="preserve">    CondConfigToAddModList-r16</w:t>
      </w:r>
      <w:r w:rsidR="00D70148" w:rsidRPr="00F537EB">
        <w:t>,</w:t>
      </w:r>
    </w:p>
    <w:p w14:paraId="4A252E72" w14:textId="349AEE5E" w:rsidR="00D70148" w:rsidRPr="00F537EB" w:rsidRDefault="00D70148" w:rsidP="003B6316">
      <w:pPr>
        <w:pStyle w:val="PL"/>
      </w:pPr>
      <w:r w:rsidRPr="00F537EB">
        <w:t xml:space="preserve">    ConnEstFailReport-r16,</w:t>
      </w:r>
    </w:p>
    <w:p w14:paraId="0F739F90" w14:textId="41530CF3" w:rsidR="00D70148" w:rsidRPr="00F537EB" w:rsidRDefault="00D70148" w:rsidP="003B6316">
      <w:pPr>
        <w:pStyle w:val="PL"/>
      </w:pPr>
      <w:r w:rsidRPr="00F537EB">
        <w:t xml:space="preserve">    LoggingDuration-r16,</w:t>
      </w:r>
    </w:p>
    <w:p w14:paraId="61BD0A1D" w14:textId="0EB69AAF" w:rsidR="00D70148" w:rsidRPr="00F537EB" w:rsidRDefault="00D70148" w:rsidP="003B6316">
      <w:pPr>
        <w:pStyle w:val="PL"/>
      </w:pPr>
      <w:r w:rsidRPr="00F537EB">
        <w:t xml:space="preserve">    LoggingInterval-r16,</w:t>
      </w:r>
    </w:p>
    <w:p w14:paraId="2C39DA38" w14:textId="0645492A" w:rsidR="00D70148" w:rsidRPr="00F537EB" w:rsidRDefault="00D70148" w:rsidP="003B6316">
      <w:pPr>
        <w:pStyle w:val="PL"/>
      </w:pPr>
      <w:r w:rsidRPr="00F537EB">
        <w:t xml:space="preserve">    LogMeasInfoList-r16,</w:t>
      </w:r>
    </w:p>
    <w:p w14:paraId="42756E76" w14:textId="4F1EE3D0" w:rsidR="00D70148" w:rsidRPr="00F537EB" w:rsidRDefault="00D70148" w:rsidP="003B6316">
      <w:pPr>
        <w:pStyle w:val="PL"/>
      </w:pPr>
      <w:r w:rsidRPr="00F537EB">
        <w:t xml:space="preserve">    LogMeasInfo-r16,</w:t>
      </w:r>
    </w:p>
    <w:p w14:paraId="2E1B6FB9" w14:textId="4CBF6A44" w:rsidR="00D70148" w:rsidRPr="00F537EB" w:rsidRDefault="00D70148" w:rsidP="003B6316">
      <w:pPr>
        <w:pStyle w:val="PL"/>
      </w:pPr>
      <w:r w:rsidRPr="00F537EB">
        <w:t xml:space="preserve">    RA-Report-r16,</w:t>
      </w:r>
    </w:p>
    <w:p w14:paraId="6D99D14A" w14:textId="4C75B259" w:rsidR="00D70148" w:rsidRPr="00F537EB" w:rsidRDefault="00D70148" w:rsidP="003B6316">
      <w:pPr>
        <w:pStyle w:val="PL"/>
      </w:pPr>
      <w:r w:rsidRPr="00F537EB">
        <w:t xml:space="preserve">    RLF-Report-r16,</w:t>
      </w:r>
    </w:p>
    <w:p w14:paraId="40FEEFDB" w14:textId="16C23209" w:rsidR="00D70148" w:rsidRPr="00F537EB" w:rsidRDefault="00D70148" w:rsidP="003B6316">
      <w:pPr>
        <w:pStyle w:val="PL"/>
      </w:pPr>
      <w:r w:rsidRPr="00F537EB">
        <w:t xml:space="preserve">    TraceReference-r16,</w:t>
      </w:r>
    </w:p>
    <w:p w14:paraId="0F4474A9" w14:textId="19614153" w:rsidR="00D70148" w:rsidRPr="00F537EB" w:rsidRDefault="00D70148" w:rsidP="003B6316">
      <w:pPr>
        <w:pStyle w:val="PL"/>
      </w:pPr>
      <w:r w:rsidRPr="00F537EB">
        <w:t xml:space="preserve">    WLAN-Identifiers-r16,</w:t>
      </w:r>
    </w:p>
    <w:p w14:paraId="503C318A" w14:textId="510D7E10" w:rsidR="00D70148" w:rsidRPr="00F537EB" w:rsidRDefault="00D70148" w:rsidP="003B6316">
      <w:pPr>
        <w:pStyle w:val="PL"/>
      </w:pPr>
      <w:r w:rsidRPr="00F537EB">
        <w:t xml:space="preserve">    WLAN-NameList-r16,</w:t>
      </w:r>
    </w:p>
    <w:p w14:paraId="3045532D" w14:textId="3AE1B744" w:rsidR="00D70148" w:rsidRPr="00F537EB" w:rsidRDefault="00D70148" w:rsidP="003B6316">
      <w:pPr>
        <w:pStyle w:val="PL"/>
      </w:pPr>
      <w:r w:rsidRPr="00F537EB">
        <w:t xml:space="preserve">    BT-NameList-r16,</w:t>
      </w:r>
    </w:p>
    <w:p w14:paraId="6E94A93B" w14:textId="03756E91" w:rsidR="00D70148" w:rsidRPr="00F537EB" w:rsidRDefault="00D70148" w:rsidP="003B6316">
      <w:pPr>
        <w:pStyle w:val="PL"/>
      </w:pPr>
      <w:r w:rsidRPr="00F537EB">
        <w:t xml:space="preserve">    PLMN-Identity,</w:t>
      </w:r>
    </w:p>
    <w:p w14:paraId="582D2C00" w14:textId="1D79FE3C" w:rsidR="00D70148" w:rsidRPr="00F537EB" w:rsidRDefault="00D70148" w:rsidP="003B6316">
      <w:pPr>
        <w:pStyle w:val="PL"/>
      </w:pPr>
      <w:r w:rsidRPr="00F537EB">
        <w:t xml:space="preserve">    maxPLMN,</w:t>
      </w:r>
    </w:p>
    <w:p w14:paraId="57FDE7AC" w14:textId="3543C4DE" w:rsidR="00D70148" w:rsidRPr="00F537EB" w:rsidRDefault="00D70148" w:rsidP="003B6316">
      <w:pPr>
        <w:pStyle w:val="PL"/>
      </w:pPr>
      <w:r w:rsidRPr="00F537EB">
        <w:t xml:space="preserve">    RA-ReportList-r16,</w:t>
      </w:r>
    </w:p>
    <w:p w14:paraId="42AD8BFF" w14:textId="02F624A0" w:rsidR="00D70148" w:rsidRPr="00F537EB" w:rsidRDefault="00D70148" w:rsidP="003B6316">
      <w:pPr>
        <w:pStyle w:val="PL"/>
      </w:pPr>
      <w:r w:rsidRPr="00F537EB">
        <w:t xml:space="preserve">    VisitedCellInfoList-r16,</w:t>
      </w:r>
    </w:p>
    <w:p w14:paraId="16E09FAA" w14:textId="3D3041AB" w:rsidR="00D70148" w:rsidRPr="00F537EB" w:rsidRDefault="00D70148" w:rsidP="003B6316">
      <w:pPr>
        <w:pStyle w:val="PL"/>
      </w:pPr>
      <w:r w:rsidRPr="00F537EB">
        <w:t xml:space="preserve">    AbsoluteTimeInfo-r16,</w:t>
      </w:r>
    </w:p>
    <w:p w14:paraId="4259F10F" w14:textId="5DBD63D6" w:rsidR="00D70148" w:rsidRPr="00F537EB" w:rsidRDefault="00D70148" w:rsidP="003B6316">
      <w:pPr>
        <w:pStyle w:val="PL"/>
      </w:pPr>
      <w:r w:rsidRPr="00F537EB">
        <w:t xml:space="preserve">    LoggedEventTriggerConfig-r16,</w:t>
      </w:r>
    </w:p>
    <w:p w14:paraId="0F819E0D" w14:textId="2C0B63B3" w:rsidR="00D70148" w:rsidRPr="00F537EB" w:rsidRDefault="00D70148" w:rsidP="003B6316">
      <w:pPr>
        <w:pStyle w:val="PL"/>
      </w:pPr>
      <w:r w:rsidRPr="00F537EB">
        <w:t xml:space="preserve">    LoggedPeriodicalReportConfig-r16,</w:t>
      </w:r>
    </w:p>
    <w:p w14:paraId="7A9904C7" w14:textId="0ADDA41B" w:rsidR="00D70148" w:rsidRPr="00F537EB" w:rsidRDefault="00D70148" w:rsidP="003B6316">
      <w:pPr>
        <w:pStyle w:val="PL"/>
      </w:pPr>
      <w:r w:rsidRPr="00F537EB">
        <w:t xml:space="preserve">    Sensor-NameListConfig-r16,</w:t>
      </w:r>
    </w:p>
    <w:p w14:paraId="5B593F00" w14:textId="11BC1E69" w:rsidR="00D70148" w:rsidRPr="00F537EB" w:rsidRDefault="00D70148" w:rsidP="003B6316">
      <w:pPr>
        <w:pStyle w:val="PL"/>
      </w:pPr>
      <w:r w:rsidRPr="00F537EB">
        <w:lastRenderedPageBreak/>
        <w:t xml:space="preserve">    WLAN-NameListConfig-r16,</w:t>
      </w:r>
    </w:p>
    <w:p w14:paraId="09D2D4D2" w14:textId="6EE44E6A" w:rsidR="00D70148" w:rsidRPr="00F537EB" w:rsidRDefault="00D70148" w:rsidP="003B6316">
      <w:pPr>
        <w:pStyle w:val="PL"/>
      </w:pPr>
      <w:r w:rsidRPr="00F537EB">
        <w:t xml:space="preserve">    BT-NameListConfig-r16,</w:t>
      </w:r>
    </w:p>
    <w:p w14:paraId="783B2C64" w14:textId="43F7A1B8" w:rsidR="00D70148" w:rsidRPr="00F537EB" w:rsidRDefault="00D70148" w:rsidP="003B6316">
      <w:pPr>
        <w:pStyle w:val="PL"/>
      </w:pPr>
      <w:r w:rsidRPr="00F537EB">
        <w:t xml:space="preserve">    PLMN-IdentityList3-r16,</w:t>
      </w:r>
    </w:p>
    <w:p w14:paraId="1122E9B3" w14:textId="3BD6205A" w:rsidR="00D70148" w:rsidRPr="00F537EB" w:rsidRDefault="00D70148" w:rsidP="003B6316">
      <w:pPr>
        <w:pStyle w:val="PL"/>
      </w:pPr>
      <w:r w:rsidRPr="00F537EB">
        <w:t xml:space="preserve">    AreaConfiguration-r16</w:t>
      </w:r>
      <w:r w:rsidR="00656134" w:rsidRPr="00F537EB">
        <w:t>,</w:t>
      </w:r>
    </w:p>
    <w:p w14:paraId="33FC2A99" w14:textId="77777777" w:rsidR="00656134" w:rsidRPr="00F537EB" w:rsidRDefault="00656134" w:rsidP="003B6316">
      <w:pPr>
        <w:pStyle w:val="PL"/>
      </w:pPr>
      <w:r w:rsidRPr="00F537EB">
        <w:t xml:space="preserve">    maxNrofSL-MeasId-r16,</w:t>
      </w:r>
    </w:p>
    <w:p w14:paraId="6C3E5A38" w14:textId="6A4244E8" w:rsidR="00656134" w:rsidRPr="00F537EB" w:rsidRDefault="00656134" w:rsidP="003B6316">
      <w:pPr>
        <w:pStyle w:val="PL"/>
      </w:pPr>
      <w:r w:rsidRPr="00F537EB">
        <w:t xml:space="preserve">    maxNrofFreqSL-r16</w:t>
      </w:r>
      <w:r w:rsidR="0076276E" w:rsidRPr="00F537EB">
        <w:t>,</w:t>
      </w:r>
    </w:p>
    <w:p w14:paraId="3C597B03" w14:textId="77777777" w:rsidR="0076276E" w:rsidRPr="00F537EB" w:rsidRDefault="0076276E" w:rsidP="003B6316">
      <w:pPr>
        <w:pStyle w:val="PL"/>
      </w:pPr>
      <w:r w:rsidRPr="00F537EB">
        <w:t xml:space="preserve">    maxNrofCLI-RSSI-Resources-r16,</w:t>
      </w:r>
    </w:p>
    <w:p w14:paraId="4FD0E513" w14:textId="77777777" w:rsidR="0076276E" w:rsidRPr="00F537EB" w:rsidRDefault="0076276E" w:rsidP="003B6316">
      <w:pPr>
        <w:pStyle w:val="PL"/>
      </w:pPr>
      <w:r w:rsidRPr="00F537EB">
        <w:t xml:space="preserve">    maxNrofSRS-Resources-r16,</w:t>
      </w:r>
    </w:p>
    <w:p w14:paraId="1BF0F294" w14:textId="77777777" w:rsidR="0076276E" w:rsidRPr="00F537EB" w:rsidRDefault="0076276E" w:rsidP="003B6316">
      <w:pPr>
        <w:pStyle w:val="PL"/>
      </w:pPr>
      <w:r w:rsidRPr="00F537EB">
        <w:t xml:space="preserve">    RSSI-ResourceId-r16,</w:t>
      </w:r>
    </w:p>
    <w:p w14:paraId="0596E818" w14:textId="5726B6E8" w:rsidR="0076276E" w:rsidRPr="00F537EB" w:rsidRDefault="0076276E" w:rsidP="003B6316">
      <w:pPr>
        <w:pStyle w:val="PL"/>
      </w:pPr>
      <w:r w:rsidRPr="00F537EB">
        <w:t xml:space="preserve">    SRS-ResourceId</w:t>
      </w:r>
    </w:p>
    <w:p w14:paraId="47F5354F" w14:textId="775E004C" w:rsidR="002C5D28" w:rsidRPr="00F537EB" w:rsidDel="00A63D76" w:rsidRDefault="002C5D28" w:rsidP="003B6316">
      <w:pPr>
        <w:pStyle w:val="PL"/>
      </w:pPr>
      <w:r w:rsidRPr="00F537EB" w:rsidDel="00A63D76">
        <w:t>FROM NR-RRC-Definitions;</w:t>
      </w:r>
    </w:p>
    <w:p w14:paraId="250AE614" w14:textId="77777777" w:rsidR="002C5D28" w:rsidRPr="00F537EB" w:rsidDel="00A63D76" w:rsidRDefault="002C5D28" w:rsidP="003B6316">
      <w:pPr>
        <w:pStyle w:val="PL"/>
      </w:pPr>
    </w:p>
    <w:p w14:paraId="2E294098" w14:textId="77777777" w:rsidR="005051A8" w:rsidRPr="00F537EB" w:rsidRDefault="005051A8" w:rsidP="003B6316">
      <w:pPr>
        <w:pStyle w:val="PL"/>
      </w:pPr>
      <w:r w:rsidRPr="00F537EB">
        <w:t>-- NR-UE-VARIABLES-STOP</w:t>
      </w:r>
    </w:p>
    <w:p w14:paraId="7F9FCAF3" w14:textId="77777777" w:rsidR="002C5D28" w:rsidRPr="00F537EB" w:rsidDel="00A63D76" w:rsidRDefault="002C5D28" w:rsidP="003B6316">
      <w:pPr>
        <w:pStyle w:val="PL"/>
      </w:pPr>
      <w:r w:rsidRPr="00F537EB" w:rsidDel="00A63D76">
        <w:t>-- ASN1STOP</w:t>
      </w:r>
    </w:p>
    <w:p w14:paraId="3039D446" w14:textId="77777777" w:rsidR="00C1597C" w:rsidRPr="00F537EB" w:rsidRDefault="00C1597C" w:rsidP="00C1597C"/>
    <w:p w14:paraId="656EAD42" w14:textId="77777777" w:rsidR="00201BF8" w:rsidRPr="00F537EB" w:rsidRDefault="00201BF8" w:rsidP="00201BF8">
      <w:pPr>
        <w:pStyle w:val="Heading4"/>
        <w:rPr>
          <w:rFonts w:eastAsia="MS Mincho"/>
        </w:rPr>
      </w:pPr>
      <w:bookmarkStart w:id="901" w:name="_Toc36757473"/>
      <w:bookmarkStart w:id="902" w:name="_Toc36837014"/>
      <w:bookmarkStart w:id="903" w:name="_Toc36843991"/>
      <w:bookmarkStart w:id="904" w:name="_Toc37068280"/>
      <w:bookmarkStart w:id="905" w:name="_Toc20426221"/>
      <w:bookmarkStart w:id="906" w:name="_Toc29321618"/>
      <w:r w:rsidRPr="00F537EB">
        <w:rPr>
          <w:rFonts w:eastAsia="MS Mincho"/>
        </w:rPr>
        <w:t>–</w:t>
      </w:r>
      <w:r w:rsidRPr="00F537EB">
        <w:rPr>
          <w:rFonts w:eastAsia="MS Mincho"/>
        </w:rPr>
        <w:tab/>
      </w:r>
      <w:proofErr w:type="spellStart"/>
      <w:r w:rsidRPr="00F537EB">
        <w:rPr>
          <w:rFonts w:eastAsia="MS Mincho"/>
          <w:i/>
        </w:rPr>
        <w:t>VarConditionalConfig</w:t>
      </w:r>
      <w:bookmarkEnd w:id="901"/>
      <w:bookmarkEnd w:id="902"/>
      <w:bookmarkEnd w:id="903"/>
      <w:bookmarkEnd w:id="904"/>
      <w:proofErr w:type="spellEnd"/>
    </w:p>
    <w:p w14:paraId="61F9BA1B" w14:textId="77777777" w:rsidR="00201BF8" w:rsidRPr="00F537EB" w:rsidRDefault="00201BF8" w:rsidP="00201BF8">
      <w:pPr>
        <w:rPr>
          <w:rFonts w:eastAsia="MS Mincho"/>
        </w:rPr>
      </w:pPr>
      <w:r w:rsidRPr="00F537EB">
        <w:rPr>
          <w:iCs/>
        </w:rPr>
        <w:t xml:space="preserve">The UE variable </w:t>
      </w:r>
      <w:proofErr w:type="spellStart"/>
      <w:r w:rsidRPr="00F537EB">
        <w:rPr>
          <w:i/>
          <w:iCs/>
        </w:rPr>
        <w:t>VarConditionalConfig</w:t>
      </w:r>
      <w:proofErr w:type="spellEnd"/>
      <w:r w:rsidRPr="00F537EB">
        <w:rPr>
          <w:iCs/>
        </w:rPr>
        <w:t xml:space="preserve"> includes the accumulated configuration of the conditional handover </w:t>
      </w:r>
      <w:r w:rsidRPr="00F537EB">
        <w:rPr>
          <w:iCs/>
          <w:lang w:eastAsia="zh-CN"/>
        </w:rPr>
        <w:t xml:space="preserve">or conditional </w:t>
      </w:r>
      <w:proofErr w:type="spellStart"/>
      <w:r w:rsidRPr="00F537EB">
        <w:rPr>
          <w:iCs/>
          <w:lang w:eastAsia="zh-CN"/>
        </w:rPr>
        <w:t>PSCell</w:t>
      </w:r>
      <w:proofErr w:type="spellEnd"/>
      <w:r w:rsidRPr="00F537EB">
        <w:rPr>
          <w:iCs/>
          <w:lang w:eastAsia="zh-CN"/>
        </w:rPr>
        <w:t xml:space="preserve"> change</w:t>
      </w:r>
      <w:r w:rsidRPr="00F537EB">
        <w:rPr>
          <w:iCs/>
        </w:rPr>
        <w:t xml:space="preserve"> configurations including the pointers to conditional handover</w:t>
      </w:r>
      <w:r w:rsidRPr="00F537EB">
        <w:rPr>
          <w:iCs/>
          <w:lang w:eastAsia="zh-CN"/>
        </w:rPr>
        <w:t xml:space="preserve"> or conditional </w:t>
      </w:r>
      <w:proofErr w:type="spellStart"/>
      <w:r w:rsidRPr="00F537EB">
        <w:rPr>
          <w:iCs/>
          <w:lang w:eastAsia="zh-CN"/>
        </w:rPr>
        <w:t>PSCell</w:t>
      </w:r>
      <w:proofErr w:type="spellEnd"/>
      <w:r w:rsidRPr="00F537EB">
        <w:rPr>
          <w:iCs/>
          <w:lang w:eastAsia="zh-CN"/>
        </w:rPr>
        <w:t xml:space="preserve"> change</w:t>
      </w:r>
      <w:r w:rsidRPr="00F537EB">
        <w:rPr>
          <w:iCs/>
        </w:rPr>
        <w:t xml:space="preserve"> execution condition (associated </w:t>
      </w:r>
      <w:proofErr w:type="spellStart"/>
      <w:r w:rsidRPr="00F537EB">
        <w:rPr>
          <w:i/>
        </w:rPr>
        <w:t>measId</w:t>
      </w:r>
      <w:proofErr w:type="spellEnd"/>
      <w:r w:rsidRPr="00F537EB">
        <w:rPr>
          <w:iCs/>
        </w:rPr>
        <w:t xml:space="preserve">(s)) and the stored target candidate </w:t>
      </w:r>
      <w:proofErr w:type="spellStart"/>
      <w:r w:rsidRPr="00F537EB">
        <w:rPr>
          <w:iCs/>
        </w:rPr>
        <w:t>SpCell</w:t>
      </w:r>
      <w:proofErr w:type="spellEnd"/>
      <w:r w:rsidRPr="00F537EB">
        <w:rPr>
          <w:iCs/>
        </w:rPr>
        <w:t xml:space="preserve"> </w:t>
      </w:r>
      <w:proofErr w:type="spellStart"/>
      <w:r w:rsidRPr="00F537EB">
        <w:rPr>
          <w:i/>
          <w:iCs/>
        </w:rPr>
        <w:t>RRCReconfiguration</w:t>
      </w:r>
      <w:proofErr w:type="spellEnd"/>
      <w:r w:rsidRPr="00F537EB">
        <w:rPr>
          <w:iCs/>
        </w:rPr>
        <w:t>.</w:t>
      </w:r>
    </w:p>
    <w:p w14:paraId="446584AF" w14:textId="77777777" w:rsidR="00201BF8" w:rsidRPr="00F537EB" w:rsidRDefault="00201BF8" w:rsidP="00201BF8">
      <w:pPr>
        <w:pStyle w:val="TH"/>
        <w:rPr>
          <w:bCs/>
          <w:i/>
          <w:iCs/>
        </w:rPr>
      </w:pPr>
      <w:proofErr w:type="spellStart"/>
      <w:r w:rsidRPr="00F537EB">
        <w:rPr>
          <w:bCs/>
          <w:i/>
          <w:iCs/>
        </w:rPr>
        <w:t>VarConditionalConfig</w:t>
      </w:r>
      <w:proofErr w:type="spellEnd"/>
      <w:r w:rsidRPr="00F537EB">
        <w:rPr>
          <w:bCs/>
          <w:i/>
          <w:iCs/>
        </w:rPr>
        <w:t xml:space="preserve"> UE variable</w:t>
      </w:r>
    </w:p>
    <w:p w14:paraId="05A0167A" w14:textId="77777777" w:rsidR="00201BF8" w:rsidRPr="00F537EB" w:rsidRDefault="00201BF8" w:rsidP="003B6316">
      <w:pPr>
        <w:pStyle w:val="PL"/>
      </w:pPr>
      <w:r w:rsidRPr="00F537EB">
        <w:t>-- ASN1START</w:t>
      </w:r>
    </w:p>
    <w:p w14:paraId="698B052F" w14:textId="77777777" w:rsidR="00201BF8" w:rsidRPr="00F537EB" w:rsidRDefault="00201BF8" w:rsidP="003B6316">
      <w:pPr>
        <w:pStyle w:val="PL"/>
      </w:pPr>
      <w:r w:rsidRPr="00F537EB">
        <w:t>-- TAG-VARCONDITIONALCONFIG-START</w:t>
      </w:r>
    </w:p>
    <w:p w14:paraId="1552C520" w14:textId="78BBE855" w:rsidR="00201BF8" w:rsidRPr="00F537EB" w:rsidRDefault="00201BF8" w:rsidP="003B6316">
      <w:pPr>
        <w:pStyle w:val="PL"/>
      </w:pPr>
    </w:p>
    <w:p w14:paraId="2361296E" w14:textId="049F0B9C" w:rsidR="00201BF8" w:rsidRPr="00F537EB" w:rsidRDefault="00201BF8" w:rsidP="003B6316">
      <w:pPr>
        <w:pStyle w:val="PL"/>
      </w:pPr>
      <w:r w:rsidRPr="00F537EB">
        <w:t>VarConditionalConfig ::=     SEQUENCE {</w:t>
      </w:r>
    </w:p>
    <w:p w14:paraId="617F1B67" w14:textId="523A4409" w:rsidR="00201BF8" w:rsidRPr="00F537EB" w:rsidRDefault="00201BF8" w:rsidP="003B6316">
      <w:pPr>
        <w:pStyle w:val="PL"/>
      </w:pPr>
      <w:r w:rsidRPr="00F537EB">
        <w:t xml:space="preserve">    condConfigList               CondConfigToAddModList-r16        OPTIONAL</w:t>
      </w:r>
    </w:p>
    <w:p w14:paraId="644B3255" w14:textId="77777777" w:rsidR="00201BF8" w:rsidRPr="00F537EB" w:rsidRDefault="00201BF8" w:rsidP="003B6316">
      <w:pPr>
        <w:pStyle w:val="PL"/>
      </w:pPr>
      <w:r w:rsidRPr="00F537EB">
        <w:t>}</w:t>
      </w:r>
    </w:p>
    <w:p w14:paraId="33D6C0A5" w14:textId="77777777" w:rsidR="00201BF8" w:rsidRPr="00F537EB" w:rsidRDefault="00201BF8" w:rsidP="003B6316">
      <w:pPr>
        <w:pStyle w:val="PL"/>
      </w:pPr>
    </w:p>
    <w:p w14:paraId="50A944A5" w14:textId="77777777" w:rsidR="00201BF8" w:rsidRPr="00F537EB" w:rsidRDefault="00201BF8" w:rsidP="003B6316">
      <w:pPr>
        <w:pStyle w:val="PL"/>
      </w:pPr>
    </w:p>
    <w:p w14:paraId="08BB4B75" w14:textId="77777777" w:rsidR="00201BF8" w:rsidRPr="00F537EB" w:rsidRDefault="00201BF8" w:rsidP="003B6316">
      <w:pPr>
        <w:pStyle w:val="PL"/>
      </w:pPr>
      <w:r w:rsidRPr="00F537EB">
        <w:t>-- TAG-VARCONDITIONALCONFIG-STOP</w:t>
      </w:r>
    </w:p>
    <w:p w14:paraId="144A6EFE" w14:textId="77777777" w:rsidR="00201BF8" w:rsidRPr="00F537EB" w:rsidRDefault="00201BF8" w:rsidP="003B6316">
      <w:pPr>
        <w:pStyle w:val="PL"/>
      </w:pPr>
      <w:r w:rsidRPr="00F537EB">
        <w:t>-- ASN1STOP</w:t>
      </w:r>
    </w:p>
    <w:p w14:paraId="437F7215" w14:textId="77777777" w:rsidR="00D70148" w:rsidRPr="00F537EB" w:rsidRDefault="00D70148" w:rsidP="00D70148">
      <w:pPr>
        <w:rPr>
          <w:rFonts w:eastAsiaTheme="minorEastAsia"/>
        </w:rPr>
      </w:pPr>
    </w:p>
    <w:p w14:paraId="0B485817" w14:textId="77777777" w:rsidR="00D70148" w:rsidRPr="00F537EB" w:rsidRDefault="00D70148" w:rsidP="00D70148">
      <w:pPr>
        <w:pStyle w:val="Heading4"/>
      </w:pPr>
      <w:bookmarkStart w:id="907" w:name="_Toc20487656"/>
      <w:bookmarkStart w:id="908" w:name="_Toc36757474"/>
      <w:bookmarkStart w:id="909" w:name="_Toc36837015"/>
      <w:bookmarkStart w:id="910" w:name="_Toc36843992"/>
      <w:bookmarkStart w:id="911" w:name="_Toc37068281"/>
      <w:r w:rsidRPr="00F537EB">
        <w:t>–</w:t>
      </w:r>
      <w:r w:rsidRPr="00F537EB">
        <w:tab/>
      </w:r>
      <w:proofErr w:type="spellStart"/>
      <w:r w:rsidRPr="00F537EB">
        <w:rPr>
          <w:i/>
        </w:rPr>
        <w:t>VarConnEstFailReport</w:t>
      </w:r>
      <w:bookmarkEnd w:id="907"/>
      <w:bookmarkEnd w:id="908"/>
      <w:bookmarkEnd w:id="909"/>
      <w:bookmarkEnd w:id="910"/>
      <w:bookmarkEnd w:id="911"/>
      <w:proofErr w:type="spellEnd"/>
    </w:p>
    <w:p w14:paraId="31BC5BFA" w14:textId="522D8A0A" w:rsidR="00D70148" w:rsidRPr="00F537EB" w:rsidRDefault="00D70148" w:rsidP="00D70148">
      <w:r w:rsidRPr="00F537EB">
        <w:t xml:space="preserve">The UE variable </w:t>
      </w:r>
      <w:proofErr w:type="spellStart"/>
      <w:r w:rsidRPr="00F537EB">
        <w:rPr>
          <w:i/>
        </w:rPr>
        <w:t>VarConnEstFailReport</w:t>
      </w:r>
      <w:proofErr w:type="spellEnd"/>
      <w:r w:rsidRPr="00F537EB">
        <w:rPr>
          <w:iCs/>
        </w:rPr>
        <w:t xml:space="preserve"> includes the connection establishment failure information</w:t>
      </w:r>
      <w:r w:rsidRPr="00F537EB">
        <w:t>.</w:t>
      </w:r>
    </w:p>
    <w:p w14:paraId="222163EF" w14:textId="77777777" w:rsidR="00D70148" w:rsidRPr="00F537EB" w:rsidRDefault="00D70148" w:rsidP="00D70148">
      <w:pPr>
        <w:pStyle w:val="TH"/>
      </w:pPr>
      <w:proofErr w:type="spellStart"/>
      <w:r w:rsidRPr="00F537EB">
        <w:rPr>
          <w:bCs/>
          <w:i/>
          <w:iCs/>
        </w:rPr>
        <w:t>VarConnEstFailReport</w:t>
      </w:r>
      <w:proofErr w:type="spellEnd"/>
      <w:r w:rsidRPr="00F537EB">
        <w:t xml:space="preserve"> UE variable</w:t>
      </w:r>
    </w:p>
    <w:p w14:paraId="760380B1" w14:textId="77777777" w:rsidR="00D70148" w:rsidRPr="00F537EB" w:rsidRDefault="00D70148" w:rsidP="003B6316">
      <w:pPr>
        <w:pStyle w:val="PL"/>
      </w:pPr>
      <w:r w:rsidRPr="00F537EB">
        <w:t>-- ASN1START</w:t>
      </w:r>
    </w:p>
    <w:p w14:paraId="7F6D0154" w14:textId="77777777" w:rsidR="00D70148" w:rsidRPr="00F537EB" w:rsidRDefault="00D70148" w:rsidP="003B6316">
      <w:pPr>
        <w:pStyle w:val="PL"/>
      </w:pPr>
      <w:r w:rsidRPr="00F537EB">
        <w:t>-- TAG-VARCONNESTFAILREPORT-START</w:t>
      </w:r>
    </w:p>
    <w:p w14:paraId="13D8FD9D" w14:textId="77777777" w:rsidR="00D70148" w:rsidRPr="00F537EB" w:rsidRDefault="00D70148" w:rsidP="003B6316">
      <w:pPr>
        <w:pStyle w:val="PL"/>
      </w:pPr>
    </w:p>
    <w:p w14:paraId="06861A86" w14:textId="7049F4DA" w:rsidR="00D70148" w:rsidRPr="00F537EB" w:rsidRDefault="00D70148" w:rsidP="003B6316">
      <w:pPr>
        <w:pStyle w:val="PL"/>
      </w:pPr>
      <w:r w:rsidRPr="00F537EB">
        <w:t>VarConnEstFailReport-r16 ::= ConnEstFailReport-r16</w:t>
      </w:r>
    </w:p>
    <w:p w14:paraId="61B439C7" w14:textId="77777777" w:rsidR="00D70148" w:rsidRPr="00F537EB" w:rsidRDefault="00D70148" w:rsidP="003B6316">
      <w:pPr>
        <w:pStyle w:val="PL"/>
      </w:pPr>
    </w:p>
    <w:p w14:paraId="5A1982D9" w14:textId="77777777" w:rsidR="00D70148" w:rsidRPr="00F537EB" w:rsidRDefault="00D70148" w:rsidP="003B6316">
      <w:pPr>
        <w:pStyle w:val="PL"/>
      </w:pPr>
      <w:r w:rsidRPr="00F537EB">
        <w:t>-- TAG-VARCONNESTFAILREPORT-STOP</w:t>
      </w:r>
    </w:p>
    <w:p w14:paraId="1FBDACD4" w14:textId="77777777" w:rsidR="00D70148" w:rsidRPr="00F537EB" w:rsidRDefault="00D70148" w:rsidP="003B6316">
      <w:pPr>
        <w:pStyle w:val="PL"/>
      </w:pPr>
      <w:r w:rsidRPr="00F537EB">
        <w:t>-- ASN1STOP</w:t>
      </w:r>
    </w:p>
    <w:p w14:paraId="5FB9AC82" w14:textId="77777777" w:rsidR="00D70148" w:rsidRPr="00F537EB" w:rsidRDefault="00D70148" w:rsidP="00D70148">
      <w:pPr>
        <w:rPr>
          <w:rFonts w:eastAsiaTheme="minorEastAsia"/>
          <w:b/>
        </w:rPr>
      </w:pPr>
    </w:p>
    <w:p w14:paraId="711BDD80" w14:textId="77777777" w:rsidR="00D70148" w:rsidRPr="00F537EB" w:rsidRDefault="00D70148" w:rsidP="00D70148">
      <w:pPr>
        <w:pStyle w:val="Heading4"/>
      </w:pPr>
      <w:bookmarkStart w:id="912" w:name="_Toc20487657"/>
      <w:bookmarkStart w:id="913" w:name="_Toc36757475"/>
      <w:bookmarkStart w:id="914" w:name="_Toc36837016"/>
      <w:bookmarkStart w:id="915" w:name="_Toc36843993"/>
      <w:bookmarkStart w:id="916" w:name="_Toc37068282"/>
      <w:r w:rsidRPr="00F537EB">
        <w:lastRenderedPageBreak/>
        <w:t>–</w:t>
      </w:r>
      <w:r w:rsidRPr="00F537EB">
        <w:tab/>
      </w:r>
      <w:proofErr w:type="spellStart"/>
      <w:r w:rsidRPr="00F537EB">
        <w:rPr>
          <w:i/>
        </w:rPr>
        <w:t>VarLogMeasConfig</w:t>
      </w:r>
      <w:bookmarkEnd w:id="912"/>
      <w:bookmarkEnd w:id="913"/>
      <w:bookmarkEnd w:id="914"/>
      <w:bookmarkEnd w:id="915"/>
      <w:bookmarkEnd w:id="916"/>
      <w:proofErr w:type="spellEnd"/>
    </w:p>
    <w:p w14:paraId="550D7561" w14:textId="77777777" w:rsidR="00D70148" w:rsidRPr="00F537EB" w:rsidRDefault="00D70148" w:rsidP="00D70148">
      <w:r w:rsidRPr="00F537EB">
        <w:t xml:space="preserve">The UE variable </w:t>
      </w:r>
      <w:proofErr w:type="spellStart"/>
      <w:r w:rsidRPr="00F537EB">
        <w:rPr>
          <w:i/>
        </w:rPr>
        <w:t>VarLogMeasConfig</w:t>
      </w:r>
      <w:proofErr w:type="spellEnd"/>
      <w:r w:rsidRPr="00F537EB">
        <w:rPr>
          <w:iCs/>
        </w:rPr>
        <w:t xml:space="preserve"> includes the configuration of the logging of measurements to be performed by the UE while in RRC_IDLE, RRC_INACTIVE, covering i</w:t>
      </w:r>
      <w:r w:rsidRPr="00F537EB">
        <w:t>ntra-frequency, inter-frequency and inter-RAT mobility related measurements. The UE performs logging of measurements only while in RRC_IDLE and RRC_INACTIVE.</w:t>
      </w:r>
    </w:p>
    <w:p w14:paraId="078C9A98" w14:textId="77777777" w:rsidR="00D70148" w:rsidRPr="00F537EB" w:rsidRDefault="00D70148" w:rsidP="00D70148">
      <w:pPr>
        <w:pStyle w:val="TH"/>
      </w:pPr>
      <w:proofErr w:type="spellStart"/>
      <w:r w:rsidRPr="00F537EB">
        <w:rPr>
          <w:bCs/>
          <w:i/>
          <w:iCs/>
        </w:rPr>
        <w:t>VarLogMeasConfig</w:t>
      </w:r>
      <w:proofErr w:type="spellEnd"/>
      <w:r w:rsidRPr="00F537EB">
        <w:t xml:space="preserve"> UE variable</w:t>
      </w:r>
    </w:p>
    <w:p w14:paraId="38137BD5" w14:textId="77777777" w:rsidR="00D70148" w:rsidRPr="00F537EB" w:rsidRDefault="00D70148" w:rsidP="003B6316">
      <w:pPr>
        <w:pStyle w:val="PL"/>
      </w:pPr>
      <w:r w:rsidRPr="00F537EB">
        <w:t>-- ASN1START</w:t>
      </w:r>
    </w:p>
    <w:p w14:paraId="5E826E96" w14:textId="77777777" w:rsidR="00D70148" w:rsidRPr="00F537EB" w:rsidRDefault="00D70148" w:rsidP="003B6316">
      <w:pPr>
        <w:pStyle w:val="PL"/>
      </w:pPr>
      <w:r w:rsidRPr="00F537EB">
        <w:t>-- TAG-VARLOGMEASCONFIG-START</w:t>
      </w:r>
    </w:p>
    <w:p w14:paraId="4CD967B4" w14:textId="77777777" w:rsidR="00D70148" w:rsidRPr="00F537EB" w:rsidRDefault="00D70148" w:rsidP="003B6316">
      <w:pPr>
        <w:pStyle w:val="PL"/>
      </w:pPr>
    </w:p>
    <w:p w14:paraId="4B6C3DDB" w14:textId="31E23866" w:rsidR="00D70148" w:rsidRPr="00F537EB" w:rsidRDefault="00D70148" w:rsidP="003B6316">
      <w:pPr>
        <w:pStyle w:val="PL"/>
      </w:pPr>
      <w:r w:rsidRPr="00F537EB">
        <w:t>VarLogMeasConfig-r16-IEs ::= SEQUENCE {</w:t>
      </w:r>
    </w:p>
    <w:p w14:paraId="128DCFC1" w14:textId="75A6B1D4" w:rsidR="00D70148" w:rsidRPr="00F537EB" w:rsidRDefault="00D70148" w:rsidP="003B6316">
      <w:pPr>
        <w:pStyle w:val="PL"/>
      </w:pPr>
      <w:r w:rsidRPr="00F537EB">
        <w:t xml:space="preserve">    areaConfiguration-r16        AreaConfiguration-r16        OPTIONAL, -- Need R</w:t>
      </w:r>
    </w:p>
    <w:p w14:paraId="6567E6BE" w14:textId="2C51B029" w:rsidR="00D70148" w:rsidRPr="00F537EB" w:rsidRDefault="00D70148" w:rsidP="003B6316">
      <w:pPr>
        <w:pStyle w:val="PL"/>
      </w:pPr>
      <w:r w:rsidRPr="00F537EB">
        <w:t xml:space="preserve">    plmn-IdentityList-r16        PLMN-IdentityList3-r16       OPTIONAL, -- Need R</w:t>
      </w:r>
    </w:p>
    <w:p w14:paraId="5E0BF9BD" w14:textId="54DFEC8F" w:rsidR="00D70148" w:rsidRPr="00F537EB" w:rsidRDefault="00D70148" w:rsidP="003B6316">
      <w:pPr>
        <w:pStyle w:val="PL"/>
      </w:pPr>
      <w:r w:rsidRPr="00F537EB">
        <w:t xml:space="preserve">    bt-NameList-r16              BT-NameListConfig-r16        OPTIONAL, -- Need R</w:t>
      </w:r>
    </w:p>
    <w:p w14:paraId="0C78A506" w14:textId="5106953A" w:rsidR="00D70148" w:rsidRPr="00F537EB" w:rsidRDefault="00D70148" w:rsidP="003B6316">
      <w:pPr>
        <w:pStyle w:val="PL"/>
      </w:pPr>
      <w:r w:rsidRPr="00F537EB">
        <w:t xml:space="preserve">    wlan-NameList-r16            WLAN-NameListConfig-r16      OPTIONAL, -- Need R</w:t>
      </w:r>
    </w:p>
    <w:p w14:paraId="0B5F9719" w14:textId="7ED0819A" w:rsidR="00D70148" w:rsidRPr="00F537EB" w:rsidRDefault="00D70148" w:rsidP="003B6316">
      <w:pPr>
        <w:pStyle w:val="PL"/>
      </w:pPr>
      <w:r w:rsidRPr="00F537EB">
        <w:t xml:space="preserve">    sensor-NameList-r16          Sensor-NameListConfig-r16    OPTIONAL, -- Need R</w:t>
      </w:r>
    </w:p>
    <w:p w14:paraId="6D344B3C" w14:textId="6E7F9F77" w:rsidR="00D70148" w:rsidRPr="00F537EB" w:rsidRDefault="00D70148" w:rsidP="003B6316">
      <w:pPr>
        <w:pStyle w:val="PL"/>
      </w:pPr>
      <w:r w:rsidRPr="00F537EB">
        <w:t xml:space="preserve">    loggingDuration-r16          LoggingDuration-r16,</w:t>
      </w:r>
    </w:p>
    <w:p w14:paraId="0A371CA2" w14:textId="0697BF3B" w:rsidR="00D70148" w:rsidRPr="00F537EB" w:rsidRDefault="00D70148" w:rsidP="003B6316">
      <w:pPr>
        <w:pStyle w:val="PL"/>
      </w:pPr>
      <w:r w:rsidRPr="00F537EB">
        <w:t xml:space="preserve">    reportType                   CHOICE {</w:t>
      </w:r>
    </w:p>
    <w:p w14:paraId="7F52329D" w14:textId="22C4C0D3" w:rsidR="00D70148" w:rsidRPr="00F537EB" w:rsidRDefault="00D70148" w:rsidP="003B6316">
      <w:pPr>
        <w:pStyle w:val="PL"/>
      </w:pPr>
      <w:r w:rsidRPr="00F537EB">
        <w:t xml:space="preserve">        periodical                   LoggedPeriodicalReportConfig-r16,</w:t>
      </w:r>
    </w:p>
    <w:p w14:paraId="0F6CA0FB" w14:textId="25028CFB" w:rsidR="00D70148" w:rsidRPr="00F537EB" w:rsidRDefault="00D70148" w:rsidP="003B6316">
      <w:pPr>
        <w:pStyle w:val="PL"/>
      </w:pPr>
      <w:r w:rsidRPr="00F537EB">
        <w:t xml:space="preserve">        eventTriggered               LoggedEventTriggerConfig-r16</w:t>
      </w:r>
    </w:p>
    <w:p w14:paraId="55687F0B" w14:textId="77777777" w:rsidR="00D70148" w:rsidRPr="00F537EB" w:rsidRDefault="00D70148" w:rsidP="003B6316">
      <w:pPr>
        <w:pStyle w:val="PL"/>
      </w:pPr>
      <w:r w:rsidRPr="00F537EB">
        <w:t xml:space="preserve">    }</w:t>
      </w:r>
    </w:p>
    <w:p w14:paraId="24DEBC3D" w14:textId="77777777" w:rsidR="00D70148" w:rsidRPr="00F537EB" w:rsidRDefault="00D70148" w:rsidP="003B6316">
      <w:pPr>
        <w:pStyle w:val="PL"/>
      </w:pPr>
      <w:r w:rsidRPr="00F537EB">
        <w:t>}</w:t>
      </w:r>
    </w:p>
    <w:p w14:paraId="0FE83193" w14:textId="77777777" w:rsidR="00D70148" w:rsidRPr="00F537EB" w:rsidRDefault="00D70148" w:rsidP="003B6316">
      <w:pPr>
        <w:pStyle w:val="PL"/>
      </w:pPr>
      <w:r w:rsidRPr="00F537EB">
        <w:t>-- TAG-VARLOGMEASCONFIG-STOP</w:t>
      </w:r>
    </w:p>
    <w:p w14:paraId="59C29DD5" w14:textId="77777777" w:rsidR="00D70148" w:rsidRPr="00F537EB" w:rsidRDefault="00D70148" w:rsidP="003B6316">
      <w:pPr>
        <w:pStyle w:val="PL"/>
      </w:pPr>
      <w:r w:rsidRPr="00F537EB">
        <w:t>-- ASN1STOP</w:t>
      </w:r>
    </w:p>
    <w:p w14:paraId="6A588B7F" w14:textId="77777777" w:rsidR="00D70148" w:rsidRPr="00F537EB" w:rsidRDefault="00D70148" w:rsidP="00D70148">
      <w:pPr>
        <w:rPr>
          <w:rFonts w:eastAsiaTheme="minorEastAsia"/>
          <w:b/>
        </w:rPr>
      </w:pPr>
    </w:p>
    <w:p w14:paraId="61EC7667" w14:textId="77777777" w:rsidR="00D70148" w:rsidRPr="00F537EB" w:rsidRDefault="00D70148" w:rsidP="00D70148">
      <w:pPr>
        <w:pStyle w:val="Heading4"/>
      </w:pPr>
      <w:bookmarkStart w:id="917" w:name="_Toc20487658"/>
      <w:bookmarkStart w:id="918" w:name="_Toc36757476"/>
      <w:bookmarkStart w:id="919" w:name="_Toc36837017"/>
      <w:bookmarkStart w:id="920" w:name="_Toc36843994"/>
      <w:bookmarkStart w:id="921" w:name="_Toc37068283"/>
      <w:r w:rsidRPr="00F537EB">
        <w:t>–</w:t>
      </w:r>
      <w:r w:rsidRPr="00F537EB">
        <w:tab/>
      </w:r>
      <w:proofErr w:type="spellStart"/>
      <w:r w:rsidRPr="00F537EB">
        <w:rPr>
          <w:i/>
        </w:rPr>
        <w:t>VarLogMeasReport</w:t>
      </w:r>
      <w:bookmarkEnd w:id="917"/>
      <w:bookmarkEnd w:id="918"/>
      <w:bookmarkEnd w:id="919"/>
      <w:bookmarkEnd w:id="920"/>
      <w:bookmarkEnd w:id="921"/>
      <w:proofErr w:type="spellEnd"/>
    </w:p>
    <w:p w14:paraId="2B358FE5" w14:textId="07E1408B" w:rsidR="00D70148" w:rsidRPr="00F537EB" w:rsidRDefault="00D70148" w:rsidP="00D70148">
      <w:r w:rsidRPr="00F537EB">
        <w:t xml:space="preserve">The UE variable </w:t>
      </w:r>
      <w:proofErr w:type="spellStart"/>
      <w:r w:rsidRPr="00F537EB">
        <w:rPr>
          <w:i/>
        </w:rPr>
        <w:t>VarLogMeasReport</w:t>
      </w:r>
      <w:proofErr w:type="spellEnd"/>
      <w:r w:rsidRPr="00F537EB">
        <w:t xml:space="preserve"> includes the logged measurements information.</w:t>
      </w:r>
    </w:p>
    <w:p w14:paraId="40DE0A79" w14:textId="77777777" w:rsidR="00D70148" w:rsidRPr="00F537EB" w:rsidRDefault="00D70148" w:rsidP="00D70148">
      <w:pPr>
        <w:pStyle w:val="TH"/>
      </w:pPr>
      <w:proofErr w:type="spellStart"/>
      <w:r w:rsidRPr="00F537EB">
        <w:rPr>
          <w:bCs/>
          <w:i/>
          <w:iCs/>
        </w:rPr>
        <w:t>VarLogMeasReport</w:t>
      </w:r>
      <w:proofErr w:type="spellEnd"/>
      <w:r w:rsidRPr="00F537EB">
        <w:t xml:space="preserve"> UE variable</w:t>
      </w:r>
    </w:p>
    <w:p w14:paraId="2144AC56" w14:textId="77777777" w:rsidR="00D70148" w:rsidRPr="00F537EB" w:rsidRDefault="00D70148" w:rsidP="003B6316">
      <w:pPr>
        <w:pStyle w:val="PL"/>
      </w:pPr>
      <w:r w:rsidRPr="00F537EB">
        <w:t>-- ASN1START</w:t>
      </w:r>
    </w:p>
    <w:p w14:paraId="629413B1" w14:textId="77777777" w:rsidR="00D70148" w:rsidRPr="00F537EB" w:rsidRDefault="00D70148" w:rsidP="003B6316">
      <w:pPr>
        <w:pStyle w:val="PL"/>
      </w:pPr>
      <w:r w:rsidRPr="00F537EB">
        <w:t>-- TAG-VARLOGMEAREPORT-START</w:t>
      </w:r>
    </w:p>
    <w:p w14:paraId="65C44CD5" w14:textId="77777777" w:rsidR="00D70148" w:rsidRPr="00F537EB" w:rsidRDefault="00D70148" w:rsidP="003B6316">
      <w:pPr>
        <w:pStyle w:val="PL"/>
      </w:pPr>
    </w:p>
    <w:p w14:paraId="36C477EC" w14:textId="78981A45" w:rsidR="00D70148" w:rsidRPr="00F537EB" w:rsidRDefault="00D70148" w:rsidP="003B6316">
      <w:pPr>
        <w:pStyle w:val="PL"/>
      </w:pPr>
      <w:r w:rsidRPr="00F537EB">
        <w:t>VarLogMeasReport-r16 ::=     SEQUENCE {</w:t>
      </w:r>
    </w:p>
    <w:p w14:paraId="2A396BD5" w14:textId="0C6961D6" w:rsidR="00D70148" w:rsidRPr="00F537EB" w:rsidRDefault="00D70148" w:rsidP="003B6316">
      <w:pPr>
        <w:pStyle w:val="PL"/>
      </w:pPr>
      <w:r w:rsidRPr="00F537EB">
        <w:t xml:space="preserve">    absoluteTimeStamp-r16        AbsoluteTimeInfo-r16,</w:t>
      </w:r>
    </w:p>
    <w:p w14:paraId="77EA8EB6" w14:textId="7516F80A" w:rsidR="00D70148" w:rsidRPr="00F537EB" w:rsidRDefault="00D70148" w:rsidP="003B6316">
      <w:pPr>
        <w:pStyle w:val="PL"/>
      </w:pPr>
      <w:r w:rsidRPr="00F537EB">
        <w:t xml:space="preserve">    traceReference-r16           TraceReference-r16,</w:t>
      </w:r>
    </w:p>
    <w:p w14:paraId="4B6BF2AF" w14:textId="77777777" w:rsidR="00D70148" w:rsidRPr="00F537EB" w:rsidRDefault="00D70148" w:rsidP="003B6316">
      <w:pPr>
        <w:pStyle w:val="PL"/>
      </w:pPr>
      <w:r w:rsidRPr="00F537EB">
        <w:t xml:space="preserve">    traceRecordingSessionRef-r16 OCTET STRING (SIZE (2)),</w:t>
      </w:r>
    </w:p>
    <w:p w14:paraId="35241E4C" w14:textId="721CC41E" w:rsidR="00D70148" w:rsidRPr="00F537EB" w:rsidRDefault="00D70148" w:rsidP="003B6316">
      <w:pPr>
        <w:pStyle w:val="PL"/>
      </w:pPr>
      <w:r w:rsidRPr="00F537EB">
        <w:t xml:space="preserve">    tce-Id-r16                   OCTET STRING (SIZE (1)),</w:t>
      </w:r>
    </w:p>
    <w:p w14:paraId="45AB2672" w14:textId="0B9B4DA0" w:rsidR="00D70148" w:rsidRPr="00F537EB" w:rsidRDefault="00D70148" w:rsidP="003B6316">
      <w:pPr>
        <w:pStyle w:val="PL"/>
      </w:pPr>
      <w:r w:rsidRPr="00F537EB">
        <w:t xml:space="preserve">    logMeasInfoList-r16          LogMeasInfoList-r16</w:t>
      </w:r>
      <w:r w:rsidR="0076276E" w:rsidRPr="00F537EB">
        <w:t>,</w:t>
      </w:r>
    </w:p>
    <w:p w14:paraId="51EEBF46" w14:textId="15D464F6" w:rsidR="00D70148" w:rsidRPr="00F537EB" w:rsidRDefault="00D70148" w:rsidP="003B6316">
      <w:pPr>
        <w:pStyle w:val="PL"/>
      </w:pPr>
      <w:r w:rsidRPr="00F537EB">
        <w:t xml:space="preserve">    plmn-IdentityList-r16        PLMN-IdentityList3-r1</w:t>
      </w:r>
      <w:r w:rsidR="0076276E" w:rsidRPr="00F537EB">
        <w:t>6</w:t>
      </w:r>
    </w:p>
    <w:p w14:paraId="4F2CD4CB" w14:textId="77777777" w:rsidR="00D70148" w:rsidRPr="00F537EB" w:rsidRDefault="00D70148" w:rsidP="003B6316">
      <w:pPr>
        <w:pStyle w:val="PL"/>
      </w:pPr>
      <w:r w:rsidRPr="00F537EB">
        <w:t>}</w:t>
      </w:r>
    </w:p>
    <w:p w14:paraId="05EC4CF6" w14:textId="77777777" w:rsidR="00D70148" w:rsidRPr="00F537EB" w:rsidRDefault="00D70148" w:rsidP="003B6316">
      <w:pPr>
        <w:pStyle w:val="PL"/>
      </w:pPr>
    </w:p>
    <w:p w14:paraId="55512B58" w14:textId="77777777" w:rsidR="00D70148" w:rsidRPr="00F537EB" w:rsidRDefault="00D70148" w:rsidP="003B6316">
      <w:pPr>
        <w:pStyle w:val="PL"/>
      </w:pPr>
      <w:r w:rsidRPr="00F537EB">
        <w:t>-- TAG-VARLOGMEAREPORT-STOP</w:t>
      </w:r>
    </w:p>
    <w:p w14:paraId="25F8AEBB" w14:textId="77777777" w:rsidR="00D70148" w:rsidRPr="00F537EB" w:rsidRDefault="00D70148" w:rsidP="003B6316">
      <w:pPr>
        <w:pStyle w:val="PL"/>
      </w:pPr>
      <w:r w:rsidRPr="00F537EB">
        <w:t>-- ASN1STOP</w:t>
      </w:r>
    </w:p>
    <w:p w14:paraId="0690D58D" w14:textId="77777777" w:rsidR="00201BF8" w:rsidRPr="00F537EB" w:rsidRDefault="00201BF8" w:rsidP="00201BF8"/>
    <w:p w14:paraId="28A7AA46" w14:textId="77777777" w:rsidR="002C5D28" w:rsidRPr="00F537EB" w:rsidRDefault="002C5D28" w:rsidP="002C5D28">
      <w:pPr>
        <w:pStyle w:val="Heading4"/>
        <w:rPr>
          <w:rFonts w:eastAsia="MS Mincho"/>
        </w:rPr>
      </w:pPr>
      <w:bookmarkStart w:id="922" w:name="_Toc20426222"/>
      <w:bookmarkStart w:id="923" w:name="_Toc29321619"/>
      <w:bookmarkStart w:id="924" w:name="_Toc36757477"/>
      <w:bookmarkStart w:id="925" w:name="_Toc36837018"/>
      <w:bookmarkStart w:id="926" w:name="_Toc36843995"/>
      <w:bookmarkStart w:id="927" w:name="_Toc37068284"/>
      <w:bookmarkEnd w:id="905"/>
      <w:bookmarkEnd w:id="906"/>
      <w:r w:rsidRPr="00F537EB">
        <w:rPr>
          <w:rFonts w:eastAsia="MS Mincho"/>
        </w:rPr>
        <w:lastRenderedPageBreak/>
        <w:t>–</w:t>
      </w:r>
      <w:r w:rsidRPr="00F537EB">
        <w:rPr>
          <w:rFonts w:eastAsia="MS Mincho"/>
        </w:rPr>
        <w:tab/>
      </w:r>
      <w:proofErr w:type="spellStart"/>
      <w:r w:rsidRPr="00F537EB">
        <w:rPr>
          <w:rFonts w:eastAsia="MS Mincho"/>
          <w:i/>
        </w:rPr>
        <w:t>VarMeasConfig</w:t>
      </w:r>
      <w:bookmarkEnd w:id="922"/>
      <w:bookmarkEnd w:id="923"/>
      <w:bookmarkEnd w:id="924"/>
      <w:bookmarkEnd w:id="925"/>
      <w:bookmarkEnd w:id="926"/>
      <w:bookmarkEnd w:id="927"/>
      <w:proofErr w:type="spellEnd"/>
    </w:p>
    <w:p w14:paraId="433BF587" w14:textId="77777777" w:rsidR="002C5D28" w:rsidRPr="00F537EB" w:rsidRDefault="002C5D28" w:rsidP="002C5D28">
      <w:pPr>
        <w:rPr>
          <w:rFonts w:eastAsia="MS Mincho"/>
        </w:rPr>
      </w:pPr>
      <w:r w:rsidRPr="00F537EB">
        <w:t xml:space="preserve">The UE variable </w:t>
      </w:r>
      <w:proofErr w:type="spellStart"/>
      <w:r w:rsidRPr="00F537EB">
        <w:rPr>
          <w:i/>
        </w:rPr>
        <w:t>VarMeasConfig</w:t>
      </w:r>
      <w:proofErr w:type="spellEnd"/>
      <w:r w:rsidRPr="00F537EB">
        <w:rPr>
          <w:iCs/>
        </w:rPr>
        <w:t xml:space="preserve"> includes the accumulated configuration of the measurements to be performed by the UE, covering i</w:t>
      </w:r>
      <w:r w:rsidRPr="00F537EB">
        <w:t>ntra-frequency, inter-frequency and inter-RAT mobility related measurements.</w:t>
      </w:r>
    </w:p>
    <w:p w14:paraId="6E471B6D" w14:textId="77777777" w:rsidR="002C5D28" w:rsidRPr="00F537EB" w:rsidRDefault="002C5D28" w:rsidP="002C5D28">
      <w:pPr>
        <w:pStyle w:val="TH"/>
        <w:rPr>
          <w:bCs/>
          <w:i/>
          <w:iCs/>
        </w:rPr>
      </w:pPr>
      <w:proofErr w:type="spellStart"/>
      <w:r w:rsidRPr="00F537EB">
        <w:rPr>
          <w:bCs/>
          <w:i/>
          <w:iCs/>
        </w:rPr>
        <w:t>VarMeasConfig</w:t>
      </w:r>
      <w:proofErr w:type="spellEnd"/>
      <w:r w:rsidRPr="00F537EB">
        <w:rPr>
          <w:bCs/>
          <w:i/>
          <w:iCs/>
        </w:rPr>
        <w:t xml:space="preserve"> UE variable</w:t>
      </w:r>
    </w:p>
    <w:p w14:paraId="38F40734" w14:textId="77777777" w:rsidR="002C5D28" w:rsidRPr="00F537EB" w:rsidRDefault="002C5D28" w:rsidP="003B6316">
      <w:pPr>
        <w:pStyle w:val="PL"/>
      </w:pPr>
      <w:r w:rsidRPr="00F537EB">
        <w:t>-- ASN1START</w:t>
      </w:r>
    </w:p>
    <w:p w14:paraId="04C5313B" w14:textId="6EE3521D" w:rsidR="002C5D28" w:rsidRPr="00F537EB" w:rsidRDefault="002C5D28" w:rsidP="003B6316">
      <w:pPr>
        <w:pStyle w:val="PL"/>
      </w:pPr>
      <w:r w:rsidRPr="00F537EB">
        <w:t>-- TAG-VARMEASCONFIG-START</w:t>
      </w:r>
    </w:p>
    <w:p w14:paraId="1BFE6805" w14:textId="77777777" w:rsidR="002C5D28" w:rsidRPr="00F537EB" w:rsidRDefault="002C5D28" w:rsidP="003B6316">
      <w:pPr>
        <w:pStyle w:val="PL"/>
      </w:pPr>
    </w:p>
    <w:p w14:paraId="09E95B84" w14:textId="77777777" w:rsidR="002C5D28" w:rsidRPr="00F537EB" w:rsidRDefault="002C5D28" w:rsidP="003B6316">
      <w:pPr>
        <w:pStyle w:val="PL"/>
      </w:pPr>
      <w:r w:rsidRPr="00F537EB">
        <w:t>VarMeasConfig ::=                   SEQUENCE {</w:t>
      </w:r>
    </w:p>
    <w:p w14:paraId="5868864F" w14:textId="77777777" w:rsidR="002C5D28" w:rsidRPr="00F537EB" w:rsidRDefault="002C5D28" w:rsidP="003B6316">
      <w:pPr>
        <w:pStyle w:val="PL"/>
      </w:pPr>
      <w:r w:rsidRPr="00F537EB">
        <w:t xml:space="preserve">    -- Measurement identities</w:t>
      </w:r>
    </w:p>
    <w:p w14:paraId="3CF556BF" w14:textId="77777777" w:rsidR="002C5D28" w:rsidRPr="00F537EB" w:rsidRDefault="002C5D28" w:rsidP="003B6316">
      <w:pPr>
        <w:pStyle w:val="PL"/>
      </w:pPr>
      <w:r w:rsidRPr="00F537EB">
        <w:t xml:space="preserve">    measIdList                          MeasIdToAddModList                  OPTIONAL,</w:t>
      </w:r>
    </w:p>
    <w:p w14:paraId="2B0DB342" w14:textId="77777777" w:rsidR="002C5D28" w:rsidRPr="00F537EB" w:rsidRDefault="002C5D28" w:rsidP="003B6316">
      <w:pPr>
        <w:pStyle w:val="PL"/>
      </w:pPr>
      <w:r w:rsidRPr="00F537EB">
        <w:t xml:space="preserve">    -- Measurement objects</w:t>
      </w:r>
    </w:p>
    <w:p w14:paraId="47A2A499" w14:textId="77777777" w:rsidR="002C5D28" w:rsidRPr="00F537EB" w:rsidRDefault="002C5D28" w:rsidP="003B6316">
      <w:pPr>
        <w:pStyle w:val="PL"/>
      </w:pPr>
      <w:r w:rsidRPr="00F537EB">
        <w:t xml:space="preserve">    measObjectList                      MeasObjectToAddModList              OPTIONAL,</w:t>
      </w:r>
    </w:p>
    <w:p w14:paraId="45914F35" w14:textId="77777777" w:rsidR="002C5D28" w:rsidRPr="00F537EB" w:rsidRDefault="002C5D28" w:rsidP="003B6316">
      <w:pPr>
        <w:pStyle w:val="PL"/>
      </w:pPr>
      <w:r w:rsidRPr="00F537EB">
        <w:t xml:space="preserve">    -- Reporting configurations</w:t>
      </w:r>
    </w:p>
    <w:p w14:paraId="729884FC" w14:textId="77777777" w:rsidR="002C5D28" w:rsidRPr="00F537EB" w:rsidRDefault="002C5D28" w:rsidP="003B6316">
      <w:pPr>
        <w:pStyle w:val="PL"/>
      </w:pPr>
      <w:r w:rsidRPr="00F537EB">
        <w:t xml:space="preserve">    reportConfigList                    ReportConfigToAddModList            OPTIONAL,</w:t>
      </w:r>
    </w:p>
    <w:p w14:paraId="6032A47E" w14:textId="77777777" w:rsidR="002C5D28" w:rsidRPr="00F537EB" w:rsidRDefault="002C5D28" w:rsidP="003B6316">
      <w:pPr>
        <w:pStyle w:val="PL"/>
      </w:pPr>
      <w:r w:rsidRPr="00F537EB">
        <w:t xml:space="preserve">    -- Other parameters</w:t>
      </w:r>
    </w:p>
    <w:p w14:paraId="11DD53D0" w14:textId="77777777" w:rsidR="002C5D28" w:rsidRPr="00F537EB" w:rsidRDefault="002C5D28" w:rsidP="003B6316">
      <w:pPr>
        <w:pStyle w:val="PL"/>
      </w:pPr>
      <w:r w:rsidRPr="00F537EB">
        <w:t xml:space="preserve">    quantityConfig                      QuantityConfig                      OPTIONAL,</w:t>
      </w:r>
    </w:p>
    <w:p w14:paraId="72E50476" w14:textId="77777777" w:rsidR="00F95F2F" w:rsidRPr="00F537EB" w:rsidRDefault="00F95F2F" w:rsidP="003B6316">
      <w:pPr>
        <w:pStyle w:val="PL"/>
      </w:pPr>
    </w:p>
    <w:p w14:paraId="56E92205" w14:textId="77777777" w:rsidR="002C5D28" w:rsidRPr="00F537EB" w:rsidRDefault="002C5D28" w:rsidP="003B6316">
      <w:pPr>
        <w:pStyle w:val="PL"/>
      </w:pPr>
      <w:r w:rsidRPr="00F537EB">
        <w:t xml:space="preserve">    s-MeasureConfig                         CHOICE {</w:t>
      </w:r>
    </w:p>
    <w:p w14:paraId="48CAFD19" w14:textId="77777777" w:rsidR="00F95F2F" w:rsidRPr="00F537EB" w:rsidRDefault="002C5D28" w:rsidP="003B6316">
      <w:pPr>
        <w:pStyle w:val="PL"/>
      </w:pPr>
      <w:r w:rsidRPr="00F537EB">
        <w:t xml:space="preserve">        ssb-RSRP                                RSRP-Range,</w:t>
      </w:r>
    </w:p>
    <w:p w14:paraId="2E5C7569" w14:textId="77777777" w:rsidR="00F95F2F" w:rsidRPr="00F537EB" w:rsidRDefault="002C5D28" w:rsidP="003B6316">
      <w:pPr>
        <w:pStyle w:val="PL"/>
      </w:pPr>
      <w:r w:rsidRPr="00F537EB">
        <w:t xml:space="preserve">        csi-RSRP                                RSRP-Range</w:t>
      </w:r>
    </w:p>
    <w:p w14:paraId="2C110201" w14:textId="77777777" w:rsidR="002C5D28" w:rsidRPr="00F537EB" w:rsidRDefault="002C5D28" w:rsidP="003B6316">
      <w:pPr>
        <w:pStyle w:val="PL"/>
      </w:pPr>
      <w:r w:rsidRPr="00F537EB">
        <w:t xml:space="preserve">    }                                                                       OPTIONAL</w:t>
      </w:r>
    </w:p>
    <w:p w14:paraId="2386B76F" w14:textId="77777777" w:rsidR="002C5D28" w:rsidRPr="00F537EB" w:rsidRDefault="002C5D28" w:rsidP="003B6316">
      <w:pPr>
        <w:pStyle w:val="PL"/>
      </w:pPr>
    </w:p>
    <w:p w14:paraId="0237D35A" w14:textId="77777777" w:rsidR="002C5D28" w:rsidRPr="00F537EB" w:rsidRDefault="002C5D28" w:rsidP="003B6316">
      <w:pPr>
        <w:pStyle w:val="PL"/>
      </w:pPr>
      <w:r w:rsidRPr="00F537EB">
        <w:t>}</w:t>
      </w:r>
    </w:p>
    <w:p w14:paraId="32B3D5C0" w14:textId="77777777" w:rsidR="002C5D28" w:rsidRPr="00F537EB" w:rsidRDefault="002C5D28" w:rsidP="003B6316">
      <w:pPr>
        <w:pStyle w:val="PL"/>
      </w:pPr>
    </w:p>
    <w:p w14:paraId="381BE71E" w14:textId="21D217A6" w:rsidR="002C5D28" w:rsidRPr="00F537EB" w:rsidRDefault="002C5D28" w:rsidP="003B6316">
      <w:pPr>
        <w:pStyle w:val="PL"/>
      </w:pPr>
      <w:r w:rsidRPr="00F537EB">
        <w:t>-- TAG-VARMEASCONFIG-STOP</w:t>
      </w:r>
    </w:p>
    <w:p w14:paraId="217E3581" w14:textId="77777777" w:rsidR="002C5D28" w:rsidRPr="00F537EB" w:rsidRDefault="002C5D28" w:rsidP="003B6316">
      <w:pPr>
        <w:pStyle w:val="PL"/>
      </w:pPr>
      <w:r w:rsidRPr="00F537EB">
        <w:t>-- ASN1STOP</w:t>
      </w:r>
    </w:p>
    <w:p w14:paraId="01D753E8" w14:textId="43A34581" w:rsidR="00C1597C" w:rsidRPr="00F537EB" w:rsidRDefault="00C1597C" w:rsidP="00C1597C"/>
    <w:p w14:paraId="647F1F1C" w14:textId="77777777" w:rsidR="00656134" w:rsidRPr="00F537EB" w:rsidRDefault="00656134" w:rsidP="00AB77CA">
      <w:pPr>
        <w:pStyle w:val="Heading4"/>
        <w:rPr>
          <w:rFonts w:eastAsia="MS Mincho"/>
        </w:rPr>
      </w:pPr>
      <w:bookmarkStart w:id="928" w:name="_Toc36757478"/>
      <w:bookmarkStart w:id="929" w:name="_Toc36837019"/>
      <w:bookmarkStart w:id="930" w:name="_Toc36843996"/>
      <w:bookmarkStart w:id="931" w:name="_Toc37068285"/>
      <w:r w:rsidRPr="00F537EB">
        <w:rPr>
          <w:rFonts w:eastAsia="MS Mincho"/>
        </w:rPr>
        <w:t>–</w:t>
      </w:r>
      <w:r w:rsidRPr="00F537EB">
        <w:rPr>
          <w:rFonts w:eastAsia="MS Mincho"/>
        </w:rPr>
        <w:tab/>
      </w:r>
      <w:proofErr w:type="spellStart"/>
      <w:r w:rsidRPr="00F537EB">
        <w:rPr>
          <w:rFonts w:eastAsia="MS Mincho"/>
          <w:i/>
          <w:iCs/>
        </w:rPr>
        <w:t>VarMeasConfigSL</w:t>
      </w:r>
      <w:bookmarkEnd w:id="928"/>
      <w:bookmarkEnd w:id="929"/>
      <w:bookmarkEnd w:id="930"/>
      <w:bookmarkEnd w:id="931"/>
      <w:proofErr w:type="spellEnd"/>
    </w:p>
    <w:p w14:paraId="7BD965A3" w14:textId="77777777" w:rsidR="00656134" w:rsidRPr="00F537EB" w:rsidRDefault="00656134" w:rsidP="00656134">
      <w:pPr>
        <w:rPr>
          <w:rFonts w:eastAsia="MS Mincho"/>
        </w:rPr>
      </w:pPr>
      <w:r w:rsidRPr="00F537EB">
        <w:t xml:space="preserve">The UE variable </w:t>
      </w:r>
      <w:proofErr w:type="spellStart"/>
      <w:r w:rsidRPr="00F537EB">
        <w:rPr>
          <w:i/>
        </w:rPr>
        <w:t>VarMeasConfigSL</w:t>
      </w:r>
      <w:proofErr w:type="spellEnd"/>
      <w:r w:rsidRPr="00F537EB">
        <w:rPr>
          <w:iCs/>
        </w:rPr>
        <w:t xml:space="preserve"> includes the accumulated configuration of the NR </w:t>
      </w:r>
      <w:proofErr w:type="spellStart"/>
      <w:r w:rsidRPr="00F537EB">
        <w:rPr>
          <w:iCs/>
        </w:rPr>
        <w:t>sidelink</w:t>
      </w:r>
      <w:proofErr w:type="spellEnd"/>
      <w:r w:rsidRPr="00F537EB">
        <w:rPr>
          <w:iCs/>
        </w:rPr>
        <w:t xml:space="preserve"> measurements to be performed by the UE of unicast destination</w:t>
      </w:r>
      <w:r w:rsidRPr="00F537EB">
        <w:t>.</w:t>
      </w:r>
    </w:p>
    <w:p w14:paraId="5E1D10B4" w14:textId="77777777" w:rsidR="00656134" w:rsidRPr="00F537EB" w:rsidRDefault="00656134" w:rsidP="00AB77CA">
      <w:pPr>
        <w:pStyle w:val="TH"/>
        <w:rPr>
          <w:b w:val="0"/>
        </w:rPr>
      </w:pPr>
      <w:proofErr w:type="spellStart"/>
      <w:r w:rsidRPr="00F537EB">
        <w:rPr>
          <w:i/>
          <w:iCs/>
        </w:rPr>
        <w:t>VarMeasConfigSL</w:t>
      </w:r>
      <w:proofErr w:type="spellEnd"/>
      <w:r w:rsidRPr="00F537EB">
        <w:rPr>
          <w:i/>
          <w:iCs/>
        </w:rPr>
        <w:t xml:space="preserve"> UE</w:t>
      </w:r>
      <w:r w:rsidRPr="00F537EB">
        <w:t xml:space="preserve"> variable</w:t>
      </w:r>
    </w:p>
    <w:p w14:paraId="1C16B836" w14:textId="77777777" w:rsidR="00656134" w:rsidRPr="00F537EB" w:rsidRDefault="00656134" w:rsidP="003B6316">
      <w:pPr>
        <w:pStyle w:val="PL"/>
      </w:pPr>
      <w:r w:rsidRPr="00F537EB">
        <w:t>-- ASN1START</w:t>
      </w:r>
    </w:p>
    <w:p w14:paraId="2EA5BBE5" w14:textId="77777777" w:rsidR="00656134" w:rsidRPr="00F537EB" w:rsidRDefault="00656134" w:rsidP="003B6316">
      <w:pPr>
        <w:pStyle w:val="PL"/>
      </w:pPr>
      <w:r w:rsidRPr="00F537EB">
        <w:t>-- TAG-VARMEASCONFIGSL-START</w:t>
      </w:r>
    </w:p>
    <w:p w14:paraId="27261696" w14:textId="77777777" w:rsidR="00656134" w:rsidRPr="00F537EB" w:rsidRDefault="00656134" w:rsidP="003B6316">
      <w:pPr>
        <w:pStyle w:val="PL"/>
      </w:pPr>
    </w:p>
    <w:p w14:paraId="7B3D3C86" w14:textId="77777777" w:rsidR="00656134" w:rsidRPr="00F537EB" w:rsidRDefault="00656134" w:rsidP="003B6316">
      <w:pPr>
        <w:pStyle w:val="PL"/>
      </w:pPr>
      <w:r w:rsidRPr="00F537EB">
        <w:t>VarMeasConfigSL-r16 ::=                        SEQUENCE {</w:t>
      </w:r>
    </w:p>
    <w:p w14:paraId="7747DE2E" w14:textId="77777777" w:rsidR="00656134" w:rsidRPr="00F537EB" w:rsidRDefault="00656134" w:rsidP="003B6316">
      <w:pPr>
        <w:pStyle w:val="PL"/>
      </w:pPr>
      <w:r w:rsidRPr="00F537EB">
        <w:t xml:space="preserve">    -- NR sidelink measurement identities</w:t>
      </w:r>
    </w:p>
    <w:p w14:paraId="1B239482" w14:textId="77777777" w:rsidR="00656134" w:rsidRPr="00F537EB" w:rsidRDefault="00656134" w:rsidP="003B6316">
      <w:pPr>
        <w:pStyle w:val="PL"/>
      </w:pPr>
      <w:r w:rsidRPr="00F537EB">
        <w:t xml:space="preserve">    sl-MeasIdList-r16                              SL-MeasIdList-r16                          OPTIONAL,</w:t>
      </w:r>
    </w:p>
    <w:p w14:paraId="3F04F434" w14:textId="77777777" w:rsidR="00656134" w:rsidRPr="00F537EB" w:rsidRDefault="00656134" w:rsidP="003B6316">
      <w:pPr>
        <w:pStyle w:val="PL"/>
      </w:pPr>
      <w:r w:rsidRPr="00F537EB">
        <w:t xml:space="preserve">    -- NR sidelink measurement objects</w:t>
      </w:r>
    </w:p>
    <w:p w14:paraId="3C19327A" w14:textId="77777777" w:rsidR="00656134" w:rsidRPr="00F537EB" w:rsidRDefault="00656134" w:rsidP="003B6316">
      <w:pPr>
        <w:pStyle w:val="PL"/>
      </w:pPr>
      <w:r w:rsidRPr="00F537EB">
        <w:t xml:space="preserve">    sl-MeasObjectList-r16                          SL-MeasObjectList-r16                      OPTIONAL,</w:t>
      </w:r>
    </w:p>
    <w:p w14:paraId="2DB24604" w14:textId="77777777" w:rsidR="00656134" w:rsidRPr="00F537EB" w:rsidRDefault="00656134" w:rsidP="003B6316">
      <w:pPr>
        <w:pStyle w:val="PL"/>
      </w:pPr>
      <w:r w:rsidRPr="00F537EB">
        <w:t xml:space="preserve">    -- NR sidelink reporting configurations</w:t>
      </w:r>
    </w:p>
    <w:p w14:paraId="2B34DD2C" w14:textId="77777777" w:rsidR="00656134" w:rsidRPr="00F537EB" w:rsidRDefault="00656134" w:rsidP="003B6316">
      <w:pPr>
        <w:pStyle w:val="PL"/>
      </w:pPr>
      <w:r w:rsidRPr="00F537EB">
        <w:t xml:space="preserve">    sl-reportConfigList-r16                        SL-ReportConfigList-r16                    OPTIONAL,</w:t>
      </w:r>
    </w:p>
    <w:p w14:paraId="2615B308" w14:textId="77777777" w:rsidR="00656134" w:rsidRPr="00F537EB" w:rsidRDefault="00656134" w:rsidP="003B6316">
      <w:pPr>
        <w:pStyle w:val="PL"/>
      </w:pPr>
      <w:r w:rsidRPr="00F537EB">
        <w:t xml:space="preserve">    -- Other parameters</w:t>
      </w:r>
    </w:p>
    <w:p w14:paraId="29820FC7" w14:textId="77777777" w:rsidR="00656134" w:rsidRPr="00F537EB" w:rsidRDefault="00656134" w:rsidP="003B6316">
      <w:pPr>
        <w:pStyle w:val="PL"/>
      </w:pPr>
      <w:r w:rsidRPr="00F537EB">
        <w:t xml:space="preserve">    sl-QuantityConfig-r16                          SL-QuantityConfig-r16                      OPTIONAL</w:t>
      </w:r>
    </w:p>
    <w:p w14:paraId="7DA3FEE9" w14:textId="77777777" w:rsidR="00656134" w:rsidRPr="00F537EB" w:rsidRDefault="00656134" w:rsidP="003B6316">
      <w:pPr>
        <w:pStyle w:val="PL"/>
      </w:pPr>
      <w:r w:rsidRPr="00F537EB">
        <w:t>}</w:t>
      </w:r>
    </w:p>
    <w:p w14:paraId="177724A3" w14:textId="77777777" w:rsidR="00656134" w:rsidRPr="00F537EB" w:rsidRDefault="00656134" w:rsidP="003B6316">
      <w:pPr>
        <w:pStyle w:val="PL"/>
      </w:pPr>
    </w:p>
    <w:p w14:paraId="50C53B95" w14:textId="77777777" w:rsidR="00656134" w:rsidRPr="00F537EB" w:rsidRDefault="00656134" w:rsidP="003B6316">
      <w:pPr>
        <w:pStyle w:val="PL"/>
      </w:pPr>
      <w:r w:rsidRPr="00F537EB">
        <w:t>-- TAG-VARMEASCONFIGSL-STOP</w:t>
      </w:r>
    </w:p>
    <w:p w14:paraId="398BB013" w14:textId="77777777" w:rsidR="00656134" w:rsidRPr="00F537EB" w:rsidRDefault="00656134" w:rsidP="003B6316">
      <w:pPr>
        <w:pStyle w:val="PL"/>
      </w:pPr>
      <w:r w:rsidRPr="00F537EB">
        <w:t>-- ASN1STOP</w:t>
      </w:r>
    </w:p>
    <w:p w14:paraId="69AE3283" w14:textId="77777777" w:rsidR="00656134" w:rsidRPr="00F537EB" w:rsidRDefault="00656134" w:rsidP="00C1597C"/>
    <w:p w14:paraId="501CA1D6" w14:textId="77777777" w:rsidR="00EC61B4" w:rsidRPr="00F537EB" w:rsidRDefault="00EC61B4" w:rsidP="00AB77CA">
      <w:pPr>
        <w:pStyle w:val="Heading4"/>
        <w:rPr>
          <w:i/>
          <w:iCs/>
          <w:lang w:eastAsia="x-none"/>
        </w:rPr>
      </w:pPr>
      <w:bookmarkStart w:id="932" w:name="_Toc36757479"/>
      <w:bookmarkStart w:id="933" w:name="_Toc36837020"/>
      <w:bookmarkStart w:id="934" w:name="_Toc36843997"/>
      <w:bookmarkStart w:id="935" w:name="_Toc37068286"/>
      <w:r w:rsidRPr="00F537EB">
        <w:t>–</w:t>
      </w:r>
      <w:r w:rsidRPr="00F537EB">
        <w:tab/>
      </w:r>
      <w:proofErr w:type="spellStart"/>
      <w:r w:rsidRPr="00F537EB">
        <w:rPr>
          <w:i/>
          <w:iCs/>
          <w:lang w:eastAsia="x-none"/>
        </w:rPr>
        <w:t>VarMeasIdleConfig</w:t>
      </w:r>
      <w:bookmarkEnd w:id="932"/>
      <w:bookmarkEnd w:id="933"/>
      <w:bookmarkEnd w:id="934"/>
      <w:bookmarkEnd w:id="935"/>
      <w:proofErr w:type="spellEnd"/>
    </w:p>
    <w:p w14:paraId="75795CF7" w14:textId="77777777" w:rsidR="00EC61B4" w:rsidRPr="00F537EB" w:rsidRDefault="00EC61B4" w:rsidP="00EC61B4">
      <w:r w:rsidRPr="00F537EB">
        <w:t xml:space="preserve">The UE variable </w:t>
      </w:r>
      <w:r w:rsidRPr="00F537EB">
        <w:rPr>
          <w:i/>
          <w:noProof/>
        </w:rPr>
        <w:t>VarMeasIdleConfig</w:t>
      </w:r>
      <w:r w:rsidRPr="00F537EB">
        <w:rPr>
          <w:iCs/>
        </w:rPr>
        <w:t xml:space="preserve"> includes the configuration of the measurements to be performed by the UE while in RRC_IDLE or RRC_INACTIVE for NR </w:t>
      </w:r>
      <w:r w:rsidRPr="00F537EB">
        <w:t>inter-frequency and inter-RAT (i.e. EUTRA) measurements.</w:t>
      </w:r>
    </w:p>
    <w:p w14:paraId="4BF061D9" w14:textId="77777777" w:rsidR="00EC61B4" w:rsidRPr="00F537EB" w:rsidRDefault="00EC61B4" w:rsidP="00AB77CA">
      <w:pPr>
        <w:pStyle w:val="TH"/>
        <w:rPr>
          <w:b w:val="0"/>
        </w:rPr>
      </w:pPr>
      <w:proofErr w:type="spellStart"/>
      <w:r w:rsidRPr="00F537EB">
        <w:rPr>
          <w:i/>
          <w:iCs/>
          <w:lang w:eastAsia="x-none"/>
        </w:rPr>
        <w:t>VarMeasIdleConfig</w:t>
      </w:r>
      <w:proofErr w:type="spellEnd"/>
      <w:r w:rsidRPr="00F537EB">
        <w:rPr>
          <w:i/>
          <w:iCs/>
          <w:lang w:eastAsia="x-none"/>
        </w:rPr>
        <w:t xml:space="preserve"> UE</w:t>
      </w:r>
      <w:r w:rsidRPr="00F537EB">
        <w:t xml:space="preserve"> variable</w:t>
      </w:r>
    </w:p>
    <w:p w14:paraId="5FE68DE2" w14:textId="77777777" w:rsidR="00EC61B4" w:rsidRPr="00F537EB" w:rsidRDefault="00EC61B4" w:rsidP="003B6316">
      <w:pPr>
        <w:pStyle w:val="PL"/>
      </w:pPr>
      <w:r w:rsidRPr="00F537EB">
        <w:t>-- ASN1START</w:t>
      </w:r>
    </w:p>
    <w:p w14:paraId="2ADDFEF4" w14:textId="77777777" w:rsidR="00EC61B4" w:rsidRPr="00F537EB" w:rsidRDefault="00EC61B4" w:rsidP="003B6316">
      <w:pPr>
        <w:pStyle w:val="PL"/>
      </w:pPr>
      <w:r w:rsidRPr="00F537EB">
        <w:t>-- TAG-VARMEASIDLECONFIG-START</w:t>
      </w:r>
    </w:p>
    <w:p w14:paraId="218AA70A" w14:textId="1D89FD9B" w:rsidR="00EC61B4" w:rsidRPr="00F537EB" w:rsidRDefault="00EC61B4" w:rsidP="003B6316">
      <w:pPr>
        <w:pStyle w:val="PL"/>
      </w:pPr>
    </w:p>
    <w:p w14:paraId="5F3700A6" w14:textId="18460D02" w:rsidR="00EC61B4" w:rsidRPr="00F537EB" w:rsidRDefault="00EC61B4" w:rsidP="003B6316">
      <w:pPr>
        <w:pStyle w:val="PL"/>
      </w:pPr>
      <w:r w:rsidRPr="00F537EB">
        <w:t>VarMeasIdleConfig-r16 ::=     SEQUENCE {</w:t>
      </w:r>
    </w:p>
    <w:p w14:paraId="5C20CE39" w14:textId="39A293D0" w:rsidR="00EC61B4" w:rsidRPr="00F537EB" w:rsidRDefault="00EC61B4" w:rsidP="003B6316">
      <w:pPr>
        <w:pStyle w:val="PL"/>
      </w:pPr>
      <w:r w:rsidRPr="00F537EB">
        <w:t xml:space="preserve">    measIdleCarrierListNR-r16     SEQUENCE (SIZE (1..maxFreqIdle-r16)) OF MeasIdleCarrierNR-r16          OPTIONAL,</w:t>
      </w:r>
    </w:p>
    <w:p w14:paraId="71944C74" w14:textId="196F5863" w:rsidR="00EC61B4" w:rsidRPr="00F537EB" w:rsidRDefault="00EC61B4" w:rsidP="003B6316">
      <w:pPr>
        <w:pStyle w:val="PL"/>
      </w:pPr>
      <w:r w:rsidRPr="00F537EB">
        <w:t xml:space="preserve">    measIdleCarrierListEUTRA-r16  SEQUENCE (SIZE (1..maxFreqIdle-r16)) OF MeasIdleCarrierEUTRA-r16       OPTIONAL,</w:t>
      </w:r>
    </w:p>
    <w:p w14:paraId="6145DF9F" w14:textId="4ED2F2CD" w:rsidR="00EC61B4" w:rsidRPr="00F537EB" w:rsidRDefault="00EC61B4" w:rsidP="003B6316">
      <w:pPr>
        <w:pStyle w:val="PL"/>
      </w:pPr>
      <w:r w:rsidRPr="00F537EB">
        <w:t xml:space="preserve">    measIdleDuration-r16          ENUMERATED {sec10, sec30, sec60, sec120, sec180, sec240, sec300, spare},</w:t>
      </w:r>
    </w:p>
    <w:p w14:paraId="50A0BCBD" w14:textId="744D198E" w:rsidR="00EC61B4" w:rsidRPr="00F537EB" w:rsidRDefault="00EC61B4" w:rsidP="003B6316">
      <w:pPr>
        <w:pStyle w:val="PL"/>
      </w:pPr>
      <w:r w:rsidRPr="00F537EB">
        <w:t xml:space="preserve">    </w:t>
      </w:r>
      <w:bookmarkStart w:id="936" w:name="_Hlk29283414"/>
      <w:r w:rsidRPr="00F537EB">
        <w:t>validityAreaList-r16          ValidityAreaList-r16                  OPTIONAL</w:t>
      </w:r>
    </w:p>
    <w:bookmarkEnd w:id="936"/>
    <w:p w14:paraId="417580AB" w14:textId="77777777" w:rsidR="00EC61B4" w:rsidRPr="00F537EB" w:rsidRDefault="00EC61B4" w:rsidP="003B6316">
      <w:pPr>
        <w:pStyle w:val="PL"/>
      </w:pPr>
      <w:r w:rsidRPr="00F537EB">
        <w:t>}</w:t>
      </w:r>
    </w:p>
    <w:p w14:paraId="53D5EA13" w14:textId="77777777" w:rsidR="00EC61B4" w:rsidRPr="00F537EB" w:rsidRDefault="00EC61B4" w:rsidP="003B6316">
      <w:pPr>
        <w:pStyle w:val="PL"/>
      </w:pPr>
    </w:p>
    <w:p w14:paraId="5081BF75" w14:textId="77777777" w:rsidR="00EC61B4" w:rsidRPr="00F537EB" w:rsidRDefault="00EC61B4" w:rsidP="003B6316">
      <w:pPr>
        <w:pStyle w:val="PL"/>
      </w:pPr>
      <w:r w:rsidRPr="00F537EB">
        <w:t>-- TAG-VARMEASIDLECONFIG-STOP</w:t>
      </w:r>
    </w:p>
    <w:p w14:paraId="1C9ABC34" w14:textId="77777777" w:rsidR="00EC61B4" w:rsidRPr="00F537EB" w:rsidRDefault="00EC61B4" w:rsidP="003B6316">
      <w:pPr>
        <w:pStyle w:val="PL"/>
      </w:pPr>
      <w:r w:rsidRPr="00F537EB">
        <w:t>-- ASN1STOP</w:t>
      </w:r>
    </w:p>
    <w:p w14:paraId="5912BBCB" w14:textId="1CBE37F7" w:rsidR="00EC61B4" w:rsidRPr="00F537EB" w:rsidRDefault="00EC61B4" w:rsidP="00C1597C"/>
    <w:p w14:paraId="32AA190B" w14:textId="77777777" w:rsidR="00EC61B4" w:rsidRPr="00F537EB" w:rsidRDefault="00EC61B4" w:rsidP="00AB77CA">
      <w:pPr>
        <w:pStyle w:val="Heading4"/>
      </w:pPr>
      <w:bookmarkStart w:id="937" w:name="_Toc5272860"/>
      <w:bookmarkStart w:id="938" w:name="_Toc36757480"/>
      <w:bookmarkStart w:id="939" w:name="_Toc36837021"/>
      <w:bookmarkStart w:id="940" w:name="_Toc36843998"/>
      <w:bookmarkStart w:id="941" w:name="_Toc37068287"/>
      <w:r w:rsidRPr="00F537EB">
        <w:t>–</w:t>
      </w:r>
      <w:r w:rsidRPr="00F537EB">
        <w:tab/>
      </w:r>
      <w:proofErr w:type="spellStart"/>
      <w:r w:rsidRPr="00F537EB">
        <w:rPr>
          <w:i/>
          <w:iCs/>
          <w:lang w:eastAsia="x-none"/>
        </w:rPr>
        <w:t>Var</w:t>
      </w:r>
      <w:r w:rsidRPr="00F537EB">
        <w:rPr>
          <w:i/>
          <w:iCs/>
          <w:noProof/>
          <w:lang w:eastAsia="x-none"/>
        </w:rPr>
        <w:t>MeasIdleReport</w:t>
      </w:r>
      <w:bookmarkEnd w:id="937"/>
      <w:bookmarkEnd w:id="938"/>
      <w:bookmarkEnd w:id="939"/>
      <w:bookmarkEnd w:id="940"/>
      <w:bookmarkEnd w:id="941"/>
      <w:proofErr w:type="spellEnd"/>
    </w:p>
    <w:p w14:paraId="428F7CDC" w14:textId="77777777" w:rsidR="00EC61B4" w:rsidRPr="00F537EB" w:rsidRDefault="00EC61B4" w:rsidP="00EC61B4">
      <w:r w:rsidRPr="00F537EB">
        <w:t xml:space="preserve">The UE variable </w:t>
      </w:r>
      <w:r w:rsidRPr="00F537EB">
        <w:rPr>
          <w:i/>
          <w:noProof/>
        </w:rPr>
        <w:t>VarMeasIdleReport</w:t>
      </w:r>
      <w:r w:rsidRPr="00F537EB">
        <w:t xml:space="preserve"> includes the logged measurements information.</w:t>
      </w:r>
    </w:p>
    <w:p w14:paraId="15B5D0CD" w14:textId="77777777" w:rsidR="00EC61B4" w:rsidRPr="00F537EB" w:rsidRDefault="00EC61B4" w:rsidP="00AB77CA">
      <w:pPr>
        <w:pStyle w:val="TH"/>
        <w:rPr>
          <w:b w:val="0"/>
        </w:rPr>
      </w:pPr>
      <w:proofErr w:type="spellStart"/>
      <w:r w:rsidRPr="00F537EB">
        <w:rPr>
          <w:i/>
          <w:iCs/>
          <w:lang w:eastAsia="x-none"/>
        </w:rPr>
        <w:t>VarMeasIdleReport</w:t>
      </w:r>
      <w:proofErr w:type="spellEnd"/>
      <w:r w:rsidRPr="00F537EB">
        <w:rPr>
          <w:i/>
          <w:iCs/>
          <w:lang w:eastAsia="x-none"/>
        </w:rPr>
        <w:t xml:space="preserve"> UE</w:t>
      </w:r>
      <w:r w:rsidRPr="00F537EB">
        <w:t xml:space="preserve"> variable</w:t>
      </w:r>
    </w:p>
    <w:p w14:paraId="7B1809E2" w14:textId="77777777" w:rsidR="00EC61B4" w:rsidRPr="00F537EB" w:rsidRDefault="00EC61B4" w:rsidP="003B6316">
      <w:pPr>
        <w:pStyle w:val="PL"/>
      </w:pPr>
      <w:r w:rsidRPr="00F537EB">
        <w:t>-- ASN1START</w:t>
      </w:r>
    </w:p>
    <w:p w14:paraId="644012E5" w14:textId="77777777" w:rsidR="00EC61B4" w:rsidRPr="00F537EB" w:rsidRDefault="00EC61B4" w:rsidP="003B6316">
      <w:pPr>
        <w:pStyle w:val="PL"/>
      </w:pPr>
      <w:r w:rsidRPr="00F537EB">
        <w:t>-- TAG-VARMEASIDLEREPORT-START</w:t>
      </w:r>
    </w:p>
    <w:p w14:paraId="0921B555" w14:textId="77777777" w:rsidR="00EC61B4" w:rsidRPr="00F537EB" w:rsidRDefault="00EC61B4" w:rsidP="003B6316">
      <w:pPr>
        <w:pStyle w:val="PL"/>
      </w:pPr>
    </w:p>
    <w:p w14:paraId="6D36450F" w14:textId="77777777" w:rsidR="00EC61B4" w:rsidRPr="00F537EB" w:rsidRDefault="00EC61B4" w:rsidP="003B6316">
      <w:pPr>
        <w:pStyle w:val="PL"/>
      </w:pPr>
      <w:r w:rsidRPr="00F537EB">
        <w:t>VarMeasIdleReport-r16 ::=    SEQUENCE {</w:t>
      </w:r>
    </w:p>
    <w:p w14:paraId="56043FB7" w14:textId="77777777" w:rsidR="00EC61B4" w:rsidRPr="00F537EB" w:rsidRDefault="00EC61B4" w:rsidP="003B6316">
      <w:pPr>
        <w:pStyle w:val="PL"/>
      </w:pPr>
      <w:r w:rsidRPr="00F537EB">
        <w:t xml:space="preserve">    measReportIdleNR-r16         MeasResultIdleNR-r16,</w:t>
      </w:r>
    </w:p>
    <w:p w14:paraId="7C0D45A4" w14:textId="77777777" w:rsidR="00EC61B4" w:rsidRPr="00F537EB" w:rsidRDefault="00EC61B4" w:rsidP="003B6316">
      <w:pPr>
        <w:pStyle w:val="PL"/>
      </w:pPr>
      <w:r w:rsidRPr="00F537EB">
        <w:t xml:space="preserve">    measReportIdleEUTRA-r16      MeasResultIdleEUTRA-r16</w:t>
      </w:r>
    </w:p>
    <w:p w14:paraId="24358F94" w14:textId="77777777" w:rsidR="00EC61B4" w:rsidRPr="00F537EB" w:rsidRDefault="00EC61B4" w:rsidP="003B6316">
      <w:pPr>
        <w:pStyle w:val="PL"/>
      </w:pPr>
      <w:r w:rsidRPr="00F537EB">
        <w:t>}</w:t>
      </w:r>
    </w:p>
    <w:p w14:paraId="35D1E2EE" w14:textId="77777777" w:rsidR="00EC61B4" w:rsidRPr="00F537EB" w:rsidRDefault="00EC61B4" w:rsidP="003B6316">
      <w:pPr>
        <w:pStyle w:val="PL"/>
      </w:pPr>
    </w:p>
    <w:p w14:paraId="4FFB86D9" w14:textId="77777777" w:rsidR="00EC61B4" w:rsidRPr="00F537EB" w:rsidRDefault="00EC61B4" w:rsidP="003B6316">
      <w:pPr>
        <w:pStyle w:val="PL"/>
      </w:pPr>
      <w:r w:rsidRPr="00F537EB">
        <w:t>-- TAG-VARMEASIDLEREPORT-STOP</w:t>
      </w:r>
    </w:p>
    <w:p w14:paraId="7F710A1F" w14:textId="77777777" w:rsidR="00EC61B4" w:rsidRPr="00F537EB" w:rsidRDefault="00EC61B4" w:rsidP="003B6316">
      <w:pPr>
        <w:pStyle w:val="PL"/>
      </w:pPr>
      <w:r w:rsidRPr="00F537EB">
        <w:t>-- ASN1STOP</w:t>
      </w:r>
    </w:p>
    <w:p w14:paraId="4875D2E0" w14:textId="77777777" w:rsidR="00EC61B4" w:rsidRPr="00F537EB" w:rsidRDefault="00EC61B4" w:rsidP="00C1597C"/>
    <w:p w14:paraId="3CBAAE0B" w14:textId="77777777" w:rsidR="002C5D28" w:rsidRPr="00F537EB" w:rsidRDefault="002C5D28" w:rsidP="002C5D28">
      <w:pPr>
        <w:pStyle w:val="Heading4"/>
        <w:rPr>
          <w:rFonts w:eastAsia="MS Mincho"/>
        </w:rPr>
      </w:pPr>
      <w:bookmarkStart w:id="942" w:name="_Toc20426223"/>
      <w:bookmarkStart w:id="943" w:name="_Toc29321620"/>
      <w:bookmarkStart w:id="944" w:name="_Toc36757481"/>
      <w:bookmarkStart w:id="945" w:name="_Toc36837022"/>
      <w:bookmarkStart w:id="946" w:name="_Toc36843999"/>
      <w:bookmarkStart w:id="947" w:name="_Toc37068288"/>
      <w:r w:rsidRPr="00F537EB">
        <w:rPr>
          <w:rFonts w:eastAsia="MS Mincho"/>
        </w:rPr>
        <w:t>–</w:t>
      </w:r>
      <w:r w:rsidRPr="00F537EB">
        <w:rPr>
          <w:rFonts w:eastAsia="MS Mincho"/>
        </w:rPr>
        <w:tab/>
      </w:r>
      <w:proofErr w:type="spellStart"/>
      <w:r w:rsidRPr="00F537EB">
        <w:rPr>
          <w:rFonts w:eastAsia="MS Mincho"/>
          <w:i/>
        </w:rPr>
        <w:t>VarMeasReportList</w:t>
      </w:r>
      <w:bookmarkEnd w:id="942"/>
      <w:bookmarkEnd w:id="943"/>
      <w:bookmarkEnd w:id="944"/>
      <w:bookmarkEnd w:id="945"/>
      <w:bookmarkEnd w:id="946"/>
      <w:bookmarkEnd w:id="947"/>
      <w:proofErr w:type="spellEnd"/>
    </w:p>
    <w:p w14:paraId="60B3AFC4" w14:textId="77777777" w:rsidR="002C5D28" w:rsidRPr="00F537EB" w:rsidRDefault="002C5D28" w:rsidP="002C5D28">
      <w:pPr>
        <w:rPr>
          <w:rFonts w:eastAsia="MS Mincho"/>
        </w:rPr>
      </w:pPr>
      <w:r w:rsidRPr="00F537EB">
        <w:t xml:space="preserve">The UE variable </w:t>
      </w:r>
      <w:proofErr w:type="spellStart"/>
      <w:r w:rsidRPr="00F537EB">
        <w:rPr>
          <w:i/>
        </w:rPr>
        <w:t>VarMeasReportList</w:t>
      </w:r>
      <w:proofErr w:type="spellEnd"/>
      <w:r w:rsidRPr="00F537EB">
        <w:t xml:space="preserve"> includes information about the measurements for which the triggering conditions have been met.</w:t>
      </w:r>
    </w:p>
    <w:p w14:paraId="686AE5E4" w14:textId="77777777" w:rsidR="002C5D28" w:rsidRPr="00F537EB" w:rsidRDefault="002C5D28" w:rsidP="002C5D28">
      <w:pPr>
        <w:pStyle w:val="TH"/>
        <w:rPr>
          <w:bCs/>
          <w:i/>
          <w:iCs/>
        </w:rPr>
      </w:pPr>
      <w:proofErr w:type="spellStart"/>
      <w:r w:rsidRPr="00F537EB">
        <w:rPr>
          <w:bCs/>
          <w:i/>
          <w:iCs/>
        </w:rPr>
        <w:lastRenderedPageBreak/>
        <w:t>VarMeasReportList</w:t>
      </w:r>
      <w:proofErr w:type="spellEnd"/>
      <w:r w:rsidRPr="00F537EB">
        <w:rPr>
          <w:bCs/>
          <w:i/>
          <w:iCs/>
        </w:rPr>
        <w:t xml:space="preserve"> UE variable</w:t>
      </w:r>
    </w:p>
    <w:p w14:paraId="6802470C" w14:textId="77777777" w:rsidR="002C5D28" w:rsidRPr="00F537EB" w:rsidRDefault="002C5D28" w:rsidP="003B6316">
      <w:pPr>
        <w:pStyle w:val="PL"/>
      </w:pPr>
      <w:r w:rsidRPr="00F537EB">
        <w:t>-- ASN1START</w:t>
      </w:r>
    </w:p>
    <w:p w14:paraId="3A6C94CA" w14:textId="13E2118D" w:rsidR="002C5D28" w:rsidRPr="00F537EB" w:rsidRDefault="002C5D28" w:rsidP="003B6316">
      <w:pPr>
        <w:pStyle w:val="PL"/>
      </w:pPr>
      <w:r w:rsidRPr="00F537EB">
        <w:t>-- TAG-VARMEASREPORT</w:t>
      </w:r>
      <w:r w:rsidR="00513354" w:rsidRPr="00F537EB">
        <w:t>LIST</w:t>
      </w:r>
      <w:r w:rsidRPr="00F537EB">
        <w:t>-START</w:t>
      </w:r>
    </w:p>
    <w:p w14:paraId="7294E5C4" w14:textId="77777777" w:rsidR="002C5D28" w:rsidRPr="00F537EB" w:rsidRDefault="002C5D28" w:rsidP="003B6316">
      <w:pPr>
        <w:pStyle w:val="PL"/>
      </w:pPr>
    </w:p>
    <w:p w14:paraId="553F8EFB" w14:textId="77777777" w:rsidR="002C5D28" w:rsidRPr="00F537EB" w:rsidRDefault="002C5D28" w:rsidP="003B6316">
      <w:pPr>
        <w:pStyle w:val="PL"/>
      </w:pPr>
      <w:r w:rsidRPr="00F537EB">
        <w:t>VarMeasReportList ::=               SEQUENCE (SIZE (1..maxNrofMeasId)) OF VarMeasReport</w:t>
      </w:r>
    </w:p>
    <w:p w14:paraId="025D19EA" w14:textId="77777777" w:rsidR="002C5D28" w:rsidRPr="00F537EB" w:rsidRDefault="002C5D28" w:rsidP="003B6316">
      <w:pPr>
        <w:pStyle w:val="PL"/>
      </w:pPr>
    </w:p>
    <w:p w14:paraId="48B7DA9B" w14:textId="77777777" w:rsidR="002C5D28" w:rsidRPr="00F537EB" w:rsidRDefault="002C5D28" w:rsidP="003B6316">
      <w:pPr>
        <w:pStyle w:val="PL"/>
      </w:pPr>
      <w:r w:rsidRPr="00F537EB">
        <w:t>VarMeasReport ::=                   SEQUENCE {</w:t>
      </w:r>
    </w:p>
    <w:p w14:paraId="504A59C8" w14:textId="77777777" w:rsidR="002C5D28" w:rsidRPr="00F537EB" w:rsidRDefault="002C5D28" w:rsidP="003B6316">
      <w:pPr>
        <w:pStyle w:val="PL"/>
      </w:pPr>
      <w:r w:rsidRPr="00F537EB">
        <w:t xml:space="preserve">    -- List of measurement that have been triggered</w:t>
      </w:r>
    </w:p>
    <w:p w14:paraId="4F632698" w14:textId="77777777" w:rsidR="002C5D28" w:rsidRPr="00F537EB" w:rsidRDefault="002C5D28" w:rsidP="003B6316">
      <w:pPr>
        <w:pStyle w:val="PL"/>
      </w:pPr>
      <w:r w:rsidRPr="00F537EB">
        <w:t xml:space="preserve">    measId                              MeasId,</w:t>
      </w:r>
    </w:p>
    <w:p w14:paraId="29CC865D" w14:textId="77777777" w:rsidR="002C5D28" w:rsidRPr="00F537EB" w:rsidRDefault="002C5D28" w:rsidP="003B6316">
      <w:pPr>
        <w:pStyle w:val="PL"/>
      </w:pPr>
      <w:r w:rsidRPr="00F537EB">
        <w:t xml:space="preserve">    cellsTriggeredList                  CellsTriggeredList              OPTIONAL,</w:t>
      </w:r>
    </w:p>
    <w:p w14:paraId="2027123A" w14:textId="77777777" w:rsidR="00656134" w:rsidRPr="00F537EB" w:rsidRDefault="002C5D28" w:rsidP="003B6316">
      <w:pPr>
        <w:pStyle w:val="PL"/>
      </w:pPr>
      <w:r w:rsidRPr="00F537EB">
        <w:t xml:space="preserve">    numberOfReportsSent                 INTEGER</w:t>
      </w:r>
      <w:r w:rsidR="00656134" w:rsidRPr="00F537EB">
        <w:t>,</w:t>
      </w:r>
    </w:p>
    <w:p w14:paraId="6F05C488" w14:textId="73B22DDC" w:rsidR="001E4859" w:rsidRPr="00F537EB" w:rsidRDefault="001E4859" w:rsidP="003B6316">
      <w:pPr>
        <w:pStyle w:val="PL"/>
      </w:pPr>
      <w:r w:rsidRPr="00F537EB">
        <w:t xml:space="preserve">    cli-TriggeredList-r16               CLI-TriggeredList-r16           OPTIONAL,</w:t>
      </w:r>
    </w:p>
    <w:p w14:paraId="15F2F60B" w14:textId="206C771A" w:rsidR="00656134" w:rsidRPr="00F537EB" w:rsidRDefault="00656134" w:rsidP="003B6316">
      <w:pPr>
        <w:pStyle w:val="PL"/>
      </w:pPr>
      <w:r w:rsidRPr="00F537EB">
        <w:t xml:space="preserve">    poolsTriggeredList-r16              CHOICE {</w:t>
      </w:r>
    </w:p>
    <w:p w14:paraId="24D5B59A" w14:textId="5476B602" w:rsidR="00656134" w:rsidRPr="00F537EB" w:rsidRDefault="00656134" w:rsidP="003B6316">
      <w:pPr>
        <w:pStyle w:val="PL"/>
      </w:pPr>
      <w:r w:rsidRPr="00F537EB">
        <w:t xml:space="preserve">        tx-PoolMeasToAddModListEUTRA-r16    Tx-PoolMeasToAddModListEUTRA-r16,</w:t>
      </w:r>
    </w:p>
    <w:p w14:paraId="35A491DD" w14:textId="7114DC13" w:rsidR="00656134" w:rsidRPr="00F537EB" w:rsidRDefault="00656134" w:rsidP="003B6316">
      <w:pPr>
        <w:pStyle w:val="PL"/>
      </w:pPr>
      <w:r w:rsidRPr="00F537EB">
        <w:t xml:space="preserve">        tx-PoolMeasToAddModListNR-r16       Tx-PoolMeasList-r16</w:t>
      </w:r>
    </w:p>
    <w:p w14:paraId="264B5BE7" w14:textId="7B816E5E" w:rsidR="002C5D28" w:rsidRPr="00F537EB" w:rsidRDefault="00656134" w:rsidP="003B6316">
      <w:pPr>
        <w:pStyle w:val="PL"/>
      </w:pPr>
      <w:r w:rsidRPr="00F537EB">
        <w:t xml:space="preserve">    }                                                                   OPTIONAL</w:t>
      </w:r>
    </w:p>
    <w:p w14:paraId="341176A6" w14:textId="77777777" w:rsidR="002C5D28" w:rsidRPr="00F537EB" w:rsidRDefault="002C5D28" w:rsidP="003B6316">
      <w:pPr>
        <w:pStyle w:val="PL"/>
      </w:pPr>
      <w:r w:rsidRPr="00F537EB">
        <w:t>}</w:t>
      </w:r>
    </w:p>
    <w:p w14:paraId="1D018DF5" w14:textId="77777777" w:rsidR="002C5D28" w:rsidRPr="00F537EB" w:rsidRDefault="002C5D28" w:rsidP="003B6316">
      <w:pPr>
        <w:pStyle w:val="PL"/>
      </w:pPr>
    </w:p>
    <w:p w14:paraId="5FAFA6B3" w14:textId="77777777" w:rsidR="002C5D28" w:rsidRPr="00F537EB" w:rsidRDefault="002C5D28" w:rsidP="003B6316">
      <w:pPr>
        <w:pStyle w:val="PL"/>
      </w:pPr>
      <w:r w:rsidRPr="00F537EB">
        <w:t>CellsTriggeredList ::=              SEQUENCE (SIZE (1..maxNrofCellMeas)) OF CHOICE {</w:t>
      </w:r>
    </w:p>
    <w:p w14:paraId="709B11CB" w14:textId="77777777" w:rsidR="002C5D28" w:rsidRPr="00F537EB" w:rsidRDefault="002C5D28" w:rsidP="003B6316">
      <w:pPr>
        <w:pStyle w:val="PL"/>
      </w:pPr>
      <w:r w:rsidRPr="00F537EB">
        <w:t xml:space="preserve">    physCellId                          PhysCellId,</w:t>
      </w:r>
    </w:p>
    <w:p w14:paraId="080680C0" w14:textId="755715C7" w:rsidR="002C5D28" w:rsidRPr="00F537EB" w:rsidRDefault="002C5D28" w:rsidP="003B6316">
      <w:pPr>
        <w:pStyle w:val="PL"/>
      </w:pPr>
      <w:r w:rsidRPr="00F537EB">
        <w:t xml:space="preserve">    physCellIdEUTRA                     </w:t>
      </w:r>
      <w:r w:rsidR="00355BC6" w:rsidRPr="00F537EB">
        <w:t>EUTRA-PhysCellId</w:t>
      </w:r>
      <w:r w:rsidR="00270D77" w:rsidRPr="00F537EB">
        <w:t>,</w:t>
      </w:r>
    </w:p>
    <w:p w14:paraId="31108A15" w14:textId="77777777" w:rsidR="00270D77" w:rsidRPr="00F537EB" w:rsidRDefault="00270D77" w:rsidP="003B6316">
      <w:pPr>
        <w:pStyle w:val="PL"/>
      </w:pPr>
      <w:r w:rsidRPr="00F537EB">
        <w:t xml:space="preserve">    physCellIdUTRA-FDD-r16              PhysCellIdUTRA-FDD-r16</w:t>
      </w:r>
    </w:p>
    <w:p w14:paraId="7C85FDB8" w14:textId="77777777" w:rsidR="002C5D28" w:rsidRPr="00F537EB" w:rsidRDefault="002C5D28" w:rsidP="003B6316">
      <w:pPr>
        <w:pStyle w:val="PL"/>
      </w:pPr>
      <w:r w:rsidRPr="00F537EB">
        <w:t xml:space="preserve">    }</w:t>
      </w:r>
    </w:p>
    <w:p w14:paraId="3B636FFC" w14:textId="77777777" w:rsidR="002C5D28" w:rsidRPr="00F537EB" w:rsidRDefault="002C5D28" w:rsidP="003B6316">
      <w:pPr>
        <w:pStyle w:val="PL"/>
      </w:pPr>
    </w:p>
    <w:p w14:paraId="70B32831" w14:textId="77777777" w:rsidR="001E4859" w:rsidRPr="00F537EB" w:rsidRDefault="001E4859" w:rsidP="003B6316">
      <w:pPr>
        <w:pStyle w:val="PL"/>
      </w:pPr>
      <w:r w:rsidRPr="00F537EB">
        <w:t>CLI-TriggeredList-r16 ::=           CHOICE {</w:t>
      </w:r>
    </w:p>
    <w:p w14:paraId="2419D3DE" w14:textId="77777777" w:rsidR="001E4859" w:rsidRPr="00F537EB" w:rsidRDefault="001E4859" w:rsidP="003B6316">
      <w:pPr>
        <w:pStyle w:val="PL"/>
      </w:pPr>
      <w:r w:rsidRPr="00F537EB">
        <w:t xml:space="preserve">    srs-RSRP-TriggeredList-r16          SRS-RSRP-TriggeredList-r16,</w:t>
      </w:r>
    </w:p>
    <w:p w14:paraId="0DE1AD10" w14:textId="77777777" w:rsidR="001E4859" w:rsidRPr="00F537EB" w:rsidRDefault="001E4859" w:rsidP="003B6316">
      <w:pPr>
        <w:pStyle w:val="PL"/>
      </w:pPr>
      <w:r w:rsidRPr="00F537EB">
        <w:t xml:space="preserve">    cli-RSSI-TriggeredList-r16          CLI-RSSI-TriggeredList-r16</w:t>
      </w:r>
    </w:p>
    <w:p w14:paraId="25B9083F" w14:textId="77777777" w:rsidR="001E4859" w:rsidRPr="00F537EB" w:rsidRDefault="001E4859" w:rsidP="003B6316">
      <w:pPr>
        <w:pStyle w:val="PL"/>
      </w:pPr>
      <w:r w:rsidRPr="00F537EB">
        <w:t xml:space="preserve">    }</w:t>
      </w:r>
    </w:p>
    <w:p w14:paraId="467E0CA9" w14:textId="77777777" w:rsidR="001E4859" w:rsidRPr="00F537EB" w:rsidRDefault="001E4859" w:rsidP="003B6316">
      <w:pPr>
        <w:pStyle w:val="PL"/>
      </w:pPr>
    </w:p>
    <w:p w14:paraId="6CB89CF0" w14:textId="77777777" w:rsidR="001E4859" w:rsidRPr="00F537EB" w:rsidRDefault="001E4859" w:rsidP="003B6316">
      <w:pPr>
        <w:pStyle w:val="PL"/>
      </w:pPr>
      <w:r w:rsidRPr="00F537EB">
        <w:t>SRS-RSRP-TriggeredList-r16 ::=      SEQUENCE (SIZE (1.. maxNrofSRS-Resources-r16)) OF SRS-ResourceId</w:t>
      </w:r>
    </w:p>
    <w:p w14:paraId="01699276" w14:textId="77777777" w:rsidR="001E4859" w:rsidRPr="00F537EB" w:rsidRDefault="001E4859" w:rsidP="003B6316">
      <w:pPr>
        <w:pStyle w:val="PL"/>
      </w:pPr>
    </w:p>
    <w:p w14:paraId="4A24624D" w14:textId="77777777" w:rsidR="001E4859" w:rsidRPr="00F537EB" w:rsidRDefault="001E4859" w:rsidP="003B6316">
      <w:pPr>
        <w:pStyle w:val="PL"/>
      </w:pPr>
      <w:r w:rsidRPr="00F537EB">
        <w:t>CLI-RSSI-TriggeredList-r16 ::=      SEQUENCE (SIZE (1.. maxNrofCLI-RSSI-Resources-r16)) OF RSSI-ResourceId-r16</w:t>
      </w:r>
    </w:p>
    <w:p w14:paraId="70CBDF00" w14:textId="77777777" w:rsidR="002C5D28" w:rsidRPr="00F537EB" w:rsidRDefault="002C5D28" w:rsidP="003B6316">
      <w:pPr>
        <w:pStyle w:val="PL"/>
      </w:pPr>
    </w:p>
    <w:p w14:paraId="5836F5A4" w14:textId="62C80452" w:rsidR="002C5D28" w:rsidRPr="00F537EB" w:rsidRDefault="002C5D28" w:rsidP="003B6316">
      <w:pPr>
        <w:pStyle w:val="PL"/>
      </w:pPr>
      <w:r w:rsidRPr="00F537EB">
        <w:t>-- TAG-VARMEASREPORT</w:t>
      </w:r>
      <w:r w:rsidR="00513354" w:rsidRPr="00F537EB">
        <w:t>LIST</w:t>
      </w:r>
      <w:r w:rsidRPr="00F537EB">
        <w:t>-STOP</w:t>
      </w:r>
    </w:p>
    <w:p w14:paraId="4F7A6B1F" w14:textId="77777777" w:rsidR="002C5D28" w:rsidRPr="00F537EB" w:rsidRDefault="002C5D28" w:rsidP="003B6316">
      <w:pPr>
        <w:pStyle w:val="PL"/>
      </w:pPr>
      <w:r w:rsidRPr="00F537EB">
        <w:t>-- ASN1STOP</w:t>
      </w:r>
    </w:p>
    <w:p w14:paraId="1B782EE5" w14:textId="270F9B66" w:rsidR="006F1C10" w:rsidRPr="00F537EB" w:rsidRDefault="006F1C10" w:rsidP="006F1C10">
      <w:pPr>
        <w:rPr>
          <w:rFonts w:eastAsiaTheme="minorEastAsia"/>
          <w:b/>
        </w:rPr>
      </w:pPr>
    </w:p>
    <w:p w14:paraId="73704F91" w14:textId="77777777" w:rsidR="005A0446" w:rsidRPr="00F537EB" w:rsidRDefault="005A0446" w:rsidP="00AB77CA">
      <w:pPr>
        <w:pStyle w:val="Heading4"/>
        <w:rPr>
          <w:rFonts w:eastAsia="MS Mincho"/>
        </w:rPr>
      </w:pPr>
      <w:bookmarkStart w:id="948" w:name="_Toc36757482"/>
      <w:bookmarkStart w:id="949" w:name="_Toc36837023"/>
      <w:bookmarkStart w:id="950" w:name="_Toc36844000"/>
      <w:bookmarkStart w:id="951" w:name="_Toc37068289"/>
      <w:r w:rsidRPr="00F537EB">
        <w:rPr>
          <w:rFonts w:eastAsia="MS Mincho"/>
        </w:rPr>
        <w:t>–</w:t>
      </w:r>
      <w:r w:rsidRPr="00F537EB">
        <w:rPr>
          <w:rFonts w:eastAsia="MS Mincho"/>
        </w:rPr>
        <w:tab/>
      </w:r>
      <w:proofErr w:type="spellStart"/>
      <w:r w:rsidRPr="00F537EB">
        <w:rPr>
          <w:rFonts w:eastAsia="MS Mincho"/>
          <w:i/>
          <w:iCs/>
        </w:rPr>
        <w:t>VarMeasReportListSL</w:t>
      </w:r>
      <w:bookmarkEnd w:id="948"/>
      <w:bookmarkEnd w:id="949"/>
      <w:bookmarkEnd w:id="950"/>
      <w:bookmarkEnd w:id="951"/>
      <w:proofErr w:type="spellEnd"/>
    </w:p>
    <w:p w14:paraId="36A95C45" w14:textId="77777777" w:rsidR="005A0446" w:rsidRPr="00F537EB" w:rsidRDefault="005A0446" w:rsidP="005A0446">
      <w:pPr>
        <w:rPr>
          <w:rFonts w:eastAsia="MS Mincho"/>
        </w:rPr>
      </w:pPr>
      <w:r w:rsidRPr="00F537EB">
        <w:t xml:space="preserve">The UE variable </w:t>
      </w:r>
      <w:proofErr w:type="spellStart"/>
      <w:r w:rsidRPr="00F537EB">
        <w:rPr>
          <w:i/>
        </w:rPr>
        <w:t>VarMeasReportListSL</w:t>
      </w:r>
      <w:proofErr w:type="spellEnd"/>
      <w:r w:rsidRPr="00F537EB">
        <w:t xml:space="preserve"> includes information about the NR </w:t>
      </w:r>
      <w:proofErr w:type="spellStart"/>
      <w:r w:rsidRPr="00F537EB">
        <w:t>sidelink</w:t>
      </w:r>
      <w:proofErr w:type="spellEnd"/>
      <w:r w:rsidRPr="00F537EB">
        <w:t xml:space="preserve"> measurements for which the triggering conditions have been met.</w:t>
      </w:r>
    </w:p>
    <w:p w14:paraId="1A45A0CE" w14:textId="77777777" w:rsidR="005A0446" w:rsidRPr="00F537EB" w:rsidRDefault="005A0446" w:rsidP="00AB77CA">
      <w:pPr>
        <w:pStyle w:val="TH"/>
        <w:rPr>
          <w:b w:val="0"/>
        </w:rPr>
      </w:pPr>
      <w:proofErr w:type="spellStart"/>
      <w:r w:rsidRPr="00F537EB">
        <w:rPr>
          <w:i/>
          <w:iCs/>
        </w:rPr>
        <w:t>VarMeasReportListSL</w:t>
      </w:r>
      <w:proofErr w:type="spellEnd"/>
      <w:r w:rsidRPr="00F537EB">
        <w:rPr>
          <w:i/>
          <w:iCs/>
        </w:rPr>
        <w:t xml:space="preserve"> UE</w:t>
      </w:r>
      <w:r w:rsidRPr="00F537EB">
        <w:t xml:space="preserve"> variable</w:t>
      </w:r>
    </w:p>
    <w:p w14:paraId="7C36BB3A" w14:textId="77777777" w:rsidR="005A0446" w:rsidRPr="00F537EB" w:rsidRDefault="005A0446" w:rsidP="003B6316">
      <w:pPr>
        <w:pStyle w:val="PL"/>
      </w:pPr>
      <w:r w:rsidRPr="00F537EB">
        <w:t>-- ASN1START</w:t>
      </w:r>
    </w:p>
    <w:p w14:paraId="5AB98958" w14:textId="77777777" w:rsidR="005A0446" w:rsidRPr="00F537EB" w:rsidRDefault="005A0446" w:rsidP="003B6316">
      <w:pPr>
        <w:pStyle w:val="PL"/>
      </w:pPr>
      <w:r w:rsidRPr="00F537EB">
        <w:t>-- TAG-VARMEASREPORTLISTSL-START</w:t>
      </w:r>
    </w:p>
    <w:p w14:paraId="1AD6D6C1" w14:textId="77777777" w:rsidR="005A0446" w:rsidRPr="00F537EB" w:rsidRDefault="005A0446" w:rsidP="003B6316">
      <w:pPr>
        <w:pStyle w:val="PL"/>
      </w:pPr>
    </w:p>
    <w:p w14:paraId="3EF95F2A" w14:textId="77777777" w:rsidR="005A0446" w:rsidRPr="00F537EB" w:rsidRDefault="005A0446" w:rsidP="003B6316">
      <w:pPr>
        <w:pStyle w:val="PL"/>
      </w:pPr>
      <w:r w:rsidRPr="00F537EB">
        <w:t>VarMeasReportListSL-r16 ::=               SEQUENCE (SIZE (1..maxNrofSL-MeasId-r16)) OF VarMeasReportSL-r16</w:t>
      </w:r>
    </w:p>
    <w:p w14:paraId="7FC498CF" w14:textId="77777777" w:rsidR="005A0446" w:rsidRPr="00F537EB" w:rsidRDefault="005A0446" w:rsidP="003B6316">
      <w:pPr>
        <w:pStyle w:val="PL"/>
      </w:pPr>
    </w:p>
    <w:p w14:paraId="34273323" w14:textId="77777777" w:rsidR="005A0446" w:rsidRPr="00F537EB" w:rsidRDefault="005A0446" w:rsidP="003B6316">
      <w:pPr>
        <w:pStyle w:val="PL"/>
      </w:pPr>
      <w:r w:rsidRPr="00F537EB">
        <w:t>VarMeasReportSL-r16 ::=                   SEQUENCE {</w:t>
      </w:r>
    </w:p>
    <w:p w14:paraId="5EE19BF5" w14:textId="77777777" w:rsidR="005A0446" w:rsidRPr="00F537EB" w:rsidRDefault="005A0446" w:rsidP="003B6316">
      <w:pPr>
        <w:pStyle w:val="PL"/>
      </w:pPr>
      <w:r w:rsidRPr="00F537EB">
        <w:t xml:space="preserve">    -- List of NR sidelink measurement that have been triggered</w:t>
      </w:r>
    </w:p>
    <w:p w14:paraId="1028E278" w14:textId="234B061F" w:rsidR="005A0446" w:rsidRPr="00F537EB" w:rsidRDefault="005A0446" w:rsidP="003B6316">
      <w:pPr>
        <w:pStyle w:val="PL"/>
      </w:pPr>
      <w:r w:rsidRPr="00F537EB">
        <w:lastRenderedPageBreak/>
        <w:t xml:space="preserve">    sl-MeasId-r16                             SL-MeasId-r16,</w:t>
      </w:r>
    </w:p>
    <w:p w14:paraId="0B84CE9E" w14:textId="58476F15" w:rsidR="005A0446" w:rsidRPr="00F537EB" w:rsidRDefault="005A0446" w:rsidP="003B6316">
      <w:pPr>
        <w:pStyle w:val="PL"/>
      </w:pPr>
      <w:r w:rsidRPr="00F537EB">
        <w:t xml:space="preserve">    sl-FrequencyTriggeredList-r16             SEQUENCE (SIZE (1..maxNrofFreqSL-r16)) OF ARFCN-ValueNR              OPTIONAL,</w:t>
      </w:r>
    </w:p>
    <w:p w14:paraId="00F73FA5" w14:textId="677CCB3F" w:rsidR="005A0446" w:rsidRPr="00F537EB" w:rsidRDefault="005A0446" w:rsidP="003B6316">
      <w:pPr>
        <w:pStyle w:val="PL"/>
      </w:pPr>
      <w:r w:rsidRPr="00F537EB">
        <w:t xml:space="preserve">    sl-NumberOfReportsSent-r16                INTEGER</w:t>
      </w:r>
    </w:p>
    <w:p w14:paraId="285151EB" w14:textId="77777777" w:rsidR="005A0446" w:rsidRPr="00F537EB" w:rsidRDefault="005A0446" w:rsidP="003B6316">
      <w:pPr>
        <w:pStyle w:val="PL"/>
      </w:pPr>
      <w:r w:rsidRPr="00F537EB">
        <w:t>}</w:t>
      </w:r>
    </w:p>
    <w:p w14:paraId="52C067F5" w14:textId="77777777" w:rsidR="005A0446" w:rsidRPr="00F537EB" w:rsidRDefault="005A0446" w:rsidP="003B6316">
      <w:pPr>
        <w:pStyle w:val="PL"/>
      </w:pPr>
    </w:p>
    <w:p w14:paraId="3A610133" w14:textId="77777777" w:rsidR="005A0446" w:rsidRPr="00F537EB" w:rsidRDefault="005A0446" w:rsidP="003B6316">
      <w:pPr>
        <w:pStyle w:val="PL"/>
      </w:pPr>
      <w:r w:rsidRPr="00F537EB">
        <w:t>-- TAG-VARMEASREPORTLISTSL-STOP</w:t>
      </w:r>
    </w:p>
    <w:p w14:paraId="3677E5EF" w14:textId="77777777" w:rsidR="005A0446" w:rsidRPr="00F537EB" w:rsidRDefault="005A0446" w:rsidP="003B6316">
      <w:pPr>
        <w:pStyle w:val="PL"/>
      </w:pPr>
      <w:r w:rsidRPr="00F537EB">
        <w:t>-- ASN1STOP</w:t>
      </w:r>
    </w:p>
    <w:p w14:paraId="1CC964A2" w14:textId="77777777" w:rsidR="005A0446" w:rsidRPr="00F537EB" w:rsidRDefault="005A0446" w:rsidP="006F1C10">
      <w:pPr>
        <w:rPr>
          <w:rFonts w:eastAsiaTheme="minorEastAsia"/>
          <w:b/>
        </w:rPr>
      </w:pPr>
    </w:p>
    <w:p w14:paraId="6CABCB60" w14:textId="77777777" w:rsidR="006F1C10" w:rsidRPr="00F537EB" w:rsidRDefault="006F1C10" w:rsidP="006F1C10">
      <w:pPr>
        <w:pStyle w:val="Heading4"/>
        <w:rPr>
          <w:i/>
        </w:rPr>
      </w:pPr>
      <w:bookmarkStart w:id="952" w:name="_Toc20487663"/>
      <w:bookmarkStart w:id="953" w:name="_Toc36757483"/>
      <w:bookmarkStart w:id="954" w:name="_Toc36837024"/>
      <w:bookmarkStart w:id="955" w:name="_Toc36844001"/>
      <w:bookmarkStart w:id="956" w:name="_Toc37068290"/>
      <w:r w:rsidRPr="00F537EB">
        <w:t>–</w:t>
      </w:r>
      <w:r w:rsidRPr="00F537EB">
        <w:tab/>
      </w:r>
      <w:proofErr w:type="spellStart"/>
      <w:r w:rsidRPr="00F537EB">
        <w:rPr>
          <w:i/>
        </w:rPr>
        <w:t>VarMobilityHistoryReport</w:t>
      </w:r>
      <w:bookmarkEnd w:id="952"/>
      <w:bookmarkEnd w:id="953"/>
      <w:bookmarkEnd w:id="954"/>
      <w:bookmarkEnd w:id="955"/>
      <w:bookmarkEnd w:id="956"/>
      <w:proofErr w:type="spellEnd"/>
    </w:p>
    <w:p w14:paraId="15A606F5" w14:textId="77777777" w:rsidR="006F1C10" w:rsidRPr="00F537EB" w:rsidRDefault="006F1C10" w:rsidP="006F1C10">
      <w:r w:rsidRPr="00F537EB">
        <w:t xml:space="preserve">The UE variable </w:t>
      </w:r>
      <w:proofErr w:type="spellStart"/>
      <w:r w:rsidRPr="00F537EB">
        <w:rPr>
          <w:i/>
        </w:rPr>
        <w:t>VarMobilityHistoryReport</w:t>
      </w:r>
      <w:proofErr w:type="spellEnd"/>
      <w:r w:rsidRPr="00F537EB">
        <w:t xml:space="preserve"> includes the mobility history information.</w:t>
      </w:r>
    </w:p>
    <w:p w14:paraId="5DCB3607" w14:textId="77777777" w:rsidR="006F1C10" w:rsidRPr="00F537EB" w:rsidRDefault="006F1C10" w:rsidP="006F1C10">
      <w:pPr>
        <w:pStyle w:val="TH"/>
      </w:pPr>
      <w:proofErr w:type="spellStart"/>
      <w:r w:rsidRPr="00F537EB">
        <w:rPr>
          <w:bCs/>
          <w:i/>
          <w:iCs/>
        </w:rPr>
        <w:t>VarMobilityHistoryReport</w:t>
      </w:r>
      <w:proofErr w:type="spellEnd"/>
      <w:r w:rsidRPr="00F537EB">
        <w:t xml:space="preserve"> UE variable</w:t>
      </w:r>
    </w:p>
    <w:p w14:paraId="57E4867B" w14:textId="77777777" w:rsidR="006F1C10" w:rsidRPr="00F537EB" w:rsidRDefault="006F1C10" w:rsidP="003B6316">
      <w:pPr>
        <w:pStyle w:val="PL"/>
      </w:pPr>
      <w:r w:rsidRPr="00F537EB">
        <w:t>-- ASN1START</w:t>
      </w:r>
    </w:p>
    <w:p w14:paraId="7507F1A6" w14:textId="77777777" w:rsidR="006F1C10" w:rsidRPr="00F537EB" w:rsidRDefault="006F1C10" w:rsidP="003B6316">
      <w:pPr>
        <w:pStyle w:val="PL"/>
      </w:pPr>
      <w:r w:rsidRPr="00F537EB">
        <w:t>-- TAG-VARMOBILITYHISTORYREPORT-START</w:t>
      </w:r>
    </w:p>
    <w:p w14:paraId="4CCE6CC2" w14:textId="77777777" w:rsidR="006F1C10" w:rsidRPr="00F537EB" w:rsidRDefault="006F1C10" w:rsidP="003B6316">
      <w:pPr>
        <w:pStyle w:val="PL"/>
      </w:pPr>
    </w:p>
    <w:p w14:paraId="262F2745" w14:textId="20D99D5A" w:rsidR="006F1C10" w:rsidRPr="00F537EB" w:rsidRDefault="006F1C10" w:rsidP="003B6316">
      <w:pPr>
        <w:pStyle w:val="PL"/>
      </w:pPr>
      <w:r w:rsidRPr="00F537EB">
        <w:t>VarMobilityHistoryReport-r16 ::= VisitedCellInfoList-r16</w:t>
      </w:r>
    </w:p>
    <w:p w14:paraId="7A023EE8" w14:textId="77777777" w:rsidR="006F1C10" w:rsidRPr="00F537EB" w:rsidRDefault="006F1C10" w:rsidP="003B6316">
      <w:pPr>
        <w:pStyle w:val="PL"/>
      </w:pPr>
    </w:p>
    <w:p w14:paraId="43343701" w14:textId="77777777" w:rsidR="006F1C10" w:rsidRPr="00F537EB" w:rsidRDefault="006F1C10" w:rsidP="003B6316">
      <w:pPr>
        <w:pStyle w:val="PL"/>
      </w:pPr>
      <w:r w:rsidRPr="00F537EB">
        <w:t>-- TAG-VARMOBILITYHISTORYREPORT-STOP</w:t>
      </w:r>
    </w:p>
    <w:p w14:paraId="452EEA6B" w14:textId="77777777" w:rsidR="006F1C10" w:rsidRPr="00F537EB" w:rsidRDefault="006F1C10" w:rsidP="003B6316">
      <w:pPr>
        <w:pStyle w:val="PL"/>
      </w:pPr>
      <w:r w:rsidRPr="00F537EB">
        <w:t>-- ASN1STOP</w:t>
      </w:r>
    </w:p>
    <w:p w14:paraId="266C563C" w14:textId="77777777" w:rsidR="00C1597C" w:rsidRPr="00F537EB" w:rsidRDefault="00C1597C" w:rsidP="00C1597C"/>
    <w:p w14:paraId="07F93D0D" w14:textId="77777777" w:rsidR="006F1C10" w:rsidRPr="00F537EB" w:rsidRDefault="006F1C10" w:rsidP="006F1C10">
      <w:pPr>
        <w:pStyle w:val="Heading4"/>
        <w:rPr>
          <w:rFonts w:eastAsia="MS Mincho"/>
        </w:rPr>
      </w:pPr>
      <w:bookmarkStart w:id="957" w:name="_Toc36757484"/>
      <w:bookmarkStart w:id="958" w:name="_Toc36837025"/>
      <w:bookmarkStart w:id="959" w:name="_Toc36844002"/>
      <w:bookmarkStart w:id="960" w:name="_Toc37068291"/>
      <w:bookmarkStart w:id="961" w:name="_Toc20426224"/>
      <w:bookmarkStart w:id="962" w:name="_Toc29321621"/>
      <w:r w:rsidRPr="00F537EB">
        <w:rPr>
          <w:rFonts w:eastAsia="MS Mincho"/>
        </w:rPr>
        <w:t>–</w:t>
      </w:r>
      <w:r w:rsidRPr="00F537EB">
        <w:rPr>
          <w:rFonts w:eastAsia="MS Mincho"/>
        </w:rPr>
        <w:tab/>
      </w:r>
      <w:proofErr w:type="spellStart"/>
      <w:r w:rsidRPr="00F537EB">
        <w:rPr>
          <w:rFonts w:eastAsia="MS Mincho"/>
          <w:i/>
        </w:rPr>
        <w:t>VarPendingRNA</w:t>
      </w:r>
      <w:proofErr w:type="spellEnd"/>
      <w:r w:rsidRPr="00F537EB">
        <w:rPr>
          <w:rFonts w:eastAsia="MS Mincho"/>
          <w:i/>
        </w:rPr>
        <w:t>-Update</w:t>
      </w:r>
      <w:bookmarkEnd w:id="957"/>
      <w:bookmarkEnd w:id="958"/>
      <w:bookmarkEnd w:id="959"/>
      <w:bookmarkEnd w:id="960"/>
    </w:p>
    <w:p w14:paraId="7FA7D663" w14:textId="77777777" w:rsidR="006F1C10" w:rsidRPr="00F537EB" w:rsidRDefault="006F1C10" w:rsidP="006F1C10">
      <w:pPr>
        <w:rPr>
          <w:rFonts w:eastAsia="MS Mincho"/>
        </w:rPr>
      </w:pPr>
      <w:r w:rsidRPr="00F537EB">
        <w:t xml:space="preserve">The UE variable </w:t>
      </w:r>
      <w:proofErr w:type="spellStart"/>
      <w:r w:rsidRPr="00F537EB">
        <w:rPr>
          <w:i/>
        </w:rPr>
        <w:t>VarPendingRNA</w:t>
      </w:r>
      <w:proofErr w:type="spellEnd"/>
      <w:r w:rsidRPr="00F537EB">
        <w:rPr>
          <w:i/>
        </w:rPr>
        <w:t>-Update</w:t>
      </w:r>
      <w:r w:rsidRPr="00F537EB">
        <w:t xml:space="preserve"> </w:t>
      </w:r>
      <w:r w:rsidRPr="00F537EB">
        <w:rPr>
          <w:iCs/>
        </w:rPr>
        <w:t xml:space="preserve">indicates whether there is a pending RNA update procedure or not. The setting of this BOOLEAN variable to </w:t>
      </w:r>
      <w:r w:rsidRPr="00F537EB">
        <w:rPr>
          <w:i/>
          <w:iCs/>
          <w:lang w:eastAsia="en-GB"/>
        </w:rPr>
        <w:t>true</w:t>
      </w:r>
      <w:r w:rsidRPr="00F537EB">
        <w:rPr>
          <w:iCs/>
        </w:rPr>
        <w:t xml:space="preserve"> means that there is a pending RNA Update procedure.</w:t>
      </w:r>
    </w:p>
    <w:p w14:paraId="64D89CC8" w14:textId="77777777" w:rsidR="006F1C10" w:rsidRPr="00F537EB" w:rsidRDefault="006F1C10" w:rsidP="006F1C10">
      <w:pPr>
        <w:pStyle w:val="TH"/>
        <w:rPr>
          <w:bCs/>
          <w:i/>
          <w:iCs/>
        </w:rPr>
      </w:pPr>
      <w:proofErr w:type="spellStart"/>
      <w:r w:rsidRPr="00F537EB">
        <w:rPr>
          <w:bCs/>
          <w:i/>
          <w:iCs/>
        </w:rPr>
        <w:t>VarPendingRNA</w:t>
      </w:r>
      <w:proofErr w:type="spellEnd"/>
      <w:r w:rsidRPr="00F537EB">
        <w:rPr>
          <w:bCs/>
          <w:i/>
          <w:iCs/>
        </w:rPr>
        <w:t>-Update UE variable</w:t>
      </w:r>
    </w:p>
    <w:p w14:paraId="65039892" w14:textId="77777777" w:rsidR="006F1C10" w:rsidRPr="00F537EB" w:rsidRDefault="006F1C10" w:rsidP="003B6316">
      <w:pPr>
        <w:pStyle w:val="PL"/>
      </w:pPr>
      <w:r w:rsidRPr="00F537EB">
        <w:t>-- ASN1START</w:t>
      </w:r>
    </w:p>
    <w:p w14:paraId="5600F2CD" w14:textId="77777777" w:rsidR="006F1C10" w:rsidRPr="00F537EB" w:rsidRDefault="006F1C10" w:rsidP="003B6316">
      <w:pPr>
        <w:pStyle w:val="PL"/>
      </w:pPr>
      <w:r w:rsidRPr="00F537EB">
        <w:t>-- TAG-VARPENDINGRNA-UPDATE-START</w:t>
      </w:r>
    </w:p>
    <w:p w14:paraId="7D6F9389" w14:textId="77777777" w:rsidR="006F1C10" w:rsidRPr="00F537EB" w:rsidRDefault="006F1C10" w:rsidP="003B6316">
      <w:pPr>
        <w:pStyle w:val="PL"/>
      </w:pPr>
    </w:p>
    <w:p w14:paraId="3C7BF2A5" w14:textId="77777777" w:rsidR="006F1C10" w:rsidRPr="00F537EB" w:rsidRDefault="006F1C10" w:rsidP="003B6316">
      <w:pPr>
        <w:pStyle w:val="PL"/>
      </w:pPr>
      <w:r w:rsidRPr="00F537EB">
        <w:t>VarPendingRNA-Update ::=                    SEQUENCE {</w:t>
      </w:r>
    </w:p>
    <w:p w14:paraId="7A1871CA" w14:textId="77777777" w:rsidR="006F1C10" w:rsidRPr="00F537EB" w:rsidRDefault="006F1C10" w:rsidP="003B6316">
      <w:pPr>
        <w:pStyle w:val="PL"/>
      </w:pPr>
      <w:r w:rsidRPr="00F537EB">
        <w:t xml:space="preserve">    pendingRNA-Update                   BOOLEAN                             OPTIONAL</w:t>
      </w:r>
    </w:p>
    <w:p w14:paraId="16D24806" w14:textId="77777777" w:rsidR="006F1C10" w:rsidRPr="00F537EB" w:rsidRDefault="006F1C10" w:rsidP="003B6316">
      <w:pPr>
        <w:pStyle w:val="PL"/>
      </w:pPr>
      <w:r w:rsidRPr="00F537EB">
        <w:t>}</w:t>
      </w:r>
    </w:p>
    <w:p w14:paraId="1C21C88D" w14:textId="77777777" w:rsidR="006F1C10" w:rsidRPr="00F537EB" w:rsidRDefault="006F1C10" w:rsidP="003B6316">
      <w:pPr>
        <w:pStyle w:val="PL"/>
      </w:pPr>
    </w:p>
    <w:p w14:paraId="57178FCE" w14:textId="77777777" w:rsidR="006F1C10" w:rsidRPr="00F537EB" w:rsidRDefault="006F1C10" w:rsidP="003B6316">
      <w:pPr>
        <w:pStyle w:val="PL"/>
      </w:pPr>
      <w:r w:rsidRPr="00F537EB">
        <w:t>-- TAG-VARPENDINGRNA-UPDATE-STOP</w:t>
      </w:r>
    </w:p>
    <w:p w14:paraId="3DF4AFB9" w14:textId="77777777" w:rsidR="006F1C10" w:rsidRPr="00F537EB" w:rsidRDefault="006F1C10" w:rsidP="003B6316">
      <w:pPr>
        <w:pStyle w:val="PL"/>
      </w:pPr>
      <w:r w:rsidRPr="00F537EB">
        <w:t>-- ASN1STOP</w:t>
      </w:r>
    </w:p>
    <w:p w14:paraId="102AB6F8" w14:textId="77777777" w:rsidR="006F1C10" w:rsidRPr="00F537EB" w:rsidRDefault="006F1C10" w:rsidP="006F1C10">
      <w:pPr>
        <w:rPr>
          <w:rFonts w:eastAsiaTheme="minorEastAsia"/>
        </w:rPr>
      </w:pPr>
    </w:p>
    <w:p w14:paraId="51BA0217" w14:textId="77777777" w:rsidR="006F1C10" w:rsidRPr="00F537EB" w:rsidRDefault="006F1C10" w:rsidP="006F1C10">
      <w:pPr>
        <w:pStyle w:val="Heading4"/>
      </w:pPr>
      <w:bookmarkStart w:id="963" w:name="_Toc36757485"/>
      <w:bookmarkStart w:id="964" w:name="_Toc36837026"/>
      <w:bookmarkStart w:id="965" w:name="_Toc36844003"/>
      <w:bookmarkStart w:id="966" w:name="_Toc37068292"/>
      <w:r w:rsidRPr="00F537EB">
        <w:t>–</w:t>
      </w:r>
      <w:r w:rsidRPr="00F537EB">
        <w:tab/>
      </w:r>
      <w:proofErr w:type="spellStart"/>
      <w:r w:rsidRPr="00F537EB">
        <w:rPr>
          <w:i/>
        </w:rPr>
        <w:t>VarRA</w:t>
      </w:r>
      <w:proofErr w:type="spellEnd"/>
      <w:r w:rsidRPr="00F537EB">
        <w:rPr>
          <w:i/>
        </w:rPr>
        <w:t>-Report</w:t>
      </w:r>
      <w:bookmarkEnd w:id="963"/>
      <w:bookmarkEnd w:id="964"/>
      <w:bookmarkEnd w:id="965"/>
      <w:bookmarkEnd w:id="966"/>
    </w:p>
    <w:p w14:paraId="67EF0D76" w14:textId="77777777" w:rsidR="006F1C10" w:rsidRPr="00F537EB" w:rsidRDefault="006F1C10" w:rsidP="006F1C10">
      <w:r w:rsidRPr="00F537EB">
        <w:t xml:space="preserve">The UE variable </w:t>
      </w:r>
      <w:proofErr w:type="spellStart"/>
      <w:r w:rsidRPr="00F537EB">
        <w:rPr>
          <w:i/>
        </w:rPr>
        <w:t>VarRA</w:t>
      </w:r>
      <w:proofErr w:type="spellEnd"/>
      <w:r w:rsidRPr="00F537EB">
        <w:rPr>
          <w:i/>
        </w:rPr>
        <w:t>-Report</w:t>
      </w:r>
      <w:r w:rsidRPr="00F537EB">
        <w:rPr>
          <w:iCs/>
        </w:rPr>
        <w:t xml:space="preserve"> includes the random-access related information</w:t>
      </w:r>
      <w:r w:rsidRPr="00F537EB">
        <w:t>.</w:t>
      </w:r>
    </w:p>
    <w:p w14:paraId="58E4514A" w14:textId="77777777" w:rsidR="006F1C10" w:rsidRPr="00F537EB" w:rsidRDefault="006F1C10" w:rsidP="006F1C10">
      <w:pPr>
        <w:pStyle w:val="TH"/>
      </w:pPr>
      <w:proofErr w:type="spellStart"/>
      <w:r w:rsidRPr="00F537EB">
        <w:rPr>
          <w:bCs/>
          <w:i/>
          <w:iCs/>
        </w:rPr>
        <w:t>VarRA</w:t>
      </w:r>
      <w:proofErr w:type="spellEnd"/>
      <w:r w:rsidRPr="00F537EB">
        <w:rPr>
          <w:bCs/>
          <w:i/>
          <w:iCs/>
        </w:rPr>
        <w:t>-Report</w:t>
      </w:r>
      <w:r w:rsidRPr="00F537EB">
        <w:t xml:space="preserve"> UE variable</w:t>
      </w:r>
    </w:p>
    <w:p w14:paraId="4A0F7387" w14:textId="77777777" w:rsidR="006F1C10" w:rsidRPr="00F537EB" w:rsidRDefault="006F1C10" w:rsidP="003B6316">
      <w:pPr>
        <w:pStyle w:val="PL"/>
      </w:pPr>
      <w:r w:rsidRPr="00F537EB">
        <w:t>-- ASN1START</w:t>
      </w:r>
    </w:p>
    <w:p w14:paraId="4DCFCE3F" w14:textId="77777777" w:rsidR="006F1C10" w:rsidRPr="00F537EB" w:rsidRDefault="006F1C10" w:rsidP="003B6316">
      <w:pPr>
        <w:pStyle w:val="PL"/>
      </w:pPr>
      <w:r w:rsidRPr="00F537EB">
        <w:lastRenderedPageBreak/>
        <w:t>-- TAG-VARRA-REPORT-START</w:t>
      </w:r>
    </w:p>
    <w:p w14:paraId="38281650" w14:textId="77777777" w:rsidR="006F1C10" w:rsidRPr="00F537EB" w:rsidRDefault="006F1C10" w:rsidP="003B6316">
      <w:pPr>
        <w:pStyle w:val="PL"/>
      </w:pPr>
    </w:p>
    <w:p w14:paraId="0AA79A1F" w14:textId="79F4B8FA" w:rsidR="006F1C10" w:rsidRPr="00F537EB" w:rsidRDefault="006F1C10" w:rsidP="003B6316">
      <w:pPr>
        <w:pStyle w:val="PL"/>
      </w:pPr>
      <w:r w:rsidRPr="00F537EB">
        <w:t>VarRA-Report-r16 ::=      SEQUENCE {</w:t>
      </w:r>
    </w:p>
    <w:p w14:paraId="3A0A121D" w14:textId="5896B868" w:rsidR="006F1C10" w:rsidRPr="00F537EB" w:rsidRDefault="006F1C10" w:rsidP="003B6316">
      <w:pPr>
        <w:pStyle w:val="PL"/>
      </w:pPr>
      <w:r w:rsidRPr="00F537EB">
        <w:t xml:space="preserve">    ra-ReportList-r16         RA-ReportList-r16,</w:t>
      </w:r>
    </w:p>
    <w:p w14:paraId="2F65A333" w14:textId="3F944434" w:rsidR="006F1C10" w:rsidRPr="00F537EB" w:rsidRDefault="006F1C10" w:rsidP="003B6316">
      <w:pPr>
        <w:pStyle w:val="PL"/>
      </w:pPr>
      <w:r w:rsidRPr="00F537EB">
        <w:t xml:space="preserve">    plmn-IdentityList-r16     PLMN-IdentityList-r16</w:t>
      </w:r>
    </w:p>
    <w:p w14:paraId="6932AC00" w14:textId="77777777" w:rsidR="006F1C10" w:rsidRPr="00F537EB" w:rsidRDefault="006F1C10" w:rsidP="003B6316">
      <w:pPr>
        <w:pStyle w:val="PL"/>
      </w:pPr>
      <w:r w:rsidRPr="00F537EB">
        <w:t>}</w:t>
      </w:r>
    </w:p>
    <w:p w14:paraId="57FD58FC" w14:textId="77777777" w:rsidR="006F1C10" w:rsidRPr="00F537EB" w:rsidRDefault="006F1C10" w:rsidP="003B6316">
      <w:pPr>
        <w:pStyle w:val="PL"/>
      </w:pPr>
    </w:p>
    <w:p w14:paraId="2D4BA559" w14:textId="33867145" w:rsidR="006F1C10" w:rsidRPr="00F537EB" w:rsidRDefault="006F1C10" w:rsidP="003B6316">
      <w:pPr>
        <w:pStyle w:val="PL"/>
      </w:pPr>
      <w:r w:rsidRPr="00F537EB">
        <w:t>PLMN-IdentityList-r16 ::= SEQUENCE (SIZE (1..maxPLMN)) OF PLMN-Identity</w:t>
      </w:r>
    </w:p>
    <w:p w14:paraId="4A130D17" w14:textId="77777777" w:rsidR="006F1C10" w:rsidRPr="00F537EB" w:rsidRDefault="006F1C10" w:rsidP="003B6316">
      <w:pPr>
        <w:pStyle w:val="PL"/>
      </w:pPr>
    </w:p>
    <w:p w14:paraId="57EA0950" w14:textId="77777777" w:rsidR="006F1C10" w:rsidRPr="00F537EB" w:rsidRDefault="006F1C10" w:rsidP="003B6316">
      <w:pPr>
        <w:pStyle w:val="PL"/>
      </w:pPr>
      <w:r w:rsidRPr="00F537EB">
        <w:t>-- TAG-VARRA-REPORT-STOP</w:t>
      </w:r>
    </w:p>
    <w:p w14:paraId="487439B9" w14:textId="77777777" w:rsidR="006F1C10" w:rsidRPr="00F537EB" w:rsidRDefault="006F1C10" w:rsidP="003B6316">
      <w:pPr>
        <w:pStyle w:val="PL"/>
      </w:pPr>
      <w:r w:rsidRPr="00F537EB">
        <w:t>-- ASN1STOP</w:t>
      </w:r>
    </w:p>
    <w:p w14:paraId="27A455B6" w14:textId="77777777" w:rsidR="006F1C10" w:rsidRPr="00F537EB" w:rsidRDefault="006F1C10" w:rsidP="006F1C10"/>
    <w:p w14:paraId="25350AB3" w14:textId="77777777" w:rsidR="002C5D28" w:rsidRPr="00F537EB" w:rsidRDefault="002C5D28" w:rsidP="002C5D28">
      <w:pPr>
        <w:pStyle w:val="Heading4"/>
      </w:pPr>
      <w:bookmarkStart w:id="967" w:name="_Toc36757486"/>
      <w:bookmarkStart w:id="968" w:name="_Toc36837027"/>
      <w:bookmarkStart w:id="969" w:name="_Toc36844004"/>
      <w:bookmarkStart w:id="970" w:name="_Toc37068293"/>
      <w:r w:rsidRPr="00F537EB">
        <w:t>–</w:t>
      </w:r>
      <w:r w:rsidRPr="00F537EB">
        <w:tab/>
      </w:r>
      <w:proofErr w:type="spellStart"/>
      <w:r w:rsidRPr="00F537EB">
        <w:rPr>
          <w:i/>
        </w:rPr>
        <w:t>VarResumeMAC</w:t>
      </w:r>
      <w:proofErr w:type="spellEnd"/>
      <w:r w:rsidRPr="00F537EB">
        <w:rPr>
          <w:i/>
        </w:rPr>
        <w:t>-Input</w:t>
      </w:r>
      <w:bookmarkEnd w:id="961"/>
      <w:bookmarkEnd w:id="962"/>
      <w:bookmarkEnd w:id="967"/>
      <w:bookmarkEnd w:id="968"/>
      <w:bookmarkEnd w:id="969"/>
      <w:bookmarkEnd w:id="970"/>
    </w:p>
    <w:p w14:paraId="7EE832C4" w14:textId="77777777" w:rsidR="002C5D28" w:rsidRPr="00F537EB" w:rsidRDefault="002C5D28" w:rsidP="002C5D28">
      <w:r w:rsidRPr="00F537EB">
        <w:t xml:space="preserve">The UE variable </w:t>
      </w:r>
      <w:proofErr w:type="spellStart"/>
      <w:r w:rsidRPr="00F537EB">
        <w:rPr>
          <w:i/>
        </w:rPr>
        <w:t>V</w:t>
      </w:r>
      <w:r w:rsidRPr="00F537EB">
        <w:rPr>
          <w:i/>
          <w:noProof/>
        </w:rPr>
        <w:t>arResumeMAC</w:t>
      </w:r>
      <w:proofErr w:type="spellEnd"/>
      <w:r w:rsidRPr="00F537EB">
        <w:rPr>
          <w:i/>
          <w:noProof/>
        </w:rPr>
        <w:t>-Input</w:t>
      </w:r>
      <w:r w:rsidRPr="00F537EB">
        <w:rPr>
          <w:noProof/>
        </w:rPr>
        <w:t xml:space="preserve"> specifies the input used to generate the </w:t>
      </w:r>
      <w:proofErr w:type="spellStart"/>
      <w:r w:rsidRPr="00F537EB">
        <w:rPr>
          <w:i/>
        </w:rPr>
        <w:t>resumeMAC</w:t>
      </w:r>
      <w:proofErr w:type="spellEnd"/>
      <w:r w:rsidRPr="00F537EB">
        <w:rPr>
          <w:i/>
        </w:rPr>
        <w:t xml:space="preserve">-I </w:t>
      </w:r>
      <w:r w:rsidRPr="00F537EB">
        <w:t>during RRC Connection Resume procedure.</w:t>
      </w:r>
    </w:p>
    <w:p w14:paraId="2CF07CD2" w14:textId="77777777" w:rsidR="002C5D28" w:rsidRPr="00F537EB" w:rsidRDefault="002C5D28" w:rsidP="002C5D28">
      <w:pPr>
        <w:pStyle w:val="TH"/>
      </w:pPr>
      <w:proofErr w:type="spellStart"/>
      <w:r w:rsidRPr="00F537EB">
        <w:rPr>
          <w:i/>
        </w:rPr>
        <w:t>VarResumeMAC</w:t>
      </w:r>
      <w:proofErr w:type="spellEnd"/>
      <w:r w:rsidRPr="00F537EB">
        <w:rPr>
          <w:i/>
        </w:rPr>
        <w:t xml:space="preserve">-Input </w:t>
      </w:r>
      <w:r w:rsidRPr="00F537EB">
        <w:t>variable</w:t>
      </w:r>
    </w:p>
    <w:p w14:paraId="20F14242" w14:textId="77777777" w:rsidR="002C5D28" w:rsidRPr="00F537EB" w:rsidRDefault="002C5D28" w:rsidP="003B6316">
      <w:pPr>
        <w:pStyle w:val="PL"/>
      </w:pPr>
      <w:r w:rsidRPr="00F537EB">
        <w:t>-- ASN1START</w:t>
      </w:r>
    </w:p>
    <w:p w14:paraId="628799C4" w14:textId="2E5A9D2D" w:rsidR="002C5D28" w:rsidRPr="00F537EB" w:rsidRDefault="002C5D28" w:rsidP="003B6316">
      <w:pPr>
        <w:pStyle w:val="PL"/>
      </w:pPr>
      <w:r w:rsidRPr="00F537EB">
        <w:t>-- TAG-VARRESUMEMAC</w:t>
      </w:r>
      <w:r w:rsidR="00513354" w:rsidRPr="00F537EB">
        <w:t>-</w:t>
      </w:r>
      <w:r w:rsidRPr="00F537EB">
        <w:t>INPUT-START</w:t>
      </w:r>
    </w:p>
    <w:p w14:paraId="0722F276" w14:textId="77777777" w:rsidR="002C5D28" w:rsidRPr="00F537EB" w:rsidRDefault="002C5D28" w:rsidP="003B6316">
      <w:pPr>
        <w:pStyle w:val="PL"/>
      </w:pPr>
    </w:p>
    <w:p w14:paraId="62BC4ED0" w14:textId="77777777" w:rsidR="002C5D28" w:rsidRPr="00F537EB" w:rsidRDefault="002C5D28" w:rsidP="003B6316">
      <w:pPr>
        <w:pStyle w:val="PL"/>
      </w:pPr>
      <w:r w:rsidRPr="00F537EB">
        <w:t>VarResumeMAC-Input  ::=     SEQUENCE {</w:t>
      </w:r>
    </w:p>
    <w:p w14:paraId="6D28795F" w14:textId="77777777" w:rsidR="002C5D28" w:rsidRPr="00F537EB" w:rsidRDefault="002C5D28" w:rsidP="003B6316">
      <w:pPr>
        <w:pStyle w:val="PL"/>
      </w:pPr>
      <w:r w:rsidRPr="00F537EB">
        <w:t xml:space="preserve">    sourcePhysCellId                        PhysCellId,</w:t>
      </w:r>
    </w:p>
    <w:p w14:paraId="44C51C5C" w14:textId="77777777" w:rsidR="002C5D28" w:rsidRPr="00F537EB" w:rsidRDefault="002C5D28" w:rsidP="003B6316">
      <w:pPr>
        <w:pStyle w:val="PL"/>
      </w:pPr>
      <w:r w:rsidRPr="00F537EB">
        <w:t xml:space="preserve">    targetCellIdentity                      CellIdentity,</w:t>
      </w:r>
    </w:p>
    <w:p w14:paraId="58DDD029" w14:textId="77777777" w:rsidR="00F95F2F" w:rsidRPr="00F537EB" w:rsidRDefault="002C5D28" w:rsidP="003B6316">
      <w:pPr>
        <w:pStyle w:val="PL"/>
      </w:pPr>
      <w:r w:rsidRPr="00F537EB">
        <w:t xml:space="preserve">    source-c-RNTI                           RNTI-Value</w:t>
      </w:r>
    </w:p>
    <w:p w14:paraId="50878D76" w14:textId="77777777" w:rsidR="002C5D28" w:rsidRPr="00F537EB" w:rsidRDefault="002C5D28" w:rsidP="003B6316">
      <w:pPr>
        <w:pStyle w:val="PL"/>
      </w:pPr>
    </w:p>
    <w:p w14:paraId="7B4AB62A" w14:textId="77777777" w:rsidR="002C5D28" w:rsidRPr="00F537EB" w:rsidRDefault="002C5D28" w:rsidP="003B6316">
      <w:pPr>
        <w:pStyle w:val="PL"/>
      </w:pPr>
      <w:r w:rsidRPr="00F537EB">
        <w:t>}</w:t>
      </w:r>
    </w:p>
    <w:p w14:paraId="7C3B6257" w14:textId="77777777" w:rsidR="002C5D28" w:rsidRPr="00F537EB" w:rsidRDefault="002C5D28" w:rsidP="003B6316">
      <w:pPr>
        <w:pStyle w:val="PL"/>
      </w:pPr>
    </w:p>
    <w:p w14:paraId="0D3891D4" w14:textId="654C8397" w:rsidR="002C5D28" w:rsidRPr="00F537EB" w:rsidRDefault="002C5D28" w:rsidP="003B6316">
      <w:pPr>
        <w:pStyle w:val="PL"/>
      </w:pPr>
      <w:r w:rsidRPr="00F537EB">
        <w:t>-- TAG-VARRESUMEMAC</w:t>
      </w:r>
      <w:r w:rsidR="00513354" w:rsidRPr="00F537EB">
        <w:t>-</w:t>
      </w:r>
      <w:r w:rsidRPr="00F537EB">
        <w:t>INPUT-STOP</w:t>
      </w:r>
    </w:p>
    <w:p w14:paraId="4E3F2CFC" w14:textId="77777777" w:rsidR="002C5D28" w:rsidRPr="00F537EB" w:rsidRDefault="002C5D28" w:rsidP="003B6316">
      <w:pPr>
        <w:pStyle w:val="PL"/>
      </w:pPr>
      <w:r w:rsidRPr="00F537EB">
        <w:t>-- ASN1STOP</w:t>
      </w:r>
    </w:p>
    <w:p w14:paraId="68AD9783" w14:textId="77777777" w:rsidR="002C5D28" w:rsidRPr="00F537EB" w:rsidRDefault="002C5D28" w:rsidP="002C5D28">
      <w:pPr>
        <w:rPr>
          <w:iCs/>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0"/>
      </w:tblGrid>
      <w:tr w:rsidR="001C1BA2" w:rsidRPr="00F537EB" w14:paraId="4B5CBB56" w14:textId="77777777" w:rsidTr="006D357F">
        <w:trPr>
          <w:cantSplit/>
          <w:tblHeader/>
        </w:trPr>
        <w:tc>
          <w:tcPr>
            <w:tcW w:w="14310" w:type="dxa"/>
            <w:shd w:val="clear" w:color="auto" w:fill="auto"/>
            <w:hideMark/>
          </w:tcPr>
          <w:p w14:paraId="669A5FDE" w14:textId="77777777" w:rsidR="002C5D28" w:rsidRPr="00F537EB" w:rsidRDefault="002C5D28" w:rsidP="00F43D0B">
            <w:pPr>
              <w:pStyle w:val="TAH"/>
              <w:rPr>
                <w:bCs/>
                <w:i/>
                <w:iCs/>
                <w:noProof/>
              </w:rPr>
            </w:pPr>
            <w:r w:rsidRPr="00F537EB">
              <w:rPr>
                <w:bCs/>
                <w:i/>
                <w:iCs/>
                <w:noProof/>
              </w:rPr>
              <w:t xml:space="preserve">VarResumeMAC-Input </w:t>
            </w:r>
            <w:r w:rsidRPr="00F537EB">
              <w:rPr>
                <w:bCs/>
                <w:iCs/>
                <w:noProof/>
              </w:rPr>
              <w:t>field descriptions</w:t>
            </w:r>
          </w:p>
        </w:tc>
      </w:tr>
      <w:tr w:rsidR="001C1BA2" w:rsidRPr="00F537EB" w14:paraId="15052100" w14:textId="77777777" w:rsidTr="006D357F">
        <w:trPr>
          <w:cantSplit/>
        </w:trPr>
        <w:tc>
          <w:tcPr>
            <w:tcW w:w="14310" w:type="dxa"/>
            <w:shd w:val="clear" w:color="auto" w:fill="auto"/>
            <w:hideMark/>
          </w:tcPr>
          <w:p w14:paraId="3F8BBD77" w14:textId="77777777" w:rsidR="002C5D28" w:rsidRPr="00F537EB" w:rsidRDefault="002C5D28" w:rsidP="00F43D0B">
            <w:pPr>
              <w:pStyle w:val="TAL"/>
              <w:rPr>
                <w:b/>
                <w:bCs/>
                <w:i/>
                <w:iCs/>
                <w:noProof/>
              </w:rPr>
            </w:pPr>
            <w:r w:rsidRPr="00F537EB">
              <w:rPr>
                <w:b/>
                <w:bCs/>
                <w:i/>
                <w:iCs/>
                <w:noProof/>
              </w:rPr>
              <w:t>targetCellIdentity</w:t>
            </w:r>
          </w:p>
          <w:p w14:paraId="6EF0554B" w14:textId="43611331" w:rsidR="002C5D28" w:rsidRPr="00F537EB" w:rsidRDefault="00D031B8" w:rsidP="00F43D0B">
            <w:pPr>
              <w:pStyle w:val="TAL"/>
            </w:pPr>
            <w:r w:rsidRPr="00F537EB">
              <w:t xml:space="preserve">An input variable used to calculate the </w:t>
            </w:r>
            <w:proofErr w:type="spellStart"/>
            <w:r w:rsidRPr="00F537EB">
              <w:rPr>
                <w:i/>
              </w:rPr>
              <w:t>resumeMAC</w:t>
            </w:r>
            <w:proofErr w:type="spellEnd"/>
            <w:r w:rsidRPr="00F537EB">
              <w:rPr>
                <w:i/>
              </w:rPr>
              <w:t>-I</w:t>
            </w:r>
            <w:r w:rsidRPr="00F537EB">
              <w:t xml:space="preserve">. </w:t>
            </w:r>
            <w:r w:rsidR="002C5D28" w:rsidRPr="00F537EB">
              <w:t xml:space="preserve">Set to </w:t>
            </w:r>
            <w:r w:rsidRPr="00F537EB">
              <w:t xml:space="preserve">the </w:t>
            </w:r>
            <w:proofErr w:type="spellStart"/>
            <w:r w:rsidRPr="00F537EB">
              <w:rPr>
                <w:i/>
              </w:rPr>
              <w:t>c</w:t>
            </w:r>
            <w:r w:rsidR="002C5D28" w:rsidRPr="00F537EB">
              <w:rPr>
                <w:i/>
              </w:rPr>
              <w:t>ellIdentity</w:t>
            </w:r>
            <w:proofErr w:type="spellEnd"/>
            <w:r w:rsidR="002C5D28" w:rsidRPr="00F537EB">
              <w:t xml:space="preserve"> </w:t>
            </w:r>
            <w:r w:rsidRPr="00F537EB">
              <w:t xml:space="preserve">of the first </w:t>
            </w:r>
            <w:r w:rsidRPr="00F537EB">
              <w:rPr>
                <w:i/>
              </w:rPr>
              <w:t>PLMN-Identity</w:t>
            </w:r>
            <w:r w:rsidRPr="00F537EB">
              <w:t xml:space="preserve"> included in the </w:t>
            </w:r>
            <w:r w:rsidRPr="00F537EB">
              <w:rPr>
                <w:i/>
              </w:rPr>
              <w:t>PLMN-</w:t>
            </w:r>
            <w:proofErr w:type="spellStart"/>
            <w:r w:rsidRPr="00F537EB">
              <w:rPr>
                <w:i/>
              </w:rPr>
              <w:t>IdentityInfoList</w:t>
            </w:r>
            <w:proofErr w:type="spellEnd"/>
            <w:r w:rsidRPr="00F537EB">
              <w:t xml:space="preserve"> broadcasted in </w:t>
            </w:r>
            <w:r w:rsidRPr="00F537EB">
              <w:rPr>
                <w:i/>
              </w:rPr>
              <w:t>SIB1</w:t>
            </w:r>
            <w:r w:rsidRPr="00F537EB">
              <w:t xml:space="preserve"> </w:t>
            </w:r>
            <w:r w:rsidR="002C5D28" w:rsidRPr="00F537EB">
              <w:t>of the target cell i.e. the cell the UE is trying to resume.</w:t>
            </w:r>
          </w:p>
        </w:tc>
      </w:tr>
      <w:tr w:rsidR="001C1BA2" w:rsidRPr="00F537EB" w14:paraId="1A42BCA2" w14:textId="77777777" w:rsidTr="006D357F">
        <w:trPr>
          <w:cantSplit/>
        </w:trPr>
        <w:tc>
          <w:tcPr>
            <w:tcW w:w="14310" w:type="dxa"/>
            <w:shd w:val="clear" w:color="auto" w:fill="auto"/>
            <w:hideMark/>
          </w:tcPr>
          <w:p w14:paraId="00CFAF22" w14:textId="77777777" w:rsidR="002C5D28" w:rsidRPr="00F537EB" w:rsidRDefault="002C5D28" w:rsidP="00F43D0B">
            <w:pPr>
              <w:pStyle w:val="TAL"/>
              <w:rPr>
                <w:b/>
                <w:bCs/>
                <w:i/>
                <w:iCs/>
                <w:noProof/>
              </w:rPr>
            </w:pPr>
            <w:r w:rsidRPr="00F537EB">
              <w:rPr>
                <w:b/>
                <w:bCs/>
                <w:i/>
                <w:iCs/>
                <w:noProof/>
              </w:rPr>
              <w:t>source-c-RNTI</w:t>
            </w:r>
          </w:p>
          <w:p w14:paraId="3A7E4C52" w14:textId="77777777" w:rsidR="002C5D28" w:rsidRPr="00F537EB" w:rsidRDefault="002C5D28" w:rsidP="00F43D0B">
            <w:pPr>
              <w:pStyle w:val="TAL"/>
            </w:pPr>
            <w:r w:rsidRPr="00F537EB">
              <w:t xml:space="preserve">Set to C-RNTI that the UE had in the </w:t>
            </w:r>
            <w:proofErr w:type="spellStart"/>
            <w:r w:rsidRPr="00F537EB">
              <w:t>PCell</w:t>
            </w:r>
            <w:proofErr w:type="spellEnd"/>
            <w:r w:rsidRPr="00F537EB">
              <w:t xml:space="preserve"> it was connected to prior to suspension of the RRC connection.</w:t>
            </w:r>
          </w:p>
        </w:tc>
      </w:tr>
      <w:tr w:rsidR="006E47D2" w:rsidRPr="00F537EB" w14:paraId="610C82E7" w14:textId="77777777" w:rsidTr="006D357F">
        <w:trPr>
          <w:cantSplit/>
        </w:trPr>
        <w:tc>
          <w:tcPr>
            <w:tcW w:w="14310" w:type="dxa"/>
            <w:shd w:val="clear" w:color="auto" w:fill="auto"/>
            <w:hideMark/>
          </w:tcPr>
          <w:p w14:paraId="0D4B65CD" w14:textId="77777777" w:rsidR="002C5D28" w:rsidRPr="00F537EB" w:rsidRDefault="002C5D28" w:rsidP="00F43D0B">
            <w:pPr>
              <w:pStyle w:val="TAL"/>
              <w:rPr>
                <w:b/>
                <w:bCs/>
                <w:i/>
                <w:noProof/>
                <w:lang w:eastAsia="en-GB"/>
              </w:rPr>
            </w:pPr>
            <w:r w:rsidRPr="00F537EB">
              <w:rPr>
                <w:b/>
                <w:bCs/>
                <w:i/>
                <w:noProof/>
                <w:lang w:eastAsia="en-GB"/>
              </w:rPr>
              <w:t>sourcePhysCellId</w:t>
            </w:r>
          </w:p>
          <w:p w14:paraId="208D1FDF" w14:textId="77777777" w:rsidR="002C5D28" w:rsidRPr="00F537EB" w:rsidRDefault="002C5D28" w:rsidP="00F43D0B">
            <w:pPr>
              <w:pStyle w:val="TAL"/>
            </w:pPr>
            <w:r w:rsidRPr="00F537EB">
              <w:t xml:space="preserve">Set to the physical cell identity of the </w:t>
            </w:r>
            <w:proofErr w:type="spellStart"/>
            <w:r w:rsidRPr="00F537EB">
              <w:t>PCell</w:t>
            </w:r>
            <w:proofErr w:type="spellEnd"/>
            <w:r w:rsidRPr="00F537EB">
              <w:t xml:space="preserve"> the UE was connected to prior to suspension of the RRC connection.</w:t>
            </w:r>
          </w:p>
        </w:tc>
      </w:tr>
    </w:tbl>
    <w:p w14:paraId="3806D067" w14:textId="0EEEC0EC" w:rsidR="00C1597C" w:rsidRPr="00F537EB" w:rsidRDefault="00C1597C" w:rsidP="00C1597C"/>
    <w:p w14:paraId="14E25520" w14:textId="77777777" w:rsidR="006F1C10" w:rsidRPr="00F537EB" w:rsidRDefault="006F1C10" w:rsidP="006F1C10">
      <w:pPr>
        <w:pStyle w:val="Heading4"/>
      </w:pPr>
      <w:bookmarkStart w:id="971" w:name="_Toc36757487"/>
      <w:bookmarkStart w:id="972" w:name="_Toc36837028"/>
      <w:bookmarkStart w:id="973" w:name="_Toc36844005"/>
      <w:bookmarkStart w:id="974" w:name="_Toc37068294"/>
      <w:r w:rsidRPr="00F537EB">
        <w:t>–</w:t>
      </w:r>
      <w:r w:rsidRPr="00F537EB">
        <w:tab/>
      </w:r>
      <w:proofErr w:type="spellStart"/>
      <w:r w:rsidRPr="00F537EB">
        <w:rPr>
          <w:i/>
        </w:rPr>
        <w:t>VarRLF</w:t>
      </w:r>
      <w:proofErr w:type="spellEnd"/>
      <w:r w:rsidRPr="00F537EB">
        <w:rPr>
          <w:i/>
        </w:rPr>
        <w:t>-Report</w:t>
      </w:r>
      <w:bookmarkEnd w:id="971"/>
      <w:bookmarkEnd w:id="972"/>
      <w:bookmarkEnd w:id="973"/>
      <w:bookmarkEnd w:id="974"/>
    </w:p>
    <w:p w14:paraId="49E86100" w14:textId="77777777" w:rsidR="006F1C10" w:rsidRPr="00F537EB" w:rsidRDefault="006F1C10" w:rsidP="006F1C10">
      <w:r w:rsidRPr="00F537EB">
        <w:t xml:space="preserve">The UE variable </w:t>
      </w:r>
      <w:proofErr w:type="spellStart"/>
      <w:r w:rsidRPr="00F537EB">
        <w:rPr>
          <w:i/>
        </w:rPr>
        <w:t>VarRLF</w:t>
      </w:r>
      <w:proofErr w:type="spellEnd"/>
      <w:r w:rsidRPr="00F537EB">
        <w:rPr>
          <w:i/>
        </w:rPr>
        <w:t>-Report</w:t>
      </w:r>
      <w:r w:rsidRPr="00F537EB">
        <w:rPr>
          <w:iCs/>
        </w:rPr>
        <w:t xml:space="preserve"> includes the radio link failure information or handover failure information</w:t>
      </w:r>
      <w:r w:rsidRPr="00F537EB">
        <w:t>.</w:t>
      </w:r>
    </w:p>
    <w:p w14:paraId="72DE1590" w14:textId="77777777" w:rsidR="006F1C10" w:rsidRPr="00F537EB" w:rsidRDefault="006F1C10" w:rsidP="006F1C10">
      <w:pPr>
        <w:pStyle w:val="TH"/>
      </w:pPr>
      <w:proofErr w:type="spellStart"/>
      <w:r w:rsidRPr="00F537EB">
        <w:rPr>
          <w:bCs/>
          <w:i/>
          <w:iCs/>
        </w:rPr>
        <w:lastRenderedPageBreak/>
        <w:t>VarRLF</w:t>
      </w:r>
      <w:proofErr w:type="spellEnd"/>
      <w:r w:rsidRPr="00F537EB">
        <w:rPr>
          <w:bCs/>
          <w:i/>
          <w:iCs/>
        </w:rPr>
        <w:t>-Report</w:t>
      </w:r>
      <w:r w:rsidRPr="00F537EB">
        <w:t xml:space="preserve"> UE variable</w:t>
      </w:r>
    </w:p>
    <w:p w14:paraId="4CEE29FA" w14:textId="77777777" w:rsidR="006F1C10" w:rsidRPr="00F537EB" w:rsidRDefault="006F1C10" w:rsidP="003B6316">
      <w:pPr>
        <w:pStyle w:val="PL"/>
      </w:pPr>
      <w:r w:rsidRPr="00F537EB">
        <w:t>-- ASN1START</w:t>
      </w:r>
    </w:p>
    <w:p w14:paraId="67CD2E9D" w14:textId="77777777" w:rsidR="006F1C10" w:rsidRPr="00F537EB" w:rsidRDefault="006F1C10" w:rsidP="003B6316">
      <w:pPr>
        <w:pStyle w:val="PL"/>
      </w:pPr>
      <w:r w:rsidRPr="00F537EB">
        <w:t>-- TAG-VARRLF-REPORT-START</w:t>
      </w:r>
    </w:p>
    <w:p w14:paraId="45823239" w14:textId="77777777" w:rsidR="006F1C10" w:rsidRPr="00F537EB" w:rsidRDefault="006F1C10" w:rsidP="003B6316">
      <w:pPr>
        <w:pStyle w:val="PL"/>
      </w:pPr>
    </w:p>
    <w:p w14:paraId="2ECD91D8" w14:textId="2B279A12" w:rsidR="006F1C10" w:rsidRPr="00F537EB" w:rsidRDefault="006F1C10" w:rsidP="003B6316">
      <w:pPr>
        <w:pStyle w:val="PL"/>
      </w:pPr>
      <w:r w:rsidRPr="00F537EB">
        <w:t>VarRLF-Report-r16 ::=    SEQUENCE {</w:t>
      </w:r>
    </w:p>
    <w:p w14:paraId="1F60DCD8" w14:textId="142B6077" w:rsidR="006F1C10" w:rsidRPr="00F537EB" w:rsidRDefault="006F1C10" w:rsidP="003B6316">
      <w:pPr>
        <w:pStyle w:val="PL"/>
      </w:pPr>
      <w:r w:rsidRPr="00F537EB">
        <w:t xml:space="preserve">    rlf-Report-r16           RLF-Report-r16,</w:t>
      </w:r>
    </w:p>
    <w:p w14:paraId="620507FC" w14:textId="766DBAF0" w:rsidR="006F1C10" w:rsidRPr="00F537EB" w:rsidRDefault="006F1C10" w:rsidP="003B6316">
      <w:pPr>
        <w:pStyle w:val="PL"/>
      </w:pPr>
      <w:r w:rsidRPr="00F537EB">
        <w:t xml:space="preserve">    plmn-IdentityList-r16    PLMN-IdentityList-r16</w:t>
      </w:r>
    </w:p>
    <w:p w14:paraId="76102D41" w14:textId="77777777" w:rsidR="006F1C10" w:rsidRPr="00F537EB" w:rsidRDefault="006F1C10" w:rsidP="003B6316">
      <w:pPr>
        <w:pStyle w:val="PL"/>
      </w:pPr>
      <w:r w:rsidRPr="00F537EB">
        <w:t>}</w:t>
      </w:r>
    </w:p>
    <w:p w14:paraId="07133C93" w14:textId="77777777" w:rsidR="006F1C10" w:rsidRPr="00F537EB" w:rsidRDefault="006F1C10" w:rsidP="003B6316">
      <w:pPr>
        <w:pStyle w:val="PL"/>
      </w:pPr>
    </w:p>
    <w:p w14:paraId="08079A97" w14:textId="77777777" w:rsidR="006F1C10" w:rsidRPr="00F537EB" w:rsidRDefault="006F1C10" w:rsidP="003B6316">
      <w:pPr>
        <w:pStyle w:val="PL"/>
      </w:pPr>
      <w:r w:rsidRPr="00F537EB">
        <w:t>-- TAG-VARRLF-REPORT-STOP</w:t>
      </w:r>
    </w:p>
    <w:p w14:paraId="26C23566" w14:textId="77777777" w:rsidR="006F1C10" w:rsidRPr="00F537EB" w:rsidRDefault="006F1C10" w:rsidP="003B6316">
      <w:pPr>
        <w:pStyle w:val="PL"/>
      </w:pPr>
      <w:r w:rsidRPr="00F537EB">
        <w:t>-- ASN1STOP</w:t>
      </w:r>
    </w:p>
    <w:p w14:paraId="40A1D84D" w14:textId="77777777" w:rsidR="006F1C10" w:rsidRPr="00F537EB" w:rsidRDefault="006F1C10" w:rsidP="00C1597C"/>
    <w:p w14:paraId="7875DC40" w14:textId="77777777" w:rsidR="002C5D28" w:rsidRPr="00F537EB" w:rsidRDefault="002C5D28" w:rsidP="002C5D28">
      <w:pPr>
        <w:pStyle w:val="Heading4"/>
      </w:pPr>
      <w:bookmarkStart w:id="975" w:name="_Toc20426225"/>
      <w:bookmarkStart w:id="976" w:name="_Toc29321622"/>
      <w:bookmarkStart w:id="977" w:name="_Toc36757488"/>
      <w:bookmarkStart w:id="978" w:name="_Toc36837029"/>
      <w:bookmarkStart w:id="979" w:name="_Toc36844006"/>
      <w:bookmarkStart w:id="980" w:name="_Toc37068295"/>
      <w:r w:rsidRPr="00F537EB">
        <w:t>–</w:t>
      </w:r>
      <w:r w:rsidRPr="00F537EB">
        <w:tab/>
      </w:r>
      <w:proofErr w:type="spellStart"/>
      <w:r w:rsidRPr="00F537EB">
        <w:rPr>
          <w:i/>
        </w:rPr>
        <w:t>VarShortMAC</w:t>
      </w:r>
      <w:proofErr w:type="spellEnd"/>
      <w:r w:rsidRPr="00F537EB">
        <w:rPr>
          <w:i/>
        </w:rPr>
        <w:t>-Input</w:t>
      </w:r>
      <w:bookmarkEnd w:id="975"/>
      <w:bookmarkEnd w:id="976"/>
      <w:bookmarkEnd w:id="977"/>
      <w:bookmarkEnd w:id="978"/>
      <w:bookmarkEnd w:id="979"/>
      <w:bookmarkEnd w:id="980"/>
    </w:p>
    <w:p w14:paraId="5C8F8579" w14:textId="77777777" w:rsidR="002C5D28" w:rsidRPr="00F537EB" w:rsidRDefault="002C5D28" w:rsidP="002C5D28">
      <w:r w:rsidRPr="00F537EB">
        <w:t xml:space="preserve">The UE variable </w:t>
      </w:r>
      <w:proofErr w:type="spellStart"/>
      <w:r w:rsidRPr="00F537EB">
        <w:rPr>
          <w:i/>
        </w:rPr>
        <w:t>V</w:t>
      </w:r>
      <w:r w:rsidRPr="00F537EB">
        <w:rPr>
          <w:i/>
          <w:noProof/>
        </w:rPr>
        <w:t>arShortMAC</w:t>
      </w:r>
      <w:proofErr w:type="spellEnd"/>
      <w:r w:rsidRPr="00F537EB">
        <w:rPr>
          <w:i/>
          <w:noProof/>
        </w:rPr>
        <w:t>-Input</w:t>
      </w:r>
      <w:r w:rsidRPr="00F537EB">
        <w:rPr>
          <w:noProof/>
        </w:rPr>
        <w:t xml:space="preserve"> specifies the input used to generate the </w:t>
      </w:r>
      <w:proofErr w:type="spellStart"/>
      <w:r w:rsidRPr="00F537EB">
        <w:rPr>
          <w:i/>
        </w:rPr>
        <w:t>shortMAC</w:t>
      </w:r>
      <w:proofErr w:type="spellEnd"/>
      <w:r w:rsidRPr="00F537EB">
        <w:rPr>
          <w:i/>
        </w:rPr>
        <w:t xml:space="preserve">-I </w:t>
      </w:r>
      <w:r w:rsidRPr="00F537EB">
        <w:t>during RRC Connection Reestablishment procedure.</w:t>
      </w:r>
    </w:p>
    <w:p w14:paraId="09006779" w14:textId="77777777" w:rsidR="002C5D28" w:rsidRPr="00F537EB" w:rsidRDefault="002C5D28" w:rsidP="002C5D28">
      <w:pPr>
        <w:pStyle w:val="TH"/>
      </w:pPr>
      <w:proofErr w:type="spellStart"/>
      <w:r w:rsidRPr="00F537EB">
        <w:rPr>
          <w:i/>
        </w:rPr>
        <w:t>VarShortMAC</w:t>
      </w:r>
      <w:proofErr w:type="spellEnd"/>
      <w:r w:rsidRPr="00F537EB">
        <w:rPr>
          <w:i/>
        </w:rPr>
        <w:t>-Input</w:t>
      </w:r>
      <w:r w:rsidRPr="00F537EB">
        <w:t xml:space="preserve"> variable</w:t>
      </w:r>
    </w:p>
    <w:p w14:paraId="6F8E51BD" w14:textId="77777777" w:rsidR="002C5D28" w:rsidRPr="00F537EB" w:rsidRDefault="002C5D28" w:rsidP="003B6316">
      <w:pPr>
        <w:pStyle w:val="PL"/>
      </w:pPr>
      <w:r w:rsidRPr="00F537EB">
        <w:t>-- ASN1START</w:t>
      </w:r>
    </w:p>
    <w:p w14:paraId="41E2B61F" w14:textId="7E2A28BF" w:rsidR="002C5D28" w:rsidRPr="00F537EB" w:rsidRDefault="002C5D28" w:rsidP="003B6316">
      <w:pPr>
        <w:pStyle w:val="PL"/>
      </w:pPr>
      <w:r w:rsidRPr="00F537EB">
        <w:t>-- TAG-VARSHORTMAC</w:t>
      </w:r>
      <w:r w:rsidR="00513354" w:rsidRPr="00F537EB">
        <w:t>-</w:t>
      </w:r>
      <w:r w:rsidRPr="00F537EB">
        <w:t>INPUT-START</w:t>
      </w:r>
    </w:p>
    <w:p w14:paraId="3171A3D8" w14:textId="77777777" w:rsidR="002C5D28" w:rsidRPr="00F537EB" w:rsidRDefault="002C5D28" w:rsidP="003B6316">
      <w:pPr>
        <w:pStyle w:val="PL"/>
      </w:pPr>
    </w:p>
    <w:p w14:paraId="6FA7747A" w14:textId="77777777" w:rsidR="002C5D28" w:rsidRPr="00F537EB" w:rsidRDefault="002C5D28" w:rsidP="003B6316">
      <w:pPr>
        <w:pStyle w:val="PL"/>
      </w:pPr>
      <w:r w:rsidRPr="00F537EB">
        <w:t>VarShortMAC-Input   ::=                 SEQUENCE {</w:t>
      </w:r>
    </w:p>
    <w:p w14:paraId="062C5274" w14:textId="77777777" w:rsidR="002C5D28" w:rsidRPr="00F537EB" w:rsidRDefault="002C5D28" w:rsidP="003B6316">
      <w:pPr>
        <w:pStyle w:val="PL"/>
      </w:pPr>
      <w:r w:rsidRPr="00F537EB">
        <w:t xml:space="preserve">    sourcePhysCellId                        PhysCellId,</w:t>
      </w:r>
    </w:p>
    <w:p w14:paraId="6D63CF6E" w14:textId="77777777" w:rsidR="002C5D28" w:rsidRPr="00F537EB" w:rsidRDefault="002C5D28" w:rsidP="003B6316">
      <w:pPr>
        <w:pStyle w:val="PL"/>
      </w:pPr>
      <w:r w:rsidRPr="00F537EB">
        <w:t xml:space="preserve">    targetCellIdentity                      CellIdentity,</w:t>
      </w:r>
    </w:p>
    <w:p w14:paraId="29199E02" w14:textId="77777777" w:rsidR="002C5D28" w:rsidRPr="00F537EB" w:rsidRDefault="002C5D28" w:rsidP="003B6316">
      <w:pPr>
        <w:pStyle w:val="PL"/>
      </w:pPr>
      <w:r w:rsidRPr="00F537EB">
        <w:t xml:space="preserve">    source-c-RNTI                           RNTI-Value</w:t>
      </w:r>
    </w:p>
    <w:p w14:paraId="56CF6DB2" w14:textId="77777777" w:rsidR="002C5D28" w:rsidRPr="00F537EB" w:rsidRDefault="002C5D28" w:rsidP="003B6316">
      <w:pPr>
        <w:pStyle w:val="PL"/>
      </w:pPr>
      <w:r w:rsidRPr="00F537EB">
        <w:t>}</w:t>
      </w:r>
    </w:p>
    <w:p w14:paraId="6EB01DA1" w14:textId="77777777" w:rsidR="002C5D28" w:rsidRPr="00F537EB" w:rsidRDefault="002C5D28" w:rsidP="003B6316">
      <w:pPr>
        <w:pStyle w:val="PL"/>
      </w:pPr>
    </w:p>
    <w:p w14:paraId="756D8CC4" w14:textId="326A2172" w:rsidR="002C5D28" w:rsidRPr="00F537EB" w:rsidRDefault="002C5D28" w:rsidP="003B6316">
      <w:pPr>
        <w:pStyle w:val="PL"/>
      </w:pPr>
      <w:r w:rsidRPr="00F537EB">
        <w:t>-- TAG-VARSHORTMAC</w:t>
      </w:r>
      <w:r w:rsidR="00513354" w:rsidRPr="00F537EB">
        <w:t>-</w:t>
      </w:r>
      <w:r w:rsidRPr="00F537EB">
        <w:t>INPUT-STOP</w:t>
      </w:r>
    </w:p>
    <w:p w14:paraId="06BE2EF9" w14:textId="77777777" w:rsidR="002C5D28" w:rsidRPr="00F537EB" w:rsidRDefault="002C5D28" w:rsidP="003B6316">
      <w:pPr>
        <w:pStyle w:val="PL"/>
      </w:pPr>
      <w:r w:rsidRPr="00F537EB">
        <w:t>-- ASN1STOP</w:t>
      </w:r>
    </w:p>
    <w:p w14:paraId="491CABFF" w14:textId="77777777" w:rsidR="002C5D28" w:rsidRPr="00F537EB" w:rsidRDefault="002C5D28" w:rsidP="002C5D28">
      <w:pPr>
        <w:rPr>
          <w:iCs/>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37D00CDD" w14:textId="77777777" w:rsidTr="006D357F">
        <w:trPr>
          <w:cantSplit/>
          <w:tblHeader/>
        </w:trPr>
        <w:tc>
          <w:tcPr>
            <w:tcW w:w="14317" w:type="dxa"/>
            <w:shd w:val="clear" w:color="auto" w:fill="auto"/>
            <w:hideMark/>
          </w:tcPr>
          <w:p w14:paraId="6BFF2F8C" w14:textId="77777777" w:rsidR="002C5D28" w:rsidRPr="00F537EB" w:rsidRDefault="002C5D28" w:rsidP="00F43D0B">
            <w:pPr>
              <w:pStyle w:val="TAH"/>
              <w:rPr>
                <w:b w:val="0"/>
                <w:bCs/>
                <w:i/>
                <w:iCs/>
                <w:noProof/>
              </w:rPr>
            </w:pPr>
            <w:r w:rsidRPr="00F537EB">
              <w:rPr>
                <w:bCs/>
                <w:i/>
                <w:iCs/>
                <w:noProof/>
              </w:rPr>
              <w:t xml:space="preserve">VarShortMAC-Input </w:t>
            </w:r>
            <w:r w:rsidRPr="00F537EB">
              <w:rPr>
                <w:bCs/>
                <w:iCs/>
                <w:noProof/>
              </w:rPr>
              <w:t>field descriptions</w:t>
            </w:r>
          </w:p>
        </w:tc>
      </w:tr>
      <w:tr w:rsidR="001C1BA2" w:rsidRPr="00F537EB" w14:paraId="08EB6890" w14:textId="77777777" w:rsidTr="006D357F">
        <w:trPr>
          <w:cantSplit/>
        </w:trPr>
        <w:tc>
          <w:tcPr>
            <w:tcW w:w="14317" w:type="dxa"/>
            <w:shd w:val="clear" w:color="auto" w:fill="auto"/>
            <w:hideMark/>
          </w:tcPr>
          <w:p w14:paraId="438A4FA1" w14:textId="77777777" w:rsidR="002C5D28" w:rsidRPr="00F537EB" w:rsidRDefault="002C5D28" w:rsidP="00F43D0B">
            <w:pPr>
              <w:pStyle w:val="TAL"/>
              <w:rPr>
                <w:b/>
                <w:bCs/>
                <w:i/>
                <w:iCs/>
                <w:noProof/>
              </w:rPr>
            </w:pPr>
            <w:r w:rsidRPr="00F537EB">
              <w:rPr>
                <w:b/>
                <w:bCs/>
                <w:i/>
                <w:iCs/>
                <w:noProof/>
              </w:rPr>
              <w:t>targetCellIdentity</w:t>
            </w:r>
          </w:p>
          <w:p w14:paraId="2C1DA90F" w14:textId="2C91E835" w:rsidR="002C5D28" w:rsidRPr="00F537EB" w:rsidRDefault="00D031B8" w:rsidP="00F43D0B">
            <w:pPr>
              <w:pStyle w:val="TAL"/>
            </w:pPr>
            <w:r w:rsidRPr="00F537EB">
              <w:t xml:space="preserve">An input variable used to calculate the </w:t>
            </w:r>
            <w:proofErr w:type="spellStart"/>
            <w:r w:rsidRPr="00F537EB">
              <w:rPr>
                <w:i/>
              </w:rPr>
              <w:t>shortMAC</w:t>
            </w:r>
            <w:proofErr w:type="spellEnd"/>
            <w:r w:rsidRPr="00F537EB">
              <w:rPr>
                <w:i/>
              </w:rPr>
              <w:t>-I</w:t>
            </w:r>
            <w:r w:rsidRPr="00F537EB">
              <w:t xml:space="preserve">. </w:t>
            </w:r>
            <w:r w:rsidR="002C5D28" w:rsidRPr="00F537EB">
              <w:t>Set to</w:t>
            </w:r>
            <w:r w:rsidRPr="00F537EB">
              <w:t xml:space="preserve"> the </w:t>
            </w:r>
            <w:proofErr w:type="spellStart"/>
            <w:r w:rsidRPr="00F537EB">
              <w:rPr>
                <w:i/>
              </w:rPr>
              <w:t>c</w:t>
            </w:r>
            <w:r w:rsidR="002C5D28" w:rsidRPr="00F537EB">
              <w:rPr>
                <w:i/>
              </w:rPr>
              <w:t>ellIdentity</w:t>
            </w:r>
            <w:proofErr w:type="spellEnd"/>
            <w:r w:rsidR="002C5D28" w:rsidRPr="00F537EB">
              <w:t xml:space="preserve"> </w:t>
            </w:r>
            <w:r w:rsidRPr="00F537EB">
              <w:t xml:space="preserve">of the first </w:t>
            </w:r>
            <w:r w:rsidRPr="00F537EB">
              <w:rPr>
                <w:i/>
              </w:rPr>
              <w:t>PLMN-Identity</w:t>
            </w:r>
            <w:r w:rsidRPr="00F537EB">
              <w:t xml:space="preserve"> in the </w:t>
            </w:r>
            <w:r w:rsidRPr="00F537EB">
              <w:rPr>
                <w:i/>
              </w:rPr>
              <w:t>PLMN-</w:t>
            </w:r>
            <w:proofErr w:type="spellStart"/>
            <w:r w:rsidRPr="00F537EB">
              <w:rPr>
                <w:i/>
              </w:rPr>
              <w:t>IdentityInfoList</w:t>
            </w:r>
            <w:proofErr w:type="spellEnd"/>
            <w:r w:rsidRPr="00F537EB">
              <w:t xml:space="preserve"> broadcasted in </w:t>
            </w:r>
            <w:r w:rsidRPr="00F537EB">
              <w:rPr>
                <w:i/>
              </w:rPr>
              <w:t>SIB1</w:t>
            </w:r>
            <w:r w:rsidRPr="00F537EB">
              <w:t xml:space="preserve"> </w:t>
            </w:r>
            <w:r w:rsidR="002C5D28" w:rsidRPr="00F537EB">
              <w:t xml:space="preserve">of the target cell i.e. the cell the UE is trying to </w:t>
            </w:r>
            <w:proofErr w:type="spellStart"/>
            <w:r w:rsidR="002C5D28" w:rsidRPr="00F537EB">
              <w:t>reestablish</w:t>
            </w:r>
            <w:proofErr w:type="spellEnd"/>
            <w:r w:rsidR="002C5D28" w:rsidRPr="00F537EB">
              <w:t xml:space="preserve"> the connection.</w:t>
            </w:r>
          </w:p>
        </w:tc>
      </w:tr>
      <w:tr w:rsidR="001C1BA2" w:rsidRPr="00F537EB" w14:paraId="4FFBA83E" w14:textId="77777777" w:rsidTr="006D357F">
        <w:trPr>
          <w:cantSplit/>
        </w:trPr>
        <w:tc>
          <w:tcPr>
            <w:tcW w:w="14317" w:type="dxa"/>
            <w:shd w:val="clear" w:color="auto" w:fill="auto"/>
            <w:hideMark/>
          </w:tcPr>
          <w:p w14:paraId="4A17140F" w14:textId="77777777" w:rsidR="002C5D28" w:rsidRPr="00F537EB" w:rsidRDefault="002C5D28" w:rsidP="00F43D0B">
            <w:pPr>
              <w:pStyle w:val="TAL"/>
              <w:rPr>
                <w:b/>
                <w:bCs/>
                <w:i/>
                <w:iCs/>
                <w:noProof/>
              </w:rPr>
            </w:pPr>
            <w:r w:rsidRPr="00F537EB">
              <w:rPr>
                <w:b/>
                <w:bCs/>
                <w:i/>
                <w:iCs/>
                <w:noProof/>
              </w:rPr>
              <w:t>source-c-RNTI</w:t>
            </w:r>
          </w:p>
          <w:p w14:paraId="726962AE" w14:textId="77777777" w:rsidR="002C5D28" w:rsidRPr="00F537EB" w:rsidRDefault="002C5D28" w:rsidP="00F43D0B">
            <w:pPr>
              <w:pStyle w:val="TAL"/>
            </w:pPr>
            <w:r w:rsidRPr="00F537EB">
              <w:t xml:space="preserve">Set to C-RNTI that the UE had in the </w:t>
            </w:r>
            <w:proofErr w:type="spellStart"/>
            <w:r w:rsidRPr="00F537EB">
              <w:t>PCell</w:t>
            </w:r>
            <w:proofErr w:type="spellEnd"/>
            <w:r w:rsidRPr="00F537EB">
              <w:t xml:space="preserve"> it was connected to prior to the reestablishment.</w:t>
            </w:r>
          </w:p>
        </w:tc>
      </w:tr>
      <w:tr w:rsidR="002C5D28" w:rsidRPr="00F537EB" w14:paraId="64EBA475" w14:textId="77777777" w:rsidTr="006D357F">
        <w:trPr>
          <w:cantSplit/>
        </w:trPr>
        <w:tc>
          <w:tcPr>
            <w:tcW w:w="14317" w:type="dxa"/>
            <w:shd w:val="clear" w:color="auto" w:fill="auto"/>
            <w:hideMark/>
          </w:tcPr>
          <w:p w14:paraId="04723642" w14:textId="77777777" w:rsidR="002C5D28" w:rsidRPr="00F537EB" w:rsidRDefault="002C5D28" w:rsidP="00F43D0B">
            <w:pPr>
              <w:pStyle w:val="TAL"/>
              <w:rPr>
                <w:b/>
                <w:bCs/>
                <w:i/>
                <w:noProof/>
                <w:lang w:eastAsia="en-GB"/>
              </w:rPr>
            </w:pPr>
            <w:r w:rsidRPr="00F537EB">
              <w:rPr>
                <w:b/>
                <w:bCs/>
                <w:i/>
                <w:noProof/>
                <w:lang w:eastAsia="en-GB"/>
              </w:rPr>
              <w:t>sourcePhysCellId</w:t>
            </w:r>
          </w:p>
          <w:p w14:paraId="2C982C63" w14:textId="261A0AE4" w:rsidR="002C5D28" w:rsidRPr="00F537EB" w:rsidRDefault="002C5D28" w:rsidP="00F43D0B">
            <w:pPr>
              <w:pStyle w:val="TAL"/>
            </w:pPr>
            <w:r w:rsidRPr="00F537EB">
              <w:t xml:space="preserve">Set to the physical cell identity of the </w:t>
            </w:r>
            <w:proofErr w:type="spellStart"/>
            <w:r w:rsidRPr="00F537EB">
              <w:t>PCell</w:t>
            </w:r>
            <w:proofErr w:type="spellEnd"/>
            <w:r w:rsidRPr="00F537EB">
              <w:t xml:space="preserve"> the UE was connected to prior to the </w:t>
            </w:r>
            <w:r w:rsidR="00EE46B6" w:rsidRPr="00F537EB">
              <w:t>reestablishment</w:t>
            </w:r>
            <w:r w:rsidRPr="00F537EB">
              <w:t>.</w:t>
            </w:r>
          </w:p>
        </w:tc>
      </w:tr>
    </w:tbl>
    <w:p w14:paraId="3F111C2F" w14:textId="77777777" w:rsidR="00C1597C" w:rsidRPr="00F537EB" w:rsidRDefault="00C1597C" w:rsidP="00C1597C"/>
    <w:p w14:paraId="0E72FE56" w14:textId="77777777" w:rsidR="002C5D28" w:rsidRPr="00F537EB" w:rsidRDefault="002C5D28" w:rsidP="002C5D28">
      <w:pPr>
        <w:pStyle w:val="Heading4"/>
        <w:rPr>
          <w:rFonts w:eastAsia="MS Mincho"/>
        </w:rPr>
      </w:pPr>
      <w:bookmarkStart w:id="981" w:name="_Toc20426226"/>
      <w:bookmarkStart w:id="982" w:name="_Toc29321623"/>
      <w:bookmarkStart w:id="983" w:name="_Toc36757489"/>
      <w:bookmarkStart w:id="984" w:name="_Toc36837030"/>
      <w:bookmarkStart w:id="985" w:name="_Toc36844007"/>
      <w:bookmarkStart w:id="986" w:name="_Toc37068296"/>
      <w:r w:rsidRPr="00F537EB">
        <w:rPr>
          <w:rFonts w:eastAsia="MS Mincho"/>
        </w:rPr>
        <w:t>–</w:t>
      </w:r>
      <w:r w:rsidRPr="00F537EB">
        <w:rPr>
          <w:rFonts w:eastAsia="MS Mincho"/>
        </w:rPr>
        <w:tab/>
        <w:t xml:space="preserve">End of </w:t>
      </w:r>
      <w:r w:rsidRPr="00F537EB">
        <w:rPr>
          <w:rFonts w:eastAsia="MS Mincho"/>
          <w:i/>
        </w:rPr>
        <w:t>NR-UE-Variables</w:t>
      </w:r>
      <w:bookmarkEnd w:id="981"/>
      <w:bookmarkEnd w:id="982"/>
      <w:bookmarkEnd w:id="983"/>
      <w:bookmarkEnd w:id="984"/>
      <w:bookmarkEnd w:id="985"/>
      <w:bookmarkEnd w:id="986"/>
    </w:p>
    <w:p w14:paraId="6C93D2C0" w14:textId="77777777" w:rsidR="002C5D28" w:rsidRPr="00F537EB" w:rsidRDefault="002C5D28" w:rsidP="003B6316">
      <w:pPr>
        <w:pStyle w:val="PL"/>
      </w:pPr>
      <w:r w:rsidRPr="00F537EB">
        <w:t>-- ASN1START</w:t>
      </w:r>
    </w:p>
    <w:p w14:paraId="7E0901B6" w14:textId="77777777" w:rsidR="002C5D28" w:rsidRPr="00F537EB" w:rsidRDefault="002C5D28" w:rsidP="003B6316">
      <w:pPr>
        <w:pStyle w:val="PL"/>
      </w:pPr>
    </w:p>
    <w:p w14:paraId="3A93ADF6" w14:textId="77777777" w:rsidR="002C5D28" w:rsidRPr="00F537EB" w:rsidRDefault="002C5D28" w:rsidP="003B6316">
      <w:pPr>
        <w:pStyle w:val="PL"/>
      </w:pPr>
      <w:r w:rsidRPr="00F537EB">
        <w:t>END</w:t>
      </w:r>
    </w:p>
    <w:p w14:paraId="4E85802C" w14:textId="77777777" w:rsidR="002C5D28" w:rsidRPr="00F537EB" w:rsidRDefault="002C5D28" w:rsidP="003B6316">
      <w:pPr>
        <w:pStyle w:val="PL"/>
      </w:pPr>
    </w:p>
    <w:p w14:paraId="7292EE99" w14:textId="77777777" w:rsidR="002C5D28" w:rsidRPr="00F537EB" w:rsidRDefault="002C5D28" w:rsidP="003B6316">
      <w:pPr>
        <w:pStyle w:val="PL"/>
      </w:pPr>
      <w:r w:rsidRPr="00F537EB">
        <w:lastRenderedPageBreak/>
        <w:t>-- ASN1STOP</w:t>
      </w:r>
    </w:p>
    <w:p w14:paraId="09D862E4" w14:textId="77777777" w:rsidR="002C5D28" w:rsidRPr="00F537EB" w:rsidRDefault="002C5D28" w:rsidP="002C5D28"/>
    <w:p w14:paraId="4D566951" w14:textId="77777777" w:rsidR="002C5D28" w:rsidRPr="00F537EB" w:rsidRDefault="002C5D28" w:rsidP="002C5D28">
      <w:pPr>
        <w:pStyle w:val="Heading1"/>
        <w:sectPr w:rsidR="002C5D28" w:rsidRPr="00F537EB">
          <w:footerReference w:type="default" r:id="rId17"/>
          <w:footnotePr>
            <w:numRestart w:val="eachSect"/>
          </w:footnotePr>
          <w:pgSz w:w="16840" w:h="11907" w:orient="landscape"/>
          <w:pgMar w:top="1133" w:right="1416" w:bottom="1133" w:left="1133" w:header="850" w:footer="340" w:gutter="0"/>
          <w:cols w:space="720"/>
          <w:formProt w:val="0"/>
        </w:sectPr>
      </w:pPr>
    </w:p>
    <w:p w14:paraId="071333E0" w14:textId="77777777" w:rsidR="002C5D28" w:rsidRPr="00F537EB" w:rsidRDefault="002C5D28" w:rsidP="002C5D28">
      <w:pPr>
        <w:pStyle w:val="Heading1"/>
      </w:pPr>
      <w:bookmarkStart w:id="987" w:name="_Toc20426227"/>
      <w:bookmarkStart w:id="988" w:name="_Toc29321624"/>
      <w:bookmarkStart w:id="989" w:name="_Toc36757490"/>
      <w:bookmarkStart w:id="990" w:name="_Toc36837031"/>
      <w:bookmarkStart w:id="991" w:name="_Toc36844008"/>
      <w:bookmarkStart w:id="992" w:name="_Toc37068297"/>
      <w:r w:rsidRPr="00F537EB">
        <w:lastRenderedPageBreak/>
        <w:t>8</w:t>
      </w:r>
      <w:r w:rsidRPr="00F537EB">
        <w:tab/>
        <w:t>Protocol data unit abstract syntax</w:t>
      </w:r>
      <w:bookmarkEnd w:id="987"/>
      <w:bookmarkEnd w:id="988"/>
      <w:bookmarkEnd w:id="989"/>
      <w:bookmarkEnd w:id="990"/>
      <w:bookmarkEnd w:id="991"/>
      <w:bookmarkEnd w:id="992"/>
    </w:p>
    <w:p w14:paraId="06B9DDFD" w14:textId="77777777" w:rsidR="002C5D28" w:rsidRPr="00F537EB" w:rsidRDefault="002C5D28" w:rsidP="002C5D28">
      <w:pPr>
        <w:pStyle w:val="Heading2"/>
      </w:pPr>
      <w:bookmarkStart w:id="993" w:name="_Toc20426228"/>
      <w:bookmarkStart w:id="994" w:name="_Toc29321625"/>
      <w:bookmarkStart w:id="995" w:name="_Toc36757491"/>
      <w:bookmarkStart w:id="996" w:name="_Toc36837032"/>
      <w:bookmarkStart w:id="997" w:name="_Toc36844009"/>
      <w:bookmarkStart w:id="998" w:name="_Toc37068298"/>
      <w:r w:rsidRPr="00F537EB">
        <w:t>8.1</w:t>
      </w:r>
      <w:r w:rsidRPr="00F537EB">
        <w:tab/>
        <w:t>General</w:t>
      </w:r>
      <w:bookmarkEnd w:id="993"/>
      <w:bookmarkEnd w:id="994"/>
      <w:bookmarkEnd w:id="995"/>
      <w:bookmarkEnd w:id="996"/>
      <w:bookmarkEnd w:id="997"/>
      <w:bookmarkEnd w:id="998"/>
    </w:p>
    <w:p w14:paraId="2385DC93" w14:textId="77777777" w:rsidR="002C5D28" w:rsidRPr="00F537EB" w:rsidRDefault="002C5D28" w:rsidP="002C5D28">
      <w:r w:rsidRPr="00F537EB">
        <w:t>The RRC PDU contents in clause 6 and clause 10 are described using abstract syntax notation one (ASN.1) as specified in ITU-T Rec. X.680 [6] and X.681 [7]. Transfer syntax for RRC PDUs is derived from their ASN.1 definitions by use of Packed Encoding Rules, unaligned as specified in ITU-T Rec. X.691 [8].</w:t>
      </w:r>
    </w:p>
    <w:p w14:paraId="616BA694" w14:textId="77777777" w:rsidR="002C5D28" w:rsidRPr="00F537EB" w:rsidRDefault="002C5D28" w:rsidP="002C5D28">
      <w:r w:rsidRPr="00F537EB">
        <w:t>The following encoding rules apply in addition to what has been specified in X.691:</w:t>
      </w:r>
    </w:p>
    <w:p w14:paraId="79E257ED" w14:textId="77777777" w:rsidR="002C5D28" w:rsidRPr="00F537EB" w:rsidRDefault="002C5D28" w:rsidP="002C5D28">
      <w:pPr>
        <w:pStyle w:val="B1"/>
      </w:pPr>
      <w:r w:rsidRPr="00F537EB">
        <w:t>-</w:t>
      </w:r>
      <w:r w:rsidRPr="00F537EB">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7B5408F8" w14:textId="1183DE14" w:rsidR="002C5D28" w:rsidRPr="00F537EB" w:rsidRDefault="002C5D28" w:rsidP="002C5D28">
      <w:pPr>
        <w:pStyle w:val="NO"/>
      </w:pPr>
      <w:r w:rsidRPr="00F537EB">
        <w:t>NOTE:</w:t>
      </w:r>
      <w:r w:rsidRPr="00F537EB">
        <w:tab/>
        <w:t xml:space="preserve">The terms </w:t>
      </w:r>
      <w:r w:rsidR="00C76602" w:rsidRPr="00F537EB">
        <w:t>'</w:t>
      </w:r>
      <w:r w:rsidRPr="00F537EB">
        <w:t>leading bit</w:t>
      </w:r>
      <w:r w:rsidR="00C76602" w:rsidRPr="00F537EB">
        <w:t>'</w:t>
      </w:r>
      <w:r w:rsidRPr="00F537EB">
        <w:t xml:space="preserve"> and </w:t>
      </w:r>
      <w:r w:rsidR="00C76602" w:rsidRPr="00F537EB">
        <w:t>'</w:t>
      </w:r>
      <w:r w:rsidRPr="00F537EB">
        <w:t>trailing bit</w:t>
      </w:r>
      <w:r w:rsidR="00C76602" w:rsidRPr="00F537EB">
        <w:t>'</w:t>
      </w:r>
      <w:r w:rsidRPr="00F537EB">
        <w:t xml:space="preserve"> are defined in ITU-T Rec. X.680. When using the </w:t>
      </w:r>
      <w:r w:rsidR="00C76602" w:rsidRPr="00F537EB">
        <w:t>'</w:t>
      </w:r>
      <w:proofErr w:type="spellStart"/>
      <w:r w:rsidRPr="00F537EB">
        <w:t>bstring</w:t>
      </w:r>
      <w:proofErr w:type="spellEnd"/>
      <w:r w:rsidR="00C76602" w:rsidRPr="00F537EB">
        <w:t>'</w:t>
      </w:r>
      <w:r w:rsidRPr="00F537EB">
        <w:t xml:space="preserve"> notation, the leading bit of the bit string value is on the left, and the trailing bit of the bit string value is on the right.</w:t>
      </w:r>
    </w:p>
    <w:p w14:paraId="61E90542" w14:textId="328860D6" w:rsidR="002C5D28" w:rsidRPr="00F537EB" w:rsidRDefault="002C5D28" w:rsidP="002C5D28">
      <w:pPr>
        <w:pStyle w:val="B1"/>
      </w:pPr>
      <w:r w:rsidRPr="00F537EB">
        <w:t>-</w:t>
      </w:r>
      <w:r w:rsidRPr="00F537EB">
        <w:tab/>
        <w:t>When decoding types constrained with the ASN.1 Contents Constraint (</w:t>
      </w:r>
      <w:r w:rsidR="00811345" w:rsidRPr="00F537EB">
        <w:t>"</w:t>
      </w:r>
      <w:r w:rsidRPr="00F537EB">
        <w:t>CONTAINING</w:t>
      </w:r>
      <w:r w:rsidR="00811345" w:rsidRPr="00F537EB">
        <w:t>"</w:t>
      </w:r>
      <w:r w:rsidRPr="00F537EB">
        <w:t>),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w:t>
      </w:r>
    </w:p>
    <w:p w14:paraId="437B95DC" w14:textId="77777777" w:rsidR="002C5D28" w:rsidRPr="00F537EB" w:rsidRDefault="002C5D28" w:rsidP="00C1597C">
      <w:pPr>
        <w:pStyle w:val="B1"/>
      </w:pPr>
      <w:r w:rsidRPr="00F537EB">
        <w:t>-</w:t>
      </w:r>
      <w:r w:rsidRPr="00F537EB">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7730ED70" w14:textId="77777777" w:rsidR="002C5D28" w:rsidRPr="00F537EB" w:rsidRDefault="002C5D28" w:rsidP="002C5D28">
      <w:pPr>
        <w:pStyle w:val="Heading2"/>
      </w:pPr>
      <w:bookmarkStart w:id="999" w:name="_Toc20426229"/>
      <w:bookmarkStart w:id="1000" w:name="_Toc29321626"/>
      <w:bookmarkStart w:id="1001" w:name="_Toc36757492"/>
      <w:bookmarkStart w:id="1002" w:name="_Toc36837033"/>
      <w:bookmarkStart w:id="1003" w:name="_Toc36844010"/>
      <w:bookmarkStart w:id="1004" w:name="_Toc37068299"/>
      <w:r w:rsidRPr="00F537EB">
        <w:t>8.2</w:t>
      </w:r>
      <w:r w:rsidRPr="00F537EB">
        <w:tab/>
        <w:t>Structure of encoded RRC messages</w:t>
      </w:r>
      <w:bookmarkEnd w:id="999"/>
      <w:bookmarkEnd w:id="1000"/>
      <w:bookmarkEnd w:id="1001"/>
      <w:bookmarkEnd w:id="1002"/>
      <w:bookmarkEnd w:id="1003"/>
      <w:bookmarkEnd w:id="1004"/>
    </w:p>
    <w:p w14:paraId="2B11DDB2" w14:textId="77777777" w:rsidR="002C5D28" w:rsidRPr="00F537EB" w:rsidRDefault="002C5D28" w:rsidP="002C5D28">
      <w:r w:rsidRPr="00F537EB">
        <w:t>An RRC PDU, which is the bit string that is exchanged between peer entities/across the radio interface contains the basic production as defined in X.691.</w:t>
      </w:r>
    </w:p>
    <w:p w14:paraId="6772C0D1" w14:textId="77777777" w:rsidR="002C5D28" w:rsidRPr="00F537EB" w:rsidRDefault="002C5D28" w:rsidP="002C5D28">
      <w:r w:rsidRPr="00F537EB">
        <w:t>RRC PDUs shall be mapped to and from PDCP SDUs (in case of DCCH) or RLC SDUs (in case of PCCH, BCCH or CCCH) upon transmission and reception as follows:</w:t>
      </w:r>
    </w:p>
    <w:p w14:paraId="385BF2E2" w14:textId="77777777" w:rsidR="002C5D28" w:rsidRPr="00F537EB" w:rsidRDefault="002C5D28" w:rsidP="002C5D28">
      <w:pPr>
        <w:pStyle w:val="B1"/>
      </w:pPr>
      <w:r w:rsidRPr="00F537EB">
        <w:t>-</w:t>
      </w:r>
      <w:r w:rsidRPr="00F537EB">
        <w:tab/>
        <w:t>when delivering an RRC PDU as an PDCP SDU to the PDCP layer for transmission, the first bit of the RRC PDU shall be represented as the first bit in the PDCP SDU and onwards; and</w:t>
      </w:r>
    </w:p>
    <w:p w14:paraId="3A81A397" w14:textId="77777777" w:rsidR="002C5D28" w:rsidRPr="00F537EB" w:rsidRDefault="002C5D28" w:rsidP="002C5D28">
      <w:pPr>
        <w:pStyle w:val="B1"/>
      </w:pPr>
      <w:r w:rsidRPr="00F537EB">
        <w:t>-</w:t>
      </w:r>
      <w:r w:rsidRPr="00F537EB">
        <w:tab/>
        <w:t>when delivering an RRC PDU as an RLC SDU to the RLC layer for transmission, the first bit of the RRC PDU shall be represented as the first bit in the RLC SDU and onwards; and</w:t>
      </w:r>
    </w:p>
    <w:p w14:paraId="1A6DA961" w14:textId="77777777" w:rsidR="002C5D28" w:rsidRPr="00F537EB" w:rsidRDefault="002C5D28" w:rsidP="002C5D28">
      <w:pPr>
        <w:pStyle w:val="B1"/>
      </w:pPr>
      <w:r w:rsidRPr="00F537EB">
        <w:t>-</w:t>
      </w:r>
      <w:r w:rsidRPr="00F537EB">
        <w:tab/>
        <w:t>upon reception of an PDCP SDU from the PDCP layer, the first bit of the PDCP SDU shall represent the first bit of the RRC PDU and onwards; and</w:t>
      </w:r>
    </w:p>
    <w:p w14:paraId="7C07B9B0" w14:textId="77777777" w:rsidR="002C5D28" w:rsidRPr="00F537EB" w:rsidRDefault="002C5D28" w:rsidP="002C5D28">
      <w:pPr>
        <w:pStyle w:val="B1"/>
      </w:pPr>
      <w:r w:rsidRPr="00F537EB">
        <w:t>-</w:t>
      </w:r>
      <w:r w:rsidRPr="00F537EB">
        <w:tab/>
        <w:t>upon reception of an RLC SDU from the RLC layer, the first bit of the RLC SDU shall represent the first bit of the RRC PDU and onwards.</w:t>
      </w:r>
    </w:p>
    <w:p w14:paraId="4F6B91C4" w14:textId="77777777" w:rsidR="002C5D28" w:rsidRPr="00F537EB" w:rsidRDefault="002C5D28" w:rsidP="002C5D28">
      <w:pPr>
        <w:pStyle w:val="Heading2"/>
      </w:pPr>
      <w:bookmarkStart w:id="1005" w:name="_Toc20426230"/>
      <w:bookmarkStart w:id="1006" w:name="_Toc29321627"/>
      <w:bookmarkStart w:id="1007" w:name="_Toc36757493"/>
      <w:bookmarkStart w:id="1008" w:name="_Toc36837034"/>
      <w:bookmarkStart w:id="1009" w:name="_Toc36844011"/>
      <w:bookmarkStart w:id="1010" w:name="_Toc37068300"/>
      <w:r w:rsidRPr="00F537EB">
        <w:t>8.3</w:t>
      </w:r>
      <w:r w:rsidRPr="00F537EB">
        <w:tab/>
        <w:t>Basic production</w:t>
      </w:r>
      <w:bookmarkEnd w:id="1005"/>
      <w:bookmarkEnd w:id="1006"/>
      <w:bookmarkEnd w:id="1007"/>
      <w:bookmarkEnd w:id="1008"/>
      <w:bookmarkEnd w:id="1009"/>
      <w:bookmarkEnd w:id="1010"/>
    </w:p>
    <w:p w14:paraId="6CC3FDB8" w14:textId="2349E902" w:rsidR="002C5D28" w:rsidRPr="00F537EB" w:rsidRDefault="002C5D28" w:rsidP="002C5D28">
      <w:r w:rsidRPr="00F537EB">
        <w:t xml:space="preserve">The </w:t>
      </w:r>
      <w:r w:rsidR="00C76602" w:rsidRPr="00F537EB">
        <w:t>'</w:t>
      </w:r>
      <w:r w:rsidRPr="00F537EB">
        <w:t>basic production</w:t>
      </w:r>
      <w:r w:rsidR="00C76602" w:rsidRPr="00F537EB">
        <w:t>'</w:t>
      </w:r>
      <w:r w:rsidRPr="00F537EB">
        <w:t xml:space="preserve"> is obtained by applying UNALIGNED PER to the abstract syntax value (the ASN.1 description) as specified in X.691. It always contains a multiple of 8 bits.</w:t>
      </w:r>
    </w:p>
    <w:p w14:paraId="35E95CCD" w14:textId="77777777" w:rsidR="002C5D28" w:rsidRPr="00F537EB" w:rsidRDefault="002C5D28" w:rsidP="002C5D28">
      <w:pPr>
        <w:pStyle w:val="Heading2"/>
      </w:pPr>
      <w:bookmarkStart w:id="1011" w:name="_Toc20426231"/>
      <w:bookmarkStart w:id="1012" w:name="_Toc29321628"/>
      <w:bookmarkStart w:id="1013" w:name="_Toc36757494"/>
      <w:bookmarkStart w:id="1014" w:name="_Toc36837035"/>
      <w:bookmarkStart w:id="1015" w:name="_Toc36844012"/>
      <w:bookmarkStart w:id="1016" w:name="_Toc37068301"/>
      <w:r w:rsidRPr="00F537EB">
        <w:t>8.4</w:t>
      </w:r>
      <w:r w:rsidRPr="00F537EB">
        <w:tab/>
        <w:t>Extension</w:t>
      </w:r>
      <w:bookmarkEnd w:id="1011"/>
      <w:bookmarkEnd w:id="1012"/>
      <w:bookmarkEnd w:id="1013"/>
      <w:bookmarkEnd w:id="1014"/>
      <w:bookmarkEnd w:id="1015"/>
      <w:bookmarkEnd w:id="1016"/>
    </w:p>
    <w:p w14:paraId="549A001C" w14:textId="77777777" w:rsidR="002C5D28" w:rsidRPr="00F537EB" w:rsidRDefault="002C5D28" w:rsidP="002C5D28">
      <w:r w:rsidRPr="00F537EB">
        <w:t>The following rules apply with respect to the use of protocol extensions:</w:t>
      </w:r>
    </w:p>
    <w:p w14:paraId="330311A2" w14:textId="77777777" w:rsidR="002C5D28" w:rsidRPr="00F537EB" w:rsidRDefault="002C5D28" w:rsidP="002C5D28">
      <w:pPr>
        <w:pStyle w:val="B1"/>
      </w:pPr>
      <w:r w:rsidRPr="00F537EB">
        <w:t>-</w:t>
      </w:r>
      <w:r w:rsidRPr="00F537EB">
        <w:tab/>
        <w:t>A transmitter compliant with this version of the specification shall, unless explicitly indicated otherwise on a PDU type basis, set the extension part empty. Transmitters compliant with a later version may send non-empty extensions;</w:t>
      </w:r>
    </w:p>
    <w:p w14:paraId="17C83711" w14:textId="77777777" w:rsidR="002C5D28" w:rsidRPr="00F537EB" w:rsidRDefault="002C5D28" w:rsidP="002C5D28">
      <w:pPr>
        <w:pStyle w:val="B1"/>
      </w:pPr>
      <w:r w:rsidRPr="00F537EB">
        <w:lastRenderedPageBreak/>
        <w:t>-</w:t>
      </w:r>
      <w:r w:rsidRPr="00F537EB">
        <w:tab/>
        <w:t>A transmitter compliant with this version of the specification shall set spare bits to zero.</w:t>
      </w:r>
    </w:p>
    <w:p w14:paraId="76F53807" w14:textId="77777777" w:rsidR="002C5D28" w:rsidRPr="00F537EB" w:rsidRDefault="002C5D28" w:rsidP="002C5D28">
      <w:pPr>
        <w:pStyle w:val="Heading2"/>
      </w:pPr>
      <w:bookmarkStart w:id="1017" w:name="_Toc20426232"/>
      <w:bookmarkStart w:id="1018" w:name="_Toc29321629"/>
      <w:bookmarkStart w:id="1019" w:name="_Toc36757495"/>
      <w:bookmarkStart w:id="1020" w:name="_Toc36837036"/>
      <w:bookmarkStart w:id="1021" w:name="_Toc36844013"/>
      <w:bookmarkStart w:id="1022" w:name="_Toc37068302"/>
      <w:r w:rsidRPr="00F537EB">
        <w:t>8.5</w:t>
      </w:r>
      <w:r w:rsidRPr="00F537EB">
        <w:tab/>
        <w:t>Padding</w:t>
      </w:r>
      <w:bookmarkEnd w:id="1017"/>
      <w:bookmarkEnd w:id="1018"/>
      <w:bookmarkEnd w:id="1019"/>
      <w:bookmarkEnd w:id="1020"/>
      <w:bookmarkEnd w:id="1021"/>
      <w:bookmarkEnd w:id="1022"/>
    </w:p>
    <w:p w14:paraId="38734EDE" w14:textId="77777777" w:rsidR="002C5D28" w:rsidRPr="00F537EB" w:rsidRDefault="002C5D28" w:rsidP="002C5D28">
      <w:r w:rsidRPr="00F537EB">
        <w:t>If the encoded RRC message does not fill a transport block, the RRC layer shall add padding bits. This applies to PCCH and BCCH.</w:t>
      </w:r>
    </w:p>
    <w:p w14:paraId="3AA56AE6" w14:textId="77777777" w:rsidR="002C5D28" w:rsidRPr="00F537EB" w:rsidRDefault="002C5D28" w:rsidP="002C5D28">
      <w:r w:rsidRPr="00F537EB">
        <w:t>Padding bits shall be set to 0 and the number of padding bits is a multiple of 8.</w:t>
      </w:r>
    </w:p>
    <w:p w14:paraId="7702C1A2" w14:textId="77777777" w:rsidR="002C5D28" w:rsidRPr="00F537EB" w:rsidRDefault="002C5D28" w:rsidP="002C5D28">
      <w:pPr>
        <w:pStyle w:val="TH"/>
      </w:pPr>
      <w:r w:rsidRPr="00F537EB">
        <w:object w:dxaOrig="8370" w:dyaOrig="5010" w14:anchorId="39F95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252.3pt" o:ole="">
            <v:imagedata r:id="rId18" o:title=""/>
          </v:shape>
          <o:OLEObject Type="Embed" ProgID="Word.Picture.8" ShapeID="_x0000_i1025" DrawAspect="Content" ObjectID="_1653245307" r:id="rId19"/>
        </w:object>
      </w:r>
    </w:p>
    <w:p w14:paraId="3FCB5A04" w14:textId="77777777" w:rsidR="002C5D28" w:rsidRPr="00F537EB" w:rsidRDefault="002C5D28" w:rsidP="002C5D28">
      <w:pPr>
        <w:pStyle w:val="TF"/>
      </w:pPr>
      <w:r w:rsidRPr="00F537EB">
        <w:t>Figure 8.5-1: RRC level padding</w:t>
      </w:r>
    </w:p>
    <w:p w14:paraId="77491029" w14:textId="77777777" w:rsidR="002C5D28" w:rsidRPr="00F537EB" w:rsidRDefault="002C5D28" w:rsidP="002C5D28">
      <w:pPr>
        <w:pStyle w:val="Heading1"/>
      </w:pPr>
      <w:bookmarkStart w:id="1023" w:name="_Toc20426233"/>
      <w:bookmarkStart w:id="1024" w:name="_Toc29321630"/>
      <w:bookmarkStart w:id="1025" w:name="_Toc36757496"/>
      <w:bookmarkStart w:id="1026" w:name="_Toc36837037"/>
      <w:bookmarkStart w:id="1027" w:name="_Toc36844014"/>
      <w:bookmarkStart w:id="1028" w:name="_Toc37068303"/>
      <w:r w:rsidRPr="00F537EB">
        <w:t>9</w:t>
      </w:r>
      <w:r w:rsidRPr="00F537EB">
        <w:tab/>
        <w:t>Specified and default radio configurations</w:t>
      </w:r>
      <w:bookmarkEnd w:id="1023"/>
      <w:bookmarkEnd w:id="1024"/>
      <w:bookmarkEnd w:id="1025"/>
      <w:bookmarkEnd w:id="1026"/>
      <w:bookmarkEnd w:id="1027"/>
      <w:bookmarkEnd w:id="1028"/>
    </w:p>
    <w:p w14:paraId="48FDE463" w14:textId="77777777" w:rsidR="002C5D28" w:rsidRPr="00F537EB" w:rsidRDefault="002C5D28" w:rsidP="002C5D28">
      <w:r w:rsidRPr="00F537EB">
        <w:t xml:space="preserve">Specified and default configurations are configurations of which the details are specified in the standard. Specified configurations are fixed while default configurations can be modified using dedicated signalling. The default value for the parameters not listed in following subclauses shall be set such as the corresponding features are not configured, i.e. </w:t>
      </w:r>
      <w:r w:rsidRPr="00F537EB">
        <w:rPr>
          <w:i/>
        </w:rPr>
        <w:t>release</w:t>
      </w:r>
      <w:r w:rsidRPr="00F537EB">
        <w:t xml:space="preserve"> or </w:t>
      </w:r>
      <w:r w:rsidRPr="00F537EB">
        <w:rPr>
          <w:i/>
        </w:rPr>
        <w:t>false</w:t>
      </w:r>
      <w:r w:rsidRPr="00F537EB">
        <w:t xml:space="preserve"> unless explicitly stated otherwise.</w:t>
      </w:r>
    </w:p>
    <w:p w14:paraId="4F2F8E98" w14:textId="052E1229" w:rsidR="002C5D28" w:rsidRPr="00F537EB" w:rsidRDefault="002C5D28" w:rsidP="002C5D28">
      <w:pPr>
        <w:pStyle w:val="NO"/>
      </w:pPr>
      <w:r w:rsidRPr="00F537EB">
        <w:t>NOTE:</w:t>
      </w:r>
      <w:r w:rsidR="00E32F60" w:rsidRPr="00F537EB">
        <w:tab/>
      </w:r>
      <w:r w:rsidRPr="00F537EB">
        <w:t xml:space="preserve">The </w:t>
      </w:r>
      <w:r w:rsidR="00E32F60" w:rsidRPr="00F537EB">
        <w:t xml:space="preserve">UE applies the </w:t>
      </w:r>
      <w:r w:rsidRPr="00F537EB">
        <w:t xml:space="preserve">default values specified in the field description of </w:t>
      </w:r>
      <w:r w:rsidR="00E32F60" w:rsidRPr="00F537EB">
        <w:t xml:space="preserve">ASN.1 </w:t>
      </w:r>
      <w:r w:rsidRPr="00F537EB">
        <w:t xml:space="preserve">parameters </w:t>
      </w:r>
      <w:r w:rsidR="00E32F60" w:rsidRPr="00F537EB">
        <w:t xml:space="preserve">only when the parent IE is present. Hence, the UE does not apply all default values in field descriptions when it applies the </w:t>
      </w:r>
      <w:r w:rsidR="00811345" w:rsidRPr="00F537EB">
        <w:t>"</w:t>
      </w:r>
      <w:r w:rsidR="00E32F60" w:rsidRPr="00F537EB">
        <w:t>default radio configuration</w:t>
      </w:r>
      <w:r w:rsidR="00811345" w:rsidRPr="00F537EB">
        <w:t>"</w:t>
      </w:r>
      <w:r w:rsidR="00E32F60" w:rsidRPr="00F537EB">
        <w:t xml:space="preserve"> in accordance with this </w:t>
      </w:r>
      <w:r w:rsidR="003027F5" w:rsidRPr="00F537EB">
        <w:t>clause</w:t>
      </w:r>
      <w:r w:rsidR="00E32F60" w:rsidRPr="00F537EB">
        <w:t>.</w:t>
      </w:r>
    </w:p>
    <w:p w14:paraId="6E7E34E2" w14:textId="77777777" w:rsidR="002C5D28" w:rsidRPr="00F537EB" w:rsidRDefault="002C5D28" w:rsidP="002C5D28">
      <w:pPr>
        <w:pStyle w:val="Heading2"/>
      </w:pPr>
      <w:bookmarkStart w:id="1029" w:name="_Toc20426234"/>
      <w:bookmarkStart w:id="1030" w:name="_Toc29321631"/>
      <w:bookmarkStart w:id="1031" w:name="_Toc36757497"/>
      <w:bookmarkStart w:id="1032" w:name="_Toc36837038"/>
      <w:bookmarkStart w:id="1033" w:name="_Toc36844015"/>
      <w:bookmarkStart w:id="1034" w:name="_Toc37068304"/>
      <w:r w:rsidRPr="00F537EB">
        <w:t>9.1</w:t>
      </w:r>
      <w:r w:rsidRPr="00F537EB">
        <w:tab/>
        <w:t>Specified configurations</w:t>
      </w:r>
      <w:bookmarkEnd w:id="1029"/>
      <w:bookmarkEnd w:id="1030"/>
      <w:bookmarkEnd w:id="1031"/>
      <w:bookmarkEnd w:id="1032"/>
      <w:bookmarkEnd w:id="1033"/>
      <w:bookmarkEnd w:id="1034"/>
    </w:p>
    <w:p w14:paraId="7ABFAFDE" w14:textId="77777777" w:rsidR="002C5D28" w:rsidRPr="00F537EB" w:rsidRDefault="002C5D28" w:rsidP="002C5D28">
      <w:pPr>
        <w:pStyle w:val="Heading3"/>
      </w:pPr>
      <w:bookmarkStart w:id="1035" w:name="_Toc20426235"/>
      <w:bookmarkStart w:id="1036" w:name="_Toc29321632"/>
      <w:bookmarkStart w:id="1037" w:name="_Toc36757498"/>
      <w:bookmarkStart w:id="1038" w:name="_Toc36837039"/>
      <w:bookmarkStart w:id="1039" w:name="_Toc36844016"/>
      <w:bookmarkStart w:id="1040" w:name="_Toc37068305"/>
      <w:r w:rsidRPr="00F537EB">
        <w:t>9.1.1</w:t>
      </w:r>
      <w:r w:rsidRPr="00F537EB">
        <w:tab/>
        <w:t>Logical channel configurations</w:t>
      </w:r>
      <w:bookmarkEnd w:id="1035"/>
      <w:bookmarkEnd w:id="1036"/>
      <w:bookmarkEnd w:id="1037"/>
      <w:bookmarkEnd w:id="1038"/>
      <w:bookmarkEnd w:id="1039"/>
      <w:bookmarkEnd w:id="1040"/>
    </w:p>
    <w:p w14:paraId="26CADBE6" w14:textId="77777777" w:rsidR="002C5D28" w:rsidRPr="00F537EB" w:rsidRDefault="002C5D28" w:rsidP="002C5D28">
      <w:pPr>
        <w:pStyle w:val="Heading4"/>
      </w:pPr>
      <w:bookmarkStart w:id="1041" w:name="_Toc20426236"/>
      <w:bookmarkStart w:id="1042" w:name="_Toc29321633"/>
      <w:bookmarkStart w:id="1043" w:name="_Toc36757499"/>
      <w:bookmarkStart w:id="1044" w:name="_Toc36837040"/>
      <w:bookmarkStart w:id="1045" w:name="_Toc36844017"/>
      <w:bookmarkStart w:id="1046" w:name="_Toc37068306"/>
      <w:r w:rsidRPr="00F537EB">
        <w:t>9.1.1.1</w:t>
      </w:r>
      <w:r w:rsidRPr="00F537EB">
        <w:tab/>
        <w:t>BCCH configuration</w:t>
      </w:r>
      <w:bookmarkEnd w:id="1041"/>
      <w:bookmarkEnd w:id="1042"/>
      <w:bookmarkEnd w:id="1043"/>
      <w:bookmarkEnd w:id="1044"/>
      <w:bookmarkEnd w:id="1045"/>
      <w:bookmarkEnd w:id="1046"/>
    </w:p>
    <w:p w14:paraId="4F62D0F5" w14:textId="77777777" w:rsidR="002C5D28" w:rsidRPr="00F537EB" w:rsidRDefault="002C5D28" w:rsidP="002C5D28">
      <w:pPr>
        <w:rPr>
          <w:lang w:eastAsia="ko-KR"/>
        </w:rPr>
      </w:pPr>
      <w:r w:rsidRPr="00F537EB">
        <w:rPr>
          <w:lang w:eastAsia="ko-KR"/>
        </w:rPr>
        <w:t>Parameters</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985"/>
        <w:gridCol w:w="3402"/>
        <w:gridCol w:w="708"/>
      </w:tblGrid>
      <w:tr w:rsidR="001C1BA2" w:rsidRPr="00F537EB" w14:paraId="600C07C8" w14:textId="77777777" w:rsidTr="006D357F">
        <w:trPr>
          <w:tblHeader/>
        </w:trPr>
        <w:tc>
          <w:tcPr>
            <w:tcW w:w="3260" w:type="dxa"/>
          </w:tcPr>
          <w:p w14:paraId="1CF72F02" w14:textId="77777777" w:rsidR="002C5D28" w:rsidRPr="00F537EB" w:rsidRDefault="002C5D28" w:rsidP="00F43D0B">
            <w:pPr>
              <w:pStyle w:val="TAH"/>
              <w:keepNext w:val="0"/>
              <w:keepLines w:val="0"/>
              <w:rPr>
                <w:lang w:eastAsia="en-GB"/>
              </w:rPr>
            </w:pPr>
            <w:r w:rsidRPr="00F537EB">
              <w:rPr>
                <w:lang w:eastAsia="en-GB"/>
              </w:rPr>
              <w:t>Name</w:t>
            </w:r>
          </w:p>
        </w:tc>
        <w:tc>
          <w:tcPr>
            <w:tcW w:w="1985" w:type="dxa"/>
          </w:tcPr>
          <w:p w14:paraId="51D317B2" w14:textId="77777777" w:rsidR="002C5D28" w:rsidRPr="00F537EB" w:rsidRDefault="002C5D28" w:rsidP="00F43D0B">
            <w:pPr>
              <w:pStyle w:val="TAH"/>
              <w:keepNext w:val="0"/>
              <w:keepLines w:val="0"/>
              <w:rPr>
                <w:lang w:eastAsia="en-GB"/>
              </w:rPr>
            </w:pPr>
            <w:r w:rsidRPr="00F537EB">
              <w:rPr>
                <w:lang w:eastAsia="en-GB"/>
              </w:rPr>
              <w:t>Value</w:t>
            </w:r>
          </w:p>
        </w:tc>
        <w:tc>
          <w:tcPr>
            <w:tcW w:w="3402" w:type="dxa"/>
          </w:tcPr>
          <w:p w14:paraId="2A40FBCE" w14:textId="77777777" w:rsidR="002C5D28" w:rsidRPr="00F537EB" w:rsidRDefault="002C5D28" w:rsidP="00F43D0B">
            <w:pPr>
              <w:pStyle w:val="TAH"/>
              <w:keepNext w:val="0"/>
              <w:keepLines w:val="0"/>
              <w:rPr>
                <w:lang w:eastAsia="en-GB"/>
              </w:rPr>
            </w:pPr>
            <w:r w:rsidRPr="00F537EB">
              <w:rPr>
                <w:lang w:eastAsia="en-GB"/>
              </w:rPr>
              <w:t>Semantics description</w:t>
            </w:r>
          </w:p>
        </w:tc>
        <w:tc>
          <w:tcPr>
            <w:tcW w:w="708" w:type="dxa"/>
          </w:tcPr>
          <w:p w14:paraId="1A08D625" w14:textId="77777777" w:rsidR="002C5D28" w:rsidRPr="00F537EB" w:rsidRDefault="002C5D28" w:rsidP="00F43D0B">
            <w:pPr>
              <w:pStyle w:val="TAH"/>
              <w:keepNext w:val="0"/>
              <w:keepLines w:val="0"/>
              <w:rPr>
                <w:lang w:eastAsia="en-GB"/>
              </w:rPr>
            </w:pPr>
            <w:r w:rsidRPr="00F537EB">
              <w:rPr>
                <w:lang w:eastAsia="en-GB"/>
              </w:rPr>
              <w:t>Ver</w:t>
            </w:r>
          </w:p>
        </w:tc>
      </w:tr>
      <w:tr w:rsidR="001C1BA2" w:rsidRPr="00F537EB" w14:paraId="2AD79400" w14:textId="77777777" w:rsidTr="006D357F">
        <w:tc>
          <w:tcPr>
            <w:tcW w:w="3260" w:type="dxa"/>
          </w:tcPr>
          <w:p w14:paraId="4893624A" w14:textId="77777777" w:rsidR="002C5D28" w:rsidRPr="00F537EB" w:rsidRDefault="002C5D28" w:rsidP="00F43D0B">
            <w:pPr>
              <w:pStyle w:val="TAL"/>
            </w:pPr>
            <w:r w:rsidRPr="00F537EB">
              <w:t>SDAP configuration</w:t>
            </w:r>
          </w:p>
        </w:tc>
        <w:tc>
          <w:tcPr>
            <w:tcW w:w="1985" w:type="dxa"/>
          </w:tcPr>
          <w:p w14:paraId="592E9A88" w14:textId="77777777" w:rsidR="002C5D28" w:rsidRPr="00F537EB" w:rsidRDefault="002C5D28" w:rsidP="00F43D0B">
            <w:pPr>
              <w:pStyle w:val="TAL"/>
            </w:pPr>
            <w:r w:rsidRPr="00F537EB">
              <w:t>Not used</w:t>
            </w:r>
          </w:p>
        </w:tc>
        <w:tc>
          <w:tcPr>
            <w:tcW w:w="3402" w:type="dxa"/>
          </w:tcPr>
          <w:p w14:paraId="6BEB3197" w14:textId="77777777" w:rsidR="002C5D28" w:rsidRPr="00F537EB" w:rsidRDefault="002C5D28" w:rsidP="00F43D0B">
            <w:pPr>
              <w:pStyle w:val="TAL"/>
              <w:rPr>
                <w:lang w:eastAsia="en-GB"/>
              </w:rPr>
            </w:pPr>
          </w:p>
        </w:tc>
        <w:tc>
          <w:tcPr>
            <w:tcW w:w="708" w:type="dxa"/>
          </w:tcPr>
          <w:p w14:paraId="38DA540F" w14:textId="77777777" w:rsidR="002C5D28" w:rsidRPr="00F537EB" w:rsidRDefault="002C5D28" w:rsidP="00F43D0B">
            <w:pPr>
              <w:pStyle w:val="TAL"/>
              <w:rPr>
                <w:lang w:eastAsia="en-GB"/>
              </w:rPr>
            </w:pPr>
          </w:p>
        </w:tc>
      </w:tr>
      <w:tr w:rsidR="001C1BA2" w:rsidRPr="00F537EB" w14:paraId="7F3E821C" w14:textId="77777777" w:rsidTr="006D357F">
        <w:tc>
          <w:tcPr>
            <w:tcW w:w="3260" w:type="dxa"/>
          </w:tcPr>
          <w:p w14:paraId="2B558198" w14:textId="77777777" w:rsidR="002C5D28" w:rsidRPr="00F537EB" w:rsidRDefault="002C5D28" w:rsidP="00F43D0B">
            <w:pPr>
              <w:pStyle w:val="TAL"/>
              <w:rPr>
                <w:lang w:eastAsia="en-GB"/>
              </w:rPr>
            </w:pPr>
            <w:r w:rsidRPr="00F537EB">
              <w:rPr>
                <w:lang w:eastAsia="en-GB"/>
              </w:rPr>
              <w:t>PDCP configuration</w:t>
            </w:r>
          </w:p>
        </w:tc>
        <w:tc>
          <w:tcPr>
            <w:tcW w:w="1985" w:type="dxa"/>
          </w:tcPr>
          <w:p w14:paraId="0A596389" w14:textId="77777777" w:rsidR="002C5D28" w:rsidRPr="00F537EB" w:rsidRDefault="002C5D28" w:rsidP="00F43D0B">
            <w:pPr>
              <w:pStyle w:val="TAL"/>
              <w:rPr>
                <w:lang w:eastAsia="en-GB"/>
              </w:rPr>
            </w:pPr>
            <w:r w:rsidRPr="00F537EB">
              <w:t>Not used</w:t>
            </w:r>
          </w:p>
        </w:tc>
        <w:tc>
          <w:tcPr>
            <w:tcW w:w="3402" w:type="dxa"/>
          </w:tcPr>
          <w:p w14:paraId="224C44E8" w14:textId="77777777" w:rsidR="002C5D28" w:rsidRPr="00F537EB" w:rsidRDefault="002C5D28" w:rsidP="00F43D0B">
            <w:pPr>
              <w:pStyle w:val="TAL"/>
              <w:rPr>
                <w:lang w:eastAsia="en-GB"/>
              </w:rPr>
            </w:pPr>
          </w:p>
        </w:tc>
        <w:tc>
          <w:tcPr>
            <w:tcW w:w="708" w:type="dxa"/>
          </w:tcPr>
          <w:p w14:paraId="62FC2C5B" w14:textId="77777777" w:rsidR="002C5D28" w:rsidRPr="00F537EB" w:rsidRDefault="002C5D28" w:rsidP="00F43D0B">
            <w:pPr>
              <w:pStyle w:val="TAL"/>
              <w:rPr>
                <w:lang w:eastAsia="en-GB"/>
              </w:rPr>
            </w:pPr>
          </w:p>
        </w:tc>
      </w:tr>
      <w:tr w:rsidR="001C1BA2" w:rsidRPr="00F537EB" w14:paraId="69BD3FA1" w14:textId="77777777" w:rsidTr="006D357F">
        <w:tc>
          <w:tcPr>
            <w:tcW w:w="3260" w:type="dxa"/>
          </w:tcPr>
          <w:p w14:paraId="1C127152" w14:textId="77777777" w:rsidR="002C5D28" w:rsidRPr="00F537EB" w:rsidRDefault="002C5D28" w:rsidP="00F43D0B">
            <w:pPr>
              <w:pStyle w:val="TAL"/>
              <w:rPr>
                <w:lang w:eastAsia="en-GB"/>
              </w:rPr>
            </w:pPr>
            <w:r w:rsidRPr="00F537EB">
              <w:rPr>
                <w:lang w:eastAsia="en-GB"/>
              </w:rPr>
              <w:t>RLC configuration</w:t>
            </w:r>
          </w:p>
        </w:tc>
        <w:tc>
          <w:tcPr>
            <w:tcW w:w="1985" w:type="dxa"/>
          </w:tcPr>
          <w:p w14:paraId="0A922817" w14:textId="77777777" w:rsidR="002C5D28" w:rsidRPr="00F537EB" w:rsidRDefault="002C5D28" w:rsidP="00F43D0B">
            <w:pPr>
              <w:pStyle w:val="TAL"/>
              <w:rPr>
                <w:lang w:eastAsia="en-GB"/>
              </w:rPr>
            </w:pPr>
            <w:r w:rsidRPr="00F537EB">
              <w:rPr>
                <w:lang w:eastAsia="en-GB"/>
              </w:rPr>
              <w:t>TM</w:t>
            </w:r>
          </w:p>
        </w:tc>
        <w:tc>
          <w:tcPr>
            <w:tcW w:w="3402" w:type="dxa"/>
          </w:tcPr>
          <w:p w14:paraId="2418B0E8" w14:textId="77777777" w:rsidR="002C5D28" w:rsidRPr="00F537EB" w:rsidRDefault="002C5D28" w:rsidP="00F43D0B">
            <w:pPr>
              <w:pStyle w:val="TAL"/>
              <w:rPr>
                <w:lang w:eastAsia="en-GB"/>
              </w:rPr>
            </w:pPr>
          </w:p>
        </w:tc>
        <w:tc>
          <w:tcPr>
            <w:tcW w:w="708" w:type="dxa"/>
          </w:tcPr>
          <w:p w14:paraId="624770BF" w14:textId="77777777" w:rsidR="002C5D28" w:rsidRPr="00F537EB" w:rsidRDefault="002C5D28" w:rsidP="00F43D0B">
            <w:pPr>
              <w:pStyle w:val="TAL"/>
              <w:rPr>
                <w:lang w:eastAsia="en-GB"/>
              </w:rPr>
            </w:pPr>
          </w:p>
        </w:tc>
      </w:tr>
      <w:tr w:rsidR="002C5D28" w:rsidRPr="00F537EB" w14:paraId="7A9DDCB9" w14:textId="77777777" w:rsidTr="006D357F">
        <w:tc>
          <w:tcPr>
            <w:tcW w:w="3260" w:type="dxa"/>
          </w:tcPr>
          <w:p w14:paraId="1C3EE114" w14:textId="77777777" w:rsidR="002C5D28" w:rsidRPr="00F537EB" w:rsidRDefault="002C5D28" w:rsidP="00F43D0B">
            <w:pPr>
              <w:pStyle w:val="TAL"/>
              <w:rPr>
                <w:lang w:eastAsia="en-GB"/>
              </w:rPr>
            </w:pPr>
            <w:r w:rsidRPr="00F537EB">
              <w:rPr>
                <w:lang w:eastAsia="en-GB"/>
              </w:rPr>
              <w:t>Logical channel configuration</w:t>
            </w:r>
          </w:p>
        </w:tc>
        <w:tc>
          <w:tcPr>
            <w:tcW w:w="1985" w:type="dxa"/>
          </w:tcPr>
          <w:p w14:paraId="334D6AB9" w14:textId="77777777" w:rsidR="002C5D28" w:rsidRPr="00F537EB" w:rsidRDefault="002C5D28" w:rsidP="00F43D0B">
            <w:pPr>
              <w:pStyle w:val="TAL"/>
              <w:rPr>
                <w:lang w:eastAsia="en-GB"/>
              </w:rPr>
            </w:pPr>
            <w:r w:rsidRPr="00F537EB">
              <w:t>Not used</w:t>
            </w:r>
          </w:p>
        </w:tc>
        <w:tc>
          <w:tcPr>
            <w:tcW w:w="3402" w:type="dxa"/>
          </w:tcPr>
          <w:p w14:paraId="3C04065C" w14:textId="77777777" w:rsidR="002C5D28" w:rsidRPr="00F537EB" w:rsidRDefault="002C5D28" w:rsidP="00F43D0B">
            <w:pPr>
              <w:pStyle w:val="TAL"/>
              <w:rPr>
                <w:lang w:eastAsia="en-GB"/>
              </w:rPr>
            </w:pPr>
          </w:p>
        </w:tc>
        <w:tc>
          <w:tcPr>
            <w:tcW w:w="708" w:type="dxa"/>
          </w:tcPr>
          <w:p w14:paraId="0174D862" w14:textId="77777777" w:rsidR="002C5D28" w:rsidRPr="00F537EB" w:rsidRDefault="002C5D28" w:rsidP="00F43D0B">
            <w:pPr>
              <w:pStyle w:val="TAL"/>
              <w:rPr>
                <w:lang w:eastAsia="en-GB"/>
              </w:rPr>
            </w:pPr>
          </w:p>
        </w:tc>
      </w:tr>
    </w:tbl>
    <w:p w14:paraId="15299D19" w14:textId="77777777" w:rsidR="002C5D28" w:rsidRPr="00F537EB" w:rsidRDefault="002C5D28" w:rsidP="002C5D28"/>
    <w:p w14:paraId="787C78B5" w14:textId="77777777" w:rsidR="002C5D28" w:rsidRPr="00F537EB" w:rsidRDefault="002C5D28" w:rsidP="002C5D28">
      <w:pPr>
        <w:pStyle w:val="NO"/>
      </w:pPr>
      <w:r w:rsidRPr="00F537EB">
        <w:t>NOTE:</w:t>
      </w:r>
      <w:r w:rsidRPr="00F537EB">
        <w:tab/>
        <w:t>RRC will perform padding, if required due to the granularity of the TF signalling, as defined in 8.5.</w:t>
      </w:r>
    </w:p>
    <w:p w14:paraId="5A2FB389" w14:textId="77777777" w:rsidR="002C5D28" w:rsidRPr="00F537EB" w:rsidRDefault="002C5D28" w:rsidP="002C5D28">
      <w:pPr>
        <w:pStyle w:val="Heading4"/>
      </w:pPr>
      <w:bookmarkStart w:id="1047" w:name="_Toc20426237"/>
      <w:bookmarkStart w:id="1048" w:name="_Toc29321634"/>
      <w:bookmarkStart w:id="1049" w:name="_Toc36757500"/>
      <w:bookmarkStart w:id="1050" w:name="_Toc36837041"/>
      <w:bookmarkStart w:id="1051" w:name="_Toc36844018"/>
      <w:bookmarkStart w:id="1052" w:name="_Toc37068307"/>
      <w:r w:rsidRPr="00F537EB">
        <w:lastRenderedPageBreak/>
        <w:t>9.1.1.2</w:t>
      </w:r>
      <w:r w:rsidRPr="00F537EB">
        <w:tab/>
        <w:t>CCCH configuration</w:t>
      </w:r>
      <w:bookmarkEnd w:id="1047"/>
      <w:bookmarkEnd w:id="1048"/>
      <w:bookmarkEnd w:id="1049"/>
      <w:bookmarkEnd w:id="1050"/>
      <w:bookmarkEnd w:id="1051"/>
      <w:bookmarkEnd w:id="1052"/>
    </w:p>
    <w:p w14:paraId="73076B4E" w14:textId="77777777" w:rsidR="002C5D28" w:rsidRPr="00F537EB" w:rsidRDefault="002C5D28" w:rsidP="002C5D28">
      <w:pPr>
        <w:rPr>
          <w:lang w:eastAsia="ko-KR"/>
        </w:rPr>
      </w:pPr>
      <w:r w:rsidRPr="00F537EB">
        <w:rPr>
          <w:lang w:eastAsia="ko-KR"/>
        </w:rPr>
        <w:t>Parameters</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985"/>
        <w:gridCol w:w="3402"/>
        <w:gridCol w:w="708"/>
      </w:tblGrid>
      <w:tr w:rsidR="001C1BA2" w:rsidRPr="00F537EB" w14:paraId="2552D05B" w14:textId="77777777" w:rsidTr="006D357F">
        <w:trPr>
          <w:tblHeader/>
        </w:trPr>
        <w:tc>
          <w:tcPr>
            <w:tcW w:w="3260" w:type="dxa"/>
          </w:tcPr>
          <w:p w14:paraId="7EAC75AF" w14:textId="77777777" w:rsidR="002C5D28" w:rsidRPr="00F537EB" w:rsidRDefault="002C5D28" w:rsidP="00F43D0B">
            <w:pPr>
              <w:pStyle w:val="TAH"/>
              <w:keepNext w:val="0"/>
              <w:keepLines w:val="0"/>
              <w:rPr>
                <w:lang w:eastAsia="en-GB"/>
              </w:rPr>
            </w:pPr>
            <w:r w:rsidRPr="00F537EB">
              <w:rPr>
                <w:lang w:eastAsia="en-GB"/>
              </w:rPr>
              <w:t>Name</w:t>
            </w:r>
          </w:p>
        </w:tc>
        <w:tc>
          <w:tcPr>
            <w:tcW w:w="1985" w:type="dxa"/>
          </w:tcPr>
          <w:p w14:paraId="392BBF93" w14:textId="77777777" w:rsidR="002C5D28" w:rsidRPr="00F537EB" w:rsidRDefault="002C5D28" w:rsidP="00F43D0B">
            <w:pPr>
              <w:pStyle w:val="TAH"/>
              <w:keepNext w:val="0"/>
              <w:keepLines w:val="0"/>
              <w:rPr>
                <w:lang w:eastAsia="en-GB"/>
              </w:rPr>
            </w:pPr>
            <w:r w:rsidRPr="00F537EB">
              <w:rPr>
                <w:lang w:eastAsia="en-GB"/>
              </w:rPr>
              <w:t>Value</w:t>
            </w:r>
          </w:p>
        </w:tc>
        <w:tc>
          <w:tcPr>
            <w:tcW w:w="3402" w:type="dxa"/>
          </w:tcPr>
          <w:p w14:paraId="5E612DC3" w14:textId="77777777" w:rsidR="002C5D28" w:rsidRPr="00F537EB" w:rsidRDefault="002C5D28" w:rsidP="00F43D0B">
            <w:pPr>
              <w:pStyle w:val="TAH"/>
              <w:keepNext w:val="0"/>
              <w:keepLines w:val="0"/>
              <w:rPr>
                <w:lang w:eastAsia="en-GB"/>
              </w:rPr>
            </w:pPr>
            <w:r w:rsidRPr="00F537EB">
              <w:rPr>
                <w:lang w:eastAsia="en-GB"/>
              </w:rPr>
              <w:t>Semantics description</w:t>
            </w:r>
          </w:p>
        </w:tc>
        <w:tc>
          <w:tcPr>
            <w:tcW w:w="708" w:type="dxa"/>
          </w:tcPr>
          <w:p w14:paraId="512576FE" w14:textId="77777777" w:rsidR="002C5D28" w:rsidRPr="00F537EB" w:rsidRDefault="002C5D28" w:rsidP="00F43D0B">
            <w:pPr>
              <w:pStyle w:val="TAH"/>
              <w:keepNext w:val="0"/>
              <w:keepLines w:val="0"/>
              <w:rPr>
                <w:lang w:eastAsia="en-GB"/>
              </w:rPr>
            </w:pPr>
            <w:r w:rsidRPr="00F537EB">
              <w:rPr>
                <w:lang w:eastAsia="en-GB"/>
              </w:rPr>
              <w:t>Ver</w:t>
            </w:r>
          </w:p>
        </w:tc>
      </w:tr>
      <w:tr w:rsidR="001C1BA2" w:rsidRPr="00F537EB" w14:paraId="20E1C488" w14:textId="77777777" w:rsidTr="006D357F">
        <w:tc>
          <w:tcPr>
            <w:tcW w:w="3260" w:type="dxa"/>
          </w:tcPr>
          <w:p w14:paraId="751003FA" w14:textId="77777777" w:rsidR="002C5D28" w:rsidRPr="00F537EB" w:rsidRDefault="002C5D28" w:rsidP="00F43D0B">
            <w:pPr>
              <w:pStyle w:val="TAL"/>
              <w:rPr>
                <w:lang w:eastAsia="en-GB"/>
              </w:rPr>
            </w:pPr>
            <w:r w:rsidRPr="00F537EB">
              <w:t>SDAP configuration</w:t>
            </w:r>
          </w:p>
        </w:tc>
        <w:tc>
          <w:tcPr>
            <w:tcW w:w="1985" w:type="dxa"/>
          </w:tcPr>
          <w:p w14:paraId="0275949F" w14:textId="77777777" w:rsidR="002C5D28" w:rsidRPr="00F537EB" w:rsidRDefault="002C5D28" w:rsidP="00F43D0B">
            <w:pPr>
              <w:pStyle w:val="TAL"/>
              <w:rPr>
                <w:lang w:eastAsia="en-GB"/>
              </w:rPr>
            </w:pPr>
            <w:r w:rsidRPr="00F537EB">
              <w:t>Not used</w:t>
            </w:r>
          </w:p>
        </w:tc>
        <w:tc>
          <w:tcPr>
            <w:tcW w:w="3402" w:type="dxa"/>
          </w:tcPr>
          <w:p w14:paraId="73D3428B" w14:textId="77777777" w:rsidR="002C5D28" w:rsidRPr="00F537EB" w:rsidRDefault="002C5D28" w:rsidP="00F43D0B">
            <w:pPr>
              <w:pStyle w:val="TAL"/>
              <w:rPr>
                <w:lang w:eastAsia="en-GB"/>
              </w:rPr>
            </w:pPr>
          </w:p>
        </w:tc>
        <w:tc>
          <w:tcPr>
            <w:tcW w:w="708" w:type="dxa"/>
          </w:tcPr>
          <w:p w14:paraId="0AACC3D7" w14:textId="77777777" w:rsidR="002C5D28" w:rsidRPr="00F537EB" w:rsidRDefault="002C5D28" w:rsidP="00F43D0B">
            <w:pPr>
              <w:pStyle w:val="TAL"/>
              <w:rPr>
                <w:lang w:eastAsia="en-GB"/>
              </w:rPr>
            </w:pPr>
          </w:p>
        </w:tc>
      </w:tr>
      <w:tr w:rsidR="001C1BA2" w:rsidRPr="00F537EB" w14:paraId="09EB5084" w14:textId="77777777" w:rsidTr="006D357F">
        <w:tc>
          <w:tcPr>
            <w:tcW w:w="3260" w:type="dxa"/>
          </w:tcPr>
          <w:p w14:paraId="103D5C71" w14:textId="77777777" w:rsidR="002C5D28" w:rsidRPr="00F537EB" w:rsidRDefault="002C5D28" w:rsidP="00F43D0B">
            <w:pPr>
              <w:pStyle w:val="TAL"/>
              <w:rPr>
                <w:lang w:eastAsia="en-GB"/>
              </w:rPr>
            </w:pPr>
            <w:r w:rsidRPr="00F537EB">
              <w:rPr>
                <w:lang w:eastAsia="en-GB"/>
              </w:rPr>
              <w:t>PDCP configuration</w:t>
            </w:r>
          </w:p>
        </w:tc>
        <w:tc>
          <w:tcPr>
            <w:tcW w:w="1985" w:type="dxa"/>
          </w:tcPr>
          <w:p w14:paraId="1D101606" w14:textId="77777777" w:rsidR="002C5D28" w:rsidRPr="00F537EB" w:rsidRDefault="002C5D28" w:rsidP="00F43D0B">
            <w:pPr>
              <w:pStyle w:val="TAL"/>
              <w:rPr>
                <w:lang w:eastAsia="en-GB"/>
              </w:rPr>
            </w:pPr>
            <w:r w:rsidRPr="00F537EB">
              <w:t>Not used</w:t>
            </w:r>
          </w:p>
        </w:tc>
        <w:tc>
          <w:tcPr>
            <w:tcW w:w="3402" w:type="dxa"/>
          </w:tcPr>
          <w:p w14:paraId="0D2995C9" w14:textId="77777777" w:rsidR="002C5D28" w:rsidRPr="00F537EB" w:rsidRDefault="002C5D28" w:rsidP="00F43D0B">
            <w:pPr>
              <w:pStyle w:val="TAL"/>
              <w:rPr>
                <w:lang w:eastAsia="en-GB"/>
              </w:rPr>
            </w:pPr>
          </w:p>
        </w:tc>
        <w:tc>
          <w:tcPr>
            <w:tcW w:w="708" w:type="dxa"/>
          </w:tcPr>
          <w:p w14:paraId="0F63FCF1" w14:textId="77777777" w:rsidR="002C5D28" w:rsidRPr="00F537EB" w:rsidRDefault="002C5D28" w:rsidP="00F43D0B">
            <w:pPr>
              <w:pStyle w:val="TAL"/>
              <w:rPr>
                <w:lang w:eastAsia="en-GB"/>
              </w:rPr>
            </w:pPr>
          </w:p>
        </w:tc>
      </w:tr>
      <w:tr w:rsidR="001C1BA2" w:rsidRPr="00F537EB" w14:paraId="2BA172FB" w14:textId="77777777" w:rsidTr="006D357F">
        <w:tc>
          <w:tcPr>
            <w:tcW w:w="3260" w:type="dxa"/>
          </w:tcPr>
          <w:p w14:paraId="237C9CD0" w14:textId="77777777" w:rsidR="002C5D28" w:rsidRPr="00F537EB" w:rsidRDefault="002C5D28" w:rsidP="00F43D0B">
            <w:pPr>
              <w:pStyle w:val="TAL"/>
              <w:rPr>
                <w:lang w:eastAsia="en-GB"/>
              </w:rPr>
            </w:pPr>
            <w:r w:rsidRPr="00F537EB">
              <w:rPr>
                <w:lang w:eastAsia="en-GB"/>
              </w:rPr>
              <w:t>RLC configuration</w:t>
            </w:r>
          </w:p>
        </w:tc>
        <w:tc>
          <w:tcPr>
            <w:tcW w:w="1985" w:type="dxa"/>
          </w:tcPr>
          <w:p w14:paraId="7E98AEA0" w14:textId="77777777" w:rsidR="002C5D28" w:rsidRPr="00F537EB" w:rsidRDefault="002C5D28" w:rsidP="00F43D0B">
            <w:pPr>
              <w:pStyle w:val="TAL"/>
              <w:rPr>
                <w:lang w:eastAsia="en-GB"/>
              </w:rPr>
            </w:pPr>
            <w:r w:rsidRPr="00F537EB">
              <w:rPr>
                <w:lang w:eastAsia="en-GB"/>
              </w:rPr>
              <w:t>TM</w:t>
            </w:r>
          </w:p>
        </w:tc>
        <w:tc>
          <w:tcPr>
            <w:tcW w:w="3402" w:type="dxa"/>
          </w:tcPr>
          <w:p w14:paraId="427032E0" w14:textId="77777777" w:rsidR="002C5D28" w:rsidRPr="00F537EB" w:rsidRDefault="002C5D28" w:rsidP="00F43D0B">
            <w:pPr>
              <w:pStyle w:val="TAL"/>
              <w:rPr>
                <w:lang w:eastAsia="en-GB"/>
              </w:rPr>
            </w:pPr>
          </w:p>
        </w:tc>
        <w:tc>
          <w:tcPr>
            <w:tcW w:w="708" w:type="dxa"/>
          </w:tcPr>
          <w:p w14:paraId="655C93DD" w14:textId="77777777" w:rsidR="002C5D28" w:rsidRPr="00F537EB" w:rsidRDefault="002C5D28" w:rsidP="00F43D0B">
            <w:pPr>
              <w:pStyle w:val="TAL"/>
              <w:rPr>
                <w:lang w:eastAsia="en-GB"/>
              </w:rPr>
            </w:pPr>
          </w:p>
        </w:tc>
      </w:tr>
      <w:tr w:rsidR="001C1BA2" w:rsidRPr="00F537EB" w14:paraId="59C77B7D" w14:textId="77777777" w:rsidTr="006D357F">
        <w:tc>
          <w:tcPr>
            <w:tcW w:w="3260" w:type="dxa"/>
          </w:tcPr>
          <w:p w14:paraId="6BC4DE06" w14:textId="77777777" w:rsidR="002C5D28" w:rsidRPr="00F537EB" w:rsidRDefault="002C5D28" w:rsidP="00F43D0B">
            <w:pPr>
              <w:pStyle w:val="TAL"/>
              <w:rPr>
                <w:lang w:eastAsia="en-GB"/>
              </w:rPr>
            </w:pPr>
            <w:r w:rsidRPr="00F537EB">
              <w:rPr>
                <w:lang w:eastAsia="en-GB"/>
              </w:rPr>
              <w:t>Logical channel configuration</w:t>
            </w:r>
          </w:p>
        </w:tc>
        <w:tc>
          <w:tcPr>
            <w:tcW w:w="1985" w:type="dxa"/>
          </w:tcPr>
          <w:p w14:paraId="7A867A05" w14:textId="77777777" w:rsidR="002C5D28" w:rsidRPr="00F537EB" w:rsidRDefault="002C5D28" w:rsidP="00F43D0B">
            <w:pPr>
              <w:pStyle w:val="TAL"/>
              <w:rPr>
                <w:lang w:eastAsia="en-GB"/>
              </w:rPr>
            </w:pPr>
          </w:p>
        </w:tc>
        <w:tc>
          <w:tcPr>
            <w:tcW w:w="3402" w:type="dxa"/>
          </w:tcPr>
          <w:p w14:paraId="14041D1C" w14:textId="77777777" w:rsidR="002C5D28" w:rsidRPr="00F537EB" w:rsidRDefault="002C5D28" w:rsidP="00F43D0B">
            <w:pPr>
              <w:pStyle w:val="TAL"/>
              <w:rPr>
                <w:lang w:eastAsia="en-GB"/>
              </w:rPr>
            </w:pPr>
          </w:p>
        </w:tc>
        <w:tc>
          <w:tcPr>
            <w:tcW w:w="708" w:type="dxa"/>
          </w:tcPr>
          <w:p w14:paraId="7CDD886B" w14:textId="77777777" w:rsidR="002C5D28" w:rsidRPr="00F537EB" w:rsidRDefault="002C5D28" w:rsidP="00F43D0B">
            <w:pPr>
              <w:pStyle w:val="TAL"/>
              <w:rPr>
                <w:lang w:eastAsia="en-GB"/>
              </w:rPr>
            </w:pPr>
          </w:p>
        </w:tc>
      </w:tr>
      <w:tr w:rsidR="001C1BA2" w:rsidRPr="00F537EB" w14:paraId="7CBB9A53" w14:textId="77777777" w:rsidTr="006D357F">
        <w:tc>
          <w:tcPr>
            <w:tcW w:w="3260" w:type="dxa"/>
          </w:tcPr>
          <w:p w14:paraId="54D945BF" w14:textId="77777777" w:rsidR="002C5D28" w:rsidRPr="00F537EB" w:rsidRDefault="002C5D28" w:rsidP="00F43D0B">
            <w:pPr>
              <w:pStyle w:val="TAL"/>
              <w:rPr>
                <w:i/>
                <w:lang w:eastAsia="en-GB"/>
              </w:rPr>
            </w:pPr>
            <w:r w:rsidRPr="00F537EB">
              <w:rPr>
                <w:i/>
              </w:rPr>
              <w:t>&gt;</w:t>
            </w:r>
            <w:r w:rsidRPr="00F537EB">
              <w:rPr>
                <w:i/>
                <w:lang w:eastAsia="en-GB"/>
              </w:rPr>
              <w:t>priority</w:t>
            </w:r>
          </w:p>
        </w:tc>
        <w:tc>
          <w:tcPr>
            <w:tcW w:w="1985" w:type="dxa"/>
          </w:tcPr>
          <w:p w14:paraId="2E559A56" w14:textId="77777777" w:rsidR="002C5D28" w:rsidRPr="00F537EB" w:rsidRDefault="002C5D28" w:rsidP="00F43D0B">
            <w:pPr>
              <w:pStyle w:val="TAL"/>
              <w:rPr>
                <w:lang w:eastAsia="en-GB"/>
              </w:rPr>
            </w:pPr>
            <w:r w:rsidRPr="00F537EB">
              <w:rPr>
                <w:lang w:eastAsia="en-GB"/>
              </w:rPr>
              <w:t>1</w:t>
            </w:r>
          </w:p>
        </w:tc>
        <w:tc>
          <w:tcPr>
            <w:tcW w:w="3402" w:type="dxa"/>
          </w:tcPr>
          <w:p w14:paraId="250EA8F0" w14:textId="77777777" w:rsidR="002C5D28" w:rsidRPr="00F537EB" w:rsidRDefault="002C5D28" w:rsidP="00F43D0B">
            <w:pPr>
              <w:pStyle w:val="TAL"/>
              <w:rPr>
                <w:lang w:eastAsia="en-GB"/>
              </w:rPr>
            </w:pPr>
            <w:r w:rsidRPr="00F537EB">
              <w:rPr>
                <w:lang w:eastAsia="en-GB"/>
              </w:rPr>
              <w:t>Highest priority</w:t>
            </w:r>
          </w:p>
        </w:tc>
        <w:tc>
          <w:tcPr>
            <w:tcW w:w="708" w:type="dxa"/>
          </w:tcPr>
          <w:p w14:paraId="3E73D4E8" w14:textId="77777777" w:rsidR="002C5D28" w:rsidRPr="00F537EB" w:rsidRDefault="002C5D28" w:rsidP="00F43D0B">
            <w:pPr>
              <w:pStyle w:val="TAL"/>
              <w:rPr>
                <w:lang w:eastAsia="en-GB"/>
              </w:rPr>
            </w:pPr>
          </w:p>
        </w:tc>
      </w:tr>
      <w:tr w:rsidR="001C1BA2" w:rsidRPr="00F537EB" w14:paraId="4F3F41D7" w14:textId="77777777" w:rsidTr="006D357F">
        <w:tc>
          <w:tcPr>
            <w:tcW w:w="3260" w:type="dxa"/>
          </w:tcPr>
          <w:p w14:paraId="441C5E62" w14:textId="77777777" w:rsidR="002C5D28" w:rsidRPr="00F537EB" w:rsidRDefault="002C5D28" w:rsidP="00F43D0B">
            <w:pPr>
              <w:pStyle w:val="TAL"/>
              <w:rPr>
                <w:i/>
                <w:lang w:eastAsia="en-GB"/>
              </w:rPr>
            </w:pPr>
            <w:r w:rsidRPr="00F537EB">
              <w:rPr>
                <w:i/>
              </w:rPr>
              <w:t>&gt;</w:t>
            </w:r>
            <w:proofErr w:type="spellStart"/>
            <w:r w:rsidRPr="00F537EB">
              <w:rPr>
                <w:i/>
                <w:lang w:eastAsia="en-GB"/>
              </w:rPr>
              <w:t>prioritisedBitRate</w:t>
            </w:r>
            <w:proofErr w:type="spellEnd"/>
          </w:p>
        </w:tc>
        <w:tc>
          <w:tcPr>
            <w:tcW w:w="1985" w:type="dxa"/>
          </w:tcPr>
          <w:p w14:paraId="0F5DB5BD" w14:textId="77777777" w:rsidR="002C5D28" w:rsidRPr="00F537EB" w:rsidRDefault="002C5D28" w:rsidP="00F43D0B">
            <w:pPr>
              <w:pStyle w:val="TAL"/>
              <w:rPr>
                <w:lang w:eastAsia="en-GB"/>
              </w:rPr>
            </w:pPr>
            <w:r w:rsidRPr="00F537EB">
              <w:rPr>
                <w:lang w:eastAsia="en-GB"/>
              </w:rPr>
              <w:t>infinity</w:t>
            </w:r>
          </w:p>
        </w:tc>
        <w:tc>
          <w:tcPr>
            <w:tcW w:w="3402" w:type="dxa"/>
          </w:tcPr>
          <w:p w14:paraId="1911C8DD" w14:textId="77777777" w:rsidR="002C5D28" w:rsidRPr="00F537EB" w:rsidRDefault="002C5D28" w:rsidP="00F43D0B">
            <w:pPr>
              <w:pStyle w:val="TAL"/>
              <w:rPr>
                <w:lang w:eastAsia="en-GB"/>
              </w:rPr>
            </w:pPr>
          </w:p>
        </w:tc>
        <w:tc>
          <w:tcPr>
            <w:tcW w:w="708" w:type="dxa"/>
          </w:tcPr>
          <w:p w14:paraId="5A537869" w14:textId="77777777" w:rsidR="002C5D28" w:rsidRPr="00F537EB" w:rsidRDefault="002C5D28" w:rsidP="00F43D0B">
            <w:pPr>
              <w:pStyle w:val="TAL"/>
              <w:rPr>
                <w:lang w:eastAsia="en-GB"/>
              </w:rPr>
            </w:pPr>
          </w:p>
        </w:tc>
      </w:tr>
      <w:tr w:rsidR="001C1BA2" w:rsidRPr="00F537EB" w14:paraId="4FC1D982" w14:textId="77777777" w:rsidTr="006D357F">
        <w:tc>
          <w:tcPr>
            <w:tcW w:w="3260" w:type="dxa"/>
          </w:tcPr>
          <w:p w14:paraId="48CDABF2" w14:textId="77777777" w:rsidR="002C5D28" w:rsidRPr="00F537EB" w:rsidRDefault="002C5D28" w:rsidP="00F43D0B">
            <w:pPr>
              <w:pStyle w:val="TAL"/>
              <w:rPr>
                <w:i/>
                <w:lang w:eastAsia="en-GB"/>
              </w:rPr>
            </w:pPr>
            <w:r w:rsidRPr="00F537EB">
              <w:rPr>
                <w:i/>
              </w:rPr>
              <w:t>&gt;</w:t>
            </w:r>
            <w:proofErr w:type="spellStart"/>
            <w:r w:rsidRPr="00F537EB">
              <w:rPr>
                <w:i/>
                <w:lang w:eastAsia="en-GB"/>
              </w:rPr>
              <w:t>bucketSizeDuration</w:t>
            </w:r>
            <w:proofErr w:type="spellEnd"/>
          </w:p>
        </w:tc>
        <w:tc>
          <w:tcPr>
            <w:tcW w:w="1985" w:type="dxa"/>
          </w:tcPr>
          <w:p w14:paraId="154A50C3" w14:textId="77777777" w:rsidR="002C5D28" w:rsidRPr="00F537EB" w:rsidRDefault="002C5D28" w:rsidP="00F43D0B">
            <w:pPr>
              <w:pStyle w:val="TAL"/>
            </w:pPr>
            <w:r w:rsidRPr="00F537EB">
              <w:t>ms1000</w:t>
            </w:r>
          </w:p>
        </w:tc>
        <w:tc>
          <w:tcPr>
            <w:tcW w:w="3402" w:type="dxa"/>
          </w:tcPr>
          <w:p w14:paraId="5F090741" w14:textId="77777777" w:rsidR="002C5D28" w:rsidRPr="00F537EB" w:rsidRDefault="002C5D28" w:rsidP="00F43D0B">
            <w:pPr>
              <w:pStyle w:val="TAL"/>
              <w:rPr>
                <w:lang w:eastAsia="en-GB"/>
              </w:rPr>
            </w:pPr>
          </w:p>
        </w:tc>
        <w:tc>
          <w:tcPr>
            <w:tcW w:w="708" w:type="dxa"/>
          </w:tcPr>
          <w:p w14:paraId="78682E37" w14:textId="77777777" w:rsidR="002C5D28" w:rsidRPr="00F537EB" w:rsidRDefault="002C5D28" w:rsidP="00F43D0B">
            <w:pPr>
              <w:pStyle w:val="TAL"/>
              <w:rPr>
                <w:lang w:eastAsia="en-GB"/>
              </w:rPr>
            </w:pPr>
          </w:p>
        </w:tc>
      </w:tr>
      <w:tr w:rsidR="002C5D28" w:rsidRPr="00F537EB" w14:paraId="629B5531" w14:textId="77777777" w:rsidTr="006D357F">
        <w:tc>
          <w:tcPr>
            <w:tcW w:w="3260" w:type="dxa"/>
          </w:tcPr>
          <w:p w14:paraId="5AC22EDC" w14:textId="77777777" w:rsidR="002C5D28" w:rsidRPr="00F537EB" w:rsidRDefault="002C5D28" w:rsidP="00F43D0B">
            <w:pPr>
              <w:pStyle w:val="TAL"/>
              <w:rPr>
                <w:i/>
                <w:lang w:eastAsia="en-GB"/>
              </w:rPr>
            </w:pPr>
            <w:r w:rsidRPr="00F537EB">
              <w:rPr>
                <w:i/>
              </w:rPr>
              <w:t>&gt;</w:t>
            </w:r>
            <w:proofErr w:type="spellStart"/>
            <w:r w:rsidRPr="00F537EB">
              <w:rPr>
                <w:i/>
                <w:lang w:eastAsia="en-GB"/>
              </w:rPr>
              <w:t>logicalChannelGroup</w:t>
            </w:r>
            <w:proofErr w:type="spellEnd"/>
          </w:p>
        </w:tc>
        <w:tc>
          <w:tcPr>
            <w:tcW w:w="1985" w:type="dxa"/>
          </w:tcPr>
          <w:p w14:paraId="668C9792" w14:textId="77777777" w:rsidR="002C5D28" w:rsidRPr="00F537EB" w:rsidRDefault="002C5D28" w:rsidP="00F43D0B">
            <w:pPr>
              <w:pStyle w:val="TAL"/>
              <w:rPr>
                <w:lang w:eastAsia="en-GB"/>
              </w:rPr>
            </w:pPr>
            <w:r w:rsidRPr="00F537EB">
              <w:rPr>
                <w:lang w:eastAsia="en-GB"/>
              </w:rPr>
              <w:t>0</w:t>
            </w:r>
          </w:p>
        </w:tc>
        <w:tc>
          <w:tcPr>
            <w:tcW w:w="3402" w:type="dxa"/>
          </w:tcPr>
          <w:p w14:paraId="3A9F9A39" w14:textId="77777777" w:rsidR="002C5D28" w:rsidRPr="00F537EB" w:rsidRDefault="002C5D28" w:rsidP="00F43D0B">
            <w:pPr>
              <w:pStyle w:val="TAL"/>
              <w:rPr>
                <w:lang w:eastAsia="en-GB"/>
              </w:rPr>
            </w:pPr>
          </w:p>
        </w:tc>
        <w:tc>
          <w:tcPr>
            <w:tcW w:w="708" w:type="dxa"/>
          </w:tcPr>
          <w:p w14:paraId="17EC62E9" w14:textId="77777777" w:rsidR="002C5D28" w:rsidRPr="00F537EB" w:rsidRDefault="002C5D28" w:rsidP="00F43D0B">
            <w:pPr>
              <w:pStyle w:val="TAL"/>
              <w:rPr>
                <w:lang w:eastAsia="en-GB"/>
              </w:rPr>
            </w:pPr>
          </w:p>
        </w:tc>
      </w:tr>
    </w:tbl>
    <w:p w14:paraId="7C201CC0" w14:textId="77777777" w:rsidR="00453806" w:rsidRPr="00F537EB" w:rsidRDefault="00453806" w:rsidP="00453806"/>
    <w:p w14:paraId="76FBFDCA" w14:textId="77777777" w:rsidR="002C5D28" w:rsidRPr="00F537EB" w:rsidRDefault="002C5D28" w:rsidP="002C5D28">
      <w:pPr>
        <w:pStyle w:val="Heading4"/>
      </w:pPr>
      <w:bookmarkStart w:id="1053" w:name="_Toc20426238"/>
      <w:bookmarkStart w:id="1054" w:name="_Toc29321635"/>
      <w:bookmarkStart w:id="1055" w:name="_Toc36757501"/>
      <w:bookmarkStart w:id="1056" w:name="_Toc36837042"/>
      <w:bookmarkStart w:id="1057" w:name="_Toc36844019"/>
      <w:bookmarkStart w:id="1058" w:name="_Toc37068308"/>
      <w:r w:rsidRPr="00F537EB">
        <w:t>9.1.1.3</w:t>
      </w:r>
      <w:r w:rsidRPr="00F537EB">
        <w:tab/>
        <w:t>PCCH configuration</w:t>
      </w:r>
      <w:bookmarkEnd w:id="1053"/>
      <w:bookmarkEnd w:id="1054"/>
      <w:bookmarkEnd w:id="1055"/>
      <w:bookmarkEnd w:id="1056"/>
      <w:bookmarkEnd w:id="1057"/>
      <w:bookmarkEnd w:id="1058"/>
    </w:p>
    <w:p w14:paraId="3C441AF4" w14:textId="77777777" w:rsidR="002C5D28" w:rsidRPr="00F537EB" w:rsidRDefault="002C5D28" w:rsidP="002C5D28">
      <w:pPr>
        <w:rPr>
          <w:lang w:eastAsia="ko-KR"/>
        </w:rPr>
      </w:pPr>
      <w:r w:rsidRPr="00F537EB">
        <w:rPr>
          <w:lang w:eastAsia="ko-KR"/>
        </w:rPr>
        <w:t>Parameters</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985"/>
        <w:gridCol w:w="3402"/>
        <w:gridCol w:w="708"/>
      </w:tblGrid>
      <w:tr w:rsidR="001C1BA2" w:rsidRPr="00F537EB" w14:paraId="689D9BC0" w14:textId="77777777" w:rsidTr="006D357F">
        <w:trPr>
          <w:tblHeader/>
        </w:trPr>
        <w:tc>
          <w:tcPr>
            <w:tcW w:w="3260" w:type="dxa"/>
          </w:tcPr>
          <w:p w14:paraId="1BCAE420" w14:textId="77777777" w:rsidR="002C5D28" w:rsidRPr="00F537EB" w:rsidRDefault="002C5D28" w:rsidP="00F43D0B">
            <w:pPr>
              <w:pStyle w:val="TAH"/>
              <w:keepNext w:val="0"/>
              <w:keepLines w:val="0"/>
              <w:rPr>
                <w:lang w:eastAsia="en-GB"/>
              </w:rPr>
            </w:pPr>
            <w:r w:rsidRPr="00F537EB">
              <w:rPr>
                <w:lang w:eastAsia="en-GB"/>
              </w:rPr>
              <w:t>Name</w:t>
            </w:r>
          </w:p>
        </w:tc>
        <w:tc>
          <w:tcPr>
            <w:tcW w:w="1985" w:type="dxa"/>
          </w:tcPr>
          <w:p w14:paraId="519E5F2A" w14:textId="77777777" w:rsidR="002C5D28" w:rsidRPr="00F537EB" w:rsidRDefault="002C5D28" w:rsidP="00F43D0B">
            <w:pPr>
              <w:pStyle w:val="TAH"/>
              <w:keepNext w:val="0"/>
              <w:keepLines w:val="0"/>
              <w:rPr>
                <w:lang w:eastAsia="en-GB"/>
              </w:rPr>
            </w:pPr>
            <w:r w:rsidRPr="00F537EB">
              <w:rPr>
                <w:lang w:eastAsia="en-GB"/>
              </w:rPr>
              <w:t>Value</w:t>
            </w:r>
          </w:p>
        </w:tc>
        <w:tc>
          <w:tcPr>
            <w:tcW w:w="3402" w:type="dxa"/>
          </w:tcPr>
          <w:p w14:paraId="43B5A94C" w14:textId="77777777" w:rsidR="002C5D28" w:rsidRPr="00F537EB" w:rsidRDefault="002C5D28" w:rsidP="00F43D0B">
            <w:pPr>
              <w:pStyle w:val="TAH"/>
              <w:keepNext w:val="0"/>
              <w:keepLines w:val="0"/>
              <w:rPr>
                <w:lang w:eastAsia="en-GB"/>
              </w:rPr>
            </w:pPr>
            <w:r w:rsidRPr="00F537EB">
              <w:rPr>
                <w:lang w:eastAsia="en-GB"/>
              </w:rPr>
              <w:t>Semantics description</w:t>
            </w:r>
          </w:p>
        </w:tc>
        <w:tc>
          <w:tcPr>
            <w:tcW w:w="708" w:type="dxa"/>
          </w:tcPr>
          <w:p w14:paraId="2B2C96B0" w14:textId="77777777" w:rsidR="002C5D28" w:rsidRPr="00F537EB" w:rsidRDefault="002C5D28" w:rsidP="00F43D0B">
            <w:pPr>
              <w:pStyle w:val="TAH"/>
              <w:keepNext w:val="0"/>
              <w:keepLines w:val="0"/>
              <w:rPr>
                <w:lang w:eastAsia="en-GB"/>
              </w:rPr>
            </w:pPr>
            <w:r w:rsidRPr="00F537EB">
              <w:rPr>
                <w:lang w:eastAsia="en-GB"/>
              </w:rPr>
              <w:t>Ver</w:t>
            </w:r>
          </w:p>
        </w:tc>
      </w:tr>
      <w:tr w:rsidR="001C1BA2" w:rsidRPr="00F537EB" w14:paraId="36E94971" w14:textId="77777777" w:rsidTr="006D357F">
        <w:tc>
          <w:tcPr>
            <w:tcW w:w="3260" w:type="dxa"/>
          </w:tcPr>
          <w:p w14:paraId="016D0F56" w14:textId="77777777" w:rsidR="002C5D28" w:rsidRPr="00F537EB" w:rsidRDefault="002C5D28" w:rsidP="00F43D0B">
            <w:pPr>
              <w:pStyle w:val="TAL"/>
              <w:rPr>
                <w:lang w:eastAsia="en-GB"/>
              </w:rPr>
            </w:pPr>
            <w:r w:rsidRPr="00F537EB">
              <w:t>SDAP configuration</w:t>
            </w:r>
          </w:p>
        </w:tc>
        <w:tc>
          <w:tcPr>
            <w:tcW w:w="1985" w:type="dxa"/>
          </w:tcPr>
          <w:p w14:paraId="4FF21003" w14:textId="77777777" w:rsidR="002C5D28" w:rsidRPr="00F537EB" w:rsidRDefault="002C5D28" w:rsidP="00F43D0B">
            <w:pPr>
              <w:pStyle w:val="TAL"/>
              <w:rPr>
                <w:lang w:eastAsia="en-GB"/>
              </w:rPr>
            </w:pPr>
            <w:r w:rsidRPr="00F537EB">
              <w:t>Not used</w:t>
            </w:r>
          </w:p>
        </w:tc>
        <w:tc>
          <w:tcPr>
            <w:tcW w:w="3402" w:type="dxa"/>
          </w:tcPr>
          <w:p w14:paraId="145D1EA8" w14:textId="77777777" w:rsidR="002C5D28" w:rsidRPr="00F537EB" w:rsidRDefault="002C5D28" w:rsidP="00F43D0B">
            <w:pPr>
              <w:pStyle w:val="TAL"/>
              <w:rPr>
                <w:lang w:eastAsia="en-GB"/>
              </w:rPr>
            </w:pPr>
          </w:p>
        </w:tc>
        <w:tc>
          <w:tcPr>
            <w:tcW w:w="708" w:type="dxa"/>
          </w:tcPr>
          <w:p w14:paraId="536DD09F" w14:textId="77777777" w:rsidR="002C5D28" w:rsidRPr="00F537EB" w:rsidRDefault="002C5D28" w:rsidP="00F43D0B">
            <w:pPr>
              <w:pStyle w:val="TAL"/>
              <w:rPr>
                <w:lang w:eastAsia="en-GB"/>
              </w:rPr>
            </w:pPr>
          </w:p>
        </w:tc>
      </w:tr>
      <w:tr w:rsidR="001C1BA2" w:rsidRPr="00F537EB" w14:paraId="24505FCB" w14:textId="77777777" w:rsidTr="006D357F">
        <w:tc>
          <w:tcPr>
            <w:tcW w:w="3260" w:type="dxa"/>
          </w:tcPr>
          <w:p w14:paraId="2EB33A2F" w14:textId="77777777" w:rsidR="002C5D28" w:rsidRPr="00F537EB" w:rsidRDefault="002C5D28" w:rsidP="00F43D0B">
            <w:pPr>
              <w:pStyle w:val="TAL"/>
              <w:rPr>
                <w:lang w:eastAsia="en-GB"/>
              </w:rPr>
            </w:pPr>
            <w:r w:rsidRPr="00F537EB">
              <w:rPr>
                <w:lang w:eastAsia="en-GB"/>
              </w:rPr>
              <w:t>PDCP configuration</w:t>
            </w:r>
          </w:p>
        </w:tc>
        <w:tc>
          <w:tcPr>
            <w:tcW w:w="1985" w:type="dxa"/>
          </w:tcPr>
          <w:p w14:paraId="2CCBF784" w14:textId="77777777" w:rsidR="002C5D28" w:rsidRPr="00F537EB" w:rsidRDefault="002C5D28" w:rsidP="00F43D0B">
            <w:pPr>
              <w:pStyle w:val="TAL"/>
              <w:rPr>
                <w:lang w:eastAsia="en-GB"/>
              </w:rPr>
            </w:pPr>
            <w:r w:rsidRPr="00F537EB">
              <w:t>Not used</w:t>
            </w:r>
          </w:p>
        </w:tc>
        <w:tc>
          <w:tcPr>
            <w:tcW w:w="3402" w:type="dxa"/>
          </w:tcPr>
          <w:p w14:paraId="27E33FA6" w14:textId="77777777" w:rsidR="002C5D28" w:rsidRPr="00F537EB" w:rsidRDefault="002C5D28" w:rsidP="00F43D0B">
            <w:pPr>
              <w:pStyle w:val="TAL"/>
              <w:rPr>
                <w:lang w:eastAsia="en-GB"/>
              </w:rPr>
            </w:pPr>
          </w:p>
        </w:tc>
        <w:tc>
          <w:tcPr>
            <w:tcW w:w="708" w:type="dxa"/>
          </w:tcPr>
          <w:p w14:paraId="540D7BBA" w14:textId="77777777" w:rsidR="002C5D28" w:rsidRPr="00F537EB" w:rsidRDefault="002C5D28" w:rsidP="00F43D0B">
            <w:pPr>
              <w:pStyle w:val="TAL"/>
              <w:rPr>
                <w:lang w:eastAsia="en-GB"/>
              </w:rPr>
            </w:pPr>
          </w:p>
        </w:tc>
      </w:tr>
      <w:tr w:rsidR="001C1BA2" w:rsidRPr="00F537EB" w14:paraId="22E7ABF9" w14:textId="77777777" w:rsidTr="006D357F">
        <w:tc>
          <w:tcPr>
            <w:tcW w:w="3260" w:type="dxa"/>
          </w:tcPr>
          <w:p w14:paraId="3A77C4B1" w14:textId="77777777" w:rsidR="002C5D28" w:rsidRPr="00F537EB" w:rsidRDefault="002C5D28" w:rsidP="00F43D0B">
            <w:pPr>
              <w:pStyle w:val="TAL"/>
              <w:rPr>
                <w:lang w:eastAsia="en-GB"/>
              </w:rPr>
            </w:pPr>
            <w:r w:rsidRPr="00F537EB">
              <w:rPr>
                <w:lang w:eastAsia="en-GB"/>
              </w:rPr>
              <w:t>RLC configuration</w:t>
            </w:r>
          </w:p>
        </w:tc>
        <w:tc>
          <w:tcPr>
            <w:tcW w:w="1985" w:type="dxa"/>
          </w:tcPr>
          <w:p w14:paraId="1FC17AE4" w14:textId="77777777" w:rsidR="002C5D28" w:rsidRPr="00F537EB" w:rsidRDefault="002C5D28" w:rsidP="00F43D0B">
            <w:pPr>
              <w:pStyle w:val="TAL"/>
              <w:rPr>
                <w:lang w:eastAsia="en-GB"/>
              </w:rPr>
            </w:pPr>
            <w:r w:rsidRPr="00F537EB">
              <w:rPr>
                <w:lang w:eastAsia="en-GB"/>
              </w:rPr>
              <w:t>TM</w:t>
            </w:r>
          </w:p>
        </w:tc>
        <w:tc>
          <w:tcPr>
            <w:tcW w:w="3402" w:type="dxa"/>
          </w:tcPr>
          <w:p w14:paraId="5C944655" w14:textId="77777777" w:rsidR="002C5D28" w:rsidRPr="00F537EB" w:rsidRDefault="002C5D28" w:rsidP="00F43D0B">
            <w:pPr>
              <w:pStyle w:val="TAL"/>
              <w:rPr>
                <w:lang w:eastAsia="en-GB"/>
              </w:rPr>
            </w:pPr>
          </w:p>
        </w:tc>
        <w:tc>
          <w:tcPr>
            <w:tcW w:w="708" w:type="dxa"/>
          </w:tcPr>
          <w:p w14:paraId="3F5B0BFD" w14:textId="77777777" w:rsidR="002C5D28" w:rsidRPr="00F537EB" w:rsidRDefault="002C5D28" w:rsidP="00F43D0B">
            <w:pPr>
              <w:pStyle w:val="TAL"/>
              <w:rPr>
                <w:lang w:eastAsia="en-GB"/>
              </w:rPr>
            </w:pPr>
          </w:p>
        </w:tc>
      </w:tr>
      <w:tr w:rsidR="002C5D28" w:rsidRPr="00F537EB" w14:paraId="0600CD33" w14:textId="77777777" w:rsidTr="006D357F">
        <w:tc>
          <w:tcPr>
            <w:tcW w:w="3260" w:type="dxa"/>
          </w:tcPr>
          <w:p w14:paraId="2CBD38BD" w14:textId="77777777" w:rsidR="002C5D28" w:rsidRPr="00F537EB" w:rsidRDefault="002C5D28" w:rsidP="00F43D0B">
            <w:pPr>
              <w:pStyle w:val="TAL"/>
              <w:rPr>
                <w:lang w:eastAsia="en-GB"/>
              </w:rPr>
            </w:pPr>
            <w:r w:rsidRPr="00F537EB">
              <w:rPr>
                <w:lang w:eastAsia="en-GB"/>
              </w:rPr>
              <w:t>Logical channel configuration</w:t>
            </w:r>
          </w:p>
        </w:tc>
        <w:tc>
          <w:tcPr>
            <w:tcW w:w="1985" w:type="dxa"/>
          </w:tcPr>
          <w:p w14:paraId="723676DC" w14:textId="77777777" w:rsidR="002C5D28" w:rsidRPr="00F537EB" w:rsidRDefault="002C5D28" w:rsidP="00F43D0B">
            <w:pPr>
              <w:pStyle w:val="TAL"/>
              <w:rPr>
                <w:lang w:eastAsia="en-GB"/>
              </w:rPr>
            </w:pPr>
            <w:r w:rsidRPr="00F537EB">
              <w:t>Not used</w:t>
            </w:r>
          </w:p>
        </w:tc>
        <w:tc>
          <w:tcPr>
            <w:tcW w:w="3402" w:type="dxa"/>
          </w:tcPr>
          <w:p w14:paraId="2E7ACBB6" w14:textId="77777777" w:rsidR="002C5D28" w:rsidRPr="00F537EB" w:rsidRDefault="002C5D28" w:rsidP="00F43D0B">
            <w:pPr>
              <w:pStyle w:val="TAL"/>
              <w:rPr>
                <w:lang w:eastAsia="en-GB"/>
              </w:rPr>
            </w:pPr>
          </w:p>
        </w:tc>
        <w:tc>
          <w:tcPr>
            <w:tcW w:w="708" w:type="dxa"/>
          </w:tcPr>
          <w:p w14:paraId="37E5CD46" w14:textId="77777777" w:rsidR="002C5D28" w:rsidRPr="00F537EB" w:rsidRDefault="002C5D28" w:rsidP="00F43D0B">
            <w:pPr>
              <w:pStyle w:val="TAL"/>
              <w:rPr>
                <w:lang w:eastAsia="en-GB"/>
              </w:rPr>
            </w:pPr>
          </w:p>
        </w:tc>
      </w:tr>
    </w:tbl>
    <w:p w14:paraId="67CCDE0A" w14:textId="77777777" w:rsidR="002C5D28" w:rsidRPr="00F537EB" w:rsidRDefault="002C5D28" w:rsidP="002C5D28"/>
    <w:p w14:paraId="396F0E88" w14:textId="77777777" w:rsidR="002C5D28" w:rsidRPr="00F537EB" w:rsidRDefault="00D754ED" w:rsidP="002C5D28">
      <w:pPr>
        <w:pStyle w:val="NO"/>
      </w:pPr>
      <w:r w:rsidRPr="00F537EB">
        <w:t>NOTE:</w:t>
      </w:r>
      <w:r w:rsidRPr="00F537EB">
        <w:tab/>
      </w:r>
      <w:r w:rsidR="002C5D28" w:rsidRPr="00F537EB">
        <w:t>RRC will perform padding, if required due to the granularity of the TF signalling, as defined in 8.5.</w:t>
      </w:r>
    </w:p>
    <w:p w14:paraId="55A2EE7C" w14:textId="77777777" w:rsidR="005A0446" w:rsidRPr="00F537EB" w:rsidRDefault="005A0446" w:rsidP="005A0446">
      <w:bookmarkStart w:id="1059" w:name="_Toc20426239"/>
      <w:bookmarkStart w:id="1060" w:name="_Toc29321636"/>
    </w:p>
    <w:p w14:paraId="5EC7B8FE" w14:textId="672C7834" w:rsidR="005A0446" w:rsidRPr="00F537EB" w:rsidRDefault="005A0446" w:rsidP="005A0446">
      <w:pPr>
        <w:pStyle w:val="Heading4"/>
      </w:pPr>
      <w:bookmarkStart w:id="1061" w:name="_Toc36757502"/>
      <w:bookmarkStart w:id="1062" w:name="_Toc36837043"/>
      <w:bookmarkStart w:id="1063" w:name="_Toc36844020"/>
      <w:bookmarkStart w:id="1064" w:name="_Toc37068309"/>
      <w:r w:rsidRPr="00F537EB">
        <w:t>9.1.1.4</w:t>
      </w:r>
      <w:r w:rsidRPr="00F537EB">
        <w:tab/>
        <w:t>SCCH configuration</w:t>
      </w:r>
      <w:bookmarkEnd w:id="1061"/>
      <w:bookmarkEnd w:id="1062"/>
      <w:bookmarkEnd w:id="1063"/>
      <w:bookmarkEnd w:id="1064"/>
    </w:p>
    <w:p w14:paraId="2F10DAD7" w14:textId="77777777" w:rsidR="005A0446" w:rsidRPr="00F537EB" w:rsidRDefault="005A0446" w:rsidP="00AB77CA">
      <w:pPr>
        <w:rPr>
          <w:rFonts w:eastAsia="DengXian"/>
          <w:lang w:eastAsia="zh-CN"/>
        </w:rPr>
      </w:pPr>
      <w:r w:rsidRPr="00F537EB">
        <w:rPr>
          <w:rFonts w:eastAsia="DengXian"/>
          <w:lang w:eastAsia="zh-CN"/>
        </w:rPr>
        <w:t xml:space="preserve">Parameters that are specified for unicast of NR </w:t>
      </w:r>
      <w:proofErr w:type="spellStart"/>
      <w:r w:rsidRPr="00F537EB">
        <w:rPr>
          <w:rFonts w:eastAsia="DengXian"/>
          <w:lang w:eastAsia="zh-CN"/>
        </w:rPr>
        <w:t>sidelink</w:t>
      </w:r>
      <w:proofErr w:type="spellEnd"/>
      <w:r w:rsidRPr="00F537EB">
        <w:rPr>
          <w:rFonts w:eastAsia="DengXian"/>
          <w:lang w:eastAsia="zh-CN"/>
        </w:rPr>
        <w:t xml:space="preserve"> communication, which is used for the </w:t>
      </w:r>
      <w:proofErr w:type="spellStart"/>
      <w:r w:rsidRPr="00F537EB">
        <w:rPr>
          <w:rFonts w:eastAsia="DengXian"/>
          <w:lang w:eastAsia="zh-CN"/>
        </w:rPr>
        <w:t>sidelink</w:t>
      </w:r>
      <w:proofErr w:type="spellEnd"/>
      <w:r w:rsidRPr="00F537EB">
        <w:rPr>
          <w:rFonts w:eastAsia="DengXian"/>
          <w:lang w:eastAsia="zh-CN"/>
        </w:rPr>
        <w:t xml:space="preserve"> signalling radio bearer of PC5-RRC message.</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985"/>
        <w:gridCol w:w="3260"/>
        <w:gridCol w:w="850"/>
      </w:tblGrid>
      <w:tr w:rsidR="001C1BA2" w:rsidRPr="00F537EB" w14:paraId="00011FEC" w14:textId="77777777" w:rsidTr="00C76602">
        <w:trPr>
          <w:tblHeader/>
        </w:trPr>
        <w:tc>
          <w:tcPr>
            <w:tcW w:w="3260" w:type="dxa"/>
          </w:tcPr>
          <w:p w14:paraId="34B3DE90" w14:textId="77777777" w:rsidR="005A0446" w:rsidRPr="00F537EB" w:rsidRDefault="005A0446" w:rsidP="00C76602">
            <w:pPr>
              <w:pStyle w:val="TAH"/>
              <w:keepNext w:val="0"/>
              <w:keepLines w:val="0"/>
              <w:rPr>
                <w:lang w:eastAsia="en-GB"/>
              </w:rPr>
            </w:pPr>
            <w:r w:rsidRPr="00F537EB">
              <w:rPr>
                <w:lang w:eastAsia="en-GB"/>
              </w:rPr>
              <w:t>Name</w:t>
            </w:r>
          </w:p>
        </w:tc>
        <w:tc>
          <w:tcPr>
            <w:tcW w:w="1985" w:type="dxa"/>
          </w:tcPr>
          <w:p w14:paraId="736E1114" w14:textId="77777777" w:rsidR="005A0446" w:rsidRPr="00F537EB" w:rsidRDefault="005A0446" w:rsidP="00C76602">
            <w:pPr>
              <w:pStyle w:val="TAH"/>
              <w:keepNext w:val="0"/>
              <w:keepLines w:val="0"/>
              <w:rPr>
                <w:lang w:eastAsia="en-GB"/>
              </w:rPr>
            </w:pPr>
            <w:r w:rsidRPr="00F537EB">
              <w:rPr>
                <w:lang w:eastAsia="en-GB"/>
              </w:rPr>
              <w:t>Value</w:t>
            </w:r>
          </w:p>
        </w:tc>
        <w:tc>
          <w:tcPr>
            <w:tcW w:w="3260" w:type="dxa"/>
          </w:tcPr>
          <w:p w14:paraId="60921324" w14:textId="77777777" w:rsidR="005A0446" w:rsidRPr="00F537EB" w:rsidRDefault="005A0446" w:rsidP="00C76602">
            <w:pPr>
              <w:pStyle w:val="TAH"/>
              <w:keepNext w:val="0"/>
              <w:keepLines w:val="0"/>
              <w:rPr>
                <w:lang w:eastAsia="en-GB"/>
              </w:rPr>
            </w:pPr>
            <w:r w:rsidRPr="00F537EB">
              <w:rPr>
                <w:lang w:eastAsia="en-GB"/>
              </w:rPr>
              <w:t>Semantics description</w:t>
            </w:r>
          </w:p>
        </w:tc>
        <w:tc>
          <w:tcPr>
            <w:tcW w:w="850" w:type="dxa"/>
          </w:tcPr>
          <w:p w14:paraId="5EF5350D" w14:textId="77777777" w:rsidR="005A0446" w:rsidRPr="00F537EB" w:rsidRDefault="005A0446" w:rsidP="00C76602">
            <w:pPr>
              <w:pStyle w:val="TAH"/>
              <w:keepNext w:val="0"/>
              <w:keepLines w:val="0"/>
              <w:rPr>
                <w:lang w:eastAsia="en-GB"/>
              </w:rPr>
            </w:pPr>
            <w:r w:rsidRPr="00F537EB">
              <w:rPr>
                <w:lang w:eastAsia="en-GB"/>
              </w:rPr>
              <w:t>Ver</w:t>
            </w:r>
          </w:p>
        </w:tc>
      </w:tr>
      <w:tr w:rsidR="001C1BA2" w:rsidRPr="00F537EB" w14:paraId="66EBD12A" w14:textId="77777777" w:rsidTr="00C76602">
        <w:tc>
          <w:tcPr>
            <w:tcW w:w="3260" w:type="dxa"/>
          </w:tcPr>
          <w:p w14:paraId="46325F4D" w14:textId="77777777" w:rsidR="005A0446" w:rsidRPr="00F537EB" w:rsidRDefault="005A0446" w:rsidP="00C76602">
            <w:pPr>
              <w:pStyle w:val="TAL"/>
            </w:pPr>
            <w:r w:rsidRPr="00F537EB">
              <w:t>PDCP configuration</w:t>
            </w:r>
          </w:p>
        </w:tc>
        <w:tc>
          <w:tcPr>
            <w:tcW w:w="1985" w:type="dxa"/>
          </w:tcPr>
          <w:p w14:paraId="157EDA27" w14:textId="77777777" w:rsidR="005A0446" w:rsidRPr="00F537EB" w:rsidRDefault="005A0446" w:rsidP="00C76602">
            <w:pPr>
              <w:pStyle w:val="TAL"/>
            </w:pPr>
          </w:p>
        </w:tc>
        <w:tc>
          <w:tcPr>
            <w:tcW w:w="3260" w:type="dxa"/>
          </w:tcPr>
          <w:p w14:paraId="3E83CEF4" w14:textId="77777777" w:rsidR="005A0446" w:rsidRPr="00F537EB" w:rsidRDefault="005A0446" w:rsidP="00C76602">
            <w:pPr>
              <w:pStyle w:val="TAL"/>
            </w:pPr>
          </w:p>
        </w:tc>
        <w:tc>
          <w:tcPr>
            <w:tcW w:w="850" w:type="dxa"/>
          </w:tcPr>
          <w:p w14:paraId="61A736BD" w14:textId="77777777" w:rsidR="005A0446" w:rsidRPr="00F537EB" w:rsidRDefault="005A0446" w:rsidP="00C76602">
            <w:pPr>
              <w:pStyle w:val="TAL"/>
            </w:pPr>
          </w:p>
        </w:tc>
      </w:tr>
      <w:tr w:rsidR="001C1BA2" w:rsidRPr="00F537EB" w14:paraId="797683F5" w14:textId="77777777" w:rsidTr="00C76602">
        <w:tc>
          <w:tcPr>
            <w:tcW w:w="3260" w:type="dxa"/>
          </w:tcPr>
          <w:p w14:paraId="7FC436A9" w14:textId="77777777" w:rsidR="005A0446" w:rsidRPr="00F537EB" w:rsidRDefault="005A0446" w:rsidP="00C76602">
            <w:pPr>
              <w:pStyle w:val="TAL"/>
            </w:pPr>
            <w:r w:rsidRPr="00F537EB">
              <w:rPr>
                <w:i/>
                <w:lang w:eastAsia="en-GB"/>
              </w:rPr>
              <w:t>&gt;</w:t>
            </w:r>
            <w:r w:rsidRPr="00F537EB">
              <w:t>t-Reordering</w:t>
            </w:r>
          </w:p>
        </w:tc>
        <w:tc>
          <w:tcPr>
            <w:tcW w:w="1985" w:type="dxa"/>
          </w:tcPr>
          <w:p w14:paraId="2571DBA5" w14:textId="77777777" w:rsidR="005A0446" w:rsidRPr="00F537EB" w:rsidRDefault="005A0446" w:rsidP="00C76602">
            <w:pPr>
              <w:pStyle w:val="TAL"/>
            </w:pPr>
            <w:r w:rsidRPr="00F537EB">
              <w:t>Undefined</w:t>
            </w:r>
          </w:p>
        </w:tc>
        <w:tc>
          <w:tcPr>
            <w:tcW w:w="3260" w:type="dxa"/>
          </w:tcPr>
          <w:p w14:paraId="1C04124C" w14:textId="77777777" w:rsidR="005A0446" w:rsidRPr="00F537EB" w:rsidRDefault="005A0446" w:rsidP="00C76602">
            <w:pPr>
              <w:pStyle w:val="TAL"/>
            </w:pPr>
            <w:r w:rsidRPr="00F537EB">
              <w:rPr>
                <w:lang w:eastAsia="zh-CN"/>
              </w:rPr>
              <w:t>Selected by the receiving UE, u</w:t>
            </w:r>
            <w:r w:rsidRPr="00F537EB">
              <w:t>p to UE implementation</w:t>
            </w:r>
          </w:p>
        </w:tc>
        <w:tc>
          <w:tcPr>
            <w:tcW w:w="850" w:type="dxa"/>
          </w:tcPr>
          <w:p w14:paraId="633EC0C7" w14:textId="77777777" w:rsidR="005A0446" w:rsidRPr="00F537EB" w:rsidRDefault="005A0446" w:rsidP="00C76602">
            <w:pPr>
              <w:pStyle w:val="TAL"/>
            </w:pPr>
          </w:p>
        </w:tc>
      </w:tr>
      <w:tr w:rsidR="001C1BA2" w:rsidRPr="00F537EB" w14:paraId="578FE478" w14:textId="77777777" w:rsidTr="00C76602">
        <w:tc>
          <w:tcPr>
            <w:tcW w:w="3260" w:type="dxa"/>
          </w:tcPr>
          <w:p w14:paraId="52B13CE6" w14:textId="77777777" w:rsidR="005A0446" w:rsidRPr="00F537EB" w:rsidRDefault="005A0446" w:rsidP="00C76602">
            <w:pPr>
              <w:pStyle w:val="TAL"/>
            </w:pPr>
            <w:r w:rsidRPr="00F537EB">
              <w:rPr>
                <w:i/>
                <w:lang w:eastAsia="en-GB"/>
              </w:rPr>
              <w:t>&gt;</w:t>
            </w:r>
            <w:proofErr w:type="spellStart"/>
            <w:r w:rsidRPr="00F537EB">
              <w:t>pdcp</w:t>
            </w:r>
            <w:proofErr w:type="spellEnd"/>
            <w:r w:rsidRPr="00F537EB">
              <w:t>-SN-Size</w:t>
            </w:r>
          </w:p>
        </w:tc>
        <w:tc>
          <w:tcPr>
            <w:tcW w:w="1985" w:type="dxa"/>
          </w:tcPr>
          <w:p w14:paraId="747A16CC" w14:textId="77777777" w:rsidR="005A0446" w:rsidRPr="00F537EB" w:rsidRDefault="005A0446" w:rsidP="00C76602">
            <w:pPr>
              <w:pStyle w:val="TAL"/>
              <w:rPr>
                <w:lang w:eastAsia="zh-CN"/>
              </w:rPr>
            </w:pPr>
            <w:r w:rsidRPr="00F537EB">
              <w:rPr>
                <w:lang w:eastAsia="zh-CN"/>
              </w:rPr>
              <w:t>12</w:t>
            </w:r>
          </w:p>
        </w:tc>
        <w:tc>
          <w:tcPr>
            <w:tcW w:w="3260" w:type="dxa"/>
          </w:tcPr>
          <w:p w14:paraId="0AC988BF" w14:textId="77777777" w:rsidR="005A0446" w:rsidRPr="00F537EB" w:rsidRDefault="005A0446" w:rsidP="00C76602">
            <w:pPr>
              <w:pStyle w:val="TAL"/>
              <w:rPr>
                <w:lang w:eastAsia="zh-CN"/>
              </w:rPr>
            </w:pPr>
          </w:p>
        </w:tc>
        <w:tc>
          <w:tcPr>
            <w:tcW w:w="850" w:type="dxa"/>
          </w:tcPr>
          <w:p w14:paraId="708FCBF2" w14:textId="77777777" w:rsidR="005A0446" w:rsidRPr="00F537EB" w:rsidRDefault="005A0446" w:rsidP="00C76602">
            <w:pPr>
              <w:pStyle w:val="TAL"/>
            </w:pPr>
          </w:p>
        </w:tc>
      </w:tr>
      <w:tr w:rsidR="001C1BA2" w:rsidRPr="00F537EB" w14:paraId="4E3DA9C8" w14:textId="77777777" w:rsidTr="00C76602">
        <w:tc>
          <w:tcPr>
            <w:tcW w:w="3260" w:type="dxa"/>
          </w:tcPr>
          <w:p w14:paraId="463CBC9D" w14:textId="77777777" w:rsidR="005A0446" w:rsidRPr="00F537EB" w:rsidRDefault="005A0446" w:rsidP="00C76602">
            <w:pPr>
              <w:pStyle w:val="TAL"/>
            </w:pPr>
            <w:r w:rsidRPr="00F537EB">
              <w:t>RLC configuration</w:t>
            </w:r>
          </w:p>
        </w:tc>
        <w:tc>
          <w:tcPr>
            <w:tcW w:w="1985" w:type="dxa"/>
          </w:tcPr>
          <w:p w14:paraId="231CB7E4" w14:textId="77777777" w:rsidR="005A0446" w:rsidRPr="00F537EB" w:rsidRDefault="005A0446" w:rsidP="00C76602">
            <w:pPr>
              <w:pStyle w:val="TAL"/>
            </w:pPr>
          </w:p>
        </w:tc>
        <w:tc>
          <w:tcPr>
            <w:tcW w:w="3260" w:type="dxa"/>
          </w:tcPr>
          <w:p w14:paraId="1FC76C0A" w14:textId="77777777" w:rsidR="005A0446" w:rsidRPr="00F537EB" w:rsidRDefault="005A0446" w:rsidP="00C76602">
            <w:pPr>
              <w:pStyle w:val="TAL"/>
              <w:rPr>
                <w:lang w:eastAsia="zh-CN"/>
              </w:rPr>
            </w:pPr>
          </w:p>
        </w:tc>
        <w:tc>
          <w:tcPr>
            <w:tcW w:w="850" w:type="dxa"/>
          </w:tcPr>
          <w:p w14:paraId="408876AD" w14:textId="77777777" w:rsidR="005A0446" w:rsidRPr="00F537EB" w:rsidRDefault="005A0446" w:rsidP="00C76602">
            <w:pPr>
              <w:pStyle w:val="TAL"/>
            </w:pPr>
          </w:p>
        </w:tc>
      </w:tr>
      <w:tr w:rsidR="001C1BA2" w:rsidRPr="00F537EB" w14:paraId="6C287194" w14:textId="77777777" w:rsidTr="00C76602">
        <w:tc>
          <w:tcPr>
            <w:tcW w:w="3260" w:type="dxa"/>
          </w:tcPr>
          <w:p w14:paraId="2EA73CD1" w14:textId="77777777" w:rsidR="005A0446" w:rsidRPr="00F537EB" w:rsidRDefault="005A0446" w:rsidP="00C76602">
            <w:pPr>
              <w:pStyle w:val="TAL"/>
              <w:rPr>
                <w:i/>
              </w:rPr>
            </w:pPr>
            <w:r w:rsidRPr="00F537EB">
              <w:rPr>
                <w:i/>
                <w:lang w:eastAsia="en-GB"/>
              </w:rPr>
              <w:t>&gt;</w:t>
            </w:r>
            <w:proofErr w:type="spellStart"/>
            <w:r w:rsidRPr="00F537EB">
              <w:rPr>
                <w:i/>
              </w:rPr>
              <w:t>sn-FieldLength</w:t>
            </w:r>
            <w:proofErr w:type="spellEnd"/>
          </w:p>
        </w:tc>
        <w:tc>
          <w:tcPr>
            <w:tcW w:w="1985" w:type="dxa"/>
          </w:tcPr>
          <w:p w14:paraId="60D4EBA0" w14:textId="77777777" w:rsidR="005A0446" w:rsidRPr="00F537EB" w:rsidRDefault="005A0446" w:rsidP="00C76602">
            <w:pPr>
              <w:pStyle w:val="TAL"/>
              <w:rPr>
                <w:lang w:eastAsia="zh-CN"/>
              </w:rPr>
            </w:pPr>
            <w:r w:rsidRPr="00F537EB">
              <w:rPr>
                <w:lang w:eastAsia="zh-CN"/>
              </w:rPr>
              <w:t>12</w:t>
            </w:r>
          </w:p>
        </w:tc>
        <w:tc>
          <w:tcPr>
            <w:tcW w:w="3260" w:type="dxa"/>
          </w:tcPr>
          <w:p w14:paraId="636040D3" w14:textId="77777777" w:rsidR="005A0446" w:rsidRPr="00F537EB" w:rsidRDefault="005A0446" w:rsidP="00C76602">
            <w:pPr>
              <w:pStyle w:val="TAL"/>
            </w:pPr>
          </w:p>
        </w:tc>
        <w:tc>
          <w:tcPr>
            <w:tcW w:w="850" w:type="dxa"/>
          </w:tcPr>
          <w:p w14:paraId="7EA3C779" w14:textId="77777777" w:rsidR="005A0446" w:rsidRPr="00F537EB" w:rsidRDefault="005A0446" w:rsidP="00C76602">
            <w:pPr>
              <w:pStyle w:val="TAL"/>
            </w:pPr>
          </w:p>
        </w:tc>
      </w:tr>
      <w:tr w:rsidR="001C1BA2" w:rsidRPr="00F537EB" w14:paraId="09F08A63" w14:textId="77777777" w:rsidTr="00C76602">
        <w:tc>
          <w:tcPr>
            <w:tcW w:w="3260" w:type="dxa"/>
          </w:tcPr>
          <w:p w14:paraId="669A2815" w14:textId="77777777" w:rsidR="005A0446" w:rsidRPr="00F537EB" w:rsidRDefault="005A0446" w:rsidP="00C76602">
            <w:pPr>
              <w:pStyle w:val="TAL"/>
              <w:rPr>
                <w:i/>
                <w:lang w:eastAsia="en-GB"/>
              </w:rPr>
            </w:pPr>
            <w:r w:rsidRPr="00F537EB">
              <w:rPr>
                <w:i/>
                <w:lang w:eastAsia="en-GB"/>
              </w:rPr>
              <w:t>&gt;</w:t>
            </w:r>
            <w:r w:rsidRPr="00F537EB">
              <w:rPr>
                <w:lang w:eastAsia="zh-CN"/>
              </w:rPr>
              <w:t>t-Reassembly</w:t>
            </w:r>
          </w:p>
        </w:tc>
        <w:tc>
          <w:tcPr>
            <w:tcW w:w="1985" w:type="dxa"/>
          </w:tcPr>
          <w:p w14:paraId="4300AE6E" w14:textId="77777777" w:rsidR="005A0446" w:rsidRPr="00F537EB" w:rsidRDefault="005A0446" w:rsidP="00C76602">
            <w:pPr>
              <w:pStyle w:val="TAL"/>
              <w:rPr>
                <w:lang w:eastAsia="zh-CN"/>
              </w:rPr>
            </w:pPr>
            <w:r w:rsidRPr="00F537EB">
              <w:t>Undefined</w:t>
            </w:r>
          </w:p>
        </w:tc>
        <w:tc>
          <w:tcPr>
            <w:tcW w:w="3260" w:type="dxa"/>
          </w:tcPr>
          <w:p w14:paraId="0C309505" w14:textId="77777777" w:rsidR="005A0446" w:rsidRPr="00F537EB" w:rsidRDefault="005A0446" w:rsidP="00C76602">
            <w:pPr>
              <w:pStyle w:val="TAL"/>
            </w:pPr>
            <w:r w:rsidRPr="00F537EB">
              <w:rPr>
                <w:lang w:eastAsia="zh-CN"/>
              </w:rPr>
              <w:t>Selected by the receiving UE, u</w:t>
            </w:r>
            <w:r w:rsidRPr="00F537EB">
              <w:t>p to Up to UE implementation</w:t>
            </w:r>
          </w:p>
        </w:tc>
        <w:tc>
          <w:tcPr>
            <w:tcW w:w="850" w:type="dxa"/>
          </w:tcPr>
          <w:p w14:paraId="3ED1993D" w14:textId="77777777" w:rsidR="005A0446" w:rsidRPr="00F537EB" w:rsidRDefault="005A0446" w:rsidP="00C76602">
            <w:pPr>
              <w:pStyle w:val="TAL"/>
            </w:pPr>
          </w:p>
        </w:tc>
      </w:tr>
      <w:tr w:rsidR="001C1BA2" w:rsidRPr="00F537EB" w14:paraId="7DA4D18B" w14:textId="77777777" w:rsidTr="00C76602">
        <w:tc>
          <w:tcPr>
            <w:tcW w:w="3260" w:type="dxa"/>
          </w:tcPr>
          <w:p w14:paraId="6BF9A78B" w14:textId="77777777" w:rsidR="005A0446" w:rsidRPr="00F537EB" w:rsidRDefault="005A0446" w:rsidP="00C76602">
            <w:pPr>
              <w:pStyle w:val="TAL"/>
            </w:pPr>
            <w:r w:rsidRPr="00F537EB">
              <w:rPr>
                <w:i/>
                <w:lang w:eastAsia="en-GB"/>
              </w:rPr>
              <w:t>&gt;</w:t>
            </w:r>
            <w:proofErr w:type="spellStart"/>
            <w:r w:rsidRPr="00F537EB">
              <w:t>logicalChannelIdentity</w:t>
            </w:r>
            <w:proofErr w:type="spellEnd"/>
          </w:p>
        </w:tc>
        <w:tc>
          <w:tcPr>
            <w:tcW w:w="1985" w:type="dxa"/>
          </w:tcPr>
          <w:p w14:paraId="639D6672" w14:textId="77777777" w:rsidR="005A0446" w:rsidRPr="00F537EB" w:rsidRDefault="005A0446" w:rsidP="00C76602">
            <w:pPr>
              <w:pStyle w:val="TAL"/>
            </w:pPr>
            <w:r w:rsidRPr="00F537EB">
              <w:rPr>
                <w:lang w:eastAsia="zh-CN"/>
              </w:rPr>
              <w:t>3</w:t>
            </w:r>
          </w:p>
        </w:tc>
        <w:tc>
          <w:tcPr>
            <w:tcW w:w="3260" w:type="dxa"/>
          </w:tcPr>
          <w:p w14:paraId="2870136F" w14:textId="77777777" w:rsidR="005A0446" w:rsidRPr="00F537EB" w:rsidRDefault="005A0446" w:rsidP="00C76602">
            <w:pPr>
              <w:pStyle w:val="TAL"/>
            </w:pPr>
          </w:p>
        </w:tc>
        <w:tc>
          <w:tcPr>
            <w:tcW w:w="850" w:type="dxa"/>
          </w:tcPr>
          <w:p w14:paraId="6EA65201" w14:textId="77777777" w:rsidR="005A0446" w:rsidRPr="00F537EB" w:rsidRDefault="005A0446" w:rsidP="00C76602">
            <w:pPr>
              <w:pStyle w:val="TAL"/>
            </w:pPr>
          </w:p>
        </w:tc>
      </w:tr>
      <w:tr w:rsidR="001C1BA2" w:rsidRPr="00F537EB" w14:paraId="17D41B8D" w14:textId="77777777" w:rsidTr="00C76602">
        <w:tc>
          <w:tcPr>
            <w:tcW w:w="3260" w:type="dxa"/>
          </w:tcPr>
          <w:p w14:paraId="3707B1F7" w14:textId="77777777" w:rsidR="005A0446" w:rsidRPr="00F537EB" w:rsidRDefault="005A0446" w:rsidP="00C76602">
            <w:pPr>
              <w:pStyle w:val="TAL"/>
            </w:pPr>
            <w:r w:rsidRPr="00F537EB">
              <w:t>MAC configuration</w:t>
            </w:r>
          </w:p>
        </w:tc>
        <w:tc>
          <w:tcPr>
            <w:tcW w:w="1985" w:type="dxa"/>
          </w:tcPr>
          <w:p w14:paraId="3D431CEF" w14:textId="77777777" w:rsidR="005A0446" w:rsidRPr="00F537EB" w:rsidRDefault="005A0446" w:rsidP="00C76602">
            <w:pPr>
              <w:pStyle w:val="TAL"/>
            </w:pPr>
          </w:p>
        </w:tc>
        <w:tc>
          <w:tcPr>
            <w:tcW w:w="3260" w:type="dxa"/>
          </w:tcPr>
          <w:p w14:paraId="52B9CC3F" w14:textId="77777777" w:rsidR="005A0446" w:rsidRPr="00F537EB" w:rsidRDefault="005A0446" w:rsidP="00C76602">
            <w:pPr>
              <w:pStyle w:val="TAL"/>
            </w:pPr>
          </w:p>
        </w:tc>
        <w:tc>
          <w:tcPr>
            <w:tcW w:w="850" w:type="dxa"/>
          </w:tcPr>
          <w:p w14:paraId="3CDD7B68" w14:textId="77777777" w:rsidR="005A0446" w:rsidRPr="00F537EB" w:rsidRDefault="005A0446" w:rsidP="00C76602">
            <w:pPr>
              <w:pStyle w:val="TAL"/>
            </w:pPr>
          </w:p>
        </w:tc>
      </w:tr>
      <w:tr w:rsidR="001C1BA2" w:rsidRPr="00F537EB" w14:paraId="49ED3AE9" w14:textId="77777777" w:rsidTr="00C76602">
        <w:tc>
          <w:tcPr>
            <w:tcW w:w="3260" w:type="dxa"/>
          </w:tcPr>
          <w:p w14:paraId="3F31B0BC" w14:textId="77777777" w:rsidR="005A0446" w:rsidRPr="00F537EB" w:rsidRDefault="005A0446" w:rsidP="00C76602">
            <w:pPr>
              <w:pStyle w:val="TAL"/>
            </w:pPr>
            <w:r w:rsidRPr="00F537EB">
              <w:rPr>
                <w:i/>
                <w:lang w:eastAsia="en-GB"/>
              </w:rPr>
              <w:t>&gt;</w:t>
            </w:r>
            <w:r w:rsidRPr="00F537EB">
              <w:rPr>
                <w:i/>
                <w:lang w:eastAsia="zh-CN"/>
              </w:rPr>
              <w:t>priority</w:t>
            </w:r>
          </w:p>
        </w:tc>
        <w:tc>
          <w:tcPr>
            <w:tcW w:w="1985" w:type="dxa"/>
          </w:tcPr>
          <w:p w14:paraId="70560532" w14:textId="77777777" w:rsidR="005A0446" w:rsidRPr="00F537EB" w:rsidRDefault="005A0446" w:rsidP="00C76602">
            <w:pPr>
              <w:pStyle w:val="TAL"/>
            </w:pPr>
            <w:r w:rsidRPr="00F537EB">
              <w:rPr>
                <w:lang w:eastAsia="zh-CN"/>
              </w:rPr>
              <w:t>1</w:t>
            </w:r>
          </w:p>
        </w:tc>
        <w:tc>
          <w:tcPr>
            <w:tcW w:w="3260" w:type="dxa"/>
          </w:tcPr>
          <w:p w14:paraId="2F123465" w14:textId="77777777" w:rsidR="005A0446" w:rsidRPr="00F537EB" w:rsidRDefault="005A0446" w:rsidP="00C76602">
            <w:pPr>
              <w:pStyle w:val="TAL"/>
            </w:pPr>
          </w:p>
        </w:tc>
        <w:tc>
          <w:tcPr>
            <w:tcW w:w="850" w:type="dxa"/>
          </w:tcPr>
          <w:p w14:paraId="6870C973" w14:textId="77777777" w:rsidR="005A0446" w:rsidRPr="00F537EB" w:rsidRDefault="005A0446" w:rsidP="00C76602">
            <w:pPr>
              <w:pStyle w:val="TAL"/>
            </w:pPr>
          </w:p>
        </w:tc>
      </w:tr>
      <w:tr w:rsidR="001C1BA2" w:rsidRPr="00F537EB" w14:paraId="06F845F5" w14:textId="77777777" w:rsidTr="00C76602">
        <w:tc>
          <w:tcPr>
            <w:tcW w:w="3260" w:type="dxa"/>
          </w:tcPr>
          <w:p w14:paraId="2CF9D955" w14:textId="77777777" w:rsidR="005A0446" w:rsidRPr="00F537EB" w:rsidRDefault="005A0446" w:rsidP="00C76602">
            <w:pPr>
              <w:pStyle w:val="TAL"/>
              <w:rPr>
                <w:i/>
                <w:lang w:eastAsia="zh-CN"/>
              </w:rPr>
            </w:pPr>
            <w:r w:rsidRPr="00F537EB">
              <w:rPr>
                <w:i/>
                <w:lang w:eastAsia="en-GB"/>
              </w:rPr>
              <w:t>&gt;</w:t>
            </w:r>
            <w:proofErr w:type="spellStart"/>
            <w:r w:rsidRPr="00F537EB">
              <w:rPr>
                <w:i/>
                <w:lang w:eastAsia="en-GB"/>
              </w:rPr>
              <w:t>prioritisedBitRate</w:t>
            </w:r>
            <w:proofErr w:type="spellEnd"/>
          </w:p>
        </w:tc>
        <w:tc>
          <w:tcPr>
            <w:tcW w:w="1985" w:type="dxa"/>
          </w:tcPr>
          <w:p w14:paraId="08135FCF" w14:textId="77777777" w:rsidR="005A0446" w:rsidRPr="00F537EB" w:rsidRDefault="005A0446" w:rsidP="00C76602">
            <w:pPr>
              <w:pStyle w:val="TAL"/>
              <w:rPr>
                <w:lang w:eastAsia="zh-CN"/>
              </w:rPr>
            </w:pPr>
            <w:r w:rsidRPr="00F537EB">
              <w:rPr>
                <w:lang w:eastAsia="en-GB"/>
              </w:rPr>
              <w:t>infinity</w:t>
            </w:r>
          </w:p>
        </w:tc>
        <w:tc>
          <w:tcPr>
            <w:tcW w:w="3260" w:type="dxa"/>
          </w:tcPr>
          <w:p w14:paraId="6A4F3813" w14:textId="77777777" w:rsidR="005A0446" w:rsidRPr="00F537EB" w:rsidRDefault="005A0446" w:rsidP="00C76602">
            <w:pPr>
              <w:pStyle w:val="TAL"/>
            </w:pPr>
          </w:p>
        </w:tc>
        <w:tc>
          <w:tcPr>
            <w:tcW w:w="850" w:type="dxa"/>
          </w:tcPr>
          <w:p w14:paraId="7C2733B9" w14:textId="77777777" w:rsidR="005A0446" w:rsidRPr="00F537EB" w:rsidRDefault="005A0446" w:rsidP="00C76602">
            <w:pPr>
              <w:pStyle w:val="TAL"/>
            </w:pPr>
          </w:p>
        </w:tc>
      </w:tr>
      <w:tr w:rsidR="00BD68B6" w:rsidRPr="00F537EB" w14:paraId="050AE0A9" w14:textId="77777777" w:rsidTr="00C76602">
        <w:tc>
          <w:tcPr>
            <w:tcW w:w="3260" w:type="dxa"/>
          </w:tcPr>
          <w:p w14:paraId="7DA08451" w14:textId="77777777" w:rsidR="005A0446" w:rsidRPr="00F537EB" w:rsidRDefault="005A0446" w:rsidP="00C76602">
            <w:pPr>
              <w:pStyle w:val="TAL"/>
              <w:rPr>
                <w:i/>
                <w:lang w:eastAsia="zh-CN"/>
              </w:rPr>
            </w:pPr>
            <w:r w:rsidRPr="00F537EB">
              <w:rPr>
                <w:i/>
                <w:lang w:eastAsia="en-GB"/>
              </w:rPr>
              <w:t>&gt;</w:t>
            </w:r>
            <w:proofErr w:type="spellStart"/>
            <w:r w:rsidRPr="00F537EB">
              <w:rPr>
                <w:i/>
                <w:lang w:eastAsia="en-GB"/>
              </w:rPr>
              <w:t>logicalChannelGroup</w:t>
            </w:r>
            <w:proofErr w:type="spellEnd"/>
          </w:p>
        </w:tc>
        <w:tc>
          <w:tcPr>
            <w:tcW w:w="1985" w:type="dxa"/>
          </w:tcPr>
          <w:p w14:paraId="12012019" w14:textId="77777777" w:rsidR="005A0446" w:rsidRPr="00F537EB" w:rsidRDefault="005A0446" w:rsidP="00C76602">
            <w:pPr>
              <w:pStyle w:val="TAL"/>
              <w:rPr>
                <w:lang w:eastAsia="zh-CN"/>
              </w:rPr>
            </w:pPr>
            <w:r w:rsidRPr="00F537EB">
              <w:rPr>
                <w:lang w:eastAsia="en-GB"/>
              </w:rPr>
              <w:t>0</w:t>
            </w:r>
          </w:p>
        </w:tc>
        <w:tc>
          <w:tcPr>
            <w:tcW w:w="3260" w:type="dxa"/>
          </w:tcPr>
          <w:p w14:paraId="50391E8C" w14:textId="77777777" w:rsidR="005A0446" w:rsidRPr="00F537EB" w:rsidRDefault="005A0446" w:rsidP="00C76602">
            <w:pPr>
              <w:pStyle w:val="TAL"/>
            </w:pPr>
          </w:p>
        </w:tc>
        <w:tc>
          <w:tcPr>
            <w:tcW w:w="850" w:type="dxa"/>
          </w:tcPr>
          <w:p w14:paraId="3A55B4EE" w14:textId="77777777" w:rsidR="005A0446" w:rsidRPr="00F537EB" w:rsidRDefault="005A0446" w:rsidP="00C76602">
            <w:pPr>
              <w:pStyle w:val="TAL"/>
            </w:pPr>
          </w:p>
        </w:tc>
      </w:tr>
    </w:tbl>
    <w:p w14:paraId="54890B0D" w14:textId="77777777" w:rsidR="005A0446" w:rsidRPr="00F537EB" w:rsidRDefault="005A0446" w:rsidP="00AB77CA">
      <w:pPr>
        <w:rPr>
          <w:rFonts w:eastAsia="DengXian"/>
          <w:lang w:eastAsia="zh-CN"/>
        </w:rPr>
      </w:pPr>
    </w:p>
    <w:p w14:paraId="0D5970D7" w14:textId="510C00D7" w:rsidR="005A0446" w:rsidRPr="00F537EB" w:rsidRDefault="005A0446" w:rsidP="00AB77CA">
      <w:pPr>
        <w:rPr>
          <w:rFonts w:eastAsia="DengXian"/>
          <w:lang w:eastAsia="zh-CN"/>
        </w:rPr>
      </w:pPr>
      <w:r w:rsidRPr="00F537EB">
        <w:rPr>
          <w:rFonts w:eastAsia="DengXian"/>
          <w:lang w:eastAsia="zh-CN"/>
        </w:rPr>
        <w:t xml:space="preserve">Parameters that are specified for unicast of NR </w:t>
      </w:r>
      <w:proofErr w:type="spellStart"/>
      <w:r w:rsidRPr="00F537EB">
        <w:rPr>
          <w:rFonts w:eastAsia="DengXian"/>
          <w:lang w:eastAsia="zh-CN"/>
        </w:rPr>
        <w:t>sidelink</w:t>
      </w:r>
      <w:proofErr w:type="spellEnd"/>
      <w:r w:rsidRPr="00F537EB">
        <w:rPr>
          <w:rFonts w:eastAsia="DengXian"/>
          <w:lang w:eastAsia="zh-CN"/>
        </w:rPr>
        <w:t xml:space="preserve"> communication, which is used for the </w:t>
      </w:r>
      <w:proofErr w:type="spellStart"/>
      <w:r w:rsidRPr="00F537EB">
        <w:rPr>
          <w:rFonts w:eastAsia="DengXian"/>
          <w:lang w:eastAsia="zh-CN"/>
        </w:rPr>
        <w:t>sidelink</w:t>
      </w:r>
      <w:proofErr w:type="spellEnd"/>
      <w:r w:rsidRPr="00F537EB">
        <w:rPr>
          <w:rFonts w:eastAsia="DengXian"/>
          <w:lang w:eastAsia="zh-CN"/>
        </w:rPr>
        <w:t xml:space="preserve"> signalling radio bearer of unprotected PC5-S message (e.g. </w:t>
      </w:r>
      <w:r w:rsidRPr="00F537EB">
        <w:t>Direct Communication Request</w:t>
      </w:r>
      <w:r w:rsidRPr="00F537EB">
        <w:rPr>
          <w:rFonts w:eastAsia="DengXian"/>
          <w:lang w:eastAsia="zh-CN"/>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985"/>
        <w:gridCol w:w="3260"/>
        <w:gridCol w:w="850"/>
      </w:tblGrid>
      <w:tr w:rsidR="001C1BA2" w:rsidRPr="00F537EB" w14:paraId="34C61891" w14:textId="77777777" w:rsidTr="00C76602">
        <w:trPr>
          <w:tblHeader/>
        </w:trPr>
        <w:tc>
          <w:tcPr>
            <w:tcW w:w="3260" w:type="dxa"/>
          </w:tcPr>
          <w:p w14:paraId="37EEF86C" w14:textId="77777777" w:rsidR="005A0446" w:rsidRPr="00F537EB" w:rsidRDefault="005A0446" w:rsidP="00C76602">
            <w:pPr>
              <w:pStyle w:val="TAH"/>
              <w:keepNext w:val="0"/>
              <w:keepLines w:val="0"/>
              <w:rPr>
                <w:lang w:eastAsia="en-GB"/>
              </w:rPr>
            </w:pPr>
            <w:r w:rsidRPr="00F537EB">
              <w:rPr>
                <w:lang w:eastAsia="en-GB"/>
              </w:rPr>
              <w:lastRenderedPageBreak/>
              <w:t>Name</w:t>
            </w:r>
          </w:p>
        </w:tc>
        <w:tc>
          <w:tcPr>
            <w:tcW w:w="1985" w:type="dxa"/>
          </w:tcPr>
          <w:p w14:paraId="65BD20EC" w14:textId="77777777" w:rsidR="005A0446" w:rsidRPr="00F537EB" w:rsidRDefault="005A0446" w:rsidP="00C76602">
            <w:pPr>
              <w:pStyle w:val="TAH"/>
              <w:keepNext w:val="0"/>
              <w:keepLines w:val="0"/>
              <w:rPr>
                <w:lang w:eastAsia="en-GB"/>
              </w:rPr>
            </w:pPr>
            <w:r w:rsidRPr="00F537EB">
              <w:rPr>
                <w:lang w:eastAsia="en-GB"/>
              </w:rPr>
              <w:t>Value</w:t>
            </w:r>
          </w:p>
        </w:tc>
        <w:tc>
          <w:tcPr>
            <w:tcW w:w="3260" w:type="dxa"/>
          </w:tcPr>
          <w:p w14:paraId="23A4E7D6" w14:textId="77777777" w:rsidR="005A0446" w:rsidRPr="00F537EB" w:rsidRDefault="005A0446" w:rsidP="00C76602">
            <w:pPr>
              <w:pStyle w:val="TAH"/>
              <w:keepNext w:val="0"/>
              <w:keepLines w:val="0"/>
              <w:rPr>
                <w:lang w:eastAsia="en-GB"/>
              </w:rPr>
            </w:pPr>
            <w:r w:rsidRPr="00F537EB">
              <w:rPr>
                <w:lang w:eastAsia="en-GB"/>
              </w:rPr>
              <w:t>Semantics description</w:t>
            </w:r>
          </w:p>
        </w:tc>
        <w:tc>
          <w:tcPr>
            <w:tcW w:w="850" w:type="dxa"/>
          </w:tcPr>
          <w:p w14:paraId="085EB804" w14:textId="77777777" w:rsidR="005A0446" w:rsidRPr="00F537EB" w:rsidRDefault="005A0446" w:rsidP="00C76602">
            <w:pPr>
              <w:pStyle w:val="TAH"/>
              <w:keepNext w:val="0"/>
              <w:keepLines w:val="0"/>
              <w:rPr>
                <w:lang w:eastAsia="en-GB"/>
              </w:rPr>
            </w:pPr>
            <w:r w:rsidRPr="00F537EB">
              <w:rPr>
                <w:lang w:eastAsia="en-GB"/>
              </w:rPr>
              <w:t>Ver</w:t>
            </w:r>
          </w:p>
        </w:tc>
      </w:tr>
      <w:tr w:rsidR="001C1BA2" w:rsidRPr="00F537EB" w14:paraId="19C5CDC8" w14:textId="77777777" w:rsidTr="00C76602">
        <w:tc>
          <w:tcPr>
            <w:tcW w:w="3260" w:type="dxa"/>
          </w:tcPr>
          <w:p w14:paraId="2EA94579" w14:textId="77777777" w:rsidR="005A0446" w:rsidRPr="00F537EB" w:rsidRDefault="005A0446" w:rsidP="00C76602">
            <w:pPr>
              <w:pStyle w:val="TAL"/>
            </w:pPr>
            <w:r w:rsidRPr="00F537EB">
              <w:t>PDCP configuration</w:t>
            </w:r>
          </w:p>
        </w:tc>
        <w:tc>
          <w:tcPr>
            <w:tcW w:w="1985" w:type="dxa"/>
          </w:tcPr>
          <w:p w14:paraId="2EDB01C8" w14:textId="77777777" w:rsidR="005A0446" w:rsidRPr="00F537EB" w:rsidRDefault="005A0446" w:rsidP="00C76602">
            <w:pPr>
              <w:pStyle w:val="TAL"/>
            </w:pPr>
          </w:p>
        </w:tc>
        <w:tc>
          <w:tcPr>
            <w:tcW w:w="3260" w:type="dxa"/>
          </w:tcPr>
          <w:p w14:paraId="22E032CB" w14:textId="77777777" w:rsidR="005A0446" w:rsidRPr="00F537EB" w:rsidRDefault="005A0446" w:rsidP="00C76602">
            <w:pPr>
              <w:pStyle w:val="TAL"/>
            </w:pPr>
          </w:p>
        </w:tc>
        <w:tc>
          <w:tcPr>
            <w:tcW w:w="850" w:type="dxa"/>
          </w:tcPr>
          <w:p w14:paraId="0E09671F" w14:textId="77777777" w:rsidR="005A0446" w:rsidRPr="00F537EB" w:rsidRDefault="005A0446" w:rsidP="00C76602">
            <w:pPr>
              <w:pStyle w:val="TAL"/>
            </w:pPr>
          </w:p>
        </w:tc>
      </w:tr>
      <w:tr w:rsidR="001C1BA2" w:rsidRPr="00F537EB" w14:paraId="622DFC70" w14:textId="77777777" w:rsidTr="00C76602">
        <w:tc>
          <w:tcPr>
            <w:tcW w:w="3260" w:type="dxa"/>
          </w:tcPr>
          <w:p w14:paraId="54742A00" w14:textId="77777777" w:rsidR="005A0446" w:rsidRPr="00F537EB" w:rsidRDefault="005A0446" w:rsidP="00C76602">
            <w:pPr>
              <w:pStyle w:val="TAL"/>
            </w:pPr>
            <w:r w:rsidRPr="00F537EB">
              <w:rPr>
                <w:i/>
                <w:lang w:eastAsia="en-GB"/>
              </w:rPr>
              <w:t>&gt;</w:t>
            </w:r>
            <w:r w:rsidRPr="00F537EB">
              <w:t>t-Reordering</w:t>
            </w:r>
          </w:p>
        </w:tc>
        <w:tc>
          <w:tcPr>
            <w:tcW w:w="1985" w:type="dxa"/>
          </w:tcPr>
          <w:p w14:paraId="077C329F" w14:textId="77777777" w:rsidR="005A0446" w:rsidRPr="00F537EB" w:rsidRDefault="005A0446" w:rsidP="00C76602">
            <w:pPr>
              <w:pStyle w:val="TAL"/>
            </w:pPr>
            <w:r w:rsidRPr="00F537EB">
              <w:t>Undefined</w:t>
            </w:r>
          </w:p>
        </w:tc>
        <w:tc>
          <w:tcPr>
            <w:tcW w:w="3260" w:type="dxa"/>
          </w:tcPr>
          <w:p w14:paraId="42AEB176" w14:textId="77777777" w:rsidR="005A0446" w:rsidRPr="00F537EB" w:rsidRDefault="005A0446" w:rsidP="00C76602">
            <w:pPr>
              <w:pStyle w:val="TAL"/>
            </w:pPr>
            <w:r w:rsidRPr="00F537EB">
              <w:rPr>
                <w:lang w:eastAsia="zh-CN"/>
              </w:rPr>
              <w:t>Selected by the receiving UE, u</w:t>
            </w:r>
            <w:r w:rsidRPr="00F537EB">
              <w:t>p to UE implementation</w:t>
            </w:r>
          </w:p>
        </w:tc>
        <w:tc>
          <w:tcPr>
            <w:tcW w:w="850" w:type="dxa"/>
          </w:tcPr>
          <w:p w14:paraId="42DAE272" w14:textId="77777777" w:rsidR="005A0446" w:rsidRPr="00F537EB" w:rsidRDefault="005A0446" w:rsidP="00C76602">
            <w:pPr>
              <w:pStyle w:val="TAL"/>
            </w:pPr>
          </w:p>
        </w:tc>
      </w:tr>
      <w:tr w:rsidR="001C1BA2" w:rsidRPr="00F537EB" w14:paraId="7FA8710C" w14:textId="77777777" w:rsidTr="00C76602">
        <w:tc>
          <w:tcPr>
            <w:tcW w:w="3260" w:type="dxa"/>
          </w:tcPr>
          <w:p w14:paraId="193A4A67" w14:textId="77777777" w:rsidR="005A0446" w:rsidRPr="00F537EB" w:rsidRDefault="005A0446" w:rsidP="00C76602">
            <w:pPr>
              <w:pStyle w:val="TAL"/>
            </w:pPr>
            <w:r w:rsidRPr="00F537EB">
              <w:rPr>
                <w:i/>
                <w:lang w:eastAsia="en-GB"/>
              </w:rPr>
              <w:t>&gt;</w:t>
            </w:r>
            <w:proofErr w:type="spellStart"/>
            <w:r w:rsidRPr="00F537EB">
              <w:t>pdcp</w:t>
            </w:r>
            <w:proofErr w:type="spellEnd"/>
            <w:r w:rsidRPr="00F537EB">
              <w:t>-SN-Size</w:t>
            </w:r>
          </w:p>
        </w:tc>
        <w:tc>
          <w:tcPr>
            <w:tcW w:w="1985" w:type="dxa"/>
          </w:tcPr>
          <w:p w14:paraId="6C45129A" w14:textId="77777777" w:rsidR="005A0446" w:rsidRPr="00F537EB" w:rsidRDefault="005A0446" w:rsidP="00C76602">
            <w:pPr>
              <w:pStyle w:val="TAL"/>
              <w:rPr>
                <w:lang w:eastAsia="zh-CN"/>
              </w:rPr>
            </w:pPr>
            <w:r w:rsidRPr="00F537EB">
              <w:rPr>
                <w:lang w:eastAsia="zh-CN"/>
              </w:rPr>
              <w:t>18</w:t>
            </w:r>
          </w:p>
        </w:tc>
        <w:tc>
          <w:tcPr>
            <w:tcW w:w="3260" w:type="dxa"/>
          </w:tcPr>
          <w:p w14:paraId="30E79F33" w14:textId="77777777" w:rsidR="005A0446" w:rsidRPr="00F537EB" w:rsidRDefault="005A0446" w:rsidP="00C76602">
            <w:pPr>
              <w:pStyle w:val="TAL"/>
              <w:rPr>
                <w:lang w:eastAsia="zh-CN"/>
              </w:rPr>
            </w:pPr>
          </w:p>
        </w:tc>
        <w:tc>
          <w:tcPr>
            <w:tcW w:w="850" w:type="dxa"/>
          </w:tcPr>
          <w:p w14:paraId="40D327BE" w14:textId="77777777" w:rsidR="005A0446" w:rsidRPr="00F537EB" w:rsidRDefault="005A0446" w:rsidP="00C76602">
            <w:pPr>
              <w:pStyle w:val="TAL"/>
            </w:pPr>
          </w:p>
        </w:tc>
      </w:tr>
      <w:tr w:rsidR="001C1BA2" w:rsidRPr="00F537EB" w14:paraId="0740CFB3" w14:textId="77777777" w:rsidTr="00C76602">
        <w:tc>
          <w:tcPr>
            <w:tcW w:w="3260" w:type="dxa"/>
          </w:tcPr>
          <w:p w14:paraId="7C05CF12" w14:textId="77777777" w:rsidR="005A0446" w:rsidRPr="00F537EB" w:rsidRDefault="005A0446" w:rsidP="00C76602">
            <w:pPr>
              <w:pStyle w:val="TAL"/>
            </w:pPr>
            <w:r w:rsidRPr="00F537EB">
              <w:t>RLC configuration</w:t>
            </w:r>
          </w:p>
        </w:tc>
        <w:tc>
          <w:tcPr>
            <w:tcW w:w="1985" w:type="dxa"/>
          </w:tcPr>
          <w:p w14:paraId="05E5CD2B" w14:textId="77777777" w:rsidR="005A0446" w:rsidRPr="00F537EB" w:rsidRDefault="005A0446" w:rsidP="00C76602">
            <w:pPr>
              <w:pStyle w:val="TAL"/>
            </w:pPr>
          </w:p>
        </w:tc>
        <w:tc>
          <w:tcPr>
            <w:tcW w:w="3260" w:type="dxa"/>
          </w:tcPr>
          <w:p w14:paraId="5BFCA630" w14:textId="77777777" w:rsidR="005A0446" w:rsidRPr="00F537EB" w:rsidRDefault="005A0446" w:rsidP="00C76602">
            <w:pPr>
              <w:pStyle w:val="TAL"/>
              <w:rPr>
                <w:lang w:eastAsia="zh-CN"/>
              </w:rPr>
            </w:pPr>
          </w:p>
        </w:tc>
        <w:tc>
          <w:tcPr>
            <w:tcW w:w="850" w:type="dxa"/>
          </w:tcPr>
          <w:p w14:paraId="068068CA" w14:textId="77777777" w:rsidR="005A0446" w:rsidRPr="00F537EB" w:rsidRDefault="005A0446" w:rsidP="00C76602">
            <w:pPr>
              <w:pStyle w:val="TAL"/>
            </w:pPr>
          </w:p>
        </w:tc>
      </w:tr>
      <w:tr w:rsidR="001C1BA2" w:rsidRPr="00F537EB" w14:paraId="128FD028" w14:textId="77777777" w:rsidTr="00C76602">
        <w:tc>
          <w:tcPr>
            <w:tcW w:w="3260" w:type="dxa"/>
          </w:tcPr>
          <w:p w14:paraId="5C6CAFFC" w14:textId="77777777" w:rsidR="005A0446" w:rsidRPr="00F537EB" w:rsidRDefault="005A0446" w:rsidP="00C76602">
            <w:pPr>
              <w:pStyle w:val="TAL"/>
              <w:rPr>
                <w:i/>
              </w:rPr>
            </w:pPr>
            <w:r w:rsidRPr="00F537EB">
              <w:rPr>
                <w:i/>
                <w:lang w:eastAsia="en-GB"/>
              </w:rPr>
              <w:t>&gt;</w:t>
            </w:r>
            <w:proofErr w:type="spellStart"/>
            <w:r w:rsidRPr="00F537EB">
              <w:rPr>
                <w:i/>
              </w:rPr>
              <w:t>sn-FieldLength</w:t>
            </w:r>
            <w:proofErr w:type="spellEnd"/>
          </w:p>
        </w:tc>
        <w:tc>
          <w:tcPr>
            <w:tcW w:w="1985" w:type="dxa"/>
          </w:tcPr>
          <w:p w14:paraId="50A84BF5" w14:textId="77777777" w:rsidR="005A0446" w:rsidRPr="00F537EB" w:rsidRDefault="005A0446" w:rsidP="00C76602">
            <w:pPr>
              <w:pStyle w:val="TAL"/>
              <w:rPr>
                <w:lang w:eastAsia="zh-CN"/>
              </w:rPr>
            </w:pPr>
            <w:r w:rsidRPr="00F537EB">
              <w:rPr>
                <w:lang w:eastAsia="zh-CN"/>
              </w:rPr>
              <w:t>12</w:t>
            </w:r>
          </w:p>
        </w:tc>
        <w:tc>
          <w:tcPr>
            <w:tcW w:w="3260" w:type="dxa"/>
          </w:tcPr>
          <w:p w14:paraId="6376E80B" w14:textId="77777777" w:rsidR="005A0446" w:rsidRPr="00F537EB" w:rsidRDefault="005A0446" w:rsidP="00C76602">
            <w:pPr>
              <w:pStyle w:val="TAL"/>
            </w:pPr>
          </w:p>
        </w:tc>
        <w:tc>
          <w:tcPr>
            <w:tcW w:w="850" w:type="dxa"/>
          </w:tcPr>
          <w:p w14:paraId="63B0D95E" w14:textId="77777777" w:rsidR="005A0446" w:rsidRPr="00F537EB" w:rsidRDefault="005A0446" w:rsidP="00C76602">
            <w:pPr>
              <w:pStyle w:val="TAL"/>
            </w:pPr>
          </w:p>
        </w:tc>
      </w:tr>
      <w:tr w:rsidR="001C1BA2" w:rsidRPr="00F537EB" w14:paraId="659A1049" w14:textId="77777777" w:rsidTr="00C76602">
        <w:tc>
          <w:tcPr>
            <w:tcW w:w="3260" w:type="dxa"/>
          </w:tcPr>
          <w:p w14:paraId="32313C50" w14:textId="77777777" w:rsidR="005A0446" w:rsidRPr="00F537EB" w:rsidRDefault="005A0446" w:rsidP="00C76602">
            <w:pPr>
              <w:pStyle w:val="TAL"/>
              <w:rPr>
                <w:i/>
                <w:lang w:eastAsia="en-GB"/>
              </w:rPr>
            </w:pPr>
            <w:r w:rsidRPr="00F537EB">
              <w:rPr>
                <w:i/>
                <w:lang w:eastAsia="en-GB"/>
              </w:rPr>
              <w:t>&gt;</w:t>
            </w:r>
            <w:r w:rsidRPr="00F537EB">
              <w:rPr>
                <w:lang w:eastAsia="zh-CN"/>
              </w:rPr>
              <w:t>t-Reassembly</w:t>
            </w:r>
          </w:p>
        </w:tc>
        <w:tc>
          <w:tcPr>
            <w:tcW w:w="1985" w:type="dxa"/>
          </w:tcPr>
          <w:p w14:paraId="25E3A23B" w14:textId="77777777" w:rsidR="005A0446" w:rsidRPr="00F537EB" w:rsidRDefault="005A0446" w:rsidP="00C76602">
            <w:pPr>
              <w:pStyle w:val="TAL"/>
              <w:rPr>
                <w:lang w:eastAsia="zh-CN"/>
              </w:rPr>
            </w:pPr>
            <w:r w:rsidRPr="00F537EB">
              <w:t>Undefined</w:t>
            </w:r>
          </w:p>
        </w:tc>
        <w:tc>
          <w:tcPr>
            <w:tcW w:w="3260" w:type="dxa"/>
          </w:tcPr>
          <w:p w14:paraId="28D36AC1" w14:textId="77777777" w:rsidR="005A0446" w:rsidRPr="00F537EB" w:rsidRDefault="005A0446" w:rsidP="00C76602">
            <w:pPr>
              <w:pStyle w:val="TAL"/>
            </w:pPr>
            <w:r w:rsidRPr="00F537EB">
              <w:rPr>
                <w:lang w:eastAsia="zh-CN"/>
              </w:rPr>
              <w:t>Selected by the receiving UE, u</w:t>
            </w:r>
            <w:r w:rsidRPr="00F537EB">
              <w:t>p to Up to UE implementation</w:t>
            </w:r>
          </w:p>
        </w:tc>
        <w:tc>
          <w:tcPr>
            <w:tcW w:w="850" w:type="dxa"/>
          </w:tcPr>
          <w:p w14:paraId="51B3463A" w14:textId="77777777" w:rsidR="005A0446" w:rsidRPr="00F537EB" w:rsidRDefault="005A0446" w:rsidP="00C76602">
            <w:pPr>
              <w:pStyle w:val="TAL"/>
            </w:pPr>
          </w:p>
        </w:tc>
      </w:tr>
      <w:tr w:rsidR="001C1BA2" w:rsidRPr="00F537EB" w14:paraId="13B20B86" w14:textId="77777777" w:rsidTr="00C76602">
        <w:tc>
          <w:tcPr>
            <w:tcW w:w="3260" w:type="dxa"/>
          </w:tcPr>
          <w:p w14:paraId="626FABF7" w14:textId="77777777" w:rsidR="005A0446" w:rsidRPr="00F537EB" w:rsidRDefault="005A0446" w:rsidP="00C76602">
            <w:pPr>
              <w:pStyle w:val="TAL"/>
            </w:pPr>
            <w:r w:rsidRPr="00F537EB">
              <w:rPr>
                <w:i/>
                <w:lang w:eastAsia="en-GB"/>
              </w:rPr>
              <w:t>&gt;</w:t>
            </w:r>
            <w:proofErr w:type="spellStart"/>
            <w:r w:rsidRPr="00F537EB">
              <w:t>logicalChannelIdentity</w:t>
            </w:r>
            <w:proofErr w:type="spellEnd"/>
          </w:p>
        </w:tc>
        <w:tc>
          <w:tcPr>
            <w:tcW w:w="1985" w:type="dxa"/>
          </w:tcPr>
          <w:p w14:paraId="71250EB3" w14:textId="77777777" w:rsidR="005A0446" w:rsidRPr="00F537EB" w:rsidRDefault="005A0446" w:rsidP="00C76602">
            <w:pPr>
              <w:pStyle w:val="TAL"/>
            </w:pPr>
            <w:r w:rsidRPr="00F537EB">
              <w:rPr>
                <w:lang w:eastAsia="zh-CN"/>
              </w:rPr>
              <w:t>0</w:t>
            </w:r>
          </w:p>
        </w:tc>
        <w:tc>
          <w:tcPr>
            <w:tcW w:w="3260" w:type="dxa"/>
          </w:tcPr>
          <w:p w14:paraId="35B1DF6A" w14:textId="77777777" w:rsidR="005A0446" w:rsidRPr="00F537EB" w:rsidRDefault="005A0446" w:rsidP="00C76602">
            <w:pPr>
              <w:pStyle w:val="TAL"/>
            </w:pPr>
          </w:p>
        </w:tc>
        <w:tc>
          <w:tcPr>
            <w:tcW w:w="850" w:type="dxa"/>
          </w:tcPr>
          <w:p w14:paraId="03D4BF0D" w14:textId="77777777" w:rsidR="005A0446" w:rsidRPr="00F537EB" w:rsidRDefault="005A0446" w:rsidP="00C76602">
            <w:pPr>
              <w:pStyle w:val="TAL"/>
            </w:pPr>
          </w:p>
        </w:tc>
      </w:tr>
      <w:tr w:rsidR="001C1BA2" w:rsidRPr="00F537EB" w14:paraId="4FFEE730" w14:textId="77777777" w:rsidTr="00C76602">
        <w:tc>
          <w:tcPr>
            <w:tcW w:w="3260" w:type="dxa"/>
          </w:tcPr>
          <w:p w14:paraId="3070D731" w14:textId="77777777" w:rsidR="005A0446" w:rsidRPr="00F537EB" w:rsidRDefault="005A0446" w:rsidP="00C76602">
            <w:pPr>
              <w:pStyle w:val="TAL"/>
            </w:pPr>
            <w:r w:rsidRPr="00F537EB">
              <w:t>MAC configuration</w:t>
            </w:r>
          </w:p>
        </w:tc>
        <w:tc>
          <w:tcPr>
            <w:tcW w:w="1985" w:type="dxa"/>
          </w:tcPr>
          <w:p w14:paraId="73FC3F86" w14:textId="77777777" w:rsidR="005A0446" w:rsidRPr="00F537EB" w:rsidRDefault="005A0446" w:rsidP="00C76602">
            <w:pPr>
              <w:pStyle w:val="TAL"/>
            </w:pPr>
          </w:p>
        </w:tc>
        <w:tc>
          <w:tcPr>
            <w:tcW w:w="3260" w:type="dxa"/>
          </w:tcPr>
          <w:p w14:paraId="2F1DF7E2" w14:textId="77777777" w:rsidR="005A0446" w:rsidRPr="00F537EB" w:rsidRDefault="005A0446" w:rsidP="00C76602">
            <w:pPr>
              <w:pStyle w:val="TAL"/>
            </w:pPr>
          </w:p>
        </w:tc>
        <w:tc>
          <w:tcPr>
            <w:tcW w:w="850" w:type="dxa"/>
          </w:tcPr>
          <w:p w14:paraId="2BBB6ADA" w14:textId="77777777" w:rsidR="005A0446" w:rsidRPr="00F537EB" w:rsidRDefault="005A0446" w:rsidP="00C76602">
            <w:pPr>
              <w:pStyle w:val="TAL"/>
            </w:pPr>
          </w:p>
        </w:tc>
      </w:tr>
      <w:tr w:rsidR="001C1BA2" w:rsidRPr="00F537EB" w14:paraId="16B0CD51" w14:textId="77777777" w:rsidTr="00C76602">
        <w:tc>
          <w:tcPr>
            <w:tcW w:w="3260" w:type="dxa"/>
          </w:tcPr>
          <w:p w14:paraId="00F80CE9" w14:textId="77777777" w:rsidR="005A0446" w:rsidRPr="00F537EB" w:rsidRDefault="005A0446" w:rsidP="00C76602">
            <w:pPr>
              <w:pStyle w:val="TAL"/>
            </w:pPr>
            <w:r w:rsidRPr="00F537EB">
              <w:rPr>
                <w:i/>
                <w:lang w:eastAsia="en-GB"/>
              </w:rPr>
              <w:t>&gt;</w:t>
            </w:r>
            <w:r w:rsidRPr="00F537EB">
              <w:rPr>
                <w:i/>
                <w:lang w:eastAsia="zh-CN"/>
              </w:rPr>
              <w:t>priority</w:t>
            </w:r>
          </w:p>
        </w:tc>
        <w:tc>
          <w:tcPr>
            <w:tcW w:w="1985" w:type="dxa"/>
          </w:tcPr>
          <w:p w14:paraId="4713EC69" w14:textId="77777777" w:rsidR="005A0446" w:rsidRPr="00F537EB" w:rsidRDefault="005A0446" w:rsidP="00C76602">
            <w:pPr>
              <w:pStyle w:val="TAL"/>
            </w:pPr>
            <w:r w:rsidRPr="00F537EB">
              <w:rPr>
                <w:lang w:eastAsia="zh-CN"/>
              </w:rPr>
              <w:t>1</w:t>
            </w:r>
          </w:p>
        </w:tc>
        <w:tc>
          <w:tcPr>
            <w:tcW w:w="3260" w:type="dxa"/>
          </w:tcPr>
          <w:p w14:paraId="62614099" w14:textId="77777777" w:rsidR="005A0446" w:rsidRPr="00F537EB" w:rsidRDefault="005A0446" w:rsidP="00C76602">
            <w:pPr>
              <w:pStyle w:val="TAL"/>
            </w:pPr>
          </w:p>
        </w:tc>
        <w:tc>
          <w:tcPr>
            <w:tcW w:w="850" w:type="dxa"/>
          </w:tcPr>
          <w:p w14:paraId="47F82BB0" w14:textId="77777777" w:rsidR="005A0446" w:rsidRPr="00F537EB" w:rsidRDefault="005A0446" w:rsidP="00C76602">
            <w:pPr>
              <w:pStyle w:val="TAL"/>
            </w:pPr>
          </w:p>
        </w:tc>
      </w:tr>
      <w:tr w:rsidR="001C1BA2" w:rsidRPr="00F537EB" w14:paraId="576DAC7F" w14:textId="77777777" w:rsidTr="00C76602">
        <w:tc>
          <w:tcPr>
            <w:tcW w:w="3260" w:type="dxa"/>
          </w:tcPr>
          <w:p w14:paraId="17C14FC1" w14:textId="77777777" w:rsidR="005A0446" w:rsidRPr="00F537EB" w:rsidRDefault="005A0446" w:rsidP="00C76602">
            <w:pPr>
              <w:pStyle w:val="TAL"/>
              <w:rPr>
                <w:i/>
                <w:lang w:eastAsia="zh-CN"/>
              </w:rPr>
            </w:pPr>
            <w:r w:rsidRPr="00F537EB">
              <w:rPr>
                <w:i/>
                <w:lang w:eastAsia="en-GB"/>
              </w:rPr>
              <w:t>&gt;</w:t>
            </w:r>
            <w:proofErr w:type="spellStart"/>
            <w:r w:rsidRPr="00F537EB">
              <w:rPr>
                <w:i/>
                <w:lang w:eastAsia="en-GB"/>
              </w:rPr>
              <w:t>prioritisedBitRate</w:t>
            </w:r>
            <w:proofErr w:type="spellEnd"/>
          </w:p>
        </w:tc>
        <w:tc>
          <w:tcPr>
            <w:tcW w:w="1985" w:type="dxa"/>
          </w:tcPr>
          <w:p w14:paraId="6E1D62D9" w14:textId="77777777" w:rsidR="005A0446" w:rsidRPr="00F537EB" w:rsidRDefault="005A0446" w:rsidP="00C76602">
            <w:pPr>
              <w:pStyle w:val="TAL"/>
              <w:rPr>
                <w:lang w:eastAsia="zh-CN"/>
              </w:rPr>
            </w:pPr>
            <w:r w:rsidRPr="00F537EB">
              <w:rPr>
                <w:lang w:eastAsia="en-GB"/>
              </w:rPr>
              <w:t>infinity</w:t>
            </w:r>
          </w:p>
        </w:tc>
        <w:tc>
          <w:tcPr>
            <w:tcW w:w="3260" w:type="dxa"/>
          </w:tcPr>
          <w:p w14:paraId="78660076" w14:textId="77777777" w:rsidR="005A0446" w:rsidRPr="00F537EB" w:rsidRDefault="005A0446" w:rsidP="00C76602">
            <w:pPr>
              <w:pStyle w:val="TAL"/>
            </w:pPr>
          </w:p>
        </w:tc>
        <w:tc>
          <w:tcPr>
            <w:tcW w:w="850" w:type="dxa"/>
          </w:tcPr>
          <w:p w14:paraId="7C2CA2C7" w14:textId="77777777" w:rsidR="005A0446" w:rsidRPr="00F537EB" w:rsidRDefault="005A0446" w:rsidP="00C76602">
            <w:pPr>
              <w:pStyle w:val="TAL"/>
            </w:pPr>
          </w:p>
        </w:tc>
      </w:tr>
      <w:tr w:rsidR="00BD68B6" w:rsidRPr="00F537EB" w14:paraId="5C84C1F2" w14:textId="77777777" w:rsidTr="00C76602">
        <w:tc>
          <w:tcPr>
            <w:tcW w:w="3260" w:type="dxa"/>
          </w:tcPr>
          <w:p w14:paraId="257F55E3" w14:textId="77777777" w:rsidR="005A0446" w:rsidRPr="00F537EB" w:rsidRDefault="005A0446" w:rsidP="00C76602">
            <w:pPr>
              <w:pStyle w:val="TAL"/>
              <w:rPr>
                <w:i/>
                <w:lang w:eastAsia="en-GB"/>
              </w:rPr>
            </w:pPr>
            <w:r w:rsidRPr="00F537EB">
              <w:rPr>
                <w:i/>
                <w:lang w:eastAsia="en-GB"/>
              </w:rPr>
              <w:t>&gt;</w:t>
            </w:r>
            <w:proofErr w:type="spellStart"/>
            <w:r w:rsidRPr="00F537EB">
              <w:rPr>
                <w:i/>
                <w:lang w:eastAsia="en-GB"/>
              </w:rPr>
              <w:t>logicalChannelGroup</w:t>
            </w:r>
            <w:proofErr w:type="spellEnd"/>
          </w:p>
        </w:tc>
        <w:tc>
          <w:tcPr>
            <w:tcW w:w="1985" w:type="dxa"/>
          </w:tcPr>
          <w:p w14:paraId="210E9F76" w14:textId="77777777" w:rsidR="005A0446" w:rsidRPr="00F537EB" w:rsidRDefault="005A0446" w:rsidP="00C76602">
            <w:pPr>
              <w:pStyle w:val="TAL"/>
              <w:rPr>
                <w:lang w:eastAsia="en-GB"/>
              </w:rPr>
            </w:pPr>
            <w:r w:rsidRPr="00F537EB">
              <w:rPr>
                <w:lang w:eastAsia="en-GB"/>
              </w:rPr>
              <w:t>0</w:t>
            </w:r>
          </w:p>
        </w:tc>
        <w:tc>
          <w:tcPr>
            <w:tcW w:w="3260" w:type="dxa"/>
          </w:tcPr>
          <w:p w14:paraId="49083BF9" w14:textId="77777777" w:rsidR="005A0446" w:rsidRPr="00F537EB" w:rsidRDefault="005A0446" w:rsidP="00C76602">
            <w:pPr>
              <w:pStyle w:val="TAL"/>
            </w:pPr>
          </w:p>
        </w:tc>
        <w:tc>
          <w:tcPr>
            <w:tcW w:w="850" w:type="dxa"/>
          </w:tcPr>
          <w:p w14:paraId="5BF18B95" w14:textId="77777777" w:rsidR="005A0446" w:rsidRPr="00F537EB" w:rsidRDefault="005A0446" w:rsidP="00C76602">
            <w:pPr>
              <w:pStyle w:val="TAL"/>
            </w:pPr>
          </w:p>
        </w:tc>
      </w:tr>
    </w:tbl>
    <w:p w14:paraId="6C11538D" w14:textId="77777777" w:rsidR="005A0446" w:rsidRPr="00F537EB" w:rsidRDefault="005A0446" w:rsidP="00AB77CA">
      <w:pPr>
        <w:rPr>
          <w:rFonts w:eastAsia="DengXian"/>
          <w:lang w:eastAsia="zh-CN"/>
        </w:rPr>
      </w:pPr>
    </w:p>
    <w:p w14:paraId="6FBF44FA" w14:textId="77777777" w:rsidR="005A0446" w:rsidRPr="00F537EB" w:rsidRDefault="005A0446" w:rsidP="00AB77CA">
      <w:pPr>
        <w:rPr>
          <w:rFonts w:eastAsia="DengXian"/>
          <w:lang w:eastAsia="zh-CN"/>
        </w:rPr>
      </w:pPr>
      <w:r w:rsidRPr="00F537EB">
        <w:rPr>
          <w:rFonts w:eastAsia="DengXian"/>
          <w:lang w:eastAsia="zh-CN"/>
        </w:rPr>
        <w:t xml:space="preserve">Parameters that are specified for unicast of NR </w:t>
      </w:r>
      <w:proofErr w:type="spellStart"/>
      <w:r w:rsidRPr="00F537EB">
        <w:rPr>
          <w:rFonts w:eastAsia="DengXian"/>
          <w:lang w:eastAsia="zh-CN"/>
        </w:rPr>
        <w:t>sidelink</w:t>
      </w:r>
      <w:proofErr w:type="spellEnd"/>
      <w:r w:rsidRPr="00F537EB">
        <w:rPr>
          <w:rFonts w:eastAsia="DengXian"/>
          <w:lang w:eastAsia="zh-CN"/>
        </w:rPr>
        <w:t xml:space="preserve"> communication, which is used for the </w:t>
      </w:r>
      <w:proofErr w:type="spellStart"/>
      <w:r w:rsidRPr="00F537EB">
        <w:rPr>
          <w:rFonts w:eastAsia="DengXian"/>
          <w:lang w:eastAsia="zh-CN"/>
        </w:rPr>
        <w:t>sidelink</w:t>
      </w:r>
      <w:proofErr w:type="spellEnd"/>
      <w:r w:rsidRPr="00F537EB">
        <w:rPr>
          <w:rFonts w:eastAsia="DengXian"/>
          <w:lang w:eastAsia="zh-CN"/>
        </w:rPr>
        <w:t xml:space="preserve"> signalling radio bearer of PC5-S message</w:t>
      </w:r>
      <w:r w:rsidRPr="00F537EB">
        <w:t xml:space="preserve"> </w:t>
      </w:r>
      <w:r w:rsidRPr="00F537EB">
        <w:rPr>
          <w:rFonts w:eastAsia="DengXian"/>
          <w:lang w:eastAsia="zh-CN"/>
        </w:rPr>
        <w:t xml:space="preserve">establishing PC5-S security (e.g. </w:t>
      </w:r>
      <w:r w:rsidRPr="00F537EB">
        <w:t>Direct Security Mode Command and Direct Security Mode Complete</w:t>
      </w:r>
      <w:r w:rsidRPr="00F537EB">
        <w:rPr>
          <w:rFonts w:eastAsia="DengXian"/>
          <w:lang w:eastAsia="zh-CN"/>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985"/>
        <w:gridCol w:w="3260"/>
        <w:gridCol w:w="850"/>
      </w:tblGrid>
      <w:tr w:rsidR="001C1BA2" w:rsidRPr="00F537EB" w14:paraId="39452FCA" w14:textId="77777777" w:rsidTr="00C76602">
        <w:trPr>
          <w:tblHeader/>
        </w:trPr>
        <w:tc>
          <w:tcPr>
            <w:tcW w:w="3260" w:type="dxa"/>
          </w:tcPr>
          <w:p w14:paraId="17C6154C" w14:textId="77777777" w:rsidR="005A0446" w:rsidRPr="00F537EB" w:rsidRDefault="005A0446" w:rsidP="00C76602">
            <w:pPr>
              <w:pStyle w:val="TAH"/>
              <w:keepNext w:val="0"/>
              <w:keepLines w:val="0"/>
              <w:rPr>
                <w:lang w:eastAsia="en-GB"/>
              </w:rPr>
            </w:pPr>
            <w:r w:rsidRPr="00F537EB">
              <w:rPr>
                <w:lang w:eastAsia="en-GB"/>
              </w:rPr>
              <w:t>Name</w:t>
            </w:r>
          </w:p>
        </w:tc>
        <w:tc>
          <w:tcPr>
            <w:tcW w:w="1985" w:type="dxa"/>
          </w:tcPr>
          <w:p w14:paraId="252BBC6F" w14:textId="77777777" w:rsidR="005A0446" w:rsidRPr="00F537EB" w:rsidRDefault="005A0446" w:rsidP="00C76602">
            <w:pPr>
              <w:pStyle w:val="TAH"/>
              <w:keepNext w:val="0"/>
              <w:keepLines w:val="0"/>
              <w:rPr>
                <w:lang w:eastAsia="en-GB"/>
              </w:rPr>
            </w:pPr>
            <w:r w:rsidRPr="00F537EB">
              <w:rPr>
                <w:lang w:eastAsia="en-GB"/>
              </w:rPr>
              <w:t>Value</w:t>
            </w:r>
          </w:p>
        </w:tc>
        <w:tc>
          <w:tcPr>
            <w:tcW w:w="3260" w:type="dxa"/>
          </w:tcPr>
          <w:p w14:paraId="19E8AE2A" w14:textId="77777777" w:rsidR="005A0446" w:rsidRPr="00F537EB" w:rsidRDefault="005A0446" w:rsidP="00C76602">
            <w:pPr>
              <w:pStyle w:val="TAH"/>
              <w:keepNext w:val="0"/>
              <w:keepLines w:val="0"/>
              <w:rPr>
                <w:lang w:eastAsia="en-GB"/>
              </w:rPr>
            </w:pPr>
            <w:r w:rsidRPr="00F537EB">
              <w:rPr>
                <w:lang w:eastAsia="en-GB"/>
              </w:rPr>
              <w:t>Semantics description</w:t>
            </w:r>
          </w:p>
        </w:tc>
        <w:tc>
          <w:tcPr>
            <w:tcW w:w="850" w:type="dxa"/>
          </w:tcPr>
          <w:p w14:paraId="0E6E51CF" w14:textId="77777777" w:rsidR="005A0446" w:rsidRPr="00F537EB" w:rsidRDefault="005A0446" w:rsidP="00C76602">
            <w:pPr>
              <w:pStyle w:val="TAH"/>
              <w:keepNext w:val="0"/>
              <w:keepLines w:val="0"/>
              <w:rPr>
                <w:lang w:eastAsia="en-GB"/>
              </w:rPr>
            </w:pPr>
            <w:r w:rsidRPr="00F537EB">
              <w:rPr>
                <w:lang w:eastAsia="en-GB"/>
              </w:rPr>
              <w:t>Ver</w:t>
            </w:r>
          </w:p>
        </w:tc>
      </w:tr>
      <w:tr w:rsidR="001C1BA2" w:rsidRPr="00F537EB" w14:paraId="60910A67" w14:textId="77777777" w:rsidTr="00C76602">
        <w:tc>
          <w:tcPr>
            <w:tcW w:w="3260" w:type="dxa"/>
          </w:tcPr>
          <w:p w14:paraId="2E473E10" w14:textId="77777777" w:rsidR="005A0446" w:rsidRPr="00F537EB" w:rsidRDefault="005A0446" w:rsidP="00C76602">
            <w:pPr>
              <w:pStyle w:val="TAL"/>
            </w:pPr>
            <w:r w:rsidRPr="00F537EB">
              <w:t>PDCP configuration</w:t>
            </w:r>
          </w:p>
        </w:tc>
        <w:tc>
          <w:tcPr>
            <w:tcW w:w="1985" w:type="dxa"/>
          </w:tcPr>
          <w:p w14:paraId="7E24B1F1" w14:textId="77777777" w:rsidR="005A0446" w:rsidRPr="00F537EB" w:rsidRDefault="005A0446" w:rsidP="00C76602">
            <w:pPr>
              <w:pStyle w:val="TAL"/>
            </w:pPr>
          </w:p>
        </w:tc>
        <w:tc>
          <w:tcPr>
            <w:tcW w:w="3260" w:type="dxa"/>
          </w:tcPr>
          <w:p w14:paraId="60CB6B5A" w14:textId="77777777" w:rsidR="005A0446" w:rsidRPr="00F537EB" w:rsidRDefault="005A0446" w:rsidP="00C76602">
            <w:pPr>
              <w:pStyle w:val="TAL"/>
            </w:pPr>
          </w:p>
        </w:tc>
        <w:tc>
          <w:tcPr>
            <w:tcW w:w="850" w:type="dxa"/>
          </w:tcPr>
          <w:p w14:paraId="76E23ED3" w14:textId="77777777" w:rsidR="005A0446" w:rsidRPr="00F537EB" w:rsidRDefault="005A0446" w:rsidP="00C76602">
            <w:pPr>
              <w:pStyle w:val="TAL"/>
            </w:pPr>
          </w:p>
        </w:tc>
      </w:tr>
      <w:tr w:rsidR="001C1BA2" w:rsidRPr="00F537EB" w14:paraId="3AE55484" w14:textId="77777777" w:rsidTr="00C76602">
        <w:tc>
          <w:tcPr>
            <w:tcW w:w="3260" w:type="dxa"/>
          </w:tcPr>
          <w:p w14:paraId="37490508" w14:textId="77777777" w:rsidR="005A0446" w:rsidRPr="00F537EB" w:rsidRDefault="005A0446" w:rsidP="00C76602">
            <w:pPr>
              <w:pStyle w:val="TAL"/>
            </w:pPr>
            <w:r w:rsidRPr="00F537EB">
              <w:rPr>
                <w:i/>
                <w:lang w:eastAsia="en-GB"/>
              </w:rPr>
              <w:t>&gt;</w:t>
            </w:r>
            <w:r w:rsidRPr="00F537EB">
              <w:t>t-Reordering</w:t>
            </w:r>
          </w:p>
        </w:tc>
        <w:tc>
          <w:tcPr>
            <w:tcW w:w="1985" w:type="dxa"/>
          </w:tcPr>
          <w:p w14:paraId="0752E82A" w14:textId="77777777" w:rsidR="005A0446" w:rsidRPr="00F537EB" w:rsidRDefault="005A0446" w:rsidP="00C76602">
            <w:pPr>
              <w:pStyle w:val="TAL"/>
            </w:pPr>
            <w:r w:rsidRPr="00F537EB">
              <w:t>Undefined</w:t>
            </w:r>
          </w:p>
        </w:tc>
        <w:tc>
          <w:tcPr>
            <w:tcW w:w="3260" w:type="dxa"/>
          </w:tcPr>
          <w:p w14:paraId="12A14816" w14:textId="77777777" w:rsidR="005A0446" w:rsidRPr="00F537EB" w:rsidRDefault="005A0446" w:rsidP="00C76602">
            <w:pPr>
              <w:pStyle w:val="TAL"/>
            </w:pPr>
            <w:r w:rsidRPr="00F537EB">
              <w:rPr>
                <w:lang w:eastAsia="zh-CN"/>
              </w:rPr>
              <w:t>Selected by the receiving UE, u</w:t>
            </w:r>
            <w:r w:rsidRPr="00F537EB">
              <w:t>p to UE implementation</w:t>
            </w:r>
          </w:p>
        </w:tc>
        <w:tc>
          <w:tcPr>
            <w:tcW w:w="850" w:type="dxa"/>
          </w:tcPr>
          <w:p w14:paraId="505729A4" w14:textId="77777777" w:rsidR="005A0446" w:rsidRPr="00F537EB" w:rsidRDefault="005A0446" w:rsidP="00C76602">
            <w:pPr>
              <w:pStyle w:val="TAL"/>
            </w:pPr>
          </w:p>
        </w:tc>
      </w:tr>
      <w:tr w:rsidR="001C1BA2" w:rsidRPr="00F537EB" w14:paraId="67192784" w14:textId="77777777" w:rsidTr="00C76602">
        <w:tc>
          <w:tcPr>
            <w:tcW w:w="3260" w:type="dxa"/>
          </w:tcPr>
          <w:p w14:paraId="0AE820ED" w14:textId="77777777" w:rsidR="005A0446" w:rsidRPr="00F537EB" w:rsidRDefault="005A0446" w:rsidP="00C76602">
            <w:pPr>
              <w:pStyle w:val="TAL"/>
            </w:pPr>
            <w:r w:rsidRPr="00F537EB">
              <w:rPr>
                <w:i/>
                <w:lang w:eastAsia="en-GB"/>
              </w:rPr>
              <w:t>&gt;</w:t>
            </w:r>
            <w:proofErr w:type="spellStart"/>
            <w:r w:rsidRPr="00F537EB">
              <w:t>pdcp</w:t>
            </w:r>
            <w:proofErr w:type="spellEnd"/>
            <w:r w:rsidRPr="00F537EB">
              <w:t>-SN-Size</w:t>
            </w:r>
          </w:p>
        </w:tc>
        <w:tc>
          <w:tcPr>
            <w:tcW w:w="1985" w:type="dxa"/>
          </w:tcPr>
          <w:p w14:paraId="0643D6D4" w14:textId="77777777" w:rsidR="005A0446" w:rsidRPr="00F537EB" w:rsidRDefault="005A0446" w:rsidP="00C76602">
            <w:pPr>
              <w:pStyle w:val="TAL"/>
              <w:rPr>
                <w:lang w:eastAsia="zh-CN"/>
              </w:rPr>
            </w:pPr>
            <w:r w:rsidRPr="00F537EB">
              <w:rPr>
                <w:lang w:eastAsia="zh-CN"/>
              </w:rPr>
              <w:t>12</w:t>
            </w:r>
          </w:p>
        </w:tc>
        <w:tc>
          <w:tcPr>
            <w:tcW w:w="3260" w:type="dxa"/>
          </w:tcPr>
          <w:p w14:paraId="7395355D" w14:textId="77777777" w:rsidR="005A0446" w:rsidRPr="00F537EB" w:rsidRDefault="005A0446" w:rsidP="00C76602">
            <w:pPr>
              <w:pStyle w:val="TAL"/>
              <w:rPr>
                <w:lang w:eastAsia="zh-CN"/>
              </w:rPr>
            </w:pPr>
          </w:p>
        </w:tc>
        <w:tc>
          <w:tcPr>
            <w:tcW w:w="850" w:type="dxa"/>
          </w:tcPr>
          <w:p w14:paraId="3E2D3363" w14:textId="77777777" w:rsidR="005A0446" w:rsidRPr="00F537EB" w:rsidRDefault="005A0446" w:rsidP="00C76602">
            <w:pPr>
              <w:pStyle w:val="TAL"/>
            </w:pPr>
          </w:p>
        </w:tc>
      </w:tr>
      <w:tr w:rsidR="001C1BA2" w:rsidRPr="00F537EB" w14:paraId="3079A8CE" w14:textId="77777777" w:rsidTr="00C76602">
        <w:tc>
          <w:tcPr>
            <w:tcW w:w="3260" w:type="dxa"/>
          </w:tcPr>
          <w:p w14:paraId="4B0DE8E4" w14:textId="77777777" w:rsidR="005A0446" w:rsidRPr="00F537EB" w:rsidRDefault="005A0446" w:rsidP="00C76602">
            <w:pPr>
              <w:pStyle w:val="TAL"/>
            </w:pPr>
            <w:r w:rsidRPr="00F537EB">
              <w:t>RLC configuration</w:t>
            </w:r>
          </w:p>
        </w:tc>
        <w:tc>
          <w:tcPr>
            <w:tcW w:w="1985" w:type="dxa"/>
          </w:tcPr>
          <w:p w14:paraId="6FAC48EB" w14:textId="77777777" w:rsidR="005A0446" w:rsidRPr="00F537EB" w:rsidRDefault="005A0446" w:rsidP="00C76602">
            <w:pPr>
              <w:pStyle w:val="TAL"/>
            </w:pPr>
          </w:p>
        </w:tc>
        <w:tc>
          <w:tcPr>
            <w:tcW w:w="3260" w:type="dxa"/>
          </w:tcPr>
          <w:p w14:paraId="3F765442" w14:textId="77777777" w:rsidR="005A0446" w:rsidRPr="00F537EB" w:rsidRDefault="005A0446" w:rsidP="00C76602">
            <w:pPr>
              <w:pStyle w:val="TAL"/>
              <w:rPr>
                <w:lang w:eastAsia="zh-CN"/>
              </w:rPr>
            </w:pPr>
          </w:p>
        </w:tc>
        <w:tc>
          <w:tcPr>
            <w:tcW w:w="850" w:type="dxa"/>
          </w:tcPr>
          <w:p w14:paraId="398B4F9A" w14:textId="77777777" w:rsidR="005A0446" w:rsidRPr="00F537EB" w:rsidRDefault="005A0446" w:rsidP="00C76602">
            <w:pPr>
              <w:pStyle w:val="TAL"/>
            </w:pPr>
          </w:p>
        </w:tc>
      </w:tr>
      <w:tr w:rsidR="001C1BA2" w:rsidRPr="00F537EB" w14:paraId="24656214" w14:textId="77777777" w:rsidTr="00C76602">
        <w:tc>
          <w:tcPr>
            <w:tcW w:w="3260" w:type="dxa"/>
          </w:tcPr>
          <w:p w14:paraId="464DA2DA" w14:textId="77777777" w:rsidR="005A0446" w:rsidRPr="00F537EB" w:rsidRDefault="005A0446" w:rsidP="00C76602">
            <w:pPr>
              <w:pStyle w:val="TAL"/>
              <w:rPr>
                <w:i/>
              </w:rPr>
            </w:pPr>
            <w:r w:rsidRPr="00F537EB">
              <w:rPr>
                <w:i/>
                <w:lang w:eastAsia="en-GB"/>
              </w:rPr>
              <w:t>&gt;</w:t>
            </w:r>
            <w:proofErr w:type="spellStart"/>
            <w:r w:rsidRPr="00F537EB">
              <w:rPr>
                <w:i/>
              </w:rPr>
              <w:t>sn-FieldLength</w:t>
            </w:r>
            <w:proofErr w:type="spellEnd"/>
          </w:p>
        </w:tc>
        <w:tc>
          <w:tcPr>
            <w:tcW w:w="1985" w:type="dxa"/>
          </w:tcPr>
          <w:p w14:paraId="2B6D71FE" w14:textId="77777777" w:rsidR="005A0446" w:rsidRPr="00F537EB" w:rsidRDefault="005A0446" w:rsidP="00C76602">
            <w:pPr>
              <w:pStyle w:val="TAL"/>
              <w:rPr>
                <w:lang w:eastAsia="zh-CN"/>
              </w:rPr>
            </w:pPr>
            <w:r w:rsidRPr="00F537EB">
              <w:rPr>
                <w:lang w:eastAsia="zh-CN"/>
              </w:rPr>
              <w:t>12</w:t>
            </w:r>
          </w:p>
        </w:tc>
        <w:tc>
          <w:tcPr>
            <w:tcW w:w="3260" w:type="dxa"/>
          </w:tcPr>
          <w:p w14:paraId="20BAED39" w14:textId="77777777" w:rsidR="005A0446" w:rsidRPr="00F537EB" w:rsidRDefault="005A0446" w:rsidP="00C76602">
            <w:pPr>
              <w:pStyle w:val="TAL"/>
            </w:pPr>
          </w:p>
        </w:tc>
        <w:tc>
          <w:tcPr>
            <w:tcW w:w="850" w:type="dxa"/>
          </w:tcPr>
          <w:p w14:paraId="3E2B7647" w14:textId="77777777" w:rsidR="005A0446" w:rsidRPr="00F537EB" w:rsidRDefault="005A0446" w:rsidP="00C76602">
            <w:pPr>
              <w:pStyle w:val="TAL"/>
            </w:pPr>
          </w:p>
        </w:tc>
      </w:tr>
      <w:tr w:rsidR="001C1BA2" w:rsidRPr="00F537EB" w14:paraId="3AF33C03" w14:textId="77777777" w:rsidTr="00C76602">
        <w:tc>
          <w:tcPr>
            <w:tcW w:w="3260" w:type="dxa"/>
          </w:tcPr>
          <w:p w14:paraId="60705C66" w14:textId="77777777" w:rsidR="005A0446" w:rsidRPr="00F537EB" w:rsidRDefault="005A0446" w:rsidP="00C76602">
            <w:pPr>
              <w:pStyle w:val="TAL"/>
              <w:rPr>
                <w:i/>
                <w:lang w:eastAsia="en-GB"/>
              </w:rPr>
            </w:pPr>
            <w:r w:rsidRPr="00F537EB">
              <w:rPr>
                <w:i/>
                <w:lang w:eastAsia="en-GB"/>
              </w:rPr>
              <w:t>&gt;</w:t>
            </w:r>
            <w:r w:rsidRPr="00F537EB">
              <w:rPr>
                <w:lang w:eastAsia="zh-CN"/>
              </w:rPr>
              <w:t>t-Reassembly</w:t>
            </w:r>
          </w:p>
        </w:tc>
        <w:tc>
          <w:tcPr>
            <w:tcW w:w="1985" w:type="dxa"/>
          </w:tcPr>
          <w:p w14:paraId="5195ABAA" w14:textId="77777777" w:rsidR="005A0446" w:rsidRPr="00F537EB" w:rsidRDefault="005A0446" w:rsidP="00C76602">
            <w:pPr>
              <w:pStyle w:val="TAL"/>
              <w:rPr>
                <w:lang w:eastAsia="zh-CN"/>
              </w:rPr>
            </w:pPr>
            <w:r w:rsidRPr="00F537EB">
              <w:t>Undefined</w:t>
            </w:r>
          </w:p>
        </w:tc>
        <w:tc>
          <w:tcPr>
            <w:tcW w:w="3260" w:type="dxa"/>
          </w:tcPr>
          <w:p w14:paraId="75E78733" w14:textId="77777777" w:rsidR="005A0446" w:rsidRPr="00F537EB" w:rsidRDefault="005A0446" w:rsidP="00C76602">
            <w:pPr>
              <w:pStyle w:val="TAL"/>
            </w:pPr>
            <w:r w:rsidRPr="00F537EB">
              <w:rPr>
                <w:lang w:eastAsia="zh-CN"/>
              </w:rPr>
              <w:t>Selected by the receiving UE, u</w:t>
            </w:r>
            <w:r w:rsidRPr="00F537EB">
              <w:t>p to Up to UE implementation</w:t>
            </w:r>
          </w:p>
        </w:tc>
        <w:tc>
          <w:tcPr>
            <w:tcW w:w="850" w:type="dxa"/>
          </w:tcPr>
          <w:p w14:paraId="4E3AA5B0" w14:textId="77777777" w:rsidR="005A0446" w:rsidRPr="00F537EB" w:rsidRDefault="005A0446" w:rsidP="00C76602">
            <w:pPr>
              <w:pStyle w:val="TAL"/>
            </w:pPr>
          </w:p>
        </w:tc>
      </w:tr>
      <w:tr w:rsidR="001C1BA2" w:rsidRPr="00F537EB" w14:paraId="2A06CFB8" w14:textId="77777777" w:rsidTr="00C76602">
        <w:tc>
          <w:tcPr>
            <w:tcW w:w="3260" w:type="dxa"/>
          </w:tcPr>
          <w:p w14:paraId="20520839" w14:textId="77777777" w:rsidR="005A0446" w:rsidRPr="00F537EB" w:rsidRDefault="005A0446" w:rsidP="00C76602">
            <w:pPr>
              <w:pStyle w:val="TAL"/>
            </w:pPr>
            <w:r w:rsidRPr="00F537EB">
              <w:rPr>
                <w:i/>
                <w:lang w:eastAsia="en-GB"/>
              </w:rPr>
              <w:t>&gt;</w:t>
            </w:r>
            <w:proofErr w:type="spellStart"/>
            <w:r w:rsidRPr="00F537EB">
              <w:t>logicalChannelIdentity</w:t>
            </w:r>
            <w:proofErr w:type="spellEnd"/>
          </w:p>
        </w:tc>
        <w:tc>
          <w:tcPr>
            <w:tcW w:w="1985" w:type="dxa"/>
          </w:tcPr>
          <w:p w14:paraId="061230FA" w14:textId="77777777" w:rsidR="005A0446" w:rsidRPr="00F537EB" w:rsidRDefault="005A0446" w:rsidP="00C76602">
            <w:pPr>
              <w:pStyle w:val="TAL"/>
            </w:pPr>
            <w:r w:rsidRPr="00F537EB">
              <w:rPr>
                <w:lang w:eastAsia="zh-CN"/>
              </w:rPr>
              <w:t>1</w:t>
            </w:r>
          </w:p>
        </w:tc>
        <w:tc>
          <w:tcPr>
            <w:tcW w:w="3260" w:type="dxa"/>
          </w:tcPr>
          <w:p w14:paraId="02ED9821" w14:textId="77777777" w:rsidR="005A0446" w:rsidRPr="00F537EB" w:rsidRDefault="005A0446" w:rsidP="00C76602">
            <w:pPr>
              <w:pStyle w:val="TAL"/>
            </w:pPr>
          </w:p>
        </w:tc>
        <w:tc>
          <w:tcPr>
            <w:tcW w:w="850" w:type="dxa"/>
          </w:tcPr>
          <w:p w14:paraId="6FF1CB07" w14:textId="77777777" w:rsidR="005A0446" w:rsidRPr="00F537EB" w:rsidRDefault="005A0446" w:rsidP="00C76602">
            <w:pPr>
              <w:pStyle w:val="TAL"/>
            </w:pPr>
          </w:p>
        </w:tc>
      </w:tr>
      <w:tr w:rsidR="001C1BA2" w:rsidRPr="00F537EB" w14:paraId="34CAB064" w14:textId="77777777" w:rsidTr="00C76602">
        <w:tc>
          <w:tcPr>
            <w:tcW w:w="3260" w:type="dxa"/>
          </w:tcPr>
          <w:p w14:paraId="625BA048" w14:textId="77777777" w:rsidR="005A0446" w:rsidRPr="00F537EB" w:rsidRDefault="005A0446" w:rsidP="00C76602">
            <w:pPr>
              <w:pStyle w:val="TAL"/>
            </w:pPr>
            <w:r w:rsidRPr="00F537EB">
              <w:t>MAC configuration</w:t>
            </w:r>
          </w:p>
        </w:tc>
        <w:tc>
          <w:tcPr>
            <w:tcW w:w="1985" w:type="dxa"/>
          </w:tcPr>
          <w:p w14:paraId="7020CD35" w14:textId="77777777" w:rsidR="005A0446" w:rsidRPr="00F537EB" w:rsidRDefault="005A0446" w:rsidP="00C76602">
            <w:pPr>
              <w:pStyle w:val="TAL"/>
            </w:pPr>
          </w:p>
        </w:tc>
        <w:tc>
          <w:tcPr>
            <w:tcW w:w="3260" w:type="dxa"/>
          </w:tcPr>
          <w:p w14:paraId="356D6F67" w14:textId="77777777" w:rsidR="005A0446" w:rsidRPr="00F537EB" w:rsidRDefault="005A0446" w:rsidP="00C76602">
            <w:pPr>
              <w:pStyle w:val="TAL"/>
            </w:pPr>
          </w:p>
        </w:tc>
        <w:tc>
          <w:tcPr>
            <w:tcW w:w="850" w:type="dxa"/>
          </w:tcPr>
          <w:p w14:paraId="425793B7" w14:textId="77777777" w:rsidR="005A0446" w:rsidRPr="00F537EB" w:rsidRDefault="005A0446" w:rsidP="00C76602">
            <w:pPr>
              <w:pStyle w:val="TAL"/>
            </w:pPr>
          </w:p>
        </w:tc>
      </w:tr>
      <w:tr w:rsidR="001C1BA2" w:rsidRPr="00F537EB" w14:paraId="4C663907" w14:textId="77777777" w:rsidTr="00C76602">
        <w:tc>
          <w:tcPr>
            <w:tcW w:w="3260" w:type="dxa"/>
          </w:tcPr>
          <w:p w14:paraId="5EDDCF28" w14:textId="77777777" w:rsidR="005A0446" w:rsidRPr="00F537EB" w:rsidRDefault="005A0446" w:rsidP="00C76602">
            <w:pPr>
              <w:pStyle w:val="TAL"/>
            </w:pPr>
            <w:r w:rsidRPr="00F537EB">
              <w:rPr>
                <w:i/>
                <w:lang w:eastAsia="en-GB"/>
              </w:rPr>
              <w:t>&gt;</w:t>
            </w:r>
            <w:r w:rsidRPr="00F537EB">
              <w:rPr>
                <w:i/>
                <w:lang w:eastAsia="zh-CN"/>
              </w:rPr>
              <w:t>priority</w:t>
            </w:r>
          </w:p>
        </w:tc>
        <w:tc>
          <w:tcPr>
            <w:tcW w:w="1985" w:type="dxa"/>
          </w:tcPr>
          <w:p w14:paraId="7E6121C5" w14:textId="77777777" w:rsidR="005A0446" w:rsidRPr="00F537EB" w:rsidRDefault="005A0446" w:rsidP="00C76602">
            <w:pPr>
              <w:pStyle w:val="TAL"/>
            </w:pPr>
            <w:r w:rsidRPr="00F537EB">
              <w:rPr>
                <w:lang w:eastAsia="zh-CN"/>
              </w:rPr>
              <w:t>1</w:t>
            </w:r>
          </w:p>
        </w:tc>
        <w:tc>
          <w:tcPr>
            <w:tcW w:w="3260" w:type="dxa"/>
          </w:tcPr>
          <w:p w14:paraId="6F598683" w14:textId="77777777" w:rsidR="005A0446" w:rsidRPr="00F537EB" w:rsidRDefault="005A0446" w:rsidP="00C76602">
            <w:pPr>
              <w:pStyle w:val="TAL"/>
            </w:pPr>
          </w:p>
        </w:tc>
        <w:tc>
          <w:tcPr>
            <w:tcW w:w="850" w:type="dxa"/>
          </w:tcPr>
          <w:p w14:paraId="588A4AD9" w14:textId="77777777" w:rsidR="005A0446" w:rsidRPr="00F537EB" w:rsidRDefault="005A0446" w:rsidP="00C76602">
            <w:pPr>
              <w:pStyle w:val="TAL"/>
            </w:pPr>
          </w:p>
        </w:tc>
      </w:tr>
      <w:tr w:rsidR="001C1BA2" w:rsidRPr="00F537EB" w14:paraId="77B33B85" w14:textId="77777777" w:rsidTr="00C76602">
        <w:tc>
          <w:tcPr>
            <w:tcW w:w="3260" w:type="dxa"/>
          </w:tcPr>
          <w:p w14:paraId="08A6A55A" w14:textId="77777777" w:rsidR="005A0446" w:rsidRPr="00F537EB" w:rsidRDefault="005A0446" w:rsidP="00C76602">
            <w:pPr>
              <w:pStyle w:val="TAL"/>
              <w:rPr>
                <w:i/>
                <w:lang w:eastAsia="zh-CN"/>
              </w:rPr>
            </w:pPr>
            <w:r w:rsidRPr="00F537EB">
              <w:rPr>
                <w:i/>
                <w:lang w:eastAsia="en-GB"/>
              </w:rPr>
              <w:t>&gt;</w:t>
            </w:r>
            <w:proofErr w:type="spellStart"/>
            <w:r w:rsidRPr="00F537EB">
              <w:rPr>
                <w:i/>
                <w:lang w:eastAsia="en-GB"/>
              </w:rPr>
              <w:t>prioritisedBitRate</w:t>
            </w:r>
            <w:proofErr w:type="spellEnd"/>
          </w:p>
        </w:tc>
        <w:tc>
          <w:tcPr>
            <w:tcW w:w="1985" w:type="dxa"/>
          </w:tcPr>
          <w:p w14:paraId="7C221F12" w14:textId="77777777" w:rsidR="005A0446" w:rsidRPr="00F537EB" w:rsidRDefault="005A0446" w:rsidP="00C76602">
            <w:pPr>
              <w:pStyle w:val="TAL"/>
              <w:rPr>
                <w:lang w:eastAsia="zh-CN"/>
              </w:rPr>
            </w:pPr>
            <w:r w:rsidRPr="00F537EB">
              <w:rPr>
                <w:lang w:eastAsia="en-GB"/>
              </w:rPr>
              <w:t>infinity</w:t>
            </w:r>
          </w:p>
        </w:tc>
        <w:tc>
          <w:tcPr>
            <w:tcW w:w="3260" w:type="dxa"/>
          </w:tcPr>
          <w:p w14:paraId="440EEA47" w14:textId="77777777" w:rsidR="005A0446" w:rsidRPr="00F537EB" w:rsidRDefault="005A0446" w:rsidP="00C76602">
            <w:pPr>
              <w:pStyle w:val="TAL"/>
            </w:pPr>
          </w:p>
        </w:tc>
        <w:tc>
          <w:tcPr>
            <w:tcW w:w="850" w:type="dxa"/>
          </w:tcPr>
          <w:p w14:paraId="0B3E7FA3" w14:textId="77777777" w:rsidR="005A0446" w:rsidRPr="00F537EB" w:rsidRDefault="005A0446" w:rsidP="00C76602">
            <w:pPr>
              <w:pStyle w:val="TAL"/>
            </w:pPr>
          </w:p>
        </w:tc>
      </w:tr>
      <w:tr w:rsidR="00BD68B6" w:rsidRPr="00F537EB" w14:paraId="77176F44" w14:textId="77777777" w:rsidTr="00C76602">
        <w:tc>
          <w:tcPr>
            <w:tcW w:w="3260" w:type="dxa"/>
          </w:tcPr>
          <w:p w14:paraId="31FF5D12" w14:textId="77777777" w:rsidR="005A0446" w:rsidRPr="00F537EB" w:rsidRDefault="005A0446" w:rsidP="00C76602">
            <w:pPr>
              <w:pStyle w:val="TAL"/>
              <w:rPr>
                <w:i/>
                <w:lang w:eastAsia="en-GB"/>
              </w:rPr>
            </w:pPr>
            <w:r w:rsidRPr="00F537EB">
              <w:rPr>
                <w:i/>
                <w:lang w:eastAsia="en-GB"/>
              </w:rPr>
              <w:t>&gt;</w:t>
            </w:r>
            <w:proofErr w:type="spellStart"/>
            <w:r w:rsidRPr="00F537EB">
              <w:rPr>
                <w:i/>
                <w:lang w:eastAsia="en-GB"/>
              </w:rPr>
              <w:t>logicalChannelGroup</w:t>
            </w:r>
            <w:proofErr w:type="spellEnd"/>
          </w:p>
        </w:tc>
        <w:tc>
          <w:tcPr>
            <w:tcW w:w="1985" w:type="dxa"/>
          </w:tcPr>
          <w:p w14:paraId="2CA249D7" w14:textId="77777777" w:rsidR="005A0446" w:rsidRPr="00F537EB" w:rsidRDefault="005A0446" w:rsidP="00C76602">
            <w:pPr>
              <w:pStyle w:val="TAL"/>
              <w:rPr>
                <w:lang w:eastAsia="en-GB"/>
              </w:rPr>
            </w:pPr>
            <w:r w:rsidRPr="00F537EB">
              <w:rPr>
                <w:lang w:eastAsia="en-GB"/>
              </w:rPr>
              <w:t>0</w:t>
            </w:r>
          </w:p>
        </w:tc>
        <w:tc>
          <w:tcPr>
            <w:tcW w:w="3260" w:type="dxa"/>
          </w:tcPr>
          <w:p w14:paraId="68F78FD3" w14:textId="77777777" w:rsidR="005A0446" w:rsidRPr="00F537EB" w:rsidRDefault="005A0446" w:rsidP="00C76602">
            <w:pPr>
              <w:pStyle w:val="TAL"/>
            </w:pPr>
          </w:p>
        </w:tc>
        <w:tc>
          <w:tcPr>
            <w:tcW w:w="850" w:type="dxa"/>
          </w:tcPr>
          <w:p w14:paraId="7C557FDE" w14:textId="77777777" w:rsidR="005A0446" w:rsidRPr="00F537EB" w:rsidRDefault="005A0446" w:rsidP="00C76602">
            <w:pPr>
              <w:pStyle w:val="TAL"/>
            </w:pPr>
          </w:p>
        </w:tc>
      </w:tr>
    </w:tbl>
    <w:p w14:paraId="59147B36" w14:textId="77777777" w:rsidR="005A0446" w:rsidRPr="00F537EB" w:rsidRDefault="005A0446" w:rsidP="00AB77CA">
      <w:pPr>
        <w:rPr>
          <w:rFonts w:eastAsia="DengXian"/>
          <w:lang w:eastAsia="zh-CN"/>
        </w:rPr>
      </w:pPr>
    </w:p>
    <w:p w14:paraId="01C7BC09" w14:textId="77777777" w:rsidR="005A0446" w:rsidRPr="00F537EB" w:rsidRDefault="005A0446" w:rsidP="00AB77CA">
      <w:pPr>
        <w:rPr>
          <w:rFonts w:eastAsia="DengXian"/>
          <w:lang w:eastAsia="zh-CN"/>
        </w:rPr>
      </w:pPr>
      <w:r w:rsidRPr="00F537EB">
        <w:rPr>
          <w:rFonts w:eastAsia="DengXian"/>
          <w:lang w:eastAsia="zh-CN"/>
        </w:rPr>
        <w:t xml:space="preserve">Parameters that are specified for unicast of NR </w:t>
      </w:r>
      <w:proofErr w:type="spellStart"/>
      <w:r w:rsidRPr="00F537EB">
        <w:rPr>
          <w:rFonts w:eastAsia="DengXian"/>
          <w:lang w:eastAsia="zh-CN"/>
        </w:rPr>
        <w:t>sidelink</w:t>
      </w:r>
      <w:proofErr w:type="spellEnd"/>
      <w:r w:rsidRPr="00F537EB">
        <w:rPr>
          <w:rFonts w:eastAsia="DengXian"/>
          <w:lang w:eastAsia="zh-CN"/>
        </w:rPr>
        <w:t xml:space="preserve"> communication, which is used for the </w:t>
      </w:r>
      <w:proofErr w:type="spellStart"/>
      <w:r w:rsidRPr="00F537EB">
        <w:rPr>
          <w:rFonts w:eastAsia="DengXian"/>
          <w:lang w:eastAsia="zh-CN"/>
        </w:rPr>
        <w:t>sidelink</w:t>
      </w:r>
      <w:proofErr w:type="spellEnd"/>
      <w:r w:rsidRPr="00F537EB">
        <w:rPr>
          <w:rFonts w:eastAsia="DengXian"/>
          <w:lang w:eastAsia="zh-CN"/>
        </w:rPr>
        <w:t xml:space="preserve"> signalling radio bearer of</w:t>
      </w:r>
      <w:r w:rsidRPr="00F537EB">
        <w:t xml:space="preserve"> </w:t>
      </w:r>
      <w:r w:rsidRPr="00F537EB">
        <w:rPr>
          <w:rFonts w:eastAsia="DengXian"/>
          <w:lang w:eastAsia="zh-CN"/>
        </w:rPr>
        <w:t xml:space="preserve">protected PC5-S message.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985"/>
        <w:gridCol w:w="3260"/>
        <w:gridCol w:w="850"/>
      </w:tblGrid>
      <w:tr w:rsidR="001C1BA2" w:rsidRPr="00F537EB" w14:paraId="32F89753" w14:textId="77777777" w:rsidTr="00C76602">
        <w:trPr>
          <w:tblHeader/>
        </w:trPr>
        <w:tc>
          <w:tcPr>
            <w:tcW w:w="3260" w:type="dxa"/>
          </w:tcPr>
          <w:p w14:paraId="66854A95" w14:textId="77777777" w:rsidR="005A0446" w:rsidRPr="00F537EB" w:rsidRDefault="005A0446" w:rsidP="00C76602">
            <w:pPr>
              <w:pStyle w:val="TAH"/>
              <w:keepNext w:val="0"/>
              <w:keepLines w:val="0"/>
              <w:rPr>
                <w:lang w:eastAsia="en-GB"/>
              </w:rPr>
            </w:pPr>
            <w:r w:rsidRPr="00F537EB">
              <w:rPr>
                <w:lang w:eastAsia="en-GB"/>
              </w:rPr>
              <w:t>Name</w:t>
            </w:r>
          </w:p>
        </w:tc>
        <w:tc>
          <w:tcPr>
            <w:tcW w:w="1985" w:type="dxa"/>
          </w:tcPr>
          <w:p w14:paraId="228B2181" w14:textId="77777777" w:rsidR="005A0446" w:rsidRPr="00F537EB" w:rsidRDefault="005A0446" w:rsidP="00C76602">
            <w:pPr>
              <w:pStyle w:val="TAH"/>
              <w:keepNext w:val="0"/>
              <w:keepLines w:val="0"/>
              <w:rPr>
                <w:lang w:eastAsia="en-GB"/>
              </w:rPr>
            </w:pPr>
            <w:r w:rsidRPr="00F537EB">
              <w:rPr>
                <w:lang w:eastAsia="en-GB"/>
              </w:rPr>
              <w:t>Value</w:t>
            </w:r>
          </w:p>
        </w:tc>
        <w:tc>
          <w:tcPr>
            <w:tcW w:w="3260" w:type="dxa"/>
          </w:tcPr>
          <w:p w14:paraId="4E912781" w14:textId="77777777" w:rsidR="005A0446" w:rsidRPr="00F537EB" w:rsidRDefault="005A0446" w:rsidP="00C76602">
            <w:pPr>
              <w:pStyle w:val="TAH"/>
              <w:keepNext w:val="0"/>
              <w:keepLines w:val="0"/>
              <w:rPr>
                <w:lang w:eastAsia="en-GB"/>
              </w:rPr>
            </w:pPr>
            <w:r w:rsidRPr="00F537EB">
              <w:rPr>
                <w:lang w:eastAsia="en-GB"/>
              </w:rPr>
              <w:t>Semantics description</w:t>
            </w:r>
          </w:p>
        </w:tc>
        <w:tc>
          <w:tcPr>
            <w:tcW w:w="850" w:type="dxa"/>
          </w:tcPr>
          <w:p w14:paraId="31A5714E" w14:textId="77777777" w:rsidR="005A0446" w:rsidRPr="00F537EB" w:rsidRDefault="005A0446" w:rsidP="00C76602">
            <w:pPr>
              <w:pStyle w:val="TAH"/>
              <w:keepNext w:val="0"/>
              <w:keepLines w:val="0"/>
              <w:rPr>
                <w:lang w:eastAsia="en-GB"/>
              </w:rPr>
            </w:pPr>
            <w:r w:rsidRPr="00F537EB">
              <w:rPr>
                <w:lang w:eastAsia="en-GB"/>
              </w:rPr>
              <w:t>Ver</w:t>
            </w:r>
          </w:p>
        </w:tc>
      </w:tr>
      <w:tr w:rsidR="001C1BA2" w:rsidRPr="00F537EB" w14:paraId="5AE77B7A" w14:textId="77777777" w:rsidTr="00C76602">
        <w:tc>
          <w:tcPr>
            <w:tcW w:w="3260" w:type="dxa"/>
          </w:tcPr>
          <w:p w14:paraId="05D22AC4" w14:textId="77777777" w:rsidR="005A0446" w:rsidRPr="00F537EB" w:rsidRDefault="005A0446" w:rsidP="00C76602">
            <w:pPr>
              <w:pStyle w:val="TAL"/>
            </w:pPr>
            <w:r w:rsidRPr="00F537EB">
              <w:t>PDCP configuration</w:t>
            </w:r>
          </w:p>
        </w:tc>
        <w:tc>
          <w:tcPr>
            <w:tcW w:w="1985" w:type="dxa"/>
          </w:tcPr>
          <w:p w14:paraId="6ABF4BFC" w14:textId="77777777" w:rsidR="005A0446" w:rsidRPr="00F537EB" w:rsidRDefault="005A0446" w:rsidP="00C76602">
            <w:pPr>
              <w:pStyle w:val="TAL"/>
            </w:pPr>
          </w:p>
        </w:tc>
        <w:tc>
          <w:tcPr>
            <w:tcW w:w="3260" w:type="dxa"/>
          </w:tcPr>
          <w:p w14:paraId="47D2F7E2" w14:textId="77777777" w:rsidR="005A0446" w:rsidRPr="00F537EB" w:rsidRDefault="005A0446" w:rsidP="00C76602">
            <w:pPr>
              <w:pStyle w:val="TAL"/>
            </w:pPr>
          </w:p>
        </w:tc>
        <w:tc>
          <w:tcPr>
            <w:tcW w:w="850" w:type="dxa"/>
          </w:tcPr>
          <w:p w14:paraId="037C842E" w14:textId="77777777" w:rsidR="005A0446" w:rsidRPr="00F537EB" w:rsidRDefault="005A0446" w:rsidP="00C76602">
            <w:pPr>
              <w:pStyle w:val="TAL"/>
            </w:pPr>
          </w:p>
        </w:tc>
      </w:tr>
      <w:tr w:rsidR="001C1BA2" w:rsidRPr="00F537EB" w14:paraId="54C4893C" w14:textId="77777777" w:rsidTr="00C76602">
        <w:tc>
          <w:tcPr>
            <w:tcW w:w="3260" w:type="dxa"/>
          </w:tcPr>
          <w:p w14:paraId="7D78DBF2" w14:textId="77777777" w:rsidR="005A0446" w:rsidRPr="00F537EB" w:rsidRDefault="005A0446" w:rsidP="00C76602">
            <w:pPr>
              <w:pStyle w:val="TAL"/>
            </w:pPr>
            <w:r w:rsidRPr="00F537EB">
              <w:rPr>
                <w:i/>
                <w:lang w:eastAsia="en-GB"/>
              </w:rPr>
              <w:t>&gt;</w:t>
            </w:r>
            <w:r w:rsidRPr="00F537EB">
              <w:t>t-Reordering</w:t>
            </w:r>
          </w:p>
        </w:tc>
        <w:tc>
          <w:tcPr>
            <w:tcW w:w="1985" w:type="dxa"/>
          </w:tcPr>
          <w:p w14:paraId="209AD0F2" w14:textId="77777777" w:rsidR="005A0446" w:rsidRPr="00F537EB" w:rsidRDefault="005A0446" w:rsidP="00C76602">
            <w:pPr>
              <w:pStyle w:val="TAL"/>
            </w:pPr>
            <w:r w:rsidRPr="00F537EB">
              <w:t>Undefined</w:t>
            </w:r>
          </w:p>
        </w:tc>
        <w:tc>
          <w:tcPr>
            <w:tcW w:w="3260" w:type="dxa"/>
          </w:tcPr>
          <w:p w14:paraId="6E4E9B78" w14:textId="77777777" w:rsidR="005A0446" w:rsidRPr="00F537EB" w:rsidRDefault="005A0446" w:rsidP="00C76602">
            <w:pPr>
              <w:pStyle w:val="TAL"/>
            </w:pPr>
            <w:r w:rsidRPr="00F537EB">
              <w:rPr>
                <w:lang w:eastAsia="zh-CN"/>
              </w:rPr>
              <w:t>Selected by the receiving UE, u</w:t>
            </w:r>
            <w:r w:rsidRPr="00F537EB">
              <w:t>p to UE implementation</w:t>
            </w:r>
          </w:p>
        </w:tc>
        <w:tc>
          <w:tcPr>
            <w:tcW w:w="850" w:type="dxa"/>
          </w:tcPr>
          <w:p w14:paraId="58AF3657" w14:textId="77777777" w:rsidR="005A0446" w:rsidRPr="00F537EB" w:rsidRDefault="005A0446" w:rsidP="00C76602">
            <w:pPr>
              <w:pStyle w:val="TAL"/>
            </w:pPr>
          </w:p>
        </w:tc>
      </w:tr>
      <w:tr w:rsidR="001C1BA2" w:rsidRPr="00F537EB" w14:paraId="7D5EB1CF" w14:textId="77777777" w:rsidTr="00C76602">
        <w:tc>
          <w:tcPr>
            <w:tcW w:w="3260" w:type="dxa"/>
          </w:tcPr>
          <w:p w14:paraId="12D1B6A4" w14:textId="77777777" w:rsidR="005A0446" w:rsidRPr="00F537EB" w:rsidRDefault="005A0446" w:rsidP="00C76602">
            <w:pPr>
              <w:pStyle w:val="TAL"/>
            </w:pPr>
            <w:r w:rsidRPr="00F537EB">
              <w:rPr>
                <w:i/>
                <w:lang w:eastAsia="en-GB"/>
              </w:rPr>
              <w:t>&gt;</w:t>
            </w:r>
            <w:proofErr w:type="spellStart"/>
            <w:r w:rsidRPr="00F537EB">
              <w:t>pdcp</w:t>
            </w:r>
            <w:proofErr w:type="spellEnd"/>
            <w:r w:rsidRPr="00F537EB">
              <w:t>-SN-Size</w:t>
            </w:r>
          </w:p>
        </w:tc>
        <w:tc>
          <w:tcPr>
            <w:tcW w:w="1985" w:type="dxa"/>
          </w:tcPr>
          <w:p w14:paraId="12585E04" w14:textId="77777777" w:rsidR="005A0446" w:rsidRPr="00F537EB" w:rsidRDefault="005A0446" w:rsidP="00C76602">
            <w:pPr>
              <w:pStyle w:val="TAL"/>
              <w:rPr>
                <w:lang w:eastAsia="zh-CN"/>
              </w:rPr>
            </w:pPr>
            <w:r w:rsidRPr="00F537EB">
              <w:rPr>
                <w:lang w:eastAsia="zh-CN"/>
              </w:rPr>
              <w:t>12</w:t>
            </w:r>
          </w:p>
        </w:tc>
        <w:tc>
          <w:tcPr>
            <w:tcW w:w="3260" w:type="dxa"/>
          </w:tcPr>
          <w:p w14:paraId="631B67EA" w14:textId="77777777" w:rsidR="005A0446" w:rsidRPr="00F537EB" w:rsidRDefault="005A0446" w:rsidP="00C76602">
            <w:pPr>
              <w:pStyle w:val="TAL"/>
              <w:rPr>
                <w:lang w:eastAsia="zh-CN"/>
              </w:rPr>
            </w:pPr>
          </w:p>
        </w:tc>
        <w:tc>
          <w:tcPr>
            <w:tcW w:w="850" w:type="dxa"/>
          </w:tcPr>
          <w:p w14:paraId="2D6E5925" w14:textId="77777777" w:rsidR="005A0446" w:rsidRPr="00F537EB" w:rsidRDefault="005A0446" w:rsidP="00C76602">
            <w:pPr>
              <w:pStyle w:val="TAL"/>
            </w:pPr>
          </w:p>
        </w:tc>
      </w:tr>
      <w:tr w:rsidR="001C1BA2" w:rsidRPr="00F537EB" w14:paraId="71F4116F" w14:textId="77777777" w:rsidTr="00C76602">
        <w:tc>
          <w:tcPr>
            <w:tcW w:w="3260" w:type="dxa"/>
          </w:tcPr>
          <w:p w14:paraId="34D85C71" w14:textId="77777777" w:rsidR="005A0446" w:rsidRPr="00F537EB" w:rsidRDefault="005A0446" w:rsidP="00C76602">
            <w:pPr>
              <w:pStyle w:val="TAL"/>
            </w:pPr>
            <w:r w:rsidRPr="00F537EB">
              <w:t>RLC configuration</w:t>
            </w:r>
          </w:p>
        </w:tc>
        <w:tc>
          <w:tcPr>
            <w:tcW w:w="1985" w:type="dxa"/>
          </w:tcPr>
          <w:p w14:paraId="6B5F39D5" w14:textId="77777777" w:rsidR="005A0446" w:rsidRPr="00F537EB" w:rsidRDefault="005A0446" w:rsidP="00C76602">
            <w:pPr>
              <w:pStyle w:val="TAL"/>
            </w:pPr>
          </w:p>
        </w:tc>
        <w:tc>
          <w:tcPr>
            <w:tcW w:w="3260" w:type="dxa"/>
          </w:tcPr>
          <w:p w14:paraId="3F3A97F7" w14:textId="77777777" w:rsidR="005A0446" w:rsidRPr="00F537EB" w:rsidRDefault="005A0446" w:rsidP="00C76602">
            <w:pPr>
              <w:pStyle w:val="TAL"/>
              <w:rPr>
                <w:lang w:eastAsia="zh-CN"/>
              </w:rPr>
            </w:pPr>
          </w:p>
        </w:tc>
        <w:tc>
          <w:tcPr>
            <w:tcW w:w="850" w:type="dxa"/>
          </w:tcPr>
          <w:p w14:paraId="45E4B4AC" w14:textId="77777777" w:rsidR="005A0446" w:rsidRPr="00F537EB" w:rsidRDefault="005A0446" w:rsidP="00C76602">
            <w:pPr>
              <w:pStyle w:val="TAL"/>
            </w:pPr>
          </w:p>
        </w:tc>
      </w:tr>
      <w:tr w:rsidR="001C1BA2" w:rsidRPr="00F537EB" w14:paraId="140EF6AD" w14:textId="77777777" w:rsidTr="00C76602">
        <w:tc>
          <w:tcPr>
            <w:tcW w:w="3260" w:type="dxa"/>
          </w:tcPr>
          <w:p w14:paraId="3B4DBF31" w14:textId="77777777" w:rsidR="005A0446" w:rsidRPr="00F537EB" w:rsidRDefault="005A0446" w:rsidP="00C76602">
            <w:pPr>
              <w:pStyle w:val="TAL"/>
              <w:rPr>
                <w:i/>
              </w:rPr>
            </w:pPr>
            <w:r w:rsidRPr="00F537EB">
              <w:rPr>
                <w:i/>
                <w:lang w:eastAsia="en-GB"/>
              </w:rPr>
              <w:t>&gt;</w:t>
            </w:r>
            <w:proofErr w:type="spellStart"/>
            <w:r w:rsidRPr="00F537EB">
              <w:rPr>
                <w:i/>
              </w:rPr>
              <w:t>sn-FieldLength</w:t>
            </w:r>
            <w:proofErr w:type="spellEnd"/>
          </w:p>
        </w:tc>
        <w:tc>
          <w:tcPr>
            <w:tcW w:w="1985" w:type="dxa"/>
          </w:tcPr>
          <w:p w14:paraId="30AC9BFC" w14:textId="77777777" w:rsidR="005A0446" w:rsidRPr="00F537EB" w:rsidRDefault="005A0446" w:rsidP="00C76602">
            <w:pPr>
              <w:pStyle w:val="TAL"/>
              <w:rPr>
                <w:lang w:eastAsia="zh-CN"/>
              </w:rPr>
            </w:pPr>
            <w:r w:rsidRPr="00F537EB">
              <w:rPr>
                <w:lang w:eastAsia="zh-CN"/>
              </w:rPr>
              <w:t>12</w:t>
            </w:r>
          </w:p>
        </w:tc>
        <w:tc>
          <w:tcPr>
            <w:tcW w:w="3260" w:type="dxa"/>
          </w:tcPr>
          <w:p w14:paraId="68E8DC93" w14:textId="77777777" w:rsidR="005A0446" w:rsidRPr="00F537EB" w:rsidRDefault="005A0446" w:rsidP="00C76602">
            <w:pPr>
              <w:pStyle w:val="TAL"/>
            </w:pPr>
          </w:p>
        </w:tc>
        <w:tc>
          <w:tcPr>
            <w:tcW w:w="850" w:type="dxa"/>
          </w:tcPr>
          <w:p w14:paraId="4862DEED" w14:textId="77777777" w:rsidR="005A0446" w:rsidRPr="00F537EB" w:rsidRDefault="005A0446" w:rsidP="00C76602">
            <w:pPr>
              <w:pStyle w:val="TAL"/>
            </w:pPr>
          </w:p>
        </w:tc>
      </w:tr>
      <w:tr w:rsidR="001C1BA2" w:rsidRPr="00F537EB" w14:paraId="049297C2" w14:textId="77777777" w:rsidTr="00C76602">
        <w:tc>
          <w:tcPr>
            <w:tcW w:w="3260" w:type="dxa"/>
          </w:tcPr>
          <w:p w14:paraId="1D1A16C1" w14:textId="77777777" w:rsidR="005A0446" w:rsidRPr="00F537EB" w:rsidRDefault="005A0446" w:rsidP="00C76602">
            <w:pPr>
              <w:pStyle w:val="TAL"/>
              <w:rPr>
                <w:i/>
                <w:lang w:eastAsia="en-GB"/>
              </w:rPr>
            </w:pPr>
            <w:r w:rsidRPr="00F537EB">
              <w:rPr>
                <w:i/>
                <w:lang w:eastAsia="en-GB"/>
              </w:rPr>
              <w:t>&gt;</w:t>
            </w:r>
            <w:r w:rsidRPr="00F537EB">
              <w:rPr>
                <w:lang w:eastAsia="zh-CN"/>
              </w:rPr>
              <w:t>t-Reassembly</w:t>
            </w:r>
          </w:p>
        </w:tc>
        <w:tc>
          <w:tcPr>
            <w:tcW w:w="1985" w:type="dxa"/>
          </w:tcPr>
          <w:p w14:paraId="0CE79DAB" w14:textId="77777777" w:rsidR="005A0446" w:rsidRPr="00F537EB" w:rsidRDefault="005A0446" w:rsidP="00C76602">
            <w:pPr>
              <w:pStyle w:val="TAL"/>
              <w:rPr>
                <w:lang w:eastAsia="zh-CN"/>
              </w:rPr>
            </w:pPr>
            <w:r w:rsidRPr="00F537EB">
              <w:t>Undefined</w:t>
            </w:r>
          </w:p>
        </w:tc>
        <w:tc>
          <w:tcPr>
            <w:tcW w:w="3260" w:type="dxa"/>
          </w:tcPr>
          <w:p w14:paraId="2C985B66" w14:textId="77777777" w:rsidR="005A0446" w:rsidRPr="00F537EB" w:rsidRDefault="005A0446" w:rsidP="00C76602">
            <w:pPr>
              <w:pStyle w:val="TAL"/>
            </w:pPr>
            <w:r w:rsidRPr="00F537EB">
              <w:rPr>
                <w:lang w:eastAsia="zh-CN"/>
              </w:rPr>
              <w:t>Selected by the receiving UE, u</w:t>
            </w:r>
            <w:r w:rsidRPr="00F537EB">
              <w:t>p to Up to UE implementation</w:t>
            </w:r>
          </w:p>
        </w:tc>
        <w:tc>
          <w:tcPr>
            <w:tcW w:w="850" w:type="dxa"/>
          </w:tcPr>
          <w:p w14:paraId="6BF72D52" w14:textId="77777777" w:rsidR="005A0446" w:rsidRPr="00F537EB" w:rsidRDefault="005A0446" w:rsidP="00C76602">
            <w:pPr>
              <w:pStyle w:val="TAL"/>
            </w:pPr>
          </w:p>
        </w:tc>
      </w:tr>
      <w:tr w:rsidR="001C1BA2" w:rsidRPr="00F537EB" w14:paraId="2A29058F" w14:textId="77777777" w:rsidTr="00C76602">
        <w:tc>
          <w:tcPr>
            <w:tcW w:w="3260" w:type="dxa"/>
          </w:tcPr>
          <w:p w14:paraId="06D48F6C" w14:textId="77777777" w:rsidR="005A0446" w:rsidRPr="00F537EB" w:rsidRDefault="005A0446" w:rsidP="00C76602">
            <w:pPr>
              <w:pStyle w:val="TAL"/>
            </w:pPr>
            <w:r w:rsidRPr="00F537EB">
              <w:rPr>
                <w:i/>
                <w:lang w:eastAsia="en-GB"/>
              </w:rPr>
              <w:t>&gt;</w:t>
            </w:r>
            <w:proofErr w:type="spellStart"/>
            <w:r w:rsidRPr="00F537EB">
              <w:t>logicalChannelIdentity</w:t>
            </w:r>
            <w:proofErr w:type="spellEnd"/>
          </w:p>
        </w:tc>
        <w:tc>
          <w:tcPr>
            <w:tcW w:w="1985" w:type="dxa"/>
          </w:tcPr>
          <w:p w14:paraId="238EE094" w14:textId="77777777" w:rsidR="005A0446" w:rsidRPr="00F537EB" w:rsidRDefault="005A0446" w:rsidP="00C76602">
            <w:pPr>
              <w:pStyle w:val="TAL"/>
            </w:pPr>
            <w:r w:rsidRPr="00F537EB">
              <w:rPr>
                <w:lang w:eastAsia="zh-CN"/>
              </w:rPr>
              <w:t>2</w:t>
            </w:r>
          </w:p>
        </w:tc>
        <w:tc>
          <w:tcPr>
            <w:tcW w:w="3260" w:type="dxa"/>
          </w:tcPr>
          <w:p w14:paraId="3B4A460A" w14:textId="77777777" w:rsidR="005A0446" w:rsidRPr="00F537EB" w:rsidRDefault="005A0446" w:rsidP="00C76602">
            <w:pPr>
              <w:pStyle w:val="TAL"/>
            </w:pPr>
          </w:p>
        </w:tc>
        <w:tc>
          <w:tcPr>
            <w:tcW w:w="850" w:type="dxa"/>
          </w:tcPr>
          <w:p w14:paraId="2B6DB0EC" w14:textId="77777777" w:rsidR="005A0446" w:rsidRPr="00F537EB" w:rsidRDefault="005A0446" w:rsidP="00C76602">
            <w:pPr>
              <w:pStyle w:val="TAL"/>
            </w:pPr>
          </w:p>
        </w:tc>
      </w:tr>
      <w:tr w:rsidR="001C1BA2" w:rsidRPr="00F537EB" w14:paraId="75875CDD" w14:textId="77777777" w:rsidTr="00C76602">
        <w:tc>
          <w:tcPr>
            <w:tcW w:w="3260" w:type="dxa"/>
          </w:tcPr>
          <w:p w14:paraId="02C6FECB" w14:textId="77777777" w:rsidR="005A0446" w:rsidRPr="00F537EB" w:rsidRDefault="005A0446" w:rsidP="00C76602">
            <w:pPr>
              <w:pStyle w:val="TAL"/>
            </w:pPr>
            <w:r w:rsidRPr="00F537EB">
              <w:t>MAC configuration</w:t>
            </w:r>
          </w:p>
        </w:tc>
        <w:tc>
          <w:tcPr>
            <w:tcW w:w="1985" w:type="dxa"/>
          </w:tcPr>
          <w:p w14:paraId="27295BEF" w14:textId="77777777" w:rsidR="005A0446" w:rsidRPr="00F537EB" w:rsidRDefault="005A0446" w:rsidP="00C76602">
            <w:pPr>
              <w:pStyle w:val="TAL"/>
            </w:pPr>
          </w:p>
        </w:tc>
        <w:tc>
          <w:tcPr>
            <w:tcW w:w="3260" w:type="dxa"/>
          </w:tcPr>
          <w:p w14:paraId="78B89D6A" w14:textId="77777777" w:rsidR="005A0446" w:rsidRPr="00F537EB" w:rsidRDefault="005A0446" w:rsidP="00C76602">
            <w:pPr>
              <w:pStyle w:val="TAL"/>
            </w:pPr>
          </w:p>
        </w:tc>
        <w:tc>
          <w:tcPr>
            <w:tcW w:w="850" w:type="dxa"/>
          </w:tcPr>
          <w:p w14:paraId="5D7BE830" w14:textId="77777777" w:rsidR="005A0446" w:rsidRPr="00F537EB" w:rsidRDefault="005A0446" w:rsidP="00C76602">
            <w:pPr>
              <w:pStyle w:val="TAL"/>
            </w:pPr>
          </w:p>
        </w:tc>
      </w:tr>
      <w:tr w:rsidR="001C1BA2" w:rsidRPr="00F537EB" w14:paraId="67C8463D" w14:textId="77777777" w:rsidTr="00C76602">
        <w:tc>
          <w:tcPr>
            <w:tcW w:w="3260" w:type="dxa"/>
          </w:tcPr>
          <w:p w14:paraId="65028BE9" w14:textId="77777777" w:rsidR="005A0446" w:rsidRPr="00F537EB" w:rsidRDefault="005A0446" w:rsidP="00C76602">
            <w:pPr>
              <w:pStyle w:val="TAL"/>
            </w:pPr>
            <w:r w:rsidRPr="00F537EB">
              <w:rPr>
                <w:i/>
                <w:lang w:eastAsia="en-GB"/>
              </w:rPr>
              <w:t>&gt;</w:t>
            </w:r>
            <w:r w:rsidRPr="00F537EB">
              <w:rPr>
                <w:i/>
                <w:lang w:eastAsia="zh-CN"/>
              </w:rPr>
              <w:t>priority</w:t>
            </w:r>
          </w:p>
        </w:tc>
        <w:tc>
          <w:tcPr>
            <w:tcW w:w="1985" w:type="dxa"/>
          </w:tcPr>
          <w:p w14:paraId="2DBE4CC7" w14:textId="77777777" w:rsidR="005A0446" w:rsidRPr="00F537EB" w:rsidRDefault="005A0446" w:rsidP="00C76602">
            <w:pPr>
              <w:pStyle w:val="TAL"/>
            </w:pPr>
            <w:r w:rsidRPr="00F537EB">
              <w:rPr>
                <w:lang w:eastAsia="zh-CN"/>
              </w:rPr>
              <w:t>1</w:t>
            </w:r>
          </w:p>
        </w:tc>
        <w:tc>
          <w:tcPr>
            <w:tcW w:w="3260" w:type="dxa"/>
          </w:tcPr>
          <w:p w14:paraId="78942DAE" w14:textId="77777777" w:rsidR="005A0446" w:rsidRPr="00F537EB" w:rsidRDefault="005A0446" w:rsidP="00C76602">
            <w:pPr>
              <w:pStyle w:val="TAL"/>
            </w:pPr>
          </w:p>
        </w:tc>
        <w:tc>
          <w:tcPr>
            <w:tcW w:w="850" w:type="dxa"/>
          </w:tcPr>
          <w:p w14:paraId="67A95FAC" w14:textId="77777777" w:rsidR="005A0446" w:rsidRPr="00F537EB" w:rsidRDefault="005A0446" w:rsidP="00C76602">
            <w:pPr>
              <w:pStyle w:val="TAL"/>
            </w:pPr>
          </w:p>
        </w:tc>
      </w:tr>
      <w:tr w:rsidR="001C1BA2" w:rsidRPr="00F537EB" w14:paraId="4B25673F" w14:textId="77777777" w:rsidTr="00C76602">
        <w:tc>
          <w:tcPr>
            <w:tcW w:w="3260" w:type="dxa"/>
          </w:tcPr>
          <w:p w14:paraId="093B7C90" w14:textId="77777777" w:rsidR="005A0446" w:rsidRPr="00F537EB" w:rsidRDefault="005A0446" w:rsidP="00C76602">
            <w:pPr>
              <w:pStyle w:val="TAL"/>
              <w:rPr>
                <w:i/>
                <w:lang w:eastAsia="zh-CN"/>
              </w:rPr>
            </w:pPr>
            <w:r w:rsidRPr="00F537EB">
              <w:rPr>
                <w:i/>
                <w:lang w:eastAsia="en-GB"/>
              </w:rPr>
              <w:t>&gt;</w:t>
            </w:r>
            <w:proofErr w:type="spellStart"/>
            <w:r w:rsidRPr="00F537EB">
              <w:rPr>
                <w:i/>
                <w:lang w:eastAsia="en-GB"/>
              </w:rPr>
              <w:t>prioritisedBitRate</w:t>
            </w:r>
            <w:proofErr w:type="spellEnd"/>
          </w:p>
        </w:tc>
        <w:tc>
          <w:tcPr>
            <w:tcW w:w="1985" w:type="dxa"/>
          </w:tcPr>
          <w:p w14:paraId="4A265117" w14:textId="77777777" w:rsidR="005A0446" w:rsidRPr="00F537EB" w:rsidRDefault="005A0446" w:rsidP="00C76602">
            <w:pPr>
              <w:pStyle w:val="TAL"/>
              <w:rPr>
                <w:lang w:eastAsia="zh-CN"/>
              </w:rPr>
            </w:pPr>
            <w:r w:rsidRPr="00F537EB">
              <w:rPr>
                <w:lang w:eastAsia="en-GB"/>
              </w:rPr>
              <w:t>infinity</w:t>
            </w:r>
          </w:p>
        </w:tc>
        <w:tc>
          <w:tcPr>
            <w:tcW w:w="3260" w:type="dxa"/>
          </w:tcPr>
          <w:p w14:paraId="3B01C2B6" w14:textId="77777777" w:rsidR="005A0446" w:rsidRPr="00F537EB" w:rsidRDefault="005A0446" w:rsidP="00C76602">
            <w:pPr>
              <w:pStyle w:val="TAL"/>
            </w:pPr>
          </w:p>
        </w:tc>
        <w:tc>
          <w:tcPr>
            <w:tcW w:w="850" w:type="dxa"/>
          </w:tcPr>
          <w:p w14:paraId="4D979469" w14:textId="77777777" w:rsidR="005A0446" w:rsidRPr="00F537EB" w:rsidRDefault="005A0446" w:rsidP="00C76602">
            <w:pPr>
              <w:pStyle w:val="TAL"/>
            </w:pPr>
          </w:p>
        </w:tc>
      </w:tr>
      <w:tr w:rsidR="00BD68B6" w:rsidRPr="00F537EB" w14:paraId="6D8E6985" w14:textId="77777777" w:rsidTr="00C76602">
        <w:tc>
          <w:tcPr>
            <w:tcW w:w="3260" w:type="dxa"/>
          </w:tcPr>
          <w:p w14:paraId="74F6B353" w14:textId="77777777" w:rsidR="005A0446" w:rsidRPr="00F537EB" w:rsidRDefault="005A0446" w:rsidP="00C76602">
            <w:pPr>
              <w:pStyle w:val="TAL"/>
              <w:rPr>
                <w:i/>
                <w:lang w:eastAsia="en-GB"/>
              </w:rPr>
            </w:pPr>
            <w:r w:rsidRPr="00F537EB">
              <w:rPr>
                <w:i/>
                <w:lang w:eastAsia="en-GB"/>
              </w:rPr>
              <w:t>&gt;</w:t>
            </w:r>
            <w:proofErr w:type="spellStart"/>
            <w:r w:rsidRPr="00F537EB">
              <w:rPr>
                <w:i/>
                <w:lang w:eastAsia="en-GB"/>
              </w:rPr>
              <w:t>logicalChannelGroup</w:t>
            </w:r>
            <w:proofErr w:type="spellEnd"/>
          </w:p>
        </w:tc>
        <w:tc>
          <w:tcPr>
            <w:tcW w:w="1985" w:type="dxa"/>
          </w:tcPr>
          <w:p w14:paraId="374A7662" w14:textId="77777777" w:rsidR="005A0446" w:rsidRPr="00F537EB" w:rsidRDefault="005A0446" w:rsidP="00C76602">
            <w:pPr>
              <w:pStyle w:val="TAL"/>
              <w:rPr>
                <w:lang w:eastAsia="en-GB"/>
              </w:rPr>
            </w:pPr>
            <w:r w:rsidRPr="00F537EB">
              <w:rPr>
                <w:lang w:eastAsia="en-GB"/>
              </w:rPr>
              <w:t>0</w:t>
            </w:r>
          </w:p>
        </w:tc>
        <w:tc>
          <w:tcPr>
            <w:tcW w:w="3260" w:type="dxa"/>
          </w:tcPr>
          <w:p w14:paraId="3EAC5190" w14:textId="77777777" w:rsidR="005A0446" w:rsidRPr="00F537EB" w:rsidRDefault="005A0446" w:rsidP="00C76602">
            <w:pPr>
              <w:pStyle w:val="TAL"/>
            </w:pPr>
          </w:p>
        </w:tc>
        <w:tc>
          <w:tcPr>
            <w:tcW w:w="850" w:type="dxa"/>
          </w:tcPr>
          <w:p w14:paraId="73C1D17C" w14:textId="77777777" w:rsidR="005A0446" w:rsidRPr="00F537EB" w:rsidRDefault="005A0446" w:rsidP="00C76602">
            <w:pPr>
              <w:pStyle w:val="TAL"/>
            </w:pPr>
          </w:p>
        </w:tc>
      </w:tr>
    </w:tbl>
    <w:p w14:paraId="12D5AD54" w14:textId="77777777" w:rsidR="005A0446" w:rsidRPr="00F537EB" w:rsidRDefault="005A0446" w:rsidP="00AB77CA"/>
    <w:p w14:paraId="0B730DAE" w14:textId="2A0B3B3F" w:rsidR="005A0446" w:rsidRPr="00F537EB" w:rsidRDefault="005A0446" w:rsidP="005A0446">
      <w:pPr>
        <w:pStyle w:val="Heading4"/>
      </w:pPr>
      <w:bookmarkStart w:id="1065" w:name="_Toc36757503"/>
      <w:bookmarkStart w:id="1066" w:name="_Toc36837044"/>
      <w:bookmarkStart w:id="1067" w:name="_Toc36844021"/>
      <w:bookmarkStart w:id="1068" w:name="_Toc37068310"/>
      <w:r w:rsidRPr="00F537EB">
        <w:t>9.1.1.</w:t>
      </w:r>
      <w:r w:rsidRPr="00F537EB">
        <w:rPr>
          <w:lang w:eastAsia="zh-CN"/>
        </w:rPr>
        <w:t>5</w:t>
      </w:r>
      <w:r w:rsidRPr="00F537EB">
        <w:tab/>
        <w:t>STCH configuration</w:t>
      </w:r>
      <w:bookmarkEnd w:id="1065"/>
      <w:bookmarkEnd w:id="1066"/>
      <w:bookmarkEnd w:id="1067"/>
      <w:bookmarkEnd w:id="1068"/>
    </w:p>
    <w:p w14:paraId="57E07126" w14:textId="77777777" w:rsidR="005A0446" w:rsidRPr="00F537EB" w:rsidRDefault="005A0446" w:rsidP="00AB77CA">
      <w:pPr>
        <w:rPr>
          <w:rFonts w:eastAsia="DengXian"/>
          <w:lang w:eastAsia="zh-CN"/>
        </w:rPr>
      </w:pPr>
      <w:r w:rsidRPr="00F537EB">
        <w:rPr>
          <w:rFonts w:eastAsia="DengXian"/>
          <w:lang w:eastAsia="zh-CN"/>
        </w:rPr>
        <w:t xml:space="preserve">Parameters that are specified for NR </w:t>
      </w:r>
      <w:proofErr w:type="spellStart"/>
      <w:r w:rsidRPr="00F537EB">
        <w:rPr>
          <w:rFonts w:eastAsia="DengXian"/>
          <w:lang w:eastAsia="zh-CN"/>
        </w:rPr>
        <w:t>sidelink</w:t>
      </w:r>
      <w:proofErr w:type="spellEnd"/>
      <w:r w:rsidRPr="00F537EB">
        <w:rPr>
          <w:rFonts w:eastAsia="DengXian"/>
          <w:lang w:eastAsia="zh-CN"/>
        </w:rPr>
        <w:t xml:space="preserve"> communication, which is used for the </w:t>
      </w:r>
      <w:proofErr w:type="spellStart"/>
      <w:r w:rsidRPr="00F537EB">
        <w:rPr>
          <w:rFonts w:eastAsia="DengXian"/>
          <w:lang w:eastAsia="zh-CN"/>
        </w:rPr>
        <w:t>sidelink</w:t>
      </w:r>
      <w:proofErr w:type="spellEnd"/>
      <w:r w:rsidRPr="00F537EB">
        <w:rPr>
          <w:rFonts w:eastAsia="DengXian"/>
          <w:lang w:eastAsia="zh-CN"/>
        </w:rPr>
        <w:t xml:space="preserve"> data radio bearer.</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985"/>
        <w:gridCol w:w="3260"/>
        <w:gridCol w:w="850"/>
      </w:tblGrid>
      <w:tr w:rsidR="001C1BA2" w:rsidRPr="00F537EB" w14:paraId="3218B72B" w14:textId="77777777" w:rsidTr="00C76602">
        <w:trPr>
          <w:tblHeader/>
        </w:trPr>
        <w:tc>
          <w:tcPr>
            <w:tcW w:w="3260" w:type="dxa"/>
          </w:tcPr>
          <w:p w14:paraId="5861ADB3" w14:textId="77777777" w:rsidR="005A0446" w:rsidRPr="00F537EB" w:rsidRDefault="005A0446" w:rsidP="00C76602">
            <w:pPr>
              <w:pStyle w:val="TAH"/>
              <w:keepNext w:val="0"/>
              <w:keepLines w:val="0"/>
              <w:rPr>
                <w:lang w:eastAsia="en-GB"/>
              </w:rPr>
            </w:pPr>
            <w:r w:rsidRPr="00F537EB">
              <w:rPr>
                <w:lang w:eastAsia="en-GB"/>
              </w:rPr>
              <w:lastRenderedPageBreak/>
              <w:t>Name</w:t>
            </w:r>
          </w:p>
        </w:tc>
        <w:tc>
          <w:tcPr>
            <w:tcW w:w="1985" w:type="dxa"/>
          </w:tcPr>
          <w:p w14:paraId="36517F46" w14:textId="77777777" w:rsidR="005A0446" w:rsidRPr="00F537EB" w:rsidRDefault="005A0446" w:rsidP="00C76602">
            <w:pPr>
              <w:pStyle w:val="TAH"/>
              <w:keepNext w:val="0"/>
              <w:keepLines w:val="0"/>
              <w:rPr>
                <w:lang w:eastAsia="en-GB"/>
              </w:rPr>
            </w:pPr>
            <w:r w:rsidRPr="00F537EB">
              <w:rPr>
                <w:lang w:eastAsia="en-GB"/>
              </w:rPr>
              <w:t>Value</w:t>
            </w:r>
          </w:p>
        </w:tc>
        <w:tc>
          <w:tcPr>
            <w:tcW w:w="3260" w:type="dxa"/>
          </w:tcPr>
          <w:p w14:paraId="6F8C72B3" w14:textId="77777777" w:rsidR="005A0446" w:rsidRPr="00F537EB" w:rsidRDefault="005A0446" w:rsidP="00C76602">
            <w:pPr>
              <w:pStyle w:val="TAH"/>
              <w:keepNext w:val="0"/>
              <w:keepLines w:val="0"/>
              <w:rPr>
                <w:lang w:eastAsia="en-GB"/>
              </w:rPr>
            </w:pPr>
            <w:r w:rsidRPr="00F537EB">
              <w:rPr>
                <w:lang w:eastAsia="en-GB"/>
              </w:rPr>
              <w:t>Semantics description</w:t>
            </w:r>
          </w:p>
        </w:tc>
        <w:tc>
          <w:tcPr>
            <w:tcW w:w="850" w:type="dxa"/>
          </w:tcPr>
          <w:p w14:paraId="7A1927CC" w14:textId="77777777" w:rsidR="005A0446" w:rsidRPr="00F537EB" w:rsidRDefault="005A0446" w:rsidP="00C76602">
            <w:pPr>
              <w:pStyle w:val="TAH"/>
              <w:keepNext w:val="0"/>
              <w:keepLines w:val="0"/>
              <w:rPr>
                <w:lang w:eastAsia="en-GB"/>
              </w:rPr>
            </w:pPr>
            <w:r w:rsidRPr="00F537EB">
              <w:rPr>
                <w:lang w:eastAsia="en-GB"/>
              </w:rPr>
              <w:t>Ver</w:t>
            </w:r>
          </w:p>
        </w:tc>
      </w:tr>
      <w:tr w:rsidR="001C1BA2" w:rsidRPr="00F537EB" w14:paraId="3B8C40FB" w14:textId="77777777" w:rsidTr="00C76602">
        <w:tc>
          <w:tcPr>
            <w:tcW w:w="3260" w:type="dxa"/>
          </w:tcPr>
          <w:p w14:paraId="7937C269" w14:textId="77777777" w:rsidR="005A0446" w:rsidRPr="00F537EB" w:rsidRDefault="005A0446" w:rsidP="00C76602">
            <w:pPr>
              <w:pStyle w:val="TAL"/>
            </w:pPr>
            <w:r w:rsidRPr="00F537EB">
              <w:t>PDCP configuration</w:t>
            </w:r>
          </w:p>
        </w:tc>
        <w:tc>
          <w:tcPr>
            <w:tcW w:w="1985" w:type="dxa"/>
          </w:tcPr>
          <w:p w14:paraId="6B2A3585" w14:textId="77777777" w:rsidR="005A0446" w:rsidRPr="00F537EB" w:rsidRDefault="005A0446" w:rsidP="00C76602">
            <w:pPr>
              <w:pStyle w:val="TAL"/>
            </w:pPr>
          </w:p>
        </w:tc>
        <w:tc>
          <w:tcPr>
            <w:tcW w:w="3260" w:type="dxa"/>
          </w:tcPr>
          <w:p w14:paraId="4D54276D" w14:textId="77777777" w:rsidR="005A0446" w:rsidRPr="00F537EB" w:rsidRDefault="005A0446" w:rsidP="00C76602">
            <w:pPr>
              <w:pStyle w:val="TAL"/>
            </w:pPr>
          </w:p>
        </w:tc>
        <w:tc>
          <w:tcPr>
            <w:tcW w:w="850" w:type="dxa"/>
          </w:tcPr>
          <w:p w14:paraId="30796108" w14:textId="77777777" w:rsidR="005A0446" w:rsidRPr="00F537EB" w:rsidRDefault="005A0446" w:rsidP="00C76602">
            <w:pPr>
              <w:pStyle w:val="TAL"/>
            </w:pPr>
          </w:p>
        </w:tc>
      </w:tr>
      <w:tr w:rsidR="001C1BA2" w:rsidRPr="00F537EB" w14:paraId="0C79EAC7" w14:textId="77777777" w:rsidTr="00C76602">
        <w:tc>
          <w:tcPr>
            <w:tcW w:w="3260" w:type="dxa"/>
          </w:tcPr>
          <w:p w14:paraId="0EA5A531" w14:textId="77777777" w:rsidR="005A0446" w:rsidRPr="00F537EB" w:rsidRDefault="005A0446" w:rsidP="00C76602">
            <w:pPr>
              <w:pStyle w:val="TAL"/>
            </w:pPr>
            <w:r w:rsidRPr="00F537EB">
              <w:rPr>
                <w:i/>
                <w:lang w:eastAsia="en-GB"/>
              </w:rPr>
              <w:t>&gt;</w:t>
            </w:r>
            <w:r w:rsidRPr="00F537EB">
              <w:t>t-Reordering</w:t>
            </w:r>
          </w:p>
        </w:tc>
        <w:tc>
          <w:tcPr>
            <w:tcW w:w="1985" w:type="dxa"/>
          </w:tcPr>
          <w:p w14:paraId="03BF11A3" w14:textId="77777777" w:rsidR="005A0446" w:rsidRPr="00F537EB" w:rsidRDefault="005A0446" w:rsidP="00C76602">
            <w:pPr>
              <w:pStyle w:val="TAL"/>
            </w:pPr>
            <w:r w:rsidRPr="00F537EB">
              <w:t>Undefined</w:t>
            </w:r>
          </w:p>
        </w:tc>
        <w:tc>
          <w:tcPr>
            <w:tcW w:w="3260" w:type="dxa"/>
          </w:tcPr>
          <w:p w14:paraId="54143C9B" w14:textId="77777777" w:rsidR="005A0446" w:rsidRPr="00F537EB" w:rsidRDefault="005A0446" w:rsidP="00C76602">
            <w:pPr>
              <w:pStyle w:val="TAL"/>
            </w:pPr>
            <w:r w:rsidRPr="00F537EB">
              <w:rPr>
                <w:lang w:eastAsia="zh-CN"/>
              </w:rPr>
              <w:t>Selected by the receiving UE, u</w:t>
            </w:r>
            <w:r w:rsidRPr="00F537EB">
              <w:t>p to UE implementation</w:t>
            </w:r>
          </w:p>
        </w:tc>
        <w:tc>
          <w:tcPr>
            <w:tcW w:w="850" w:type="dxa"/>
          </w:tcPr>
          <w:p w14:paraId="2765EE76" w14:textId="77777777" w:rsidR="005A0446" w:rsidRPr="00F537EB" w:rsidRDefault="005A0446" w:rsidP="00C76602">
            <w:pPr>
              <w:pStyle w:val="TAL"/>
            </w:pPr>
          </w:p>
        </w:tc>
      </w:tr>
      <w:tr w:rsidR="001C1BA2" w:rsidRPr="00F537EB" w14:paraId="5B1E2975" w14:textId="77777777" w:rsidTr="00C76602">
        <w:tc>
          <w:tcPr>
            <w:tcW w:w="3260" w:type="dxa"/>
          </w:tcPr>
          <w:p w14:paraId="3C3099D4" w14:textId="77777777" w:rsidR="005A0446" w:rsidRPr="00F537EB" w:rsidRDefault="005A0446" w:rsidP="00C76602">
            <w:pPr>
              <w:pStyle w:val="TAL"/>
            </w:pPr>
            <w:r w:rsidRPr="00F537EB">
              <w:rPr>
                <w:i/>
                <w:lang w:eastAsia="en-GB"/>
              </w:rPr>
              <w:t>&gt;</w:t>
            </w:r>
            <w:proofErr w:type="spellStart"/>
            <w:r w:rsidRPr="00F537EB">
              <w:t>pdcp</w:t>
            </w:r>
            <w:proofErr w:type="spellEnd"/>
            <w:r w:rsidRPr="00F537EB">
              <w:t>-SN-Size</w:t>
            </w:r>
          </w:p>
        </w:tc>
        <w:tc>
          <w:tcPr>
            <w:tcW w:w="1985" w:type="dxa"/>
          </w:tcPr>
          <w:p w14:paraId="2F8A2312" w14:textId="77777777" w:rsidR="005A0446" w:rsidRPr="00F537EB" w:rsidRDefault="005A0446" w:rsidP="00C76602">
            <w:pPr>
              <w:pStyle w:val="TAL"/>
              <w:rPr>
                <w:lang w:eastAsia="zh-CN"/>
              </w:rPr>
            </w:pPr>
            <w:r w:rsidRPr="00F537EB">
              <w:t>1</w:t>
            </w:r>
            <w:r w:rsidRPr="00F537EB">
              <w:rPr>
                <w:lang w:eastAsia="zh-CN"/>
              </w:rPr>
              <w:t xml:space="preserve">8 </w:t>
            </w:r>
          </w:p>
        </w:tc>
        <w:tc>
          <w:tcPr>
            <w:tcW w:w="3260" w:type="dxa"/>
          </w:tcPr>
          <w:p w14:paraId="61704733" w14:textId="77777777" w:rsidR="005A0446" w:rsidRPr="00F537EB" w:rsidRDefault="005A0446" w:rsidP="00C76602">
            <w:pPr>
              <w:pStyle w:val="TAL"/>
              <w:rPr>
                <w:lang w:eastAsia="zh-CN"/>
              </w:rPr>
            </w:pPr>
            <w:r w:rsidRPr="00F537EB">
              <w:rPr>
                <w:lang w:eastAsia="zh-CN"/>
              </w:rPr>
              <w:t xml:space="preserve">For broadcast and groupcast of NR </w:t>
            </w:r>
            <w:proofErr w:type="spellStart"/>
            <w:r w:rsidRPr="00F537EB">
              <w:rPr>
                <w:lang w:eastAsia="zh-CN"/>
              </w:rPr>
              <w:t>sidelink</w:t>
            </w:r>
            <w:proofErr w:type="spellEnd"/>
            <w:r w:rsidRPr="00F537EB">
              <w:rPr>
                <w:lang w:eastAsia="zh-CN"/>
              </w:rPr>
              <w:t xml:space="preserve"> communication</w:t>
            </w:r>
          </w:p>
        </w:tc>
        <w:tc>
          <w:tcPr>
            <w:tcW w:w="850" w:type="dxa"/>
          </w:tcPr>
          <w:p w14:paraId="2B684B51" w14:textId="77777777" w:rsidR="005A0446" w:rsidRPr="00F537EB" w:rsidRDefault="005A0446" w:rsidP="00C76602">
            <w:pPr>
              <w:pStyle w:val="TAL"/>
            </w:pPr>
          </w:p>
        </w:tc>
      </w:tr>
      <w:tr w:rsidR="001C1BA2" w:rsidRPr="00F537EB" w14:paraId="2A901671" w14:textId="77777777" w:rsidTr="00C76602">
        <w:tc>
          <w:tcPr>
            <w:tcW w:w="3260" w:type="dxa"/>
          </w:tcPr>
          <w:p w14:paraId="2F294ED6" w14:textId="77777777" w:rsidR="005A0446" w:rsidRPr="00F537EB" w:rsidRDefault="005A0446" w:rsidP="00C76602">
            <w:pPr>
              <w:pStyle w:val="TAL"/>
            </w:pPr>
            <w:r w:rsidRPr="00F537EB">
              <w:rPr>
                <w:i/>
                <w:lang w:eastAsia="en-GB"/>
              </w:rPr>
              <w:t>&gt;</w:t>
            </w:r>
            <w:proofErr w:type="spellStart"/>
            <w:r w:rsidRPr="00F537EB">
              <w:t>maxCID</w:t>
            </w:r>
            <w:proofErr w:type="spellEnd"/>
          </w:p>
        </w:tc>
        <w:tc>
          <w:tcPr>
            <w:tcW w:w="1985" w:type="dxa"/>
          </w:tcPr>
          <w:p w14:paraId="5EC23FB5" w14:textId="77777777" w:rsidR="005A0446" w:rsidRPr="00F537EB" w:rsidRDefault="005A0446" w:rsidP="00C76602">
            <w:pPr>
              <w:pStyle w:val="TAL"/>
            </w:pPr>
            <w:r w:rsidRPr="00F537EB">
              <w:t>15</w:t>
            </w:r>
          </w:p>
        </w:tc>
        <w:tc>
          <w:tcPr>
            <w:tcW w:w="3260" w:type="dxa"/>
          </w:tcPr>
          <w:p w14:paraId="5D12E608" w14:textId="77777777" w:rsidR="005A0446" w:rsidRPr="00F537EB" w:rsidRDefault="005A0446" w:rsidP="00C76602">
            <w:pPr>
              <w:pStyle w:val="TAL"/>
            </w:pPr>
            <w:r w:rsidRPr="00F537EB">
              <w:rPr>
                <w:lang w:eastAsia="zh-CN"/>
              </w:rPr>
              <w:t xml:space="preserve">For broadcast and groupcast of NR </w:t>
            </w:r>
            <w:proofErr w:type="spellStart"/>
            <w:r w:rsidRPr="00F537EB">
              <w:rPr>
                <w:lang w:eastAsia="zh-CN"/>
              </w:rPr>
              <w:t>sidelink</w:t>
            </w:r>
            <w:proofErr w:type="spellEnd"/>
            <w:r w:rsidRPr="00F537EB">
              <w:rPr>
                <w:lang w:eastAsia="zh-CN"/>
              </w:rPr>
              <w:t xml:space="preserve"> communication</w:t>
            </w:r>
          </w:p>
        </w:tc>
        <w:tc>
          <w:tcPr>
            <w:tcW w:w="850" w:type="dxa"/>
          </w:tcPr>
          <w:p w14:paraId="390FB499" w14:textId="77777777" w:rsidR="005A0446" w:rsidRPr="00F537EB" w:rsidRDefault="005A0446" w:rsidP="00C76602">
            <w:pPr>
              <w:pStyle w:val="TAL"/>
            </w:pPr>
          </w:p>
        </w:tc>
      </w:tr>
      <w:tr w:rsidR="001C1BA2" w:rsidRPr="00F537EB" w14:paraId="528CB413" w14:textId="77777777" w:rsidTr="00C76602">
        <w:tc>
          <w:tcPr>
            <w:tcW w:w="3260" w:type="dxa"/>
          </w:tcPr>
          <w:p w14:paraId="74B9C41D" w14:textId="77777777" w:rsidR="005A0446" w:rsidRPr="00F537EB" w:rsidRDefault="005A0446" w:rsidP="00C76602">
            <w:pPr>
              <w:pStyle w:val="TAL"/>
            </w:pPr>
            <w:r w:rsidRPr="00F537EB">
              <w:rPr>
                <w:i/>
                <w:lang w:eastAsia="en-GB"/>
              </w:rPr>
              <w:t>&gt;</w:t>
            </w:r>
            <w:r w:rsidRPr="00F537EB">
              <w:t>profiles</w:t>
            </w:r>
          </w:p>
        </w:tc>
        <w:tc>
          <w:tcPr>
            <w:tcW w:w="1985" w:type="dxa"/>
          </w:tcPr>
          <w:p w14:paraId="15A58F4A" w14:textId="77777777" w:rsidR="005A0446" w:rsidRPr="00F537EB" w:rsidRDefault="005A0446" w:rsidP="00C76602">
            <w:pPr>
              <w:pStyle w:val="TAL"/>
            </w:pPr>
          </w:p>
        </w:tc>
        <w:tc>
          <w:tcPr>
            <w:tcW w:w="3260" w:type="dxa"/>
          </w:tcPr>
          <w:p w14:paraId="0B76BC03" w14:textId="77777777" w:rsidR="005A0446" w:rsidRPr="00F537EB" w:rsidRDefault="005A0446" w:rsidP="00C76602">
            <w:pPr>
              <w:pStyle w:val="TAL"/>
            </w:pPr>
          </w:p>
        </w:tc>
        <w:tc>
          <w:tcPr>
            <w:tcW w:w="850" w:type="dxa"/>
          </w:tcPr>
          <w:p w14:paraId="6517866B" w14:textId="77777777" w:rsidR="005A0446" w:rsidRPr="00F537EB" w:rsidRDefault="005A0446" w:rsidP="00C76602">
            <w:pPr>
              <w:pStyle w:val="TAL"/>
            </w:pPr>
          </w:p>
        </w:tc>
      </w:tr>
      <w:tr w:rsidR="001C1BA2" w:rsidRPr="00F537EB" w14:paraId="193DA321" w14:textId="77777777" w:rsidTr="00C76602">
        <w:tc>
          <w:tcPr>
            <w:tcW w:w="3260" w:type="dxa"/>
          </w:tcPr>
          <w:p w14:paraId="7AE52ABE" w14:textId="77777777" w:rsidR="005A0446" w:rsidRPr="00F537EB" w:rsidRDefault="005A0446" w:rsidP="00C76602">
            <w:pPr>
              <w:pStyle w:val="TAL"/>
            </w:pPr>
            <w:r w:rsidRPr="00F537EB">
              <w:t>RLC configuration</w:t>
            </w:r>
          </w:p>
        </w:tc>
        <w:tc>
          <w:tcPr>
            <w:tcW w:w="1985" w:type="dxa"/>
          </w:tcPr>
          <w:p w14:paraId="44A5C62A" w14:textId="77777777" w:rsidR="005A0446" w:rsidRPr="00F537EB" w:rsidRDefault="005A0446" w:rsidP="00C76602">
            <w:pPr>
              <w:pStyle w:val="TAL"/>
            </w:pPr>
          </w:p>
        </w:tc>
        <w:tc>
          <w:tcPr>
            <w:tcW w:w="3260" w:type="dxa"/>
          </w:tcPr>
          <w:p w14:paraId="26B01EF0" w14:textId="77777777" w:rsidR="005A0446" w:rsidRPr="00F537EB" w:rsidRDefault="005A0446" w:rsidP="00C76602">
            <w:pPr>
              <w:pStyle w:val="TAL"/>
            </w:pPr>
            <w:r w:rsidRPr="00F537EB">
              <w:rPr>
                <w:lang w:eastAsia="zh-CN"/>
              </w:rPr>
              <w:t xml:space="preserve">For broadcast and groupcast of NR </w:t>
            </w:r>
            <w:proofErr w:type="spellStart"/>
            <w:r w:rsidRPr="00F537EB">
              <w:rPr>
                <w:lang w:eastAsia="zh-CN"/>
              </w:rPr>
              <w:t>sidelink</w:t>
            </w:r>
            <w:proofErr w:type="spellEnd"/>
            <w:r w:rsidRPr="00F537EB">
              <w:rPr>
                <w:lang w:eastAsia="zh-CN"/>
              </w:rPr>
              <w:t xml:space="preserve"> communication, </w:t>
            </w:r>
            <w:proofErr w:type="spellStart"/>
            <w:r w:rsidRPr="00F537EB">
              <w:rPr>
                <w:lang w:eastAsia="zh-CN"/>
              </w:rPr>
              <w:t>u</w:t>
            </w:r>
            <w:r w:rsidRPr="00F537EB">
              <w:t>ni</w:t>
            </w:r>
            <w:proofErr w:type="spellEnd"/>
            <w:r w:rsidRPr="00F537EB">
              <w:t>-directional UM RLC</w:t>
            </w:r>
          </w:p>
          <w:p w14:paraId="4D9FA352" w14:textId="77777777" w:rsidR="005A0446" w:rsidRPr="00F537EB" w:rsidRDefault="005A0446" w:rsidP="00C76602">
            <w:pPr>
              <w:pStyle w:val="TAL"/>
              <w:rPr>
                <w:lang w:eastAsia="zh-CN"/>
              </w:rPr>
            </w:pPr>
            <w:r w:rsidRPr="00F537EB">
              <w:t xml:space="preserve">UM window size is set to </w:t>
            </w:r>
            <w:r w:rsidRPr="00F537EB">
              <w:rPr>
                <w:lang w:eastAsia="zh-CN"/>
              </w:rPr>
              <w:t>32</w:t>
            </w:r>
          </w:p>
        </w:tc>
        <w:tc>
          <w:tcPr>
            <w:tcW w:w="850" w:type="dxa"/>
          </w:tcPr>
          <w:p w14:paraId="00495B3B" w14:textId="77777777" w:rsidR="005A0446" w:rsidRPr="00F537EB" w:rsidRDefault="005A0446" w:rsidP="00C76602">
            <w:pPr>
              <w:pStyle w:val="TAL"/>
            </w:pPr>
          </w:p>
        </w:tc>
      </w:tr>
      <w:tr w:rsidR="001C1BA2" w:rsidRPr="00F537EB" w14:paraId="692EAA51" w14:textId="77777777" w:rsidTr="00C76602">
        <w:tc>
          <w:tcPr>
            <w:tcW w:w="3260" w:type="dxa"/>
          </w:tcPr>
          <w:p w14:paraId="6CA7E169" w14:textId="77777777" w:rsidR="005A0446" w:rsidRPr="00F537EB" w:rsidRDefault="005A0446" w:rsidP="00C76602">
            <w:pPr>
              <w:pStyle w:val="TAL"/>
            </w:pPr>
            <w:r w:rsidRPr="00F537EB">
              <w:rPr>
                <w:i/>
                <w:lang w:eastAsia="en-GB"/>
              </w:rPr>
              <w:t>&gt;</w:t>
            </w:r>
            <w:r w:rsidRPr="00F537EB">
              <w:rPr>
                <w:lang w:eastAsia="zh-CN"/>
              </w:rPr>
              <w:t>t-Reassembly</w:t>
            </w:r>
          </w:p>
        </w:tc>
        <w:tc>
          <w:tcPr>
            <w:tcW w:w="1985" w:type="dxa"/>
          </w:tcPr>
          <w:p w14:paraId="7F7F58BB" w14:textId="77777777" w:rsidR="005A0446" w:rsidRPr="00F537EB" w:rsidRDefault="005A0446" w:rsidP="00C76602">
            <w:pPr>
              <w:pStyle w:val="TAL"/>
            </w:pPr>
            <w:r w:rsidRPr="00F537EB">
              <w:t>Undefined</w:t>
            </w:r>
          </w:p>
        </w:tc>
        <w:tc>
          <w:tcPr>
            <w:tcW w:w="3260" w:type="dxa"/>
          </w:tcPr>
          <w:p w14:paraId="537BFD63" w14:textId="77777777" w:rsidR="005A0446" w:rsidRPr="00F537EB" w:rsidRDefault="005A0446" w:rsidP="00C76602">
            <w:pPr>
              <w:pStyle w:val="TAL"/>
              <w:rPr>
                <w:lang w:eastAsia="zh-CN"/>
              </w:rPr>
            </w:pPr>
            <w:r w:rsidRPr="00F537EB">
              <w:rPr>
                <w:lang w:eastAsia="zh-CN"/>
              </w:rPr>
              <w:t>Selected by the receiving UE, u</w:t>
            </w:r>
            <w:r w:rsidRPr="00F537EB">
              <w:t>p to Up to UE implementation</w:t>
            </w:r>
          </w:p>
        </w:tc>
        <w:tc>
          <w:tcPr>
            <w:tcW w:w="850" w:type="dxa"/>
          </w:tcPr>
          <w:p w14:paraId="56B497C1" w14:textId="77777777" w:rsidR="005A0446" w:rsidRPr="00F537EB" w:rsidRDefault="005A0446" w:rsidP="00C76602">
            <w:pPr>
              <w:pStyle w:val="TAL"/>
            </w:pPr>
          </w:p>
        </w:tc>
      </w:tr>
      <w:tr w:rsidR="001C1BA2" w:rsidRPr="00F537EB" w14:paraId="2F80D234" w14:textId="77777777" w:rsidTr="00C76602">
        <w:tc>
          <w:tcPr>
            <w:tcW w:w="3260" w:type="dxa"/>
          </w:tcPr>
          <w:p w14:paraId="3E48D226" w14:textId="77777777" w:rsidR="005A0446" w:rsidRPr="00F537EB" w:rsidRDefault="005A0446" w:rsidP="00C76602">
            <w:pPr>
              <w:pStyle w:val="TAL"/>
              <w:rPr>
                <w:i/>
              </w:rPr>
            </w:pPr>
            <w:r w:rsidRPr="00F537EB">
              <w:rPr>
                <w:i/>
                <w:lang w:eastAsia="en-GB"/>
              </w:rPr>
              <w:t>&gt;</w:t>
            </w:r>
            <w:proofErr w:type="spellStart"/>
            <w:r w:rsidRPr="00F537EB">
              <w:rPr>
                <w:i/>
              </w:rPr>
              <w:t>sn-FieldLength</w:t>
            </w:r>
            <w:proofErr w:type="spellEnd"/>
          </w:p>
        </w:tc>
        <w:tc>
          <w:tcPr>
            <w:tcW w:w="1985" w:type="dxa"/>
          </w:tcPr>
          <w:p w14:paraId="0AB2C4CA" w14:textId="77777777" w:rsidR="005A0446" w:rsidRPr="00F537EB" w:rsidRDefault="005A0446" w:rsidP="00C76602">
            <w:pPr>
              <w:pStyle w:val="TAL"/>
              <w:rPr>
                <w:lang w:eastAsia="zh-CN"/>
              </w:rPr>
            </w:pPr>
            <w:r w:rsidRPr="00F537EB">
              <w:rPr>
                <w:lang w:eastAsia="zh-CN"/>
              </w:rPr>
              <w:t>6</w:t>
            </w:r>
          </w:p>
        </w:tc>
        <w:tc>
          <w:tcPr>
            <w:tcW w:w="3260" w:type="dxa"/>
          </w:tcPr>
          <w:p w14:paraId="073429B7" w14:textId="77777777" w:rsidR="005A0446" w:rsidRPr="00F537EB" w:rsidRDefault="005A0446" w:rsidP="00C76602">
            <w:pPr>
              <w:pStyle w:val="TAL"/>
            </w:pPr>
            <w:r w:rsidRPr="00F537EB">
              <w:rPr>
                <w:lang w:eastAsia="zh-CN"/>
              </w:rPr>
              <w:t xml:space="preserve">For broadcast and groupcast of NR </w:t>
            </w:r>
            <w:proofErr w:type="spellStart"/>
            <w:r w:rsidRPr="00F537EB">
              <w:rPr>
                <w:lang w:eastAsia="zh-CN"/>
              </w:rPr>
              <w:t>sidelink</w:t>
            </w:r>
            <w:proofErr w:type="spellEnd"/>
            <w:r w:rsidRPr="00F537EB">
              <w:rPr>
                <w:lang w:eastAsia="zh-CN"/>
              </w:rPr>
              <w:t xml:space="preserve"> communication</w:t>
            </w:r>
          </w:p>
        </w:tc>
        <w:tc>
          <w:tcPr>
            <w:tcW w:w="850" w:type="dxa"/>
          </w:tcPr>
          <w:p w14:paraId="77310B06" w14:textId="77777777" w:rsidR="005A0446" w:rsidRPr="00F537EB" w:rsidRDefault="005A0446" w:rsidP="00C76602">
            <w:pPr>
              <w:pStyle w:val="TAL"/>
            </w:pPr>
          </w:p>
        </w:tc>
      </w:tr>
      <w:tr w:rsidR="001C1BA2" w:rsidRPr="00F537EB" w14:paraId="47AB0BD5" w14:textId="77777777" w:rsidTr="00C76602">
        <w:tc>
          <w:tcPr>
            <w:tcW w:w="3260" w:type="dxa"/>
          </w:tcPr>
          <w:p w14:paraId="7C0CD374" w14:textId="77777777" w:rsidR="005A0446" w:rsidRPr="00F537EB" w:rsidRDefault="005A0446" w:rsidP="00C76602">
            <w:pPr>
              <w:pStyle w:val="TAL"/>
            </w:pPr>
            <w:r w:rsidRPr="00F537EB">
              <w:rPr>
                <w:i/>
                <w:lang w:eastAsia="en-GB"/>
              </w:rPr>
              <w:t>&gt;</w:t>
            </w:r>
            <w:proofErr w:type="spellStart"/>
            <w:r w:rsidRPr="00F537EB">
              <w:t>logicalChannelIdentity</w:t>
            </w:r>
            <w:proofErr w:type="spellEnd"/>
          </w:p>
        </w:tc>
        <w:tc>
          <w:tcPr>
            <w:tcW w:w="1985" w:type="dxa"/>
          </w:tcPr>
          <w:p w14:paraId="1318FCAF" w14:textId="77777777" w:rsidR="005A0446" w:rsidRPr="00F537EB" w:rsidRDefault="005A0446" w:rsidP="00C76602">
            <w:pPr>
              <w:pStyle w:val="TAL"/>
            </w:pPr>
            <w:r w:rsidRPr="00F537EB">
              <w:t>Undefined</w:t>
            </w:r>
          </w:p>
        </w:tc>
        <w:tc>
          <w:tcPr>
            <w:tcW w:w="3260" w:type="dxa"/>
          </w:tcPr>
          <w:p w14:paraId="40A27CA6" w14:textId="77777777" w:rsidR="005A0446" w:rsidRPr="00F537EB" w:rsidRDefault="005A0446" w:rsidP="00C76602">
            <w:pPr>
              <w:pStyle w:val="TAL"/>
            </w:pPr>
            <w:r w:rsidRPr="00F537EB">
              <w:t>Selected by the transmitting UE, up to UE implementation</w:t>
            </w:r>
          </w:p>
        </w:tc>
        <w:tc>
          <w:tcPr>
            <w:tcW w:w="850" w:type="dxa"/>
          </w:tcPr>
          <w:p w14:paraId="3494B330" w14:textId="77777777" w:rsidR="005A0446" w:rsidRPr="00F537EB" w:rsidRDefault="005A0446" w:rsidP="00C76602">
            <w:pPr>
              <w:pStyle w:val="TAL"/>
            </w:pPr>
          </w:p>
        </w:tc>
      </w:tr>
      <w:tr w:rsidR="001C1BA2" w:rsidRPr="00F537EB" w14:paraId="790F8AC7" w14:textId="77777777" w:rsidTr="00C76602">
        <w:tc>
          <w:tcPr>
            <w:tcW w:w="3260" w:type="dxa"/>
          </w:tcPr>
          <w:p w14:paraId="07F1CA97" w14:textId="77777777" w:rsidR="005A0446" w:rsidRPr="00F537EB" w:rsidRDefault="005A0446" w:rsidP="00C76602">
            <w:pPr>
              <w:pStyle w:val="TAL"/>
            </w:pPr>
            <w:r w:rsidRPr="00F537EB">
              <w:t>MAC configuration</w:t>
            </w:r>
          </w:p>
        </w:tc>
        <w:tc>
          <w:tcPr>
            <w:tcW w:w="1985" w:type="dxa"/>
          </w:tcPr>
          <w:p w14:paraId="61F5BF05" w14:textId="77777777" w:rsidR="005A0446" w:rsidRPr="00F537EB" w:rsidRDefault="005A0446" w:rsidP="00C76602">
            <w:pPr>
              <w:pStyle w:val="TAL"/>
            </w:pPr>
          </w:p>
        </w:tc>
        <w:tc>
          <w:tcPr>
            <w:tcW w:w="3260" w:type="dxa"/>
          </w:tcPr>
          <w:p w14:paraId="2BAE1D8D" w14:textId="77777777" w:rsidR="005A0446" w:rsidRPr="00F537EB" w:rsidRDefault="005A0446" w:rsidP="00C76602">
            <w:pPr>
              <w:pStyle w:val="TAL"/>
            </w:pPr>
          </w:p>
        </w:tc>
        <w:tc>
          <w:tcPr>
            <w:tcW w:w="850" w:type="dxa"/>
          </w:tcPr>
          <w:p w14:paraId="51B071EE" w14:textId="77777777" w:rsidR="005A0446" w:rsidRPr="00F537EB" w:rsidRDefault="005A0446" w:rsidP="00C76602">
            <w:pPr>
              <w:pStyle w:val="TAL"/>
            </w:pPr>
          </w:p>
        </w:tc>
      </w:tr>
      <w:tr w:rsidR="005A0446" w:rsidRPr="00F537EB" w14:paraId="175B98A3" w14:textId="77777777" w:rsidTr="00C76602">
        <w:tc>
          <w:tcPr>
            <w:tcW w:w="3260" w:type="dxa"/>
          </w:tcPr>
          <w:p w14:paraId="644BF3E5" w14:textId="77777777" w:rsidR="005A0446" w:rsidRPr="00F537EB" w:rsidRDefault="005A0446" w:rsidP="00C76602">
            <w:pPr>
              <w:pStyle w:val="TAL"/>
            </w:pPr>
            <w:r w:rsidRPr="00F537EB">
              <w:rPr>
                <w:i/>
                <w:lang w:eastAsia="en-GB"/>
              </w:rPr>
              <w:t>&gt;</w:t>
            </w:r>
            <w:r w:rsidRPr="00F537EB">
              <w:rPr>
                <w:i/>
                <w:lang w:eastAsia="zh-CN"/>
              </w:rPr>
              <w:t>priority</w:t>
            </w:r>
          </w:p>
        </w:tc>
        <w:tc>
          <w:tcPr>
            <w:tcW w:w="1985" w:type="dxa"/>
          </w:tcPr>
          <w:p w14:paraId="50D87EEB" w14:textId="77777777" w:rsidR="005A0446" w:rsidRPr="00F537EB" w:rsidRDefault="005A0446" w:rsidP="00C76602">
            <w:pPr>
              <w:pStyle w:val="TAL"/>
            </w:pPr>
          </w:p>
        </w:tc>
        <w:tc>
          <w:tcPr>
            <w:tcW w:w="3260" w:type="dxa"/>
          </w:tcPr>
          <w:p w14:paraId="1C89D856" w14:textId="77777777" w:rsidR="005A0446" w:rsidRPr="00F537EB" w:rsidRDefault="005A0446" w:rsidP="00C76602">
            <w:pPr>
              <w:pStyle w:val="TAL"/>
            </w:pPr>
          </w:p>
        </w:tc>
        <w:tc>
          <w:tcPr>
            <w:tcW w:w="850" w:type="dxa"/>
          </w:tcPr>
          <w:p w14:paraId="6F3D2259" w14:textId="77777777" w:rsidR="005A0446" w:rsidRPr="00F537EB" w:rsidRDefault="005A0446" w:rsidP="00C76602">
            <w:pPr>
              <w:pStyle w:val="TAL"/>
            </w:pPr>
          </w:p>
        </w:tc>
      </w:tr>
    </w:tbl>
    <w:p w14:paraId="2FFB52B3" w14:textId="77777777" w:rsidR="005A0446" w:rsidRPr="00F537EB" w:rsidRDefault="005A0446" w:rsidP="005A0446"/>
    <w:p w14:paraId="748D5CA2" w14:textId="77777777" w:rsidR="002C5D28" w:rsidRPr="00F537EB" w:rsidRDefault="002C5D28" w:rsidP="002C5D28">
      <w:pPr>
        <w:pStyle w:val="Heading3"/>
      </w:pPr>
      <w:bookmarkStart w:id="1069" w:name="_Toc36757504"/>
      <w:bookmarkStart w:id="1070" w:name="_Toc36837045"/>
      <w:bookmarkStart w:id="1071" w:name="_Toc36844022"/>
      <w:bookmarkStart w:id="1072" w:name="_Toc37068311"/>
      <w:r w:rsidRPr="00F537EB">
        <w:t>9.1.2</w:t>
      </w:r>
      <w:r w:rsidRPr="00F537EB">
        <w:tab/>
        <w:t>Void</w:t>
      </w:r>
      <w:bookmarkEnd w:id="1059"/>
      <w:bookmarkEnd w:id="1060"/>
      <w:bookmarkEnd w:id="1069"/>
      <w:bookmarkEnd w:id="1070"/>
      <w:bookmarkEnd w:id="1071"/>
      <w:bookmarkEnd w:id="1072"/>
    </w:p>
    <w:p w14:paraId="6E279BE6" w14:textId="77777777" w:rsidR="002C5D28" w:rsidRPr="00F537EB" w:rsidRDefault="002C5D28" w:rsidP="002C5D28">
      <w:pPr>
        <w:pStyle w:val="Heading2"/>
      </w:pPr>
      <w:bookmarkStart w:id="1073" w:name="_Toc20426240"/>
      <w:bookmarkStart w:id="1074" w:name="_Toc29321637"/>
      <w:bookmarkStart w:id="1075" w:name="_Toc36757505"/>
      <w:bookmarkStart w:id="1076" w:name="_Toc36837046"/>
      <w:bookmarkStart w:id="1077" w:name="_Toc36844023"/>
      <w:bookmarkStart w:id="1078" w:name="_Toc37068312"/>
      <w:r w:rsidRPr="00F537EB">
        <w:t>9.2</w:t>
      </w:r>
      <w:r w:rsidRPr="00F537EB">
        <w:tab/>
        <w:t>Default radio configurations</w:t>
      </w:r>
      <w:bookmarkEnd w:id="1073"/>
      <w:bookmarkEnd w:id="1074"/>
      <w:bookmarkEnd w:id="1075"/>
      <w:bookmarkEnd w:id="1076"/>
      <w:bookmarkEnd w:id="1077"/>
      <w:bookmarkEnd w:id="1078"/>
    </w:p>
    <w:p w14:paraId="0094B9E0" w14:textId="29D03532" w:rsidR="002C5D28" w:rsidRPr="00F537EB" w:rsidRDefault="002C5D28" w:rsidP="002C5D28">
      <w:r w:rsidRPr="00F537EB">
        <w:t xml:space="preserve">The following </w:t>
      </w:r>
      <w:r w:rsidR="003027F5" w:rsidRPr="00F537EB">
        <w:t>clauses</w:t>
      </w:r>
      <w:r w:rsidRPr="00F537EB">
        <w:t xml:space="preserve"> only list default values for REL-15 parameters included in protocol version v15.3.0. For all fields introduced in a later protocol version, the default value is </w:t>
      </w:r>
      <w:r w:rsidR="00811345" w:rsidRPr="00F537EB">
        <w:t>"</w:t>
      </w:r>
      <w:r w:rsidRPr="00F537EB">
        <w:t>released</w:t>
      </w:r>
      <w:r w:rsidR="00811345" w:rsidRPr="00F537EB">
        <w:t>"</w:t>
      </w:r>
      <w:r w:rsidRPr="00F537EB">
        <w:t xml:space="preserve"> </w:t>
      </w:r>
      <w:r w:rsidR="0073714B" w:rsidRPr="00F537EB">
        <w:t xml:space="preserve">or </w:t>
      </w:r>
      <w:r w:rsidR="00811345" w:rsidRPr="00F537EB">
        <w:t>"</w:t>
      </w:r>
      <w:r w:rsidR="0073714B" w:rsidRPr="00F537EB">
        <w:t>false</w:t>
      </w:r>
      <w:r w:rsidR="00811345" w:rsidRPr="00F537EB">
        <w:t>"</w:t>
      </w:r>
      <w:r w:rsidR="0073714B" w:rsidRPr="00F537EB">
        <w:t xml:space="preserve"> </w:t>
      </w:r>
      <w:r w:rsidRPr="00F537EB">
        <w:t xml:space="preserve">unless explicitly specified otherwise. If </w:t>
      </w:r>
      <w:r w:rsidR="005A360C" w:rsidRPr="00F537EB">
        <w:t xml:space="preserve">the </w:t>
      </w:r>
      <w:r w:rsidRPr="00F537EB">
        <w:t xml:space="preserve">UE is to apply default configuration while it is configured with some critically extended fields, the UE shall apply the original version </w:t>
      </w:r>
      <w:r w:rsidR="00E32F60" w:rsidRPr="00F537EB">
        <w:t xml:space="preserve">of those fields </w:t>
      </w:r>
      <w:r w:rsidRPr="00F537EB">
        <w:t>with only default values.</w:t>
      </w:r>
    </w:p>
    <w:p w14:paraId="64AB6877" w14:textId="37403668" w:rsidR="002C5D28" w:rsidRPr="00F537EB" w:rsidRDefault="002C5D28" w:rsidP="002C5D28">
      <w:pPr>
        <w:pStyle w:val="NO"/>
      </w:pPr>
      <w:r w:rsidRPr="00F537EB">
        <w:t>NOTE 1:</w:t>
      </w:r>
      <w:r w:rsidRPr="00F537EB">
        <w:tab/>
        <w:t xml:space="preserve">In general, the signalling should preferably support a </w:t>
      </w:r>
      <w:r w:rsidR="00811345" w:rsidRPr="00F537EB">
        <w:t>"</w:t>
      </w:r>
      <w:r w:rsidRPr="00F537EB">
        <w:t>release</w:t>
      </w:r>
      <w:r w:rsidR="00811345" w:rsidRPr="00F537EB">
        <w:t>"</w:t>
      </w:r>
      <w:r w:rsidRPr="00F537EB">
        <w:t xml:space="preserve"> option for fields introduced after v15.3.0. The </w:t>
      </w:r>
      <w:r w:rsidR="00811345" w:rsidRPr="00F537EB">
        <w:t>"</w:t>
      </w:r>
      <w:r w:rsidRPr="00F537EB">
        <w:t>value not applicable</w:t>
      </w:r>
      <w:r w:rsidR="00811345" w:rsidRPr="00F537EB">
        <w:t>"</w:t>
      </w:r>
      <w:r w:rsidRPr="00F537EB">
        <w:t xml:space="preserve"> should be used restrictively, mainly limited to for fields which value is relevant only if another field is set to a value other than its default.</w:t>
      </w:r>
    </w:p>
    <w:p w14:paraId="1ED38FE0" w14:textId="54498068" w:rsidR="002C5D28" w:rsidRPr="00F537EB" w:rsidRDefault="002C5D28" w:rsidP="002C5D28">
      <w:pPr>
        <w:pStyle w:val="NO"/>
      </w:pPr>
      <w:r w:rsidRPr="00F537EB">
        <w:t>NOTE 2:</w:t>
      </w:r>
      <w:r w:rsidRPr="00F537EB">
        <w:tab/>
        <w:t xml:space="preserve">For parameters in </w:t>
      </w:r>
      <w:proofErr w:type="spellStart"/>
      <w:r w:rsidRPr="00F537EB">
        <w:rPr>
          <w:i/>
        </w:rPr>
        <w:t>ServingCellConfig</w:t>
      </w:r>
      <w:proofErr w:type="spellEnd"/>
      <w:r w:rsidRPr="00F537EB">
        <w:t>, the default values are specified in the corresponding specification.</w:t>
      </w:r>
    </w:p>
    <w:p w14:paraId="35433FDE" w14:textId="77777777" w:rsidR="002C5D28" w:rsidRPr="00F537EB" w:rsidRDefault="002C5D28" w:rsidP="002C5D28">
      <w:pPr>
        <w:pStyle w:val="Heading3"/>
      </w:pPr>
      <w:bookmarkStart w:id="1079" w:name="_Toc20426241"/>
      <w:bookmarkStart w:id="1080" w:name="_Toc29321638"/>
      <w:bookmarkStart w:id="1081" w:name="_Toc36757506"/>
      <w:bookmarkStart w:id="1082" w:name="_Toc36837047"/>
      <w:bookmarkStart w:id="1083" w:name="_Toc36844024"/>
      <w:bookmarkStart w:id="1084" w:name="_Toc37068313"/>
      <w:r w:rsidRPr="00F537EB">
        <w:t>9.2.1</w:t>
      </w:r>
      <w:r w:rsidRPr="00F537EB">
        <w:tab/>
        <w:t>Default SRB configurations</w:t>
      </w:r>
      <w:bookmarkEnd w:id="1079"/>
      <w:bookmarkEnd w:id="1080"/>
      <w:bookmarkEnd w:id="1081"/>
      <w:bookmarkEnd w:id="1082"/>
      <w:bookmarkEnd w:id="1083"/>
      <w:bookmarkEnd w:id="1084"/>
    </w:p>
    <w:p w14:paraId="6FF60A07" w14:textId="77777777" w:rsidR="002C5D28" w:rsidRPr="00F537EB" w:rsidRDefault="002C5D28" w:rsidP="002C5D28">
      <w:pPr>
        <w:rPr>
          <w:lang w:eastAsia="ko-KR"/>
        </w:rPr>
      </w:pPr>
      <w:r w:rsidRPr="00F537EB">
        <w:rPr>
          <w:lang w:eastAsia="ko-KR"/>
        </w:rPr>
        <w:t>Parameters</w:t>
      </w:r>
    </w:p>
    <w:tbl>
      <w:tblPr>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944"/>
        <w:gridCol w:w="48"/>
        <w:gridCol w:w="992"/>
        <w:gridCol w:w="1792"/>
        <w:gridCol w:w="757"/>
      </w:tblGrid>
      <w:tr w:rsidR="001C1BA2" w:rsidRPr="00F537EB" w14:paraId="2AB2ED10" w14:textId="77777777" w:rsidTr="006D357F">
        <w:trPr>
          <w:tblHeader/>
        </w:trPr>
        <w:tc>
          <w:tcPr>
            <w:tcW w:w="2268" w:type="dxa"/>
            <w:tcBorders>
              <w:top w:val="single" w:sz="4" w:space="0" w:color="auto"/>
              <w:left w:val="single" w:sz="4" w:space="0" w:color="auto"/>
              <w:bottom w:val="single" w:sz="4" w:space="0" w:color="auto"/>
              <w:right w:val="single" w:sz="4" w:space="0" w:color="auto"/>
            </w:tcBorders>
            <w:hideMark/>
          </w:tcPr>
          <w:p w14:paraId="4CEB9B57" w14:textId="77777777" w:rsidR="002C5D28" w:rsidRPr="00F537EB" w:rsidRDefault="002C5D28" w:rsidP="00F43D0B">
            <w:pPr>
              <w:pStyle w:val="TAH"/>
              <w:keepNext w:val="0"/>
              <w:keepLines w:val="0"/>
              <w:rPr>
                <w:lang w:eastAsia="en-GB"/>
              </w:rPr>
            </w:pPr>
            <w:r w:rsidRPr="00F537EB">
              <w:rPr>
                <w:lang w:eastAsia="en-GB"/>
              </w:rPr>
              <w:t>Name</w:t>
            </w:r>
          </w:p>
        </w:tc>
        <w:tc>
          <w:tcPr>
            <w:tcW w:w="3118" w:type="dxa"/>
            <w:gridSpan w:val="4"/>
            <w:tcBorders>
              <w:top w:val="single" w:sz="4" w:space="0" w:color="auto"/>
              <w:left w:val="single" w:sz="4" w:space="0" w:color="auto"/>
              <w:right w:val="single" w:sz="4" w:space="0" w:color="auto"/>
            </w:tcBorders>
            <w:hideMark/>
          </w:tcPr>
          <w:p w14:paraId="05B3288F" w14:textId="77777777" w:rsidR="002C5D28" w:rsidRPr="00F537EB" w:rsidRDefault="002C5D28" w:rsidP="00F43D0B">
            <w:pPr>
              <w:pStyle w:val="TAH"/>
              <w:keepNext w:val="0"/>
              <w:keepLines w:val="0"/>
              <w:rPr>
                <w:lang w:eastAsia="en-GB"/>
              </w:rPr>
            </w:pPr>
            <w:r w:rsidRPr="00F537EB">
              <w:rPr>
                <w:lang w:eastAsia="en-GB"/>
              </w:rPr>
              <w:t>Value</w:t>
            </w:r>
          </w:p>
        </w:tc>
        <w:tc>
          <w:tcPr>
            <w:tcW w:w="1792" w:type="dxa"/>
            <w:tcBorders>
              <w:top w:val="single" w:sz="4" w:space="0" w:color="auto"/>
              <w:left w:val="single" w:sz="4" w:space="0" w:color="auto"/>
              <w:bottom w:val="single" w:sz="4" w:space="0" w:color="auto"/>
              <w:right w:val="single" w:sz="4" w:space="0" w:color="auto"/>
            </w:tcBorders>
            <w:hideMark/>
          </w:tcPr>
          <w:p w14:paraId="4527A228" w14:textId="77777777" w:rsidR="002C5D28" w:rsidRPr="00F537EB" w:rsidRDefault="002C5D28" w:rsidP="00F43D0B">
            <w:pPr>
              <w:pStyle w:val="TAH"/>
              <w:keepNext w:val="0"/>
              <w:keepLines w:val="0"/>
              <w:rPr>
                <w:lang w:eastAsia="en-GB"/>
              </w:rPr>
            </w:pPr>
            <w:r w:rsidRPr="00F537EB">
              <w:rPr>
                <w:lang w:eastAsia="en-GB"/>
              </w:rPr>
              <w:t>Semantics description</w:t>
            </w:r>
          </w:p>
        </w:tc>
        <w:tc>
          <w:tcPr>
            <w:tcW w:w="757" w:type="dxa"/>
            <w:tcBorders>
              <w:top w:val="single" w:sz="4" w:space="0" w:color="auto"/>
              <w:left w:val="single" w:sz="4" w:space="0" w:color="auto"/>
              <w:bottom w:val="single" w:sz="4" w:space="0" w:color="auto"/>
              <w:right w:val="single" w:sz="4" w:space="0" w:color="auto"/>
            </w:tcBorders>
            <w:hideMark/>
          </w:tcPr>
          <w:p w14:paraId="1C84B8D1" w14:textId="77777777" w:rsidR="002C5D28" w:rsidRPr="00F537EB" w:rsidRDefault="002C5D28" w:rsidP="00F43D0B">
            <w:pPr>
              <w:pStyle w:val="TAH"/>
              <w:keepNext w:val="0"/>
              <w:keepLines w:val="0"/>
              <w:rPr>
                <w:lang w:eastAsia="en-GB"/>
              </w:rPr>
            </w:pPr>
            <w:r w:rsidRPr="00F537EB">
              <w:rPr>
                <w:lang w:eastAsia="en-GB"/>
              </w:rPr>
              <w:t>Ver</w:t>
            </w:r>
          </w:p>
        </w:tc>
      </w:tr>
      <w:tr w:rsidR="001C1BA2" w:rsidRPr="00F537EB" w14:paraId="073B4CF0" w14:textId="77777777" w:rsidTr="006D357F">
        <w:trPr>
          <w:tblHeader/>
        </w:trPr>
        <w:tc>
          <w:tcPr>
            <w:tcW w:w="2268" w:type="dxa"/>
            <w:tcBorders>
              <w:top w:val="single" w:sz="4" w:space="0" w:color="auto"/>
              <w:left w:val="single" w:sz="4" w:space="0" w:color="auto"/>
              <w:bottom w:val="single" w:sz="4" w:space="0" w:color="auto"/>
              <w:right w:val="single" w:sz="4" w:space="0" w:color="auto"/>
            </w:tcBorders>
          </w:tcPr>
          <w:p w14:paraId="2D3D4F10" w14:textId="77777777" w:rsidR="002C5D28" w:rsidRPr="00F537EB" w:rsidRDefault="002C5D28" w:rsidP="00F43D0B">
            <w:pPr>
              <w:pStyle w:val="TAH"/>
              <w:keepNext w:val="0"/>
              <w:keepLines w:val="0"/>
              <w:rPr>
                <w:lang w:eastAsia="en-GB"/>
              </w:rPr>
            </w:pPr>
          </w:p>
        </w:tc>
        <w:tc>
          <w:tcPr>
            <w:tcW w:w="1134" w:type="dxa"/>
            <w:tcBorders>
              <w:left w:val="single" w:sz="4" w:space="0" w:color="auto"/>
              <w:bottom w:val="single" w:sz="4" w:space="0" w:color="auto"/>
              <w:right w:val="single" w:sz="4" w:space="0" w:color="auto"/>
            </w:tcBorders>
          </w:tcPr>
          <w:p w14:paraId="240EE0E5" w14:textId="77777777" w:rsidR="002C5D28" w:rsidRPr="00F537EB" w:rsidRDefault="002C5D28" w:rsidP="00F43D0B">
            <w:pPr>
              <w:pStyle w:val="TAC"/>
              <w:rPr>
                <w:sz w:val="16"/>
              </w:rPr>
            </w:pPr>
            <w:r w:rsidRPr="00F537EB">
              <w:rPr>
                <w:sz w:val="16"/>
              </w:rPr>
              <w:t>SRB1</w:t>
            </w:r>
          </w:p>
        </w:tc>
        <w:tc>
          <w:tcPr>
            <w:tcW w:w="992" w:type="dxa"/>
            <w:gridSpan w:val="2"/>
            <w:tcBorders>
              <w:left w:val="single" w:sz="4" w:space="0" w:color="auto"/>
              <w:bottom w:val="single" w:sz="4" w:space="0" w:color="auto"/>
              <w:right w:val="single" w:sz="4" w:space="0" w:color="auto"/>
            </w:tcBorders>
          </w:tcPr>
          <w:p w14:paraId="69D680FD" w14:textId="77777777" w:rsidR="002C5D28" w:rsidRPr="00F537EB" w:rsidRDefault="002C5D28" w:rsidP="00F43D0B">
            <w:pPr>
              <w:pStyle w:val="TAC"/>
              <w:rPr>
                <w:sz w:val="16"/>
              </w:rPr>
            </w:pPr>
            <w:r w:rsidRPr="00F537EB">
              <w:rPr>
                <w:sz w:val="16"/>
              </w:rPr>
              <w:t>SRB2</w:t>
            </w:r>
          </w:p>
        </w:tc>
        <w:tc>
          <w:tcPr>
            <w:tcW w:w="992" w:type="dxa"/>
            <w:tcBorders>
              <w:left w:val="single" w:sz="4" w:space="0" w:color="auto"/>
              <w:bottom w:val="single" w:sz="4" w:space="0" w:color="auto"/>
              <w:right w:val="single" w:sz="4" w:space="0" w:color="auto"/>
            </w:tcBorders>
          </w:tcPr>
          <w:p w14:paraId="651F54E8" w14:textId="77777777" w:rsidR="002C5D28" w:rsidRPr="00F537EB" w:rsidRDefault="002C5D28" w:rsidP="00F43D0B">
            <w:pPr>
              <w:pStyle w:val="TAC"/>
              <w:rPr>
                <w:sz w:val="16"/>
              </w:rPr>
            </w:pPr>
            <w:r w:rsidRPr="00F537EB">
              <w:rPr>
                <w:sz w:val="16"/>
              </w:rPr>
              <w:t>SRB3</w:t>
            </w:r>
          </w:p>
        </w:tc>
        <w:tc>
          <w:tcPr>
            <w:tcW w:w="1792" w:type="dxa"/>
            <w:tcBorders>
              <w:top w:val="single" w:sz="4" w:space="0" w:color="auto"/>
              <w:left w:val="single" w:sz="4" w:space="0" w:color="auto"/>
              <w:bottom w:val="single" w:sz="4" w:space="0" w:color="auto"/>
              <w:right w:val="single" w:sz="4" w:space="0" w:color="auto"/>
            </w:tcBorders>
          </w:tcPr>
          <w:p w14:paraId="7E0930CE" w14:textId="77777777" w:rsidR="002C5D28" w:rsidRPr="00F537EB" w:rsidRDefault="002C5D28" w:rsidP="00F43D0B">
            <w:pPr>
              <w:pStyle w:val="TAH"/>
              <w:keepNext w:val="0"/>
              <w:keepLines w:val="0"/>
              <w:rPr>
                <w:lang w:eastAsia="en-GB"/>
              </w:rPr>
            </w:pPr>
          </w:p>
        </w:tc>
        <w:tc>
          <w:tcPr>
            <w:tcW w:w="757" w:type="dxa"/>
            <w:tcBorders>
              <w:top w:val="single" w:sz="4" w:space="0" w:color="auto"/>
              <w:left w:val="single" w:sz="4" w:space="0" w:color="auto"/>
              <w:bottom w:val="single" w:sz="4" w:space="0" w:color="auto"/>
              <w:right w:val="single" w:sz="4" w:space="0" w:color="auto"/>
            </w:tcBorders>
          </w:tcPr>
          <w:p w14:paraId="41A23796" w14:textId="77777777" w:rsidR="002C5D28" w:rsidRPr="00F537EB" w:rsidRDefault="002C5D28" w:rsidP="00F43D0B">
            <w:pPr>
              <w:pStyle w:val="TAH"/>
              <w:keepNext w:val="0"/>
              <w:keepLines w:val="0"/>
              <w:rPr>
                <w:lang w:eastAsia="en-GB"/>
              </w:rPr>
            </w:pPr>
          </w:p>
        </w:tc>
      </w:tr>
      <w:tr w:rsidR="001C1BA2" w:rsidRPr="00F537EB" w14:paraId="24D34CD7" w14:textId="77777777" w:rsidTr="006D357F">
        <w:trPr>
          <w:tblHeader/>
        </w:trPr>
        <w:tc>
          <w:tcPr>
            <w:tcW w:w="2268" w:type="dxa"/>
            <w:tcBorders>
              <w:top w:val="single" w:sz="4" w:space="0" w:color="auto"/>
              <w:left w:val="single" w:sz="4" w:space="0" w:color="auto"/>
              <w:bottom w:val="single" w:sz="4" w:space="0" w:color="auto"/>
              <w:right w:val="single" w:sz="4" w:space="0" w:color="auto"/>
            </w:tcBorders>
            <w:hideMark/>
          </w:tcPr>
          <w:p w14:paraId="090345B1" w14:textId="77777777" w:rsidR="002C5D28" w:rsidRPr="00F537EB" w:rsidRDefault="002C5D28" w:rsidP="00F43D0B">
            <w:pPr>
              <w:pStyle w:val="TAL"/>
              <w:rPr>
                <w:i/>
              </w:rPr>
            </w:pPr>
            <w:r w:rsidRPr="00F537EB">
              <w:rPr>
                <w:i/>
              </w:rPr>
              <w:t>PDCP-Config</w:t>
            </w:r>
          </w:p>
          <w:p w14:paraId="5D955B1C" w14:textId="77777777" w:rsidR="002C5D28" w:rsidRPr="00F537EB" w:rsidRDefault="002C5D28" w:rsidP="00F43D0B">
            <w:pPr>
              <w:pStyle w:val="TAL"/>
              <w:rPr>
                <w:i/>
              </w:rPr>
            </w:pPr>
            <w:r w:rsidRPr="00F537EB">
              <w:rPr>
                <w:i/>
              </w:rPr>
              <w:t>&gt;t-Reordering</w:t>
            </w:r>
          </w:p>
        </w:tc>
        <w:tc>
          <w:tcPr>
            <w:tcW w:w="3118" w:type="dxa"/>
            <w:gridSpan w:val="4"/>
            <w:tcBorders>
              <w:top w:val="single" w:sz="4" w:space="0" w:color="auto"/>
              <w:left w:val="single" w:sz="4" w:space="0" w:color="auto"/>
              <w:bottom w:val="single" w:sz="4" w:space="0" w:color="auto"/>
              <w:right w:val="single" w:sz="4" w:space="0" w:color="auto"/>
            </w:tcBorders>
          </w:tcPr>
          <w:p w14:paraId="45D529C6" w14:textId="77777777" w:rsidR="002C5D28" w:rsidRPr="00F537EB" w:rsidRDefault="002C5D28" w:rsidP="00F43D0B">
            <w:pPr>
              <w:pStyle w:val="TAL"/>
              <w:rPr>
                <w:i/>
              </w:rPr>
            </w:pPr>
          </w:p>
          <w:p w14:paraId="1DB05A49" w14:textId="77777777" w:rsidR="002C5D28" w:rsidRPr="00F537EB" w:rsidRDefault="002C5D28" w:rsidP="00F43D0B">
            <w:pPr>
              <w:pStyle w:val="TAL"/>
            </w:pPr>
            <w:r w:rsidRPr="00F537EB">
              <w:t>infinity</w:t>
            </w:r>
          </w:p>
        </w:tc>
        <w:tc>
          <w:tcPr>
            <w:tcW w:w="1792" w:type="dxa"/>
            <w:tcBorders>
              <w:top w:val="single" w:sz="4" w:space="0" w:color="auto"/>
              <w:left w:val="single" w:sz="4" w:space="0" w:color="auto"/>
              <w:bottom w:val="single" w:sz="4" w:space="0" w:color="auto"/>
              <w:right w:val="single" w:sz="4" w:space="0" w:color="auto"/>
            </w:tcBorders>
          </w:tcPr>
          <w:p w14:paraId="118475B1" w14:textId="77777777" w:rsidR="002C5D28" w:rsidRPr="00F537EB" w:rsidRDefault="002C5D28" w:rsidP="00F43D0B">
            <w:pPr>
              <w:pStyle w:val="TAL"/>
              <w:rPr>
                <w:i/>
              </w:rPr>
            </w:pPr>
          </w:p>
        </w:tc>
        <w:tc>
          <w:tcPr>
            <w:tcW w:w="757" w:type="dxa"/>
            <w:tcBorders>
              <w:top w:val="single" w:sz="4" w:space="0" w:color="auto"/>
              <w:left w:val="single" w:sz="4" w:space="0" w:color="auto"/>
              <w:bottom w:val="single" w:sz="4" w:space="0" w:color="auto"/>
              <w:right w:val="single" w:sz="4" w:space="0" w:color="auto"/>
            </w:tcBorders>
          </w:tcPr>
          <w:p w14:paraId="21A3D29B" w14:textId="77777777" w:rsidR="002C5D28" w:rsidRPr="00F537EB" w:rsidRDefault="002C5D28" w:rsidP="00F43D0B">
            <w:pPr>
              <w:pStyle w:val="TAL"/>
              <w:rPr>
                <w:i/>
              </w:rPr>
            </w:pPr>
          </w:p>
        </w:tc>
      </w:tr>
      <w:tr w:rsidR="001C1BA2" w:rsidRPr="00F537EB" w14:paraId="7DBBA6CB"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5937A759" w14:textId="77777777" w:rsidR="002C5D28" w:rsidRPr="00F537EB" w:rsidRDefault="002C5D28" w:rsidP="00F43D0B">
            <w:pPr>
              <w:pStyle w:val="TAL"/>
              <w:rPr>
                <w:lang w:eastAsia="en-GB"/>
              </w:rPr>
            </w:pPr>
            <w:r w:rsidRPr="00F537EB">
              <w:rPr>
                <w:i/>
                <w:lang w:eastAsia="en-GB"/>
              </w:rPr>
              <w:t>RLC-Config</w:t>
            </w:r>
            <w:r w:rsidRPr="00F537EB">
              <w:rPr>
                <w:lang w:eastAsia="en-GB"/>
              </w:rPr>
              <w:t xml:space="preserve"> CHOICE</w:t>
            </w:r>
          </w:p>
        </w:tc>
        <w:tc>
          <w:tcPr>
            <w:tcW w:w="3118" w:type="dxa"/>
            <w:gridSpan w:val="4"/>
            <w:tcBorders>
              <w:top w:val="single" w:sz="4" w:space="0" w:color="auto"/>
              <w:left w:val="single" w:sz="4" w:space="0" w:color="auto"/>
              <w:bottom w:val="single" w:sz="4" w:space="0" w:color="auto"/>
              <w:right w:val="single" w:sz="4" w:space="0" w:color="auto"/>
            </w:tcBorders>
            <w:hideMark/>
          </w:tcPr>
          <w:p w14:paraId="471BF9F7" w14:textId="77777777" w:rsidR="002C5D28" w:rsidRPr="00F537EB" w:rsidRDefault="002C5D28" w:rsidP="00F43D0B">
            <w:pPr>
              <w:pStyle w:val="TAL"/>
              <w:rPr>
                <w:lang w:eastAsia="en-GB"/>
              </w:rPr>
            </w:pPr>
            <w:r w:rsidRPr="00F537EB">
              <w:rPr>
                <w:lang w:eastAsia="en-GB"/>
              </w:rPr>
              <w:t>Am</w:t>
            </w:r>
          </w:p>
        </w:tc>
        <w:tc>
          <w:tcPr>
            <w:tcW w:w="1792" w:type="dxa"/>
            <w:tcBorders>
              <w:top w:val="single" w:sz="4" w:space="0" w:color="auto"/>
              <w:left w:val="single" w:sz="4" w:space="0" w:color="auto"/>
              <w:bottom w:val="single" w:sz="4" w:space="0" w:color="auto"/>
              <w:right w:val="single" w:sz="4" w:space="0" w:color="auto"/>
            </w:tcBorders>
          </w:tcPr>
          <w:p w14:paraId="17516382" w14:textId="77777777" w:rsidR="002C5D28" w:rsidRPr="00F537EB" w:rsidRDefault="002C5D28" w:rsidP="00F43D0B">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14:paraId="28631F7C" w14:textId="77777777" w:rsidR="002C5D28" w:rsidRPr="00F537EB" w:rsidRDefault="002C5D28" w:rsidP="00F43D0B">
            <w:pPr>
              <w:pStyle w:val="TAL"/>
              <w:rPr>
                <w:lang w:eastAsia="en-GB"/>
              </w:rPr>
            </w:pPr>
          </w:p>
        </w:tc>
      </w:tr>
      <w:tr w:rsidR="001C1BA2" w:rsidRPr="00F537EB" w14:paraId="4CC0B774"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22FAB647" w14:textId="77777777" w:rsidR="002C5D28" w:rsidRPr="00F537EB" w:rsidRDefault="002C5D28" w:rsidP="00F43D0B">
            <w:pPr>
              <w:pStyle w:val="TAL"/>
              <w:rPr>
                <w:i/>
                <w:lang w:eastAsia="en-GB"/>
              </w:rPr>
            </w:pPr>
            <w:r w:rsidRPr="00F537EB">
              <w:rPr>
                <w:i/>
                <w:lang w:eastAsia="en-GB"/>
              </w:rPr>
              <w:t>ul-RLC-Config</w:t>
            </w:r>
          </w:p>
          <w:p w14:paraId="072F9771" w14:textId="77777777" w:rsidR="00F95F2F" w:rsidRPr="00F537EB" w:rsidRDefault="002C5D28" w:rsidP="00F43D0B">
            <w:pPr>
              <w:pStyle w:val="TAL"/>
              <w:rPr>
                <w:i/>
                <w:lang w:eastAsia="en-GB"/>
              </w:rPr>
            </w:pPr>
            <w:r w:rsidRPr="00F537EB">
              <w:rPr>
                <w:i/>
                <w:lang w:eastAsia="en-GB"/>
              </w:rPr>
              <w:t>&gt;</w:t>
            </w:r>
            <w:proofErr w:type="spellStart"/>
            <w:r w:rsidRPr="00F537EB">
              <w:rPr>
                <w:i/>
                <w:lang w:eastAsia="en-GB"/>
              </w:rPr>
              <w:t>sn-FieldLength</w:t>
            </w:r>
            <w:proofErr w:type="spellEnd"/>
          </w:p>
          <w:p w14:paraId="47D16EC4" w14:textId="77777777" w:rsidR="002C5D28" w:rsidRPr="00F537EB" w:rsidRDefault="002C5D28" w:rsidP="00F43D0B">
            <w:pPr>
              <w:pStyle w:val="TAL"/>
              <w:rPr>
                <w:i/>
                <w:lang w:eastAsia="en-GB"/>
              </w:rPr>
            </w:pPr>
            <w:r w:rsidRPr="00F537EB">
              <w:rPr>
                <w:i/>
                <w:lang w:eastAsia="en-GB"/>
              </w:rPr>
              <w:t>&gt;t-</w:t>
            </w:r>
            <w:proofErr w:type="spellStart"/>
            <w:r w:rsidRPr="00F537EB">
              <w:rPr>
                <w:i/>
                <w:lang w:eastAsia="en-GB"/>
              </w:rPr>
              <w:t>PollRetransmit</w:t>
            </w:r>
            <w:proofErr w:type="spellEnd"/>
          </w:p>
          <w:p w14:paraId="48932F31" w14:textId="77777777" w:rsidR="002C5D28" w:rsidRPr="00F537EB" w:rsidRDefault="002C5D28" w:rsidP="00F43D0B">
            <w:pPr>
              <w:pStyle w:val="TAL"/>
              <w:rPr>
                <w:i/>
                <w:lang w:eastAsia="en-GB"/>
              </w:rPr>
            </w:pPr>
            <w:r w:rsidRPr="00F537EB">
              <w:rPr>
                <w:i/>
                <w:lang w:eastAsia="en-GB"/>
              </w:rPr>
              <w:t>&gt;</w:t>
            </w:r>
            <w:proofErr w:type="spellStart"/>
            <w:r w:rsidRPr="00F537EB">
              <w:rPr>
                <w:i/>
                <w:lang w:eastAsia="en-GB"/>
              </w:rPr>
              <w:t>pollPDU</w:t>
            </w:r>
            <w:proofErr w:type="spellEnd"/>
          </w:p>
          <w:p w14:paraId="51864A69" w14:textId="77777777" w:rsidR="002C5D28" w:rsidRPr="00F537EB" w:rsidRDefault="002C5D28" w:rsidP="00F43D0B">
            <w:pPr>
              <w:pStyle w:val="TAL"/>
              <w:rPr>
                <w:i/>
                <w:lang w:eastAsia="en-GB"/>
              </w:rPr>
            </w:pPr>
            <w:r w:rsidRPr="00F537EB">
              <w:rPr>
                <w:i/>
                <w:lang w:eastAsia="en-GB"/>
              </w:rPr>
              <w:t>&gt;</w:t>
            </w:r>
            <w:proofErr w:type="spellStart"/>
            <w:r w:rsidRPr="00F537EB">
              <w:rPr>
                <w:i/>
                <w:lang w:eastAsia="en-GB"/>
              </w:rPr>
              <w:t>pollByte</w:t>
            </w:r>
            <w:proofErr w:type="spellEnd"/>
          </w:p>
          <w:p w14:paraId="27E16F4B" w14:textId="77777777" w:rsidR="002C5D28" w:rsidRPr="00F537EB" w:rsidRDefault="002C5D28" w:rsidP="00F43D0B">
            <w:pPr>
              <w:pStyle w:val="TAL"/>
              <w:rPr>
                <w:i/>
                <w:lang w:eastAsia="en-GB"/>
              </w:rPr>
            </w:pPr>
            <w:r w:rsidRPr="00F537EB">
              <w:rPr>
                <w:i/>
                <w:lang w:eastAsia="en-GB"/>
              </w:rPr>
              <w:t>&gt;</w:t>
            </w:r>
            <w:proofErr w:type="spellStart"/>
            <w:r w:rsidRPr="00F537EB">
              <w:rPr>
                <w:i/>
                <w:lang w:eastAsia="en-GB"/>
              </w:rPr>
              <w:t>maxRetxThreshold</w:t>
            </w:r>
            <w:proofErr w:type="spellEnd"/>
          </w:p>
        </w:tc>
        <w:tc>
          <w:tcPr>
            <w:tcW w:w="3118" w:type="dxa"/>
            <w:gridSpan w:val="4"/>
            <w:tcBorders>
              <w:top w:val="single" w:sz="4" w:space="0" w:color="auto"/>
              <w:left w:val="single" w:sz="4" w:space="0" w:color="auto"/>
              <w:bottom w:val="single" w:sz="4" w:space="0" w:color="auto"/>
              <w:right w:val="single" w:sz="4" w:space="0" w:color="auto"/>
            </w:tcBorders>
          </w:tcPr>
          <w:p w14:paraId="0E775F39" w14:textId="77777777" w:rsidR="002C5D28" w:rsidRPr="00F537EB" w:rsidRDefault="002C5D28" w:rsidP="00F43D0B">
            <w:pPr>
              <w:pStyle w:val="TAL"/>
              <w:rPr>
                <w:lang w:eastAsia="en-GB"/>
              </w:rPr>
            </w:pPr>
          </w:p>
          <w:p w14:paraId="148CD26B" w14:textId="77777777" w:rsidR="002C5D28" w:rsidRPr="00F537EB" w:rsidRDefault="002C5D28" w:rsidP="00F43D0B">
            <w:pPr>
              <w:pStyle w:val="TAL"/>
              <w:rPr>
                <w:lang w:eastAsia="en-GB"/>
              </w:rPr>
            </w:pPr>
            <w:r w:rsidRPr="00F537EB">
              <w:rPr>
                <w:lang w:eastAsia="en-GB"/>
              </w:rPr>
              <w:t>size12</w:t>
            </w:r>
          </w:p>
          <w:p w14:paraId="79711BFF" w14:textId="77777777" w:rsidR="002C5D28" w:rsidRPr="00F537EB" w:rsidRDefault="002C5D28" w:rsidP="00F43D0B">
            <w:pPr>
              <w:pStyle w:val="TAL"/>
              <w:rPr>
                <w:lang w:eastAsia="en-GB"/>
              </w:rPr>
            </w:pPr>
            <w:r w:rsidRPr="00F537EB">
              <w:rPr>
                <w:lang w:eastAsia="en-GB"/>
              </w:rPr>
              <w:t>ms45</w:t>
            </w:r>
          </w:p>
          <w:p w14:paraId="034C10A2" w14:textId="77777777" w:rsidR="002C5D28" w:rsidRPr="00F537EB" w:rsidRDefault="002C5D28" w:rsidP="00F43D0B">
            <w:pPr>
              <w:pStyle w:val="TAL"/>
              <w:rPr>
                <w:lang w:eastAsia="en-GB"/>
              </w:rPr>
            </w:pPr>
            <w:r w:rsidRPr="00F537EB">
              <w:rPr>
                <w:lang w:eastAsia="en-GB"/>
              </w:rPr>
              <w:t>infinity</w:t>
            </w:r>
          </w:p>
          <w:p w14:paraId="1826C83B" w14:textId="77777777" w:rsidR="002C5D28" w:rsidRPr="00F537EB" w:rsidRDefault="002C5D28" w:rsidP="00F43D0B">
            <w:pPr>
              <w:pStyle w:val="TAL"/>
              <w:rPr>
                <w:lang w:eastAsia="en-GB"/>
              </w:rPr>
            </w:pPr>
            <w:r w:rsidRPr="00F537EB">
              <w:rPr>
                <w:lang w:eastAsia="en-GB"/>
              </w:rPr>
              <w:t>infinity</w:t>
            </w:r>
          </w:p>
          <w:p w14:paraId="22DC4DD0" w14:textId="77777777" w:rsidR="002C5D28" w:rsidRPr="00F537EB" w:rsidRDefault="002C5D28" w:rsidP="00F43D0B">
            <w:pPr>
              <w:pStyle w:val="TAL"/>
            </w:pPr>
            <w:r w:rsidRPr="00F537EB">
              <w:rPr>
                <w:lang w:eastAsia="en-GB"/>
              </w:rPr>
              <w:t>t</w:t>
            </w:r>
            <w:r w:rsidRPr="00F537EB">
              <w:t>8</w:t>
            </w:r>
          </w:p>
        </w:tc>
        <w:tc>
          <w:tcPr>
            <w:tcW w:w="1792" w:type="dxa"/>
            <w:tcBorders>
              <w:top w:val="single" w:sz="4" w:space="0" w:color="auto"/>
              <w:left w:val="single" w:sz="4" w:space="0" w:color="auto"/>
              <w:bottom w:val="single" w:sz="4" w:space="0" w:color="auto"/>
              <w:right w:val="single" w:sz="4" w:space="0" w:color="auto"/>
            </w:tcBorders>
          </w:tcPr>
          <w:p w14:paraId="78A1EEE3" w14:textId="77777777" w:rsidR="002C5D28" w:rsidRPr="00F537EB" w:rsidRDefault="002C5D28" w:rsidP="00F43D0B">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14:paraId="775681DB" w14:textId="77777777" w:rsidR="002C5D28" w:rsidRPr="00F537EB" w:rsidRDefault="002C5D28" w:rsidP="00F43D0B">
            <w:pPr>
              <w:pStyle w:val="TAL"/>
              <w:rPr>
                <w:lang w:eastAsia="en-GB"/>
              </w:rPr>
            </w:pPr>
          </w:p>
        </w:tc>
      </w:tr>
      <w:tr w:rsidR="001C1BA2" w:rsidRPr="00F537EB" w14:paraId="4DDBE08C"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184AB196" w14:textId="77777777" w:rsidR="002C5D28" w:rsidRPr="00F537EB" w:rsidRDefault="002C5D28" w:rsidP="00F43D0B">
            <w:pPr>
              <w:pStyle w:val="TAL"/>
              <w:rPr>
                <w:i/>
                <w:lang w:eastAsia="en-GB"/>
              </w:rPr>
            </w:pPr>
            <w:r w:rsidRPr="00F537EB">
              <w:rPr>
                <w:i/>
                <w:lang w:eastAsia="en-GB"/>
              </w:rPr>
              <w:t>dl-RLC-Config</w:t>
            </w:r>
          </w:p>
          <w:p w14:paraId="048B962C" w14:textId="77777777" w:rsidR="00F95F2F" w:rsidRPr="00F537EB" w:rsidRDefault="002C5D28" w:rsidP="00F43D0B">
            <w:pPr>
              <w:pStyle w:val="TAL"/>
              <w:rPr>
                <w:i/>
                <w:lang w:eastAsia="en-GB"/>
              </w:rPr>
            </w:pPr>
            <w:r w:rsidRPr="00F537EB">
              <w:rPr>
                <w:i/>
                <w:lang w:eastAsia="en-GB"/>
              </w:rPr>
              <w:t>&gt;</w:t>
            </w:r>
            <w:proofErr w:type="spellStart"/>
            <w:r w:rsidRPr="00F537EB">
              <w:rPr>
                <w:i/>
                <w:lang w:eastAsia="en-GB"/>
              </w:rPr>
              <w:t>sn-FieldLength</w:t>
            </w:r>
            <w:proofErr w:type="spellEnd"/>
          </w:p>
          <w:p w14:paraId="7A0CBED1" w14:textId="77777777" w:rsidR="002C5D28" w:rsidRPr="00F537EB" w:rsidRDefault="002C5D28" w:rsidP="00F43D0B">
            <w:pPr>
              <w:pStyle w:val="TAL"/>
              <w:rPr>
                <w:i/>
                <w:lang w:eastAsia="en-GB"/>
              </w:rPr>
            </w:pPr>
            <w:r w:rsidRPr="00F537EB">
              <w:rPr>
                <w:i/>
                <w:lang w:eastAsia="en-GB"/>
              </w:rPr>
              <w:t>&gt;t-Reassembly</w:t>
            </w:r>
          </w:p>
          <w:p w14:paraId="560157E7" w14:textId="77777777" w:rsidR="002C5D28" w:rsidRPr="00F537EB" w:rsidRDefault="002C5D28" w:rsidP="00F43D0B">
            <w:pPr>
              <w:pStyle w:val="TAL"/>
              <w:rPr>
                <w:i/>
                <w:lang w:eastAsia="en-GB"/>
              </w:rPr>
            </w:pPr>
            <w:r w:rsidRPr="00F537EB">
              <w:rPr>
                <w:i/>
                <w:lang w:eastAsia="en-GB"/>
              </w:rPr>
              <w:t>&gt;t-</w:t>
            </w:r>
            <w:proofErr w:type="spellStart"/>
            <w:r w:rsidRPr="00F537EB">
              <w:rPr>
                <w:i/>
                <w:lang w:eastAsia="en-GB"/>
              </w:rPr>
              <w:t>StatusProhibit</w:t>
            </w:r>
            <w:proofErr w:type="spellEnd"/>
          </w:p>
        </w:tc>
        <w:tc>
          <w:tcPr>
            <w:tcW w:w="3118" w:type="dxa"/>
            <w:gridSpan w:val="4"/>
            <w:tcBorders>
              <w:top w:val="single" w:sz="4" w:space="0" w:color="auto"/>
              <w:left w:val="single" w:sz="4" w:space="0" w:color="auto"/>
              <w:bottom w:val="single" w:sz="4" w:space="0" w:color="auto"/>
              <w:right w:val="single" w:sz="4" w:space="0" w:color="auto"/>
            </w:tcBorders>
          </w:tcPr>
          <w:p w14:paraId="0C961C0D" w14:textId="77777777" w:rsidR="002C5D28" w:rsidRPr="00F537EB" w:rsidRDefault="002C5D28" w:rsidP="00F43D0B">
            <w:pPr>
              <w:pStyle w:val="TAL"/>
              <w:rPr>
                <w:lang w:eastAsia="en-GB"/>
              </w:rPr>
            </w:pPr>
          </w:p>
          <w:p w14:paraId="75BEDE1C" w14:textId="77777777" w:rsidR="002C5D28" w:rsidRPr="00F537EB" w:rsidRDefault="002C5D28" w:rsidP="00F43D0B">
            <w:pPr>
              <w:pStyle w:val="TAL"/>
              <w:rPr>
                <w:lang w:eastAsia="en-GB"/>
              </w:rPr>
            </w:pPr>
            <w:r w:rsidRPr="00F537EB">
              <w:rPr>
                <w:lang w:eastAsia="en-GB"/>
              </w:rPr>
              <w:t>size12</w:t>
            </w:r>
          </w:p>
          <w:p w14:paraId="365BCBA3" w14:textId="77777777" w:rsidR="002C5D28" w:rsidRPr="00F537EB" w:rsidRDefault="002C5D28" w:rsidP="00F43D0B">
            <w:pPr>
              <w:pStyle w:val="TAL"/>
              <w:rPr>
                <w:lang w:eastAsia="en-GB"/>
              </w:rPr>
            </w:pPr>
            <w:r w:rsidRPr="00F537EB">
              <w:rPr>
                <w:lang w:eastAsia="en-GB"/>
              </w:rPr>
              <w:t>ms</w:t>
            </w:r>
            <w:r w:rsidRPr="00F537EB">
              <w:rPr>
                <w:rFonts w:eastAsia="Yu Mincho"/>
              </w:rPr>
              <w:t>35</w:t>
            </w:r>
          </w:p>
          <w:p w14:paraId="7AA0029B" w14:textId="77777777" w:rsidR="002C5D28" w:rsidRPr="00F537EB" w:rsidRDefault="002C5D28" w:rsidP="00F43D0B">
            <w:pPr>
              <w:pStyle w:val="TAL"/>
              <w:rPr>
                <w:lang w:eastAsia="en-GB"/>
              </w:rPr>
            </w:pPr>
            <w:r w:rsidRPr="00F537EB">
              <w:rPr>
                <w:lang w:eastAsia="en-GB"/>
              </w:rPr>
              <w:t>ms0</w:t>
            </w:r>
          </w:p>
        </w:tc>
        <w:tc>
          <w:tcPr>
            <w:tcW w:w="1792" w:type="dxa"/>
            <w:tcBorders>
              <w:top w:val="single" w:sz="4" w:space="0" w:color="auto"/>
              <w:left w:val="single" w:sz="4" w:space="0" w:color="auto"/>
              <w:bottom w:val="single" w:sz="4" w:space="0" w:color="auto"/>
              <w:right w:val="single" w:sz="4" w:space="0" w:color="auto"/>
            </w:tcBorders>
          </w:tcPr>
          <w:p w14:paraId="6790DEB4" w14:textId="77777777" w:rsidR="002C5D28" w:rsidRPr="00F537EB" w:rsidRDefault="002C5D28" w:rsidP="00F43D0B">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14:paraId="3BBC9CE5" w14:textId="77777777" w:rsidR="002C5D28" w:rsidRPr="00F537EB" w:rsidRDefault="002C5D28" w:rsidP="00F43D0B">
            <w:pPr>
              <w:pStyle w:val="TAL"/>
              <w:rPr>
                <w:lang w:eastAsia="en-GB"/>
              </w:rPr>
            </w:pPr>
          </w:p>
        </w:tc>
      </w:tr>
      <w:tr w:rsidR="001C1BA2" w:rsidRPr="00F537EB" w14:paraId="1D1B124C" w14:textId="77777777" w:rsidTr="006D357F">
        <w:tc>
          <w:tcPr>
            <w:tcW w:w="2268" w:type="dxa"/>
            <w:tcBorders>
              <w:top w:val="single" w:sz="4" w:space="0" w:color="auto"/>
              <w:left w:val="single" w:sz="4" w:space="0" w:color="auto"/>
              <w:bottom w:val="single" w:sz="4" w:space="0" w:color="auto"/>
              <w:right w:val="single" w:sz="4" w:space="0" w:color="auto"/>
            </w:tcBorders>
          </w:tcPr>
          <w:p w14:paraId="07422F28" w14:textId="77777777" w:rsidR="002C5D28" w:rsidRPr="00F537EB" w:rsidRDefault="002C5D28" w:rsidP="00F43D0B">
            <w:pPr>
              <w:pStyle w:val="TAL"/>
              <w:rPr>
                <w:i/>
                <w:lang w:eastAsia="en-GB"/>
              </w:rPr>
            </w:pPr>
            <w:proofErr w:type="spellStart"/>
            <w:r w:rsidRPr="00F537EB">
              <w:rPr>
                <w:i/>
              </w:rPr>
              <w:t>logicalChannelIdentity</w:t>
            </w:r>
            <w:proofErr w:type="spellEnd"/>
          </w:p>
        </w:tc>
        <w:tc>
          <w:tcPr>
            <w:tcW w:w="1134" w:type="dxa"/>
            <w:tcBorders>
              <w:top w:val="single" w:sz="4" w:space="0" w:color="auto"/>
              <w:left w:val="single" w:sz="4" w:space="0" w:color="auto"/>
              <w:bottom w:val="single" w:sz="4" w:space="0" w:color="auto"/>
              <w:right w:val="single" w:sz="4" w:space="0" w:color="auto"/>
            </w:tcBorders>
          </w:tcPr>
          <w:p w14:paraId="1117D246" w14:textId="77777777" w:rsidR="002C5D28" w:rsidRPr="00F537EB" w:rsidRDefault="002C5D28" w:rsidP="00F43D0B">
            <w:pPr>
              <w:pStyle w:val="TAL"/>
            </w:pPr>
            <w:r w:rsidRPr="00F537EB">
              <w:t>1</w:t>
            </w:r>
          </w:p>
        </w:tc>
        <w:tc>
          <w:tcPr>
            <w:tcW w:w="944" w:type="dxa"/>
            <w:tcBorders>
              <w:top w:val="single" w:sz="4" w:space="0" w:color="auto"/>
              <w:left w:val="single" w:sz="4" w:space="0" w:color="auto"/>
              <w:bottom w:val="single" w:sz="4" w:space="0" w:color="auto"/>
              <w:right w:val="single" w:sz="4" w:space="0" w:color="auto"/>
            </w:tcBorders>
          </w:tcPr>
          <w:p w14:paraId="59EA7882" w14:textId="77777777" w:rsidR="002C5D28" w:rsidRPr="00F537EB" w:rsidRDefault="002C5D28" w:rsidP="00F43D0B">
            <w:pPr>
              <w:pStyle w:val="TAL"/>
            </w:pPr>
            <w:r w:rsidRPr="00F537EB">
              <w:t>2</w:t>
            </w:r>
          </w:p>
        </w:tc>
        <w:tc>
          <w:tcPr>
            <w:tcW w:w="1040" w:type="dxa"/>
            <w:gridSpan w:val="2"/>
            <w:tcBorders>
              <w:top w:val="single" w:sz="4" w:space="0" w:color="auto"/>
              <w:left w:val="single" w:sz="4" w:space="0" w:color="auto"/>
              <w:bottom w:val="single" w:sz="4" w:space="0" w:color="auto"/>
              <w:right w:val="single" w:sz="4" w:space="0" w:color="auto"/>
            </w:tcBorders>
          </w:tcPr>
          <w:p w14:paraId="131DEC18" w14:textId="77777777" w:rsidR="002C5D28" w:rsidRPr="00F537EB" w:rsidRDefault="002C5D28" w:rsidP="00F43D0B">
            <w:pPr>
              <w:pStyle w:val="TAL"/>
            </w:pPr>
            <w:r w:rsidRPr="00F537EB">
              <w:t>3</w:t>
            </w:r>
          </w:p>
        </w:tc>
        <w:tc>
          <w:tcPr>
            <w:tcW w:w="1792" w:type="dxa"/>
            <w:tcBorders>
              <w:top w:val="single" w:sz="4" w:space="0" w:color="auto"/>
              <w:left w:val="single" w:sz="4" w:space="0" w:color="auto"/>
              <w:bottom w:val="single" w:sz="4" w:space="0" w:color="auto"/>
              <w:right w:val="single" w:sz="4" w:space="0" w:color="auto"/>
            </w:tcBorders>
          </w:tcPr>
          <w:p w14:paraId="7DF71887" w14:textId="77777777" w:rsidR="002C5D28" w:rsidRPr="00F537EB" w:rsidRDefault="002C5D28" w:rsidP="00F43D0B">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14:paraId="0B74DBA5" w14:textId="77777777" w:rsidR="002C5D28" w:rsidRPr="00F537EB" w:rsidRDefault="002C5D28" w:rsidP="00F43D0B">
            <w:pPr>
              <w:pStyle w:val="TAL"/>
              <w:rPr>
                <w:lang w:eastAsia="en-GB"/>
              </w:rPr>
            </w:pPr>
          </w:p>
        </w:tc>
      </w:tr>
      <w:tr w:rsidR="001C1BA2" w:rsidRPr="00F537EB" w14:paraId="711488BE"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3299C0C8" w14:textId="77777777" w:rsidR="002C5D28" w:rsidRPr="00F537EB" w:rsidRDefault="002C5D28" w:rsidP="00F43D0B">
            <w:pPr>
              <w:pStyle w:val="TAL"/>
              <w:rPr>
                <w:i/>
                <w:lang w:eastAsia="en-GB"/>
              </w:rPr>
            </w:pPr>
            <w:proofErr w:type="spellStart"/>
            <w:r w:rsidRPr="00F537EB">
              <w:rPr>
                <w:i/>
                <w:lang w:eastAsia="en-GB"/>
              </w:rPr>
              <w:t>LogicalChannelConfig</w:t>
            </w:r>
            <w:proofErr w:type="spellEnd"/>
          </w:p>
        </w:tc>
        <w:tc>
          <w:tcPr>
            <w:tcW w:w="3118" w:type="dxa"/>
            <w:gridSpan w:val="4"/>
            <w:tcBorders>
              <w:top w:val="single" w:sz="4" w:space="0" w:color="auto"/>
              <w:left w:val="single" w:sz="4" w:space="0" w:color="auto"/>
              <w:bottom w:val="single" w:sz="4" w:space="0" w:color="auto"/>
              <w:right w:val="single" w:sz="4" w:space="0" w:color="auto"/>
            </w:tcBorders>
          </w:tcPr>
          <w:p w14:paraId="4F8583F5" w14:textId="77777777" w:rsidR="002C5D28" w:rsidRPr="00F537EB" w:rsidRDefault="002C5D28" w:rsidP="00F43D0B">
            <w:pPr>
              <w:pStyle w:val="TAL"/>
              <w:rPr>
                <w:lang w:eastAsia="en-GB"/>
              </w:rPr>
            </w:pPr>
          </w:p>
        </w:tc>
        <w:tc>
          <w:tcPr>
            <w:tcW w:w="1792" w:type="dxa"/>
            <w:tcBorders>
              <w:top w:val="single" w:sz="4" w:space="0" w:color="auto"/>
              <w:left w:val="single" w:sz="4" w:space="0" w:color="auto"/>
              <w:bottom w:val="single" w:sz="4" w:space="0" w:color="auto"/>
              <w:right w:val="single" w:sz="4" w:space="0" w:color="auto"/>
            </w:tcBorders>
          </w:tcPr>
          <w:p w14:paraId="50243CE6" w14:textId="77777777" w:rsidR="002C5D28" w:rsidRPr="00F537EB" w:rsidRDefault="002C5D28" w:rsidP="00F43D0B">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14:paraId="194116CD" w14:textId="77777777" w:rsidR="002C5D28" w:rsidRPr="00F537EB" w:rsidRDefault="002C5D28" w:rsidP="00F43D0B">
            <w:pPr>
              <w:pStyle w:val="TAL"/>
              <w:rPr>
                <w:lang w:eastAsia="en-GB"/>
              </w:rPr>
            </w:pPr>
          </w:p>
        </w:tc>
      </w:tr>
      <w:tr w:rsidR="001C1BA2" w:rsidRPr="00F537EB" w14:paraId="1E1789DC"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3BCECBCC" w14:textId="77777777" w:rsidR="002C5D28" w:rsidRPr="00F537EB" w:rsidRDefault="002C5D28" w:rsidP="00F43D0B">
            <w:pPr>
              <w:pStyle w:val="TAL"/>
              <w:rPr>
                <w:i/>
                <w:lang w:eastAsia="en-GB"/>
              </w:rPr>
            </w:pPr>
            <w:r w:rsidRPr="00F537EB">
              <w:rPr>
                <w:i/>
                <w:lang w:eastAsia="en-GB"/>
              </w:rPr>
              <w:t>&gt;priority</w:t>
            </w:r>
          </w:p>
        </w:tc>
        <w:tc>
          <w:tcPr>
            <w:tcW w:w="1134" w:type="dxa"/>
            <w:tcBorders>
              <w:top w:val="single" w:sz="4" w:space="0" w:color="auto"/>
              <w:left w:val="single" w:sz="4" w:space="0" w:color="auto"/>
              <w:bottom w:val="single" w:sz="4" w:space="0" w:color="auto"/>
              <w:right w:val="single" w:sz="4" w:space="0" w:color="auto"/>
            </w:tcBorders>
            <w:hideMark/>
          </w:tcPr>
          <w:p w14:paraId="076D24CF" w14:textId="77777777" w:rsidR="002C5D28" w:rsidRPr="00F537EB" w:rsidRDefault="002C5D28" w:rsidP="00F43D0B">
            <w:pPr>
              <w:pStyle w:val="TAL"/>
              <w:rPr>
                <w:lang w:eastAsia="en-GB"/>
              </w:rPr>
            </w:pPr>
            <w:r w:rsidRPr="00F537EB">
              <w:rPr>
                <w:lang w:eastAsia="en-GB"/>
              </w:rPr>
              <w:t>1</w:t>
            </w:r>
          </w:p>
        </w:tc>
        <w:tc>
          <w:tcPr>
            <w:tcW w:w="944" w:type="dxa"/>
            <w:tcBorders>
              <w:top w:val="single" w:sz="4" w:space="0" w:color="auto"/>
              <w:left w:val="single" w:sz="4" w:space="0" w:color="auto"/>
              <w:bottom w:val="single" w:sz="4" w:space="0" w:color="auto"/>
              <w:right w:val="single" w:sz="4" w:space="0" w:color="auto"/>
            </w:tcBorders>
          </w:tcPr>
          <w:p w14:paraId="0129C88F" w14:textId="77777777" w:rsidR="002C5D28" w:rsidRPr="00F537EB" w:rsidRDefault="002C5D28" w:rsidP="00F43D0B">
            <w:pPr>
              <w:pStyle w:val="TAL"/>
            </w:pPr>
            <w:r w:rsidRPr="00F537EB">
              <w:t>3</w:t>
            </w:r>
          </w:p>
        </w:tc>
        <w:tc>
          <w:tcPr>
            <w:tcW w:w="1040" w:type="dxa"/>
            <w:gridSpan w:val="2"/>
            <w:tcBorders>
              <w:top w:val="single" w:sz="4" w:space="0" w:color="auto"/>
              <w:left w:val="single" w:sz="4" w:space="0" w:color="auto"/>
              <w:bottom w:val="single" w:sz="4" w:space="0" w:color="auto"/>
              <w:right w:val="single" w:sz="4" w:space="0" w:color="auto"/>
            </w:tcBorders>
          </w:tcPr>
          <w:p w14:paraId="3AFFC1A2" w14:textId="77777777" w:rsidR="002C5D28" w:rsidRPr="00F537EB" w:rsidRDefault="002C5D28" w:rsidP="00F43D0B">
            <w:pPr>
              <w:pStyle w:val="TAL"/>
            </w:pPr>
            <w:r w:rsidRPr="00F537EB">
              <w:t>1</w:t>
            </w:r>
          </w:p>
        </w:tc>
        <w:tc>
          <w:tcPr>
            <w:tcW w:w="1792" w:type="dxa"/>
            <w:tcBorders>
              <w:top w:val="single" w:sz="4" w:space="0" w:color="auto"/>
              <w:left w:val="single" w:sz="4" w:space="0" w:color="auto"/>
              <w:bottom w:val="single" w:sz="4" w:space="0" w:color="auto"/>
              <w:right w:val="single" w:sz="4" w:space="0" w:color="auto"/>
            </w:tcBorders>
            <w:hideMark/>
          </w:tcPr>
          <w:p w14:paraId="00B439BA" w14:textId="77777777" w:rsidR="002C5D28" w:rsidRPr="00F537EB" w:rsidRDefault="002C5D28" w:rsidP="00F43D0B">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14:paraId="1D17334B" w14:textId="77777777" w:rsidR="002C5D28" w:rsidRPr="00F537EB" w:rsidRDefault="002C5D28" w:rsidP="00F43D0B">
            <w:pPr>
              <w:pStyle w:val="TAL"/>
              <w:rPr>
                <w:lang w:eastAsia="en-GB"/>
              </w:rPr>
            </w:pPr>
          </w:p>
        </w:tc>
      </w:tr>
      <w:tr w:rsidR="001C1BA2" w:rsidRPr="00F537EB" w14:paraId="37DD79B6"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08107216" w14:textId="77777777" w:rsidR="002C5D28" w:rsidRPr="00F537EB" w:rsidRDefault="002C5D28" w:rsidP="00F43D0B">
            <w:pPr>
              <w:pStyle w:val="TAL"/>
              <w:rPr>
                <w:i/>
                <w:lang w:eastAsia="en-GB"/>
              </w:rPr>
            </w:pPr>
            <w:r w:rsidRPr="00F537EB">
              <w:rPr>
                <w:i/>
                <w:lang w:eastAsia="en-GB"/>
              </w:rPr>
              <w:t>&gt;</w:t>
            </w:r>
            <w:proofErr w:type="spellStart"/>
            <w:r w:rsidRPr="00F537EB">
              <w:rPr>
                <w:i/>
                <w:lang w:eastAsia="en-GB"/>
              </w:rPr>
              <w:t>prioritisedBitRate</w:t>
            </w:r>
            <w:proofErr w:type="spellEnd"/>
          </w:p>
        </w:tc>
        <w:tc>
          <w:tcPr>
            <w:tcW w:w="3118" w:type="dxa"/>
            <w:gridSpan w:val="4"/>
            <w:tcBorders>
              <w:top w:val="single" w:sz="4" w:space="0" w:color="auto"/>
              <w:left w:val="single" w:sz="4" w:space="0" w:color="auto"/>
              <w:bottom w:val="single" w:sz="4" w:space="0" w:color="auto"/>
              <w:right w:val="single" w:sz="4" w:space="0" w:color="auto"/>
            </w:tcBorders>
            <w:hideMark/>
          </w:tcPr>
          <w:p w14:paraId="79F577D0" w14:textId="77777777" w:rsidR="002C5D28" w:rsidRPr="00F537EB" w:rsidRDefault="002C5D28" w:rsidP="00F43D0B">
            <w:pPr>
              <w:pStyle w:val="TAL"/>
              <w:rPr>
                <w:lang w:eastAsia="en-GB"/>
              </w:rPr>
            </w:pPr>
            <w:r w:rsidRPr="00F537EB">
              <w:rPr>
                <w:lang w:eastAsia="en-GB"/>
              </w:rPr>
              <w:t>infinity</w:t>
            </w:r>
          </w:p>
        </w:tc>
        <w:tc>
          <w:tcPr>
            <w:tcW w:w="1792" w:type="dxa"/>
            <w:tcBorders>
              <w:top w:val="single" w:sz="4" w:space="0" w:color="auto"/>
              <w:left w:val="single" w:sz="4" w:space="0" w:color="auto"/>
              <w:bottom w:val="single" w:sz="4" w:space="0" w:color="auto"/>
              <w:right w:val="single" w:sz="4" w:space="0" w:color="auto"/>
            </w:tcBorders>
          </w:tcPr>
          <w:p w14:paraId="59026980" w14:textId="77777777" w:rsidR="002C5D28" w:rsidRPr="00F537EB" w:rsidRDefault="002C5D28" w:rsidP="00F43D0B">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14:paraId="4C962A31" w14:textId="77777777" w:rsidR="002C5D28" w:rsidRPr="00F537EB" w:rsidRDefault="002C5D28" w:rsidP="00F43D0B">
            <w:pPr>
              <w:pStyle w:val="TAL"/>
              <w:rPr>
                <w:lang w:eastAsia="en-GB"/>
              </w:rPr>
            </w:pPr>
          </w:p>
        </w:tc>
      </w:tr>
      <w:tr w:rsidR="002C5D28" w:rsidRPr="00F537EB" w14:paraId="5C1F9F41"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469301C6" w14:textId="77777777" w:rsidR="002C5D28" w:rsidRPr="00F537EB" w:rsidRDefault="002C5D28" w:rsidP="00F43D0B">
            <w:pPr>
              <w:pStyle w:val="TAL"/>
              <w:rPr>
                <w:i/>
                <w:lang w:eastAsia="en-GB"/>
              </w:rPr>
            </w:pPr>
            <w:r w:rsidRPr="00F537EB">
              <w:rPr>
                <w:i/>
                <w:lang w:eastAsia="en-GB"/>
              </w:rPr>
              <w:t>&gt;</w:t>
            </w:r>
            <w:proofErr w:type="spellStart"/>
            <w:r w:rsidRPr="00F537EB">
              <w:rPr>
                <w:i/>
                <w:lang w:eastAsia="en-GB"/>
              </w:rPr>
              <w:t>logicalChannelGroup</w:t>
            </w:r>
            <w:proofErr w:type="spellEnd"/>
          </w:p>
        </w:tc>
        <w:tc>
          <w:tcPr>
            <w:tcW w:w="3118" w:type="dxa"/>
            <w:gridSpan w:val="4"/>
            <w:tcBorders>
              <w:top w:val="single" w:sz="4" w:space="0" w:color="auto"/>
              <w:left w:val="single" w:sz="4" w:space="0" w:color="auto"/>
              <w:bottom w:val="single" w:sz="4" w:space="0" w:color="auto"/>
              <w:right w:val="single" w:sz="4" w:space="0" w:color="auto"/>
            </w:tcBorders>
            <w:hideMark/>
          </w:tcPr>
          <w:p w14:paraId="10B7EDC9" w14:textId="77777777" w:rsidR="002C5D28" w:rsidRPr="00F537EB" w:rsidRDefault="002C5D28" w:rsidP="00F43D0B">
            <w:pPr>
              <w:pStyle w:val="TAL"/>
              <w:rPr>
                <w:lang w:eastAsia="en-GB"/>
              </w:rPr>
            </w:pPr>
            <w:r w:rsidRPr="00F537EB">
              <w:rPr>
                <w:lang w:eastAsia="en-GB"/>
              </w:rPr>
              <w:t>0</w:t>
            </w:r>
          </w:p>
        </w:tc>
        <w:tc>
          <w:tcPr>
            <w:tcW w:w="1792" w:type="dxa"/>
            <w:tcBorders>
              <w:top w:val="single" w:sz="4" w:space="0" w:color="auto"/>
              <w:left w:val="single" w:sz="4" w:space="0" w:color="auto"/>
              <w:bottom w:val="single" w:sz="4" w:space="0" w:color="auto"/>
              <w:right w:val="single" w:sz="4" w:space="0" w:color="auto"/>
            </w:tcBorders>
          </w:tcPr>
          <w:p w14:paraId="7B29FE39" w14:textId="77777777" w:rsidR="002C5D28" w:rsidRPr="00F537EB" w:rsidRDefault="002C5D28" w:rsidP="00F43D0B">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14:paraId="150AD87B" w14:textId="77777777" w:rsidR="002C5D28" w:rsidRPr="00F537EB" w:rsidRDefault="002C5D28" w:rsidP="00F43D0B">
            <w:pPr>
              <w:pStyle w:val="TAL"/>
              <w:rPr>
                <w:lang w:eastAsia="en-GB"/>
              </w:rPr>
            </w:pPr>
          </w:p>
        </w:tc>
      </w:tr>
    </w:tbl>
    <w:p w14:paraId="442D5FC6" w14:textId="77777777" w:rsidR="004A74F6" w:rsidRPr="00F537EB" w:rsidRDefault="004A74F6" w:rsidP="004A74F6"/>
    <w:p w14:paraId="1BBFFCA2" w14:textId="77777777" w:rsidR="002C5D28" w:rsidRPr="00F537EB" w:rsidRDefault="002C5D28" w:rsidP="002C5D28">
      <w:pPr>
        <w:pStyle w:val="Heading3"/>
      </w:pPr>
      <w:bookmarkStart w:id="1085" w:name="_Toc20426242"/>
      <w:bookmarkStart w:id="1086" w:name="_Toc29321639"/>
      <w:bookmarkStart w:id="1087" w:name="_Toc36757507"/>
      <w:bookmarkStart w:id="1088" w:name="_Toc36837048"/>
      <w:bookmarkStart w:id="1089" w:name="_Toc36844025"/>
      <w:bookmarkStart w:id="1090" w:name="_Toc37068314"/>
      <w:r w:rsidRPr="00F537EB">
        <w:lastRenderedPageBreak/>
        <w:t>9.2.2</w:t>
      </w:r>
      <w:r w:rsidRPr="00F537EB">
        <w:tab/>
        <w:t>Default MAC Cell Group configuration</w:t>
      </w:r>
      <w:bookmarkEnd w:id="1085"/>
      <w:bookmarkEnd w:id="1086"/>
      <w:bookmarkEnd w:id="1087"/>
      <w:bookmarkEnd w:id="1088"/>
      <w:bookmarkEnd w:id="1089"/>
      <w:bookmarkEnd w:id="1090"/>
    </w:p>
    <w:p w14:paraId="2F4B9431" w14:textId="77777777" w:rsidR="002C5D28" w:rsidRPr="00F537EB" w:rsidRDefault="002C5D28" w:rsidP="002C5D28">
      <w:pPr>
        <w:rPr>
          <w:rFonts w:eastAsia="SimSun"/>
          <w:lang w:eastAsia="ko-KR"/>
        </w:rPr>
      </w:pPr>
      <w:r w:rsidRPr="00F537EB">
        <w:rPr>
          <w:rFonts w:eastAsia="SimSun"/>
          <w:lang w:eastAsia="ko-KR"/>
        </w:rPr>
        <w:t>Parameters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52"/>
        <w:gridCol w:w="708"/>
      </w:tblGrid>
      <w:tr w:rsidR="001C1BA2" w:rsidRPr="00F537EB" w14:paraId="11A326AE" w14:textId="77777777" w:rsidTr="006D357F">
        <w:trPr>
          <w:tblHeader/>
        </w:trPr>
        <w:tc>
          <w:tcPr>
            <w:tcW w:w="3260" w:type="dxa"/>
          </w:tcPr>
          <w:p w14:paraId="0180DE44" w14:textId="77777777" w:rsidR="002C5D28" w:rsidRPr="00F537EB" w:rsidRDefault="002C5D28" w:rsidP="00F43D0B">
            <w:pPr>
              <w:pStyle w:val="TAH"/>
              <w:keepNext w:val="0"/>
              <w:keepLines w:val="0"/>
              <w:rPr>
                <w:lang w:eastAsia="en-GB"/>
              </w:rPr>
            </w:pPr>
            <w:r w:rsidRPr="00F537EB">
              <w:rPr>
                <w:lang w:eastAsia="en-GB"/>
              </w:rPr>
              <w:t>Name</w:t>
            </w:r>
          </w:p>
        </w:tc>
        <w:tc>
          <w:tcPr>
            <w:tcW w:w="1418" w:type="dxa"/>
          </w:tcPr>
          <w:p w14:paraId="47DB8E99" w14:textId="77777777" w:rsidR="002C5D28" w:rsidRPr="00F537EB" w:rsidRDefault="002C5D28" w:rsidP="00F43D0B">
            <w:pPr>
              <w:pStyle w:val="TAH"/>
              <w:keepNext w:val="0"/>
              <w:keepLines w:val="0"/>
              <w:rPr>
                <w:lang w:eastAsia="en-GB"/>
              </w:rPr>
            </w:pPr>
            <w:r w:rsidRPr="00F537EB">
              <w:rPr>
                <w:lang w:eastAsia="en-GB"/>
              </w:rPr>
              <w:t>Value</w:t>
            </w:r>
          </w:p>
        </w:tc>
        <w:tc>
          <w:tcPr>
            <w:tcW w:w="2552" w:type="dxa"/>
          </w:tcPr>
          <w:p w14:paraId="4CFA70C1" w14:textId="77777777" w:rsidR="002C5D28" w:rsidRPr="00F537EB" w:rsidRDefault="002C5D28" w:rsidP="00F43D0B">
            <w:pPr>
              <w:pStyle w:val="TAH"/>
              <w:keepNext w:val="0"/>
              <w:keepLines w:val="0"/>
              <w:rPr>
                <w:lang w:eastAsia="en-GB"/>
              </w:rPr>
            </w:pPr>
            <w:r w:rsidRPr="00F537EB">
              <w:rPr>
                <w:lang w:eastAsia="en-GB"/>
              </w:rPr>
              <w:t>Semantics description</w:t>
            </w:r>
          </w:p>
        </w:tc>
        <w:tc>
          <w:tcPr>
            <w:tcW w:w="708" w:type="dxa"/>
          </w:tcPr>
          <w:p w14:paraId="3EC47401" w14:textId="77777777" w:rsidR="002C5D28" w:rsidRPr="00F537EB" w:rsidRDefault="002C5D28" w:rsidP="00F43D0B">
            <w:pPr>
              <w:pStyle w:val="TAH"/>
              <w:keepNext w:val="0"/>
              <w:keepLines w:val="0"/>
              <w:rPr>
                <w:lang w:eastAsia="en-GB"/>
              </w:rPr>
            </w:pPr>
            <w:r w:rsidRPr="00F537EB">
              <w:rPr>
                <w:lang w:eastAsia="en-GB"/>
              </w:rPr>
              <w:t>Ver</w:t>
            </w:r>
          </w:p>
        </w:tc>
      </w:tr>
      <w:tr w:rsidR="001C1BA2" w:rsidRPr="00F537EB" w14:paraId="2481490F" w14:textId="77777777" w:rsidTr="006D357F">
        <w:tc>
          <w:tcPr>
            <w:tcW w:w="3260" w:type="dxa"/>
          </w:tcPr>
          <w:p w14:paraId="3B0F8C4C" w14:textId="77777777" w:rsidR="002C5D28" w:rsidRPr="00F537EB" w:rsidRDefault="002C5D28" w:rsidP="00F43D0B">
            <w:pPr>
              <w:pStyle w:val="TAL"/>
              <w:rPr>
                <w:lang w:eastAsia="en-GB"/>
              </w:rPr>
            </w:pPr>
            <w:r w:rsidRPr="00F537EB">
              <w:rPr>
                <w:lang w:eastAsia="en-GB"/>
              </w:rPr>
              <w:t xml:space="preserve">MAC </w:t>
            </w:r>
            <w:r w:rsidRPr="00F537EB">
              <w:t>Cell Group</w:t>
            </w:r>
            <w:r w:rsidRPr="00F537EB">
              <w:rPr>
                <w:lang w:eastAsia="en-GB"/>
              </w:rPr>
              <w:t xml:space="preserve"> configuration</w:t>
            </w:r>
          </w:p>
        </w:tc>
        <w:tc>
          <w:tcPr>
            <w:tcW w:w="1418" w:type="dxa"/>
          </w:tcPr>
          <w:p w14:paraId="5E860418" w14:textId="77777777" w:rsidR="002C5D28" w:rsidRPr="00F537EB" w:rsidRDefault="002C5D28" w:rsidP="00F43D0B">
            <w:pPr>
              <w:pStyle w:val="TAL"/>
              <w:rPr>
                <w:lang w:eastAsia="en-GB"/>
              </w:rPr>
            </w:pPr>
          </w:p>
        </w:tc>
        <w:tc>
          <w:tcPr>
            <w:tcW w:w="2552" w:type="dxa"/>
          </w:tcPr>
          <w:p w14:paraId="5657E74E" w14:textId="77777777" w:rsidR="002C5D28" w:rsidRPr="00F537EB" w:rsidRDefault="002C5D28" w:rsidP="00F43D0B">
            <w:pPr>
              <w:pStyle w:val="TAL"/>
              <w:rPr>
                <w:lang w:eastAsia="en-GB"/>
              </w:rPr>
            </w:pPr>
          </w:p>
        </w:tc>
        <w:tc>
          <w:tcPr>
            <w:tcW w:w="708" w:type="dxa"/>
          </w:tcPr>
          <w:p w14:paraId="05518C55" w14:textId="77777777" w:rsidR="002C5D28" w:rsidRPr="00F537EB" w:rsidRDefault="002C5D28" w:rsidP="00F43D0B">
            <w:pPr>
              <w:pStyle w:val="TAL"/>
              <w:rPr>
                <w:lang w:eastAsia="en-GB"/>
              </w:rPr>
            </w:pPr>
          </w:p>
        </w:tc>
      </w:tr>
      <w:tr w:rsidR="001C1BA2" w:rsidRPr="00F537EB" w14:paraId="2C68F95E" w14:textId="77777777" w:rsidTr="006D357F">
        <w:tc>
          <w:tcPr>
            <w:tcW w:w="3260" w:type="dxa"/>
          </w:tcPr>
          <w:p w14:paraId="0EDC966D" w14:textId="77777777" w:rsidR="002C5D28" w:rsidRPr="00F537EB" w:rsidRDefault="002C5D28" w:rsidP="00F43D0B">
            <w:pPr>
              <w:pStyle w:val="TAL"/>
              <w:rPr>
                <w:i/>
                <w:lang w:eastAsia="en-GB"/>
              </w:rPr>
            </w:pPr>
            <w:proofErr w:type="spellStart"/>
            <w:r w:rsidRPr="00F537EB">
              <w:rPr>
                <w:i/>
                <w:lang w:eastAsia="en-GB"/>
              </w:rPr>
              <w:t>bsr</w:t>
            </w:r>
            <w:proofErr w:type="spellEnd"/>
            <w:r w:rsidRPr="00F537EB">
              <w:rPr>
                <w:i/>
                <w:lang w:eastAsia="en-GB"/>
              </w:rPr>
              <w:t>-Config</w:t>
            </w:r>
          </w:p>
        </w:tc>
        <w:tc>
          <w:tcPr>
            <w:tcW w:w="1418" w:type="dxa"/>
          </w:tcPr>
          <w:p w14:paraId="3F837C22" w14:textId="77777777" w:rsidR="002C5D28" w:rsidRPr="00F537EB" w:rsidRDefault="002C5D28" w:rsidP="00F43D0B">
            <w:pPr>
              <w:pStyle w:val="TAL"/>
            </w:pPr>
          </w:p>
        </w:tc>
        <w:tc>
          <w:tcPr>
            <w:tcW w:w="2552" w:type="dxa"/>
          </w:tcPr>
          <w:p w14:paraId="323E0875" w14:textId="77777777" w:rsidR="002C5D28" w:rsidRPr="00F537EB" w:rsidRDefault="002C5D28" w:rsidP="00F43D0B">
            <w:pPr>
              <w:pStyle w:val="TAL"/>
              <w:rPr>
                <w:lang w:eastAsia="en-GB"/>
              </w:rPr>
            </w:pPr>
          </w:p>
        </w:tc>
        <w:tc>
          <w:tcPr>
            <w:tcW w:w="708" w:type="dxa"/>
          </w:tcPr>
          <w:p w14:paraId="10D73DC2" w14:textId="77777777" w:rsidR="002C5D28" w:rsidRPr="00F537EB" w:rsidRDefault="002C5D28" w:rsidP="00F43D0B">
            <w:pPr>
              <w:pStyle w:val="TAL"/>
              <w:rPr>
                <w:lang w:eastAsia="en-GB"/>
              </w:rPr>
            </w:pPr>
          </w:p>
        </w:tc>
      </w:tr>
      <w:tr w:rsidR="001C1BA2" w:rsidRPr="00F537EB" w14:paraId="375AB0E4" w14:textId="77777777" w:rsidTr="006D357F">
        <w:tc>
          <w:tcPr>
            <w:tcW w:w="3260" w:type="dxa"/>
          </w:tcPr>
          <w:p w14:paraId="52336656" w14:textId="77777777" w:rsidR="002C5D28" w:rsidRPr="00F537EB" w:rsidRDefault="002C5D28" w:rsidP="00F43D0B">
            <w:pPr>
              <w:pStyle w:val="TAL"/>
              <w:rPr>
                <w:i/>
                <w:lang w:eastAsia="en-GB"/>
              </w:rPr>
            </w:pPr>
            <w:r w:rsidRPr="00F537EB">
              <w:rPr>
                <w:i/>
              </w:rPr>
              <w:t>&gt;</w:t>
            </w:r>
            <w:proofErr w:type="spellStart"/>
            <w:r w:rsidRPr="00F537EB">
              <w:rPr>
                <w:i/>
                <w:lang w:eastAsia="en-GB"/>
              </w:rPr>
              <w:t>periodicBSR</w:t>
            </w:r>
            <w:proofErr w:type="spellEnd"/>
            <w:r w:rsidRPr="00F537EB">
              <w:rPr>
                <w:i/>
                <w:lang w:eastAsia="en-GB"/>
              </w:rPr>
              <w:t>-Timer</w:t>
            </w:r>
          </w:p>
        </w:tc>
        <w:tc>
          <w:tcPr>
            <w:tcW w:w="1418" w:type="dxa"/>
          </w:tcPr>
          <w:p w14:paraId="18E9CD42" w14:textId="77777777" w:rsidR="002C5D28" w:rsidRPr="00F537EB" w:rsidRDefault="002C5D28" w:rsidP="00F43D0B">
            <w:pPr>
              <w:pStyle w:val="TAL"/>
            </w:pPr>
            <w:r w:rsidRPr="00F537EB">
              <w:rPr>
                <w:lang w:eastAsia="en-GB"/>
              </w:rPr>
              <w:t>sf10</w:t>
            </w:r>
          </w:p>
        </w:tc>
        <w:tc>
          <w:tcPr>
            <w:tcW w:w="2552" w:type="dxa"/>
          </w:tcPr>
          <w:p w14:paraId="5C74128D" w14:textId="77777777" w:rsidR="002C5D28" w:rsidRPr="00F537EB" w:rsidRDefault="002C5D28" w:rsidP="00F43D0B">
            <w:pPr>
              <w:pStyle w:val="TAL"/>
              <w:rPr>
                <w:lang w:eastAsia="en-GB"/>
              </w:rPr>
            </w:pPr>
          </w:p>
        </w:tc>
        <w:tc>
          <w:tcPr>
            <w:tcW w:w="708" w:type="dxa"/>
          </w:tcPr>
          <w:p w14:paraId="6BF88030" w14:textId="77777777" w:rsidR="002C5D28" w:rsidRPr="00F537EB" w:rsidRDefault="002C5D28" w:rsidP="00F43D0B">
            <w:pPr>
              <w:pStyle w:val="TAL"/>
              <w:rPr>
                <w:lang w:eastAsia="en-GB"/>
              </w:rPr>
            </w:pPr>
          </w:p>
        </w:tc>
      </w:tr>
      <w:tr w:rsidR="001C1BA2" w:rsidRPr="00F537EB" w14:paraId="4AE11423" w14:textId="77777777" w:rsidTr="006D357F">
        <w:tc>
          <w:tcPr>
            <w:tcW w:w="3260" w:type="dxa"/>
          </w:tcPr>
          <w:p w14:paraId="2D40F39F" w14:textId="77777777" w:rsidR="002C5D28" w:rsidRPr="00F537EB" w:rsidRDefault="002C5D28" w:rsidP="00F43D0B">
            <w:pPr>
              <w:pStyle w:val="TAL"/>
              <w:rPr>
                <w:i/>
                <w:lang w:eastAsia="en-GB"/>
              </w:rPr>
            </w:pPr>
            <w:r w:rsidRPr="00F537EB">
              <w:rPr>
                <w:i/>
              </w:rPr>
              <w:t>&gt;</w:t>
            </w:r>
            <w:proofErr w:type="spellStart"/>
            <w:r w:rsidRPr="00F537EB">
              <w:rPr>
                <w:i/>
                <w:lang w:eastAsia="en-GB"/>
              </w:rPr>
              <w:t>retxBSR</w:t>
            </w:r>
            <w:proofErr w:type="spellEnd"/>
            <w:r w:rsidRPr="00F537EB">
              <w:rPr>
                <w:i/>
                <w:lang w:eastAsia="en-GB"/>
              </w:rPr>
              <w:t>-Timer</w:t>
            </w:r>
          </w:p>
        </w:tc>
        <w:tc>
          <w:tcPr>
            <w:tcW w:w="1418" w:type="dxa"/>
          </w:tcPr>
          <w:p w14:paraId="2FCED79B" w14:textId="77777777" w:rsidR="002C5D28" w:rsidRPr="00F537EB" w:rsidRDefault="002C5D28" w:rsidP="00F43D0B">
            <w:pPr>
              <w:pStyle w:val="TAL"/>
            </w:pPr>
            <w:r w:rsidRPr="00F537EB">
              <w:t>sf80</w:t>
            </w:r>
          </w:p>
        </w:tc>
        <w:tc>
          <w:tcPr>
            <w:tcW w:w="2552" w:type="dxa"/>
          </w:tcPr>
          <w:p w14:paraId="2D321BAB" w14:textId="77777777" w:rsidR="002C5D28" w:rsidRPr="00F537EB" w:rsidRDefault="002C5D28" w:rsidP="00F43D0B">
            <w:pPr>
              <w:pStyle w:val="TAL"/>
              <w:rPr>
                <w:lang w:eastAsia="en-GB"/>
              </w:rPr>
            </w:pPr>
          </w:p>
        </w:tc>
        <w:tc>
          <w:tcPr>
            <w:tcW w:w="708" w:type="dxa"/>
          </w:tcPr>
          <w:p w14:paraId="765C3819" w14:textId="77777777" w:rsidR="002C5D28" w:rsidRPr="00F537EB" w:rsidRDefault="002C5D28" w:rsidP="00F43D0B">
            <w:pPr>
              <w:pStyle w:val="TAL"/>
              <w:rPr>
                <w:lang w:eastAsia="en-GB"/>
              </w:rPr>
            </w:pPr>
          </w:p>
        </w:tc>
      </w:tr>
      <w:tr w:rsidR="001C1BA2" w:rsidRPr="00F537EB" w14:paraId="7F4FFCE2" w14:textId="77777777" w:rsidTr="006D357F">
        <w:tc>
          <w:tcPr>
            <w:tcW w:w="3260" w:type="dxa"/>
          </w:tcPr>
          <w:p w14:paraId="37CE62B3" w14:textId="77777777" w:rsidR="002C5D28" w:rsidRPr="00F537EB" w:rsidRDefault="002C5D28" w:rsidP="00F43D0B">
            <w:pPr>
              <w:pStyle w:val="TAL"/>
              <w:rPr>
                <w:i/>
                <w:lang w:eastAsia="en-GB"/>
              </w:rPr>
            </w:pPr>
            <w:proofErr w:type="spellStart"/>
            <w:r w:rsidRPr="00F537EB">
              <w:rPr>
                <w:i/>
                <w:lang w:eastAsia="en-GB"/>
              </w:rPr>
              <w:t>phr</w:t>
            </w:r>
            <w:proofErr w:type="spellEnd"/>
            <w:r w:rsidRPr="00F537EB">
              <w:rPr>
                <w:i/>
                <w:lang w:eastAsia="en-GB"/>
              </w:rPr>
              <w:t>-Config</w:t>
            </w:r>
          </w:p>
        </w:tc>
        <w:tc>
          <w:tcPr>
            <w:tcW w:w="1418" w:type="dxa"/>
          </w:tcPr>
          <w:p w14:paraId="03AD3AA8" w14:textId="77777777" w:rsidR="002C5D28" w:rsidRPr="00F537EB" w:rsidRDefault="002C5D28" w:rsidP="00F43D0B">
            <w:pPr>
              <w:pStyle w:val="TAL"/>
            </w:pPr>
          </w:p>
        </w:tc>
        <w:tc>
          <w:tcPr>
            <w:tcW w:w="2552" w:type="dxa"/>
          </w:tcPr>
          <w:p w14:paraId="27AFF967" w14:textId="77777777" w:rsidR="002C5D28" w:rsidRPr="00F537EB" w:rsidRDefault="002C5D28" w:rsidP="00F43D0B">
            <w:pPr>
              <w:pStyle w:val="TAL"/>
              <w:rPr>
                <w:lang w:eastAsia="en-GB"/>
              </w:rPr>
            </w:pPr>
          </w:p>
        </w:tc>
        <w:tc>
          <w:tcPr>
            <w:tcW w:w="708" w:type="dxa"/>
          </w:tcPr>
          <w:p w14:paraId="24FFAB01" w14:textId="77777777" w:rsidR="002C5D28" w:rsidRPr="00F537EB" w:rsidRDefault="002C5D28" w:rsidP="00F43D0B">
            <w:pPr>
              <w:pStyle w:val="TAL"/>
              <w:rPr>
                <w:lang w:eastAsia="en-GB"/>
              </w:rPr>
            </w:pPr>
          </w:p>
        </w:tc>
      </w:tr>
      <w:tr w:rsidR="001C1BA2" w:rsidRPr="00F537EB" w14:paraId="73DD14BC" w14:textId="77777777" w:rsidTr="006D357F">
        <w:tc>
          <w:tcPr>
            <w:tcW w:w="3260" w:type="dxa"/>
          </w:tcPr>
          <w:p w14:paraId="3AA55ACB" w14:textId="77777777" w:rsidR="002C5D28" w:rsidRPr="00F537EB" w:rsidRDefault="002C5D28" w:rsidP="00F43D0B">
            <w:pPr>
              <w:pStyle w:val="TAL"/>
              <w:rPr>
                <w:i/>
                <w:lang w:eastAsia="en-GB"/>
              </w:rPr>
            </w:pPr>
            <w:r w:rsidRPr="00F537EB">
              <w:rPr>
                <w:i/>
              </w:rPr>
              <w:t>&gt;</w:t>
            </w:r>
            <w:proofErr w:type="spellStart"/>
            <w:r w:rsidRPr="00F537EB">
              <w:rPr>
                <w:i/>
              </w:rPr>
              <w:t>phr-PeriodicTimer</w:t>
            </w:r>
            <w:proofErr w:type="spellEnd"/>
          </w:p>
        </w:tc>
        <w:tc>
          <w:tcPr>
            <w:tcW w:w="1418" w:type="dxa"/>
          </w:tcPr>
          <w:p w14:paraId="7498FEC6" w14:textId="77777777" w:rsidR="002C5D28" w:rsidRPr="00F537EB" w:rsidRDefault="002C5D28" w:rsidP="00F43D0B">
            <w:pPr>
              <w:pStyle w:val="TAL"/>
            </w:pPr>
            <w:r w:rsidRPr="00F537EB">
              <w:rPr>
                <w:lang w:eastAsia="en-GB"/>
              </w:rPr>
              <w:t>sf</w:t>
            </w:r>
            <w:r w:rsidRPr="00F537EB">
              <w:t>10</w:t>
            </w:r>
          </w:p>
        </w:tc>
        <w:tc>
          <w:tcPr>
            <w:tcW w:w="2552" w:type="dxa"/>
          </w:tcPr>
          <w:p w14:paraId="2C72FAC0" w14:textId="77777777" w:rsidR="002C5D28" w:rsidRPr="00F537EB" w:rsidRDefault="002C5D28" w:rsidP="00F43D0B">
            <w:pPr>
              <w:pStyle w:val="TAL"/>
              <w:rPr>
                <w:lang w:eastAsia="en-GB"/>
              </w:rPr>
            </w:pPr>
          </w:p>
        </w:tc>
        <w:tc>
          <w:tcPr>
            <w:tcW w:w="708" w:type="dxa"/>
          </w:tcPr>
          <w:p w14:paraId="520A654D" w14:textId="77777777" w:rsidR="002C5D28" w:rsidRPr="00F537EB" w:rsidRDefault="002C5D28" w:rsidP="00F43D0B">
            <w:pPr>
              <w:pStyle w:val="TAL"/>
              <w:rPr>
                <w:lang w:eastAsia="en-GB"/>
              </w:rPr>
            </w:pPr>
          </w:p>
        </w:tc>
      </w:tr>
      <w:tr w:rsidR="001C1BA2" w:rsidRPr="00F537EB" w14:paraId="2C9706DD" w14:textId="77777777" w:rsidTr="006D357F">
        <w:tc>
          <w:tcPr>
            <w:tcW w:w="3260" w:type="dxa"/>
          </w:tcPr>
          <w:p w14:paraId="0371615E" w14:textId="77777777" w:rsidR="002C5D28" w:rsidRPr="00F537EB" w:rsidRDefault="002C5D28" w:rsidP="00F43D0B">
            <w:pPr>
              <w:pStyle w:val="TAL"/>
              <w:rPr>
                <w:i/>
              </w:rPr>
            </w:pPr>
            <w:r w:rsidRPr="00F537EB">
              <w:rPr>
                <w:i/>
              </w:rPr>
              <w:t>&gt;</w:t>
            </w:r>
            <w:proofErr w:type="spellStart"/>
            <w:r w:rsidRPr="00F537EB">
              <w:rPr>
                <w:i/>
              </w:rPr>
              <w:t>phr-ProhibitTimer</w:t>
            </w:r>
            <w:proofErr w:type="spellEnd"/>
          </w:p>
        </w:tc>
        <w:tc>
          <w:tcPr>
            <w:tcW w:w="1418" w:type="dxa"/>
          </w:tcPr>
          <w:p w14:paraId="2FB10A5F" w14:textId="77777777" w:rsidR="002C5D28" w:rsidRPr="00F537EB" w:rsidRDefault="002C5D28" w:rsidP="00F43D0B">
            <w:pPr>
              <w:pStyle w:val="TAL"/>
            </w:pPr>
            <w:r w:rsidRPr="00F537EB">
              <w:rPr>
                <w:lang w:eastAsia="en-GB"/>
              </w:rPr>
              <w:t>sf</w:t>
            </w:r>
            <w:r w:rsidRPr="00F537EB">
              <w:t>10</w:t>
            </w:r>
          </w:p>
        </w:tc>
        <w:tc>
          <w:tcPr>
            <w:tcW w:w="2552" w:type="dxa"/>
          </w:tcPr>
          <w:p w14:paraId="35E7B355" w14:textId="77777777" w:rsidR="002C5D28" w:rsidRPr="00F537EB" w:rsidRDefault="002C5D28" w:rsidP="00F43D0B">
            <w:pPr>
              <w:pStyle w:val="TAL"/>
              <w:rPr>
                <w:lang w:eastAsia="en-GB"/>
              </w:rPr>
            </w:pPr>
          </w:p>
        </w:tc>
        <w:tc>
          <w:tcPr>
            <w:tcW w:w="708" w:type="dxa"/>
          </w:tcPr>
          <w:p w14:paraId="14D78F09" w14:textId="77777777" w:rsidR="002C5D28" w:rsidRPr="00F537EB" w:rsidRDefault="002C5D28" w:rsidP="00F43D0B">
            <w:pPr>
              <w:pStyle w:val="TAL"/>
              <w:rPr>
                <w:lang w:eastAsia="en-GB"/>
              </w:rPr>
            </w:pPr>
          </w:p>
        </w:tc>
      </w:tr>
      <w:tr w:rsidR="002C5D28" w:rsidRPr="00F537EB" w14:paraId="39BBD0F1" w14:textId="77777777" w:rsidTr="006D357F">
        <w:tc>
          <w:tcPr>
            <w:tcW w:w="3260" w:type="dxa"/>
          </w:tcPr>
          <w:p w14:paraId="38EF27C6" w14:textId="77777777" w:rsidR="002C5D28" w:rsidRPr="00F537EB" w:rsidRDefault="002C5D28" w:rsidP="00F43D0B">
            <w:pPr>
              <w:pStyle w:val="TAL"/>
              <w:rPr>
                <w:i/>
              </w:rPr>
            </w:pPr>
            <w:r w:rsidRPr="00F537EB">
              <w:rPr>
                <w:i/>
              </w:rPr>
              <w:t>&gt;</w:t>
            </w:r>
            <w:proofErr w:type="spellStart"/>
            <w:r w:rsidRPr="00F537EB">
              <w:rPr>
                <w:i/>
              </w:rPr>
              <w:t>phr</w:t>
            </w:r>
            <w:proofErr w:type="spellEnd"/>
            <w:r w:rsidRPr="00F537EB">
              <w:rPr>
                <w:i/>
              </w:rPr>
              <w:t>-Tx-</w:t>
            </w:r>
            <w:proofErr w:type="spellStart"/>
            <w:r w:rsidRPr="00F537EB">
              <w:rPr>
                <w:i/>
              </w:rPr>
              <w:t>PowerFactorChange</w:t>
            </w:r>
            <w:proofErr w:type="spellEnd"/>
            <w:r w:rsidRPr="00F537EB">
              <w:rPr>
                <w:i/>
              </w:rPr>
              <w:t xml:space="preserve"> </w:t>
            </w:r>
          </w:p>
        </w:tc>
        <w:tc>
          <w:tcPr>
            <w:tcW w:w="1418" w:type="dxa"/>
          </w:tcPr>
          <w:p w14:paraId="49D5A874" w14:textId="77777777" w:rsidR="002C5D28" w:rsidRPr="00F537EB" w:rsidRDefault="002C5D28" w:rsidP="00F43D0B">
            <w:pPr>
              <w:pStyle w:val="TAL"/>
              <w:rPr>
                <w:lang w:eastAsia="en-GB"/>
              </w:rPr>
            </w:pPr>
            <w:r w:rsidRPr="00F537EB">
              <w:rPr>
                <w:lang w:eastAsia="en-GB"/>
              </w:rPr>
              <w:t>dB1</w:t>
            </w:r>
          </w:p>
        </w:tc>
        <w:tc>
          <w:tcPr>
            <w:tcW w:w="2552" w:type="dxa"/>
          </w:tcPr>
          <w:p w14:paraId="24AC3598" w14:textId="77777777" w:rsidR="002C5D28" w:rsidRPr="00F537EB" w:rsidRDefault="002C5D28" w:rsidP="00F43D0B">
            <w:pPr>
              <w:pStyle w:val="TAL"/>
              <w:rPr>
                <w:lang w:eastAsia="en-GB"/>
              </w:rPr>
            </w:pPr>
          </w:p>
        </w:tc>
        <w:tc>
          <w:tcPr>
            <w:tcW w:w="708" w:type="dxa"/>
          </w:tcPr>
          <w:p w14:paraId="7D90DEAF" w14:textId="77777777" w:rsidR="002C5D28" w:rsidRPr="00F537EB" w:rsidRDefault="002C5D28" w:rsidP="00F43D0B">
            <w:pPr>
              <w:pStyle w:val="TAL"/>
              <w:rPr>
                <w:lang w:eastAsia="en-GB"/>
              </w:rPr>
            </w:pPr>
          </w:p>
        </w:tc>
      </w:tr>
    </w:tbl>
    <w:p w14:paraId="754B80A5" w14:textId="77777777" w:rsidR="004A74F6" w:rsidRPr="00F537EB" w:rsidRDefault="004A74F6" w:rsidP="004A74F6"/>
    <w:p w14:paraId="6C9324A3" w14:textId="77777777" w:rsidR="002C5D28" w:rsidRPr="00F537EB" w:rsidRDefault="002C5D28" w:rsidP="002C5D28">
      <w:pPr>
        <w:pStyle w:val="Heading3"/>
      </w:pPr>
      <w:bookmarkStart w:id="1091" w:name="_Toc20426243"/>
      <w:bookmarkStart w:id="1092" w:name="_Toc29321640"/>
      <w:bookmarkStart w:id="1093" w:name="_Toc36757508"/>
      <w:bookmarkStart w:id="1094" w:name="_Toc36837049"/>
      <w:bookmarkStart w:id="1095" w:name="_Toc36844026"/>
      <w:bookmarkStart w:id="1096" w:name="_Toc37068315"/>
      <w:r w:rsidRPr="00F537EB">
        <w:t>9.2.3</w:t>
      </w:r>
      <w:r w:rsidRPr="00F537EB">
        <w:tab/>
        <w:t>Default values timers and constants</w:t>
      </w:r>
      <w:bookmarkEnd w:id="1091"/>
      <w:bookmarkEnd w:id="1092"/>
      <w:bookmarkEnd w:id="1093"/>
      <w:bookmarkEnd w:id="1094"/>
      <w:bookmarkEnd w:id="1095"/>
      <w:bookmarkEnd w:id="1096"/>
    </w:p>
    <w:p w14:paraId="63F1743A" w14:textId="77777777" w:rsidR="002C5D28" w:rsidRPr="00F537EB" w:rsidRDefault="002C5D28" w:rsidP="002C5D28">
      <w:r w:rsidRPr="00F537EB">
        <w:t>Parameters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51"/>
        <w:gridCol w:w="709"/>
      </w:tblGrid>
      <w:tr w:rsidR="001C1BA2" w:rsidRPr="00F537EB" w14:paraId="210B10C6" w14:textId="77777777" w:rsidTr="006D357F">
        <w:trPr>
          <w:tblHeader/>
        </w:trPr>
        <w:tc>
          <w:tcPr>
            <w:tcW w:w="3260" w:type="dxa"/>
          </w:tcPr>
          <w:p w14:paraId="4104CE61" w14:textId="77777777" w:rsidR="002C5D28" w:rsidRPr="00F537EB" w:rsidRDefault="002C5D28" w:rsidP="00F43D0B">
            <w:pPr>
              <w:pStyle w:val="TAH"/>
              <w:keepNext w:val="0"/>
              <w:keepLines w:val="0"/>
              <w:rPr>
                <w:lang w:eastAsia="en-GB"/>
              </w:rPr>
            </w:pPr>
            <w:r w:rsidRPr="00F537EB">
              <w:rPr>
                <w:lang w:eastAsia="en-GB"/>
              </w:rPr>
              <w:t>Name</w:t>
            </w:r>
          </w:p>
        </w:tc>
        <w:tc>
          <w:tcPr>
            <w:tcW w:w="1418" w:type="dxa"/>
          </w:tcPr>
          <w:p w14:paraId="706E3BFF" w14:textId="77777777" w:rsidR="002C5D28" w:rsidRPr="00F537EB" w:rsidRDefault="002C5D28" w:rsidP="00F43D0B">
            <w:pPr>
              <w:pStyle w:val="TAH"/>
              <w:keepNext w:val="0"/>
              <w:keepLines w:val="0"/>
              <w:rPr>
                <w:lang w:eastAsia="en-GB"/>
              </w:rPr>
            </w:pPr>
            <w:r w:rsidRPr="00F537EB">
              <w:rPr>
                <w:lang w:eastAsia="en-GB"/>
              </w:rPr>
              <w:t>Value</w:t>
            </w:r>
          </w:p>
        </w:tc>
        <w:tc>
          <w:tcPr>
            <w:tcW w:w="2551" w:type="dxa"/>
          </w:tcPr>
          <w:p w14:paraId="5000A0E5" w14:textId="77777777" w:rsidR="002C5D28" w:rsidRPr="00F537EB" w:rsidRDefault="002C5D28" w:rsidP="00F43D0B">
            <w:pPr>
              <w:pStyle w:val="TAH"/>
              <w:keepNext w:val="0"/>
              <w:keepLines w:val="0"/>
              <w:rPr>
                <w:lang w:eastAsia="en-GB"/>
              </w:rPr>
            </w:pPr>
            <w:r w:rsidRPr="00F537EB">
              <w:rPr>
                <w:lang w:eastAsia="en-GB"/>
              </w:rPr>
              <w:t>Semantics description</w:t>
            </w:r>
          </w:p>
        </w:tc>
        <w:tc>
          <w:tcPr>
            <w:tcW w:w="709" w:type="dxa"/>
          </w:tcPr>
          <w:p w14:paraId="43294363" w14:textId="77777777" w:rsidR="002C5D28" w:rsidRPr="00F537EB" w:rsidRDefault="002C5D28" w:rsidP="00F43D0B">
            <w:pPr>
              <w:pStyle w:val="TAH"/>
              <w:keepNext w:val="0"/>
              <w:keepLines w:val="0"/>
              <w:rPr>
                <w:lang w:eastAsia="en-GB"/>
              </w:rPr>
            </w:pPr>
            <w:r w:rsidRPr="00F537EB">
              <w:rPr>
                <w:lang w:eastAsia="en-GB"/>
              </w:rPr>
              <w:t>Ver</w:t>
            </w:r>
          </w:p>
        </w:tc>
      </w:tr>
      <w:tr w:rsidR="001C1BA2" w:rsidRPr="00F537EB" w14:paraId="18B54C46" w14:textId="77777777" w:rsidTr="006D357F">
        <w:tc>
          <w:tcPr>
            <w:tcW w:w="3260" w:type="dxa"/>
          </w:tcPr>
          <w:p w14:paraId="408F2D4F" w14:textId="77777777" w:rsidR="002C5D28" w:rsidRPr="00F537EB" w:rsidRDefault="002C5D28" w:rsidP="00F43D0B">
            <w:pPr>
              <w:pStyle w:val="TAL"/>
              <w:rPr>
                <w:lang w:eastAsia="en-GB"/>
              </w:rPr>
            </w:pPr>
            <w:r w:rsidRPr="00F537EB">
              <w:rPr>
                <w:lang w:eastAsia="en-GB"/>
              </w:rPr>
              <w:t>t310</w:t>
            </w:r>
          </w:p>
        </w:tc>
        <w:tc>
          <w:tcPr>
            <w:tcW w:w="1418" w:type="dxa"/>
          </w:tcPr>
          <w:p w14:paraId="4FC9FE13" w14:textId="77777777" w:rsidR="002C5D28" w:rsidRPr="00F537EB" w:rsidRDefault="002C5D28" w:rsidP="00F43D0B">
            <w:pPr>
              <w:pStyle w:val="TAL"/>
              <w:rPr>
                <w:lang w:eastAsia="en-GB"/>
              </w:rPr>
            </w:pPr>
            <w:r w:rsidRPr="00F537EB">
              <w:rPr>
                <w:lang w:eastAsia="en-GB"/>
              </w:rPr>
              <w:t>ms1000</w:t>
            </w:r>
          </w:p>
        </w:tc>
        <w:tc>
          <w:tcPr>
            <w:tcW w:w="2551" w:type="dxa"/>
          </w:tcPr>
          <w:p w14:paraId="1324F898" w14:textId="77777777" w:rsidR="002C5D28" w:rsidRPr="00F537EB" w:rsidRDefault="002C5D28" w:rsidP="00F43D0B">
            <w:pPr>
              <w:pStyle w:val="TAL"/>
              <w:rPr>
                <w:lang w:eastAsia="en-GB"/>
              </w:rPr>
            </w:pPr>
          </w:p>
        </w:tc>
        <w:tc>
          <w:tcPr>
            <w:tcW w:w="709" w:type="dxa"/>
          </w:tcPr>
          <w:p w14:paraId="0C61A2F5" w14:textId="77777777" w:rsidR="002C5D28" w:rsidRPr="00F537EB" w:rsidRDefault="002C5D28" w:rsidP="00F43D0B">
            <w:pPr>
              <w:pStyle w:val="TAL"/>
              <w:rPr>
                <w:lang w:eastAsia="en-GB"/>
              </w:rPr>
            </w:pPr>
          </w:p>
        </w:tc>
      </w:tr>
      <w:tr w:rsidR="001C1BA2" w:rsidRPr="00F537EB" w14:paraId="79E24708" w14:textId="77777777" w:rsidTr="006D357F">
        <w:tc>
          <w:tcPr>
            <w:tcW w:w="3260" w:type="dxa"/>
          </w:tcPr>
          <w:p w14:paraId="7E3BE6E7" w14:textId="77777777" w:rsidR="002C5D28" w:rsidRPr="00F537EB" w:rsidRDefault="002C5D28" w:rsidP="00F43D0B">
            <w:pPr>
              <w:pStyle w:val="TAL"/>
              <w:rPr>
                <w:lang w:eastAsia="en-GB"/>
              </w:rPr>
            </w:pPr>
            <w:r w:rsidRPr="00F537EB">
              <w:rPr>
                <w:lang w:eastAsia="en-GB"/>
              </w:rPr>
              <w:t>n310</w:t>
            </w:r>
          </w:p>
        </w:tc>
        <w:tc>
          <w:tcPr>
            <w:tcW w:w="1418" w:type="dxa"/>
          </w:tcPr>
          <w:p w14:paraId="5B162513" w14:textId="77777777" w:rsidR="002C5D28" w:rsidRPr="00F537EB" w:rsidRDefault="002C5D28" w:rsidP="00F43D0B">
            <w:pPr>
              <w:pStyle w:val="TAL"/>
              <w:rPr>
                <w:lang w:eastAsia="en-GB"/>
              </w:rPr>
            </w:pPr>
            <w:r w:rsidRPr="00F537EB">
              <w:rPr>
                <w:lang w:eastAsia="en-GB"/>
              </w:rPr>
              <w:t>n1</w:t>
            </w:r>
          </w:p>
        </w:tc>
        <w:tc>
          <w:tcPr>
            <w:tcW w:w="2551" w:type="dxa"/>
          </w:tcPr>
          <w:p w14:paraId="7B993F29" w14:textId="77777777" w:rsidR="002C5D28" w:rsidRPr="00F537EB" w:rsidRDefault="002C5D28" w:rsidP="00F43D0B">
            <w:pPr>
              <w:pStyle w:val="TAL"/>
              <w:rPr>
                <w:lang w:eastAsia="en-GB"/>
              </w:rPr>
            </w:pPr>
          </w:p>
        </w:tc>
        <w:tc>
          <w:tcPr>
            <w:tcW w:w="709" w:type="dxa"/>
          </w:tcPr>
          <w:p w14:paraId="4119125D" w14:textId="77777777" w:rsidR="002C5D28" w:rsidRPr="00F537EB" w:rsidRDefault="002C5D28" w:rsidP="00F43D0B">
            <w:pPr>
              <w:pStyle w:val="TAL"/>
              <w:rPr>
                <w:lang w:eastAsia="en-GB"/>
              </w:rPr>
            </w:pPr>
          </w:p>
        </w:tc>
      </w:tr>
      <w:tr w:rsidR="001C1BA2" w:rsidRPr="00F537EB" w14:paraId="51D00225" w14:textId="77777777" w:rsidTr="006D357F">
        <w:tc>
          <w:tcPr>
            <w:tcW w:w="3260" w:type="dxa"/>
          </w:tcPr>
          <w:p w14:paraId="78CC0885" w14:textId="77777777" w:rsidR="002C5D28" w:rsidRPr="00F537EB" w:rsidRDefault="002C5D28" w:rsidP="00F43D0B">
            <w:pPr>
              <w:pStyle w:val="TAL"/>
              <w:rPr>
                <w:lang w:eastAsia="en-GB"/>
              </w:rPr>
            </w:pPr>
            <w:r w:rsidRPr="00F537EB">
              <w:rPr>
                <w:lang w:eastAsia="en-GB"/>
              </w:rPr>
              <w:t>t311</w:t>
            </w:r>
          </w:p>
        </w:tc>
        <w:tc>
          <w:tcPr>
            <w:tcW w:w="1418" w:type="dxa"/>
          </w:tcPr>
          <w:p w14:paraId="466FD804" w14:textId="77777777" w:rsidR="002C5D28" w:rsidRPr="00F537EB" w:rsidRDefault="002C5D28" w:rsidP="00F43D0B">
            <w:pPr>
              <w:pStyle w:val="TAL"/>
            </w:pPr>
            <w:r w:rsidRPr="00F537EB">
              <w:rPr>
                <w:lang w:eastAsia="en-GB"/>
              </w:rPr>
              <w:t>ms3</w:t>
            </w:r>
            <w:r w:rsidRPr="00F537EB">
              <w:t>0000</w:t>
            </w:r>
          </w:p>
        </w:tc>
        <w:tc>
          <w:tcPr>
            <w:tcW w:w="2551" w:type="dxa"/>
          </w:tcPr>
          <w:p w14:paraId="4BBEFB7A" w14:textId="77777777" w:rsidR="002C5D28" w:rsidRPr="00F537EB" w:rsidRDefault="002C5D28" w:rsidP="00F43D0B">
            <w:pPr>
              <w:pStyle w:val="TAL"/>
              <w:rPr>
                <w:lang w:eastAsia="en-GB"/>
              </w:rPr>
            </w:pPr>
          </w:p>
        </w:tc>
        <w:tc>
          <w:tcPr>
            <w:tcW w:w="709" w:type="dxa"/>
          </w:tcPr>
          <w:p w14:paraId="78C251FB" w14:textId="77777777" w:rsidR="002C5D28" w:rsidRPr="00F537EB" w:rsidRDefault="002C5D28" w:rsidP="00F43D0B">
            <w:pPr>
              <w:pStyle w:val="TAL"/>
              <w:rPr>
                <w:lang w:eastAsia="en-GB"/>
              </w:rPr>
            </w:pPr>
          </w:p>
        </w:tc>
      </w:tr>
      <w:tr w:rsidR="006E47D2" w:rsidRPr="00F537EB" w14:paraId="7F933E2F" w14:textId="77777777" w:rsidTr="006D357F">
        <w:tc>
          <w:tcPr>
            <w:tcW w:w="3260" w:type="dxa"/>
          </w:tcPr>
          <w:p w14:paraId="33EF17F0" w14:textId="77777777" w:rsidR="002C5D28" w:rsidRPr="00F537EB" w:rsidRDefault="002C5D28" w:rsidP="00F43D0B">
            <w:pPr>
              <w:pStyle w:val="TAL"/>
              <w:rPr>
                <w:lang w:eastAsia="en-GB"/>
              </w:rPr>
            </w:pPr>
            <w:r w:rsidRPr="00F537EB">
              <w:rPr>
                <w:lang w:eastAsia="en-GB"/>
              </w:rPr>
              <w:t>n311</w:t>
            </w:r>
          </w:p>
        </w:tc>
        <w:tc>
          <w:tcPr>
            <w:tcW w:w="1418" w:type="dxa"/>
          </w:tcPr>
          <w:p w14:paraId="76762B80" w14:textId="77777777" w:rsidR="002C5D28" w:rsidRPr="00F537EB" w:rsidRDefault="002C5D28" w:rsidP="00F43D0B">
            <w:pPr>
              <w:pStyle w:val="TAL"/>
              <w:rPr>
                <w:lang w:eastAsia="en-GB"/>
              </w:rPr>
            </w:pPr>
            <w:r w:rsidRPr="00F537EB">
              <w:rPr>
                <w:lang w:eastAsia="en-GB"/>
              </w:rPr>
              <w:t>n1</w:t>
            </w:r>
          </w:p>
        </w:tc>
        <w:tc>
          <w:tcPr>
            <w:tcW w:w="2551" w:type="dxa"/>
          </w:tcPr>
          <w:p w14:paraId="2E6FBB1F" w14:textId="77777777" w:rsidR="002C5D28" w:rsidRPr="00F537EB" w:rsidRDefault="002C5D28" w:rsidP="00F43D0B">
            <w:pPr>
              <w:pStyle w:val="TAL"/>
              <w:rPr>
                <w:lang w:eastAsia="en-GB"/>
              </w:rPr>
            </w:pPr>
          </w:p>
        </w:tc>
        <w:tc>
          <w:tcPr>
            <w:tcW w:w="709" w:type="dxa"/>
          </w:tcPr>
          <w:p w14:paraId="0F6A6437" w14:textId="77777777" w:rsidR="002C5D28" w:rsidRPr="00F537EB" w:rsidRDefault="002C5D28" w:rsidP="00F43D0B">
            <w:pPr>
              <w:pStyle w:val="TAL"/>
              <w:rPr>
                <w:lang w:eastAsia="en-GB"/>
              </w:rPr>
            </w:pPr>
          </w:p>
        </w:tc>
      </w:tr>
    </w:tbl>
    <w:p w14:paraId="4EC597B8" w14:textId="57B3585C" w:rsidR="002C5D28" w:rsidRPr="00F537EB" w:rsidRDefault="002C5D28" w:rsidP="002C5D28"/>
    <w:p w14:paraId="29425AA9" w14:textId="77777777" w:rsidR="005A0446" w:rsidRPr="00F537EB" w:rsidRDefault="005A0446" w:rsidP="005A0446">
      <w:pPr>
        <w:pStyle w:val="Heading2"/>
        <w:sectPr w:rsidR="005A0446" w:rsidRPr="00F537EB">
          <w:footnotePr>
            <w:numRestart w:val="eachSect"/>
          </w:footnotePr>
          <w:pgSz w:w="11907" w:h="16840"/>
          <w:pgMar w:top="1133" w:right="1133" w:bottom="1416" w:left="1133" w:header="850" w:footer="340" w:gutter="0"/>
          <w:cols w:space="720"/>
          <w:formProt w:val="0"/>
        </w:sectPr>
      </w:pPr>
    </w:p>
    <w:p w14:paraId="242CD9F1" w14:textId="5A0FBFEA" w:rsidR="005A0446" w:rsidRPr="00F537EB" w:rsidRDefault="005A0446" w:rsidP="005A0446">
      <w:pPr>
        <w:pStyle w:val="Heading2"/>
      </w:pPr>
      <w:bookmarkStart w:id="1097" w:name="_Toc36757509"/>
      <w:bookmarkStart w:id="1098" w:name="_Toc36837050"/>
      <w:bookmarkStart w:id="1099" w:name="_Toc36844027"/>
      <w:bookmarkStart w:id="1100" w:name="_Toc37068316"/>
      <w:r w:rsidRPr="00F537EB">
        <w:lastRenderedPageBreak/>
        <w:t>9.3</w:t>
      </w:r>
      <w:r w:rsidRPr="00F537EB">
        <w:tab/>
      </w:r>
      <w:proofErr w:type="spellStart"/>
      <w:r w:rsidRPr="00F537EB">
        <w:t>Sidelink</w:t>
      </w:r>
      <w:proofErr w:type="spellEnd"/>
      <w:r w:rsidRPr="00F537EB">
        <w:t xml:space="preserve"> pre-configured parameters</w:t>
      </w:r>
      <w:bookmarkEnd w:id="1097"/>
      <w:bookmarkEnd w:id="1098"/>
      <w:bookmarkEnd w:id="1099"/>
      <w:bookmarkEnd w:id="1100"/>
    </w:p>
    <w:p w14:paraId="67B1BC81" w14:textId="77777777" w:rsidR="005A0446" w:rsidRPr="00F537EB" w:rsidRDefault="005A0446" w:rsidP="005A0446">
      <w:r w:rsidRPr="00F537EB">
        <w:t xml:space="preserve">This ASN.1 segment is the start of the NR definitions of pre-configured </w:t>
      </w:r>
      <w:proofErr w:type="spellStart"/>
      <w:r w:rsidRPr="00F537EB">
        <w:t>sidelink</w:t>
      </w:r>
      <w:proofErr w:type="spellEnd"/>
      <w:r w:rsidRPr="00F537EB">
        <w:t xml:space="preserve"> parameters.</w:t>
      </w:r>
    </w:p>
    <w:p w14:paraId="2899856B" w14:textId="77777777" w:rsidR="005A0446" w:rsidRPr="00F537EB" w:rsidRDefault="005A0446" w:rsidP="00AB77CA">
      <w:pPr>
        <w:pStyle w:val="Heading4"/>
      </w:pPr>
      <w:bookmarkStart w:id="1101" w:name="_Toc36757510"/>
      <w:bookmarkStart w:id="1102" w:name="_Toc36837051"/>
      <w:bookmarkStart w:id="1103" w:name="_Toc36844028"/>
      <w:bookmarkStart w:id="1104" w:name="_Toc37068317"/>
      <w:r w:rsidRPr="00F537EB">
        <w:t>–</w:t>
      </w:r>
      <w:r w:rsidRPr="00F537EB">
        <w:tab/>
      </w:r>
      <w:r w:rsidRPr="00F537EB">
        <w:rPr>
          <w:i/>
          <w:iCs/>
        </w:rPr>
        <w:t>NR-</w:t>
      </w:r>
      <w:proofErr w:type="spellStart"/>
      <w:r w:rsidRPr="00F537EB">
        <w:rPr>
          <w:i/>
          <w:iCs/>
        </w:rPr>
        <w:t>Sidelink</w:t>
      </w:r>
      <w:proofErr w:type="spellEnd"/>
      <w:r w:rsidRPr="00F537EB">
        <w:rPr>
          <w:i/>
          <w:iCs/>
        </w:rPr>
        <w:t>-</w:t>
      </w:r>
      <w:proofErr w:type="spellStart"/>
      <w:r w:rsidRPr="00F537EB">
        <w:rPr>
          <w:i/>
          <w:iCs/>
        </w:rPr>
        <w:t>Preconf</w:t>
      </w:r>
      <w:bookmarkEnd w:id="1101"/>
      <w:bookmarkEnd w:id="1102"/>
      <w:bookmarkEnd w:id="1103"/>
      <w:bookmarkEnd w:id="1104"/>
      <w:proofErr w:type="spellEnd"/>
    </w:p>
    <w:p w14:paraId="24A02A92" w14:textId="77777777" w:rsidR="005A0446" w:rsidRPr="00F537EB" w:rsidRDefault="005A0446" w:rsidP="003B6316">
      <w:pPr>
        <w:pStyle w:val="PL"/>
      </w:pPr>
      <w:r w:rsidRPr="00F537EB">
        <w:t>-- ASN1START</w:t>
      </w:r>
    </w:p>
    <w:p w14:paraId="2F8DEE91" w14:textId="77777777" w:rsidR="005A0446" w:rsidRPr="00F537EB" w:rsidRDefault="005A0446" w:rsidP="003B6316">
      <w:pPr>
        <w:pStyle w:val="PL"/>
      </w:pPr>
      <w:r w:rsidRPr="00F537EB">
        <w:t>-- TAG-NR-SIDELINK-PRECONF-DEFINITIONS-START</w:t>
      </w:r>
    </w:p>
    <w:p w14:paraId="73060E1C" w14:textId="77777777" w:rsidR="005A0446" w:rsidRPr="00F537EB" w:rsidRDefault="005A0446" w:rsidP="003B6316">
      <w:pPr>
        <w:pStyle w:val="PL"/>
      </w:pPr>
    </w:p>
    <w:p w14:paraId="4A58356B" w14:textId="77777777" w:rsidR="005A0446" w:rsidRPr="00F537EB" w:rsidRDefault="005A0446" w:rsidP="003B6316">
      <w:pPr>
        <w:pStyle w:val="PL"/>
      </w:pPr>
      <w:r w:rsidRPr="00F537EB">
        <w:t>NR-Sidelink-Preconf DEFINITIONS AUTOMATIC TAGS ::=</w:t>
      </w:r>
    </w:p>
    <w:p w14:paraId="35061D6B" w14:textId="77777777" w:rsidR="005A0446" w:rsidRPr="00F537EB" w:rsidRDefault="005A0446" w:rsidP="003B6316">
      <w:pPr>
        <w:pStyle w:val="PL"/>
      </w:pPr>
    </w:p>
    <w:p w14:paraId="46A359A7" w14:textId="77777777" w:rsidR="005A0446" w:rsidRPr="00F537EB" w:rsidRDefault="005A0446" w:rsidP="003B6316">
      <w:pPr>
        <w:pStyle w:val="PL"/>
      </w:pPr>
      <w:r w:rsidRPr="00F537EB">
        <w:t>BEGIN</w:t>
      </w:r>
    </w:p>
    <w:p w14:paraId="03B335F6" w14:textId="77777777" w:rsidR="005A0446" w:rsidRPr="00F537EB" w:rsidRDefault="005A0446" w:rsidP="003B6316">
      <w:pPr>
        <w:pStyle w:val="PL"/>
      </w:pPr>
    </w:p>
    <w:p w14:paraId="0D29CD20" w14:textId="77777777" w:rsidR="005A0446" w:rsidRPr="00F537EB" w:rsidRDefault="005A0446" w:rsidP="003B6316">
      <w:pPr>
        <w:pStyle w:val="PL"/>
      </w:pPr>
      <w:r w:rsidRPr="00F537EB">
        <w:t>IMPORTS</w:t>
      </w:r>
    </w:p>
    <w:p w14:paraId="17AF054A" w14:textId="77777777" w:rsidR="005A0446" w:rsidRPr="00F537EB" w:rsidRDefault="005A0446" w:rsidP="003B6316">
      <w:pPr>
        <w:pStyle w:val="PL"/>
      </w:pPr>
      <w:r w:rsidRPr="00F537EB">
        <w:t>SL-CBR-CommonTxConfigList-r16,</w:t>
      </w:r>
    </w:p>
    <w:p w14:paraId="306AB85B" w14:textId="77777777" w:rsidR="005A0446" w:rsidRPr="00F537EB" w:rsidRDefault="005A0446" w:rsidP="003B6316">
      <w:pPr>
        <w:pStyle w:val="PL"/>
      </w:pPr>
      <w:r w:rsidRPr="00F537EB">
        <w:t>SL-FreqConfigCommon-r16,</w:t>
      </w:r>
    </w:p>
    <w:p w14:paraId="092F580C" w14:textId="77777777" w:rsidR="005A0446" w:rsidRPr="00F537EB" w:rsidRDefault="005A0446" w:rsidP="003B6316">
      <w:pPr>
        <w:pStyle w:val="PL"/>
      </w:pPr>
      <w:r w:rsidRPr="00F537EB">
        <w:t>SL-RadioBearerConfig-r16,</w:t>
      </w:r>
    </w:p>
    <w:p w14:paraId="785187CB" w14:textId="77777777" w:rsidR="005A0446" w:rsidRPr="00F537EB" w:rsidRDefault="005A0446" w:rsidP="003B6316">
      <w:pPr>
        <w:pStyle w:val="PL"/>
      </w:pPr>
      <w:r w:rsidRPr="00F537EB">
        <w:t>SL-RLC-BearerConfig-r16,</w:t>
      </w:r>
    </w:p>
    <w:p w14:paraId="6AD362DE" w14:textId="77777777" w:rsidR="005A0446" w:rsidRPr="00F537EB" w:rsidRDefault="005A0446" w:rsidP="003B6316">
      <w:pPr>
        <w:pStyle w:val="PL"/>
      </w:pPr>
      <w:r w:rsidRPr="00F537EB">
        <w:t>SL-EUTRA-AnchorCarrierFreqList-r16,</w:t>
      </w:r>
    </w:p>
    <w:p w14:paraId="4A84BCAF" w14:textId="77777777" w:rsidR="005A0446" w:rsidRPr="00F537EB" w:rsidRDefault="005A0446" w:rsidP="003B6316">
      <w:pPr>
        <w:pStyle w:val="PL"/>
      </w:pPr>
      <w:r w:rsidRPr="00F537EB">
        <w:t>SL-NR-AnchorCarrierFreqList-r16,</w:t>
      </w:r>
    </w:p>
    <w:p w14:paraId="61475DEA" w14:textId="77777777" w:rsidR="005A0446" w:rsidRPr="00F537EB" w:rsidRDefault="005A0446" w:rsidP="003B6316">
      <w:pPr>
        <w:pStyle w:val="PL"/>
      </w:pPr>
      <w:r w:rsidRPr="00F537EB">
        <w:t>SL-MeasConfigCommon-r16,</w:t>
      </w:r>
    </w:p>
    <w:p w14:paraId="09EAB9C5" w14:textId="77777777" w:rsidR="005A0446" w:rsidRPr="00F537EB" w:rsidRDefault="005A0446" w:rsidP="003B6316">
      <w:pPr>
        <w:pStyle w:val="PL"/>
      </w:pPr>
      <w:r w:rsidRPr="00F537EB">
        <w:t>SL-UE-SelectedConfig-r16,</w:t>
      </w:r>
    </w:p>
    <w:p w14:paraId="0CE5734A" w14:textId="77777777" w:rsidR="005A0446" w:rsidRPr="00F537EB" w:rsidRDefault="005A0446" w:rsidP="003B6316">
      <w:pPr>
        <w:pStyle w:val="PL"/>
      </w:pPr>
      <w:r w:rsidRPr="00F537EB">
        <w:t>TDD-UL-DL-ConfigCommon,</w:t>
      </w:r>
    </w:p>
    <w:p w14:paraId="5984A49D" w14:textId="77777777" w:rsidR="005A0446" w:rsidRPr="00F537EB" w:rsidRDefault="005A0446" w:rsidP="003B6316">
      <w:pPr>
        <w:pStyle w:val="PL"/>
      </w:pPr>
      <w:r w:rsidRPr="00F537EB">
        <w:t>maxNrofFreqSL-r16,</w:t>
      </w:r>
    </w:p>
    <w:p w14:paraId="50AC06DB" w14:textId="77777777" w:rsidR="005A0446" w:rsidRPr="00F537EB" w:rsidRDefault="005A0446" w:rsidP="003B6316">
      <w:pPr>
        <w:pStyle w:val="PL"/>
      </w:pPr>
      <w:r w:rsidRPr="00F537EB">
        <w:t>maxNrofSLRB-r16,</w:t>
      </w:r>
    </w:p>
    <w:p w14:paraId="728FE802" w14:textId="77777777" w:rsidR="005A0446" w:rsidRPr="00F537EB" w:rsidRDefault="005A0446" w:rsidP="003B6316">
      <w:pPr>
        <w:pStyle w:val="PL"/>
      </w:pPr>
      <w:r w:rsidRPr="00F537EB">
        <w:t>maxSL-LCID-r16</w:t>
      </w:r>
    </w:p>
    <w:p w14:paraId="15C47683" w14:textId="77777777" w:rsidR="005A0446" w:rsidRPr="00F537EB" w:rsidRDefault="005A0446" w:rsidP="003B6316">
      <w:pPr>
        <w:pStyle w:val="PL"/>
      </w:pPr>
      <w:r w:rsidRPr="00F537EB">
        <w:t>FROM NR-RRC-Definitions;</w:t>
      </w:r>
    </w:p>
    <w:p w14:paraId="2D0334B7" w14:textId="77777777" w:rsidR="005A0446" w:rsidRPr="00F537EB" w:rsidRDefault="005A0446" w:rsidP="003B6316">
      <w:pPr>
        <w:pStyle w:val="PL"/>
      </w:pPr>
    </w:p>
    <w:p w14:paraId="6F0A2200" w14:textId="77777777" w:rsidR="005A0446" w:rsidRPr="00F537EB" w:rsidRDefault="005A0446" w:rsidP="003B6316">
      <w:pPr>
        <w:pStyle w:val="PL"/>
      </w:pPr>
      <w:r w:rsidRPr="00F537EB">
        <w:t>-- TAG-NR-SIDELINK-PRECONF-DEFINITIONS-STOP</w:t>
      </w:r>
    </w:p>
    <w:p w14:paraId="72C74BD0" w14:textId="77777777" w:rsidR="005A0446" w:rsidRPr="00F537EB" w:rsidRDefault="005A0446" w:rsidP="003B6316">
      <w:pPr>
        <w:pStyle w:val="PL"/>
      </w:pPr>
      <w:r w:rsidRPr="00F537EB">
        <w:t>-- ASN1STOP</w:t>
      </w:r>
    </w:p>
    <w:p w14:paraId="62B46777" w14:textId="77777777" w:rsidR="005A0446" w:rsidRPr="00F537EB" w:rsidRDefault="005A0446" w:rsidP="00AB77CA">
      <w:pPr>
        <w:pStyle w:val="PL"/>
      </w:pPr>
    </w:p>
    <w:p w14:paraId="3DF238A4" w14:textId="77777777" w:rsidR="005A0446" w:rsidRPr="00F537EB" w:rsidRDefault="005A0446" w:rsidP="005A0446"/>
    <w:p w14:paraId="1073C173" w14:textId="77777777" w:rsidR="005A0446" w:rsidRPr="00F537EB" w:rsidRDefault="005A0446" w:rsidP="00AB77CA">
      <w:pPr>
        <w:pStyle w:val="Heading4"/>
      </w:pPr>
      <w:bookmarkStart w:id="1105" w:name="_Toc12660859"/>
      <w:bookmarkStart w:id="1106" w:name="_Toc36757511"/>
      <w:bookmarkStart w:id="1107" w:name="_Toc36837052"/>
      <w:bookmarkStart w:id="1108" w:name="_Toc36844029"/>
      <w:bookmarkStart w:id="1109" w:name="_Toc37068318"/>
      <w:r w:rsidRPr="00F537EB">
        <w:t>–</w:t>
      </w:r>
      <w:r w:rsidRPr="00F537EB">
        <w:tab/>
      </w:r>
      <w:r w:rsidRPr="00F537EB">
        <w:rPr>
          <w:i/>
          <w:iCs/>
        </w:rPr>
        <w:t>SL-</w:t>
      </w:r>
      <w:proofErr w:type="spellStart"/>
      <w:r w:rsidRPr="00F537EB">
        <w:rPr>
          <w:i/>
          <w:iCs/>
        </w:rPr>
        <w:t>Preconfiguration</w:t>
      </w:r>
      <w:bookmarkEnd w:id="1105"/>
      <w:r w:rsidRPr="00F537EB">
        <w:rPr>
          <w:i/>
          <w:iCs/>
        </w:rPr>
        <w:t>NR</w:t>
      </w:r>
      <w:bookmarkEnd w:id="1106"/>
      <w:bookmarkEnd w:id="1107"/>
      <w:bookmarkEnd w:id="1108"/>
      <w:bookmarkEnd w:id="1109"/>
      <w:proofErr w:type="spellEnd"/>
    </w:p>
    <w:p w14:paraId="43D11266" w14:textId="77777777" w:rsidR="005A0446" w:rsidRPr="00F537EB" w:rsidRDefault="005A0446" w:rsidP="005A0446">
      <w:pPr>
        <w:rPr>
          <w:lang w:eastAsia="zh-CN"/>
        </w:rPr>
      </w:pPr>
      <w:r w:rsidRPr="00F537EB">
        <w:t xml:space="preserve">The IE </w:t>
      </w:r>
      <w:r w:rsidRPr="00F537EB">
        <w:rPr>
          <w:i/>
        </w:rPr>
        <w:t>SL-</w:t>
      </w:r>
      <w:proofErr w:type="spellStart"/>
      <w:r w:rsidRPr="00F537EB">
        <w:rPr>
          <w:i/>
        </w:rPr>
        <w:t>PreconfigurationNR</w:t>
      </w:r>
      <w:proofErr w:type="spellEnd"/>
      <w:r w:rsidRPr="00F537EB">
        <w:rPr>
          <w:iCs/>
        </w:rPr>
        <w:t xml:space="preserve"> includes the </w:t>
      </w:r>
      <w:proofErr w:type="spellStart"/>
      <w:r w:rsidRPr="00F537EB">
        <w:rPr>
          <w:iCs/>
        </w:rPr>
        <w:t>sidelink</w:t>
      </w:r>
      <w:proofErr w:type="spellEnd"/>
      <w:r w:rsidRPr="00F537EB">
        <w:rPr>
          <w:iCs/>
        </w:rPr>
        <w:t xml:space="preserve"> pre-configured parameters</w:t>
      </w:r>
      <w:r w:rsidRPr="00F537EB">
        <w:rPr>
          <w:iCs/>
          <w:lang w:eastAsia="zh-CN"/>
        </w:rPr>
        <w:t xml:space="preserve"> used for NR </w:t>
      </w:r>
      <w:proofErr w:type="spellStart"/>
      <w:r w:rsidRPr="00F537EB">
        <w:rPr>
          <w:iCs/>
          <w:lang w:eastAsia="zh-CN"/>
        </w:rPr>
        <w:t>sidelink</w:t>
      </w:r>
      <w:proofErr w:type="spellEnd"/>
      <w:r w:rsidRPr="00F537EB">
        <w:rPr>
          <w:iCs/>
          <w:lang w:eastAsia="zh-CN"/>
        </w:rPr>
        <w:t xml:space="preserve"> communication</w:t>
      </w:r>
      <w:r w:rsidRPr="00F537EB">
        <w:rPr>
          <w:lang w:eastAsia="zh-CN"/>
        </w:rPr>
        <w:t>.</w:t>
      </w:r>
    </w:p>
    <w:p w14:paraId="46BBA0AE" w14:textId="77777777" w:rsidR="005A0446" w:rsidRPr="00F537EB" w:rsidRDefault="005A0446" w:rsidP="00AB77CA">
      <w:pPr>
        <w:pStyle w:val="TH"/>
      </w:pPr>
      <w:r w:rsidRPr="00F537EB">
        <w:rPr>
          <w:bCs/>
          <w:i/>
          <w:iCs/>
        </w:rPr>
        <w:t>SL-</w:t>
      </w:r>
      <w:proofErr w:type="spellStart"/>
      <w:r w:rsidRPr="00F537EB">
        <w:rPr>
          <w:bCs/>
          <w:i/>
          <w:iCs/>
        </w:rPr>
        <w:t>PreconfigurationNR</w:t>
      </w:r>
      <w:proofErr w:type="spellEnd"/>
      <w:r w:rsidRPr="00F537EB">
        <w:t xml:space="preserve"> information elements</w:t>
      </w:r>
    </w:p>
    <w:p w14:paraId="271013F2" w14:textId="77777777" w:rsidR="005A0446" w:rsidRPr="00F537EB" w:rsidRDefault="005A0446" w:rsidP="003B6316">
      <w:pPr>
        <w:pStyle w:val="PL"/>
      </w:pPr>
      <w:r w:rsidRPr="00F537EB">
        <w:t>-- ASN1START</w:t>
      </w:r>
    </w:p>
    <w:p w14:paraId="2ED9F17F" w14:textId="77777777" w:rsidR="005A0446" w:rsidRPr="00F537EB" w:rsidRDefault="005A0446" w:rsidP="003B6316">
      <w:pPr>
        <w:pStyle w:val="PL"/>
      </w:pPr>
      <w:r w:rsidRPr="00F537EB">
        <w:t>-- TAG-SL-PRECONFIGURATIONNR-START</w:t>
      </w:r>
    </w:p>
    <w:p w14:paraId="7A127305" w14:textId="77777777" w:rsidR="005A0446" w:rsidRPr="00F537EB" w:rsidRDefault="005A0446" w:rsidP="003B6316">
      <w:pPr>
        <w:pStyle w:val="PL"/>
      </w:pPr>
    </w:p>
    <w:p w14:paraId="30D37783" w14:textId="77777777" w:rsidR="005A0446" w:rsidRPr="00F537EB" w:rsidRDefault="005A0446" w:rsidP="003B6316">
      <w:pPr>
        <w:pStyle w:val="PL"/>
      </w:pPr>
      <w:r w:rsidRPr="00F537EB">
        <w:t>SL-PreconfigurationNR-r16 ::=             SEQUENCE {</w:t>
      </w:r>
    </w:p>
    <w:p w14:paraId="3B9C9742" w14:textId="4676DA3D" w:rsidR="005A0446" w:rsidRPr="00F537EB" w:rsidRDefault="005A0446" w:rsidP="003B6316">
      <w:pPr>
        <w:pStyle w:val="PL"/>
      </w:pPr>
      <w:r w:rsidRPr="00F537EB">
        <w:t xml:space="preserve">    sidelinkPreconfigNR-r16                   SidelinkPreconfigNR-r16,</w:t>
      </w:r>
    </w:p>
    <w:p w14:paraId="0163A170" w14:textId="77777777" w:rsidR="005A0446" w:rsidRPr="00F537EB" w:rsidRDefault="005A0446" w:rsidP="003B6316">
      <w:pPr>
        <w:pStyle w:val="PL"/>
      </w:pPr>
      <w:r w:rsidRPr="00F537EB">
        <w:t xml:space="preserve">    ...</w:t>
      </w:r>
    </w:p>
    <w:p w14:paraId="6634ECB9" w14:textId="77777777" w:rsidR="005A0446" w:rsidRPr="00F537EB" w:rsidRDefault="005A0446" w:rsidP="003B6316">
      <w:pPr>
        <w:pStyle w:val="PL"/>
      </w:pPr>
      <w:r w:rsidRPr="00F537EB">
        <w:t>}</w:t>
      </w:r>
    </w:p>
    <w:p w14:paraId="176A6767" w14:textId="77777777" w:rsidR="005A0446" w:rsidRPr="00F537EB" w:rsidRDefault="005A0446" w:rsidP="003B6316">
      <w:pPr>
        <w:pStyle w:val="PL"/>
      </w:pPr>
    </w:p>
    <w:p w14:paraId="680D9276" w14:textId="4ED157F4" w:rsidR="005A0446" w:rsidRPr="00F537EB" w:rsidRDefault="005A0446" w:rsidP="003B6316">
      <w:pPr>
        <w:pStyle w:val="PL"/>
      </w:pPr>
      <w:r w:rsidRPr="00F537EB">
        <w:t>SidelinkPreconfigNR-r16 ::=                 SEQUENCE {</w:t>
      </w:r>
    </w:p>
    <w:p w14:paraId="6BB8B3F9" w14:textId="30BDB62D" w:rsidR="005A0446" w:rsidRPr="00F537EB" w:rsidRDefault="005A0446" w:rsidP="003B6316">
      <w:pPr>
        <w:pStyle w:val="PL"/>
      </w:pPr>
      <w:r w:rsidRPr="00F537EB">
        <w:t xml:space="preserve">    sl-PreconfigFreqInfoList-r16                SEQUENCE (SIZE (1..maxNrofFreqSL-r16)) OF SL-FreqConfigCommon-r16     OPTIONAL,-- Need R</w:t>
      </w:r>
    </w:p>
    <w:p w14:paraId="27DD4202" w14:textId="0A33824D" w:rsidR="005A0446" w:rsidRPr="00F537EB" w:rsidRDefault="005A0446" w:rsidP="003B6316">
      <w:pPr>
        <w:pStyle w:val="PL"/>
      </w:pPr>
      <w:r w:rsidRPr="00F537EB">
        <w:t xml:space="preserve">    sl-PreconfigNR-AnchorCarrierFreqList-r16    SL-NR-AnchorCarrierFreqList-r16                                       OPTIONAL,-- Need R</w:t>
      </w:r>
    </w:p>
    <w:p w14:paraId="6E3A0597" w14:textId="0E7D1D97" w:rsidR="005A0446" w:rsidRPr="00F537EB" w:rsidRDefault="005A0446" w:rsidP="003B6316">
      <w:pPr>
        <w:pStyle w:val="PL"/>
      </w:pPr>
      <w:r w:rsidRPr="00F537EB">
        <w:lastRenderedPageBreak/>
        <w:t xml:space="preserve">    sl-PreconfigEUTRA-AnchorCarrierFreqList-r16 SL-EUTRA-AnchorCarrierFreqList-r16                                    OPTIONAL,-- Need R</w:t>
      </w:r>
    </w:p>
    <w:p w14:paraId="42F55AE8" w14:textId="3F7569F4" w:rsidR="005A0446" w:rsidRPr="00F537EB" w:rsidRDefault="005A0446" w:rsidP="003B6316">
      <w:pPr>
        <w:pStyle w:val="PL"/>
      </w:pPr>
      <w:r w:rsidRPr="00F537EB">
        <w:t xml:space="preserve">    sl-RadioBearerPreConfigList-r16             SEQUENCE (SIZE (1..maxNrofSLRB-r16)) OF SL-RadioBearerConfig-r16      OPTIONAL,-- Need R</w:t>
      </w:r>
    </w:p>
    <w:p w14:paraId="59AD433B" w14:textId="454F45C0" w:rsidR="005A0446" w:rsidRPr="00F537EB" w:rsidRDefault="005A0446" w:rsidP="003B6316">
      <w:pPr>
        <w:pStyle w:val="PL"/>
      </w:pPr>
      <w:r w:rsidRPr="00F537EB">
        <w:t xml:space="preserve">    sl-RLC-BearerPreConfigList-r16              SEQUENCE (SIZE (1..maxSL-LCID-r16)) OF SL-RLC-BearerConfig-r16        OPTIONAL,-- Need R</w:t>
      </w:r>
    </w:p>
    <w:p w14:paraId="66F91D2D" w14:textId="7EC78AE9" w:rsidR="005A0446" w:rsidRPr="00F537EB" w:rsidRDefault="005A0446" w:rsidP="003B6316">
      <w:pPr>
        <w:pStyle w:val="PL"/>
      </w:pPr>
      <w:r w:rsidRPr="00F537EB">
        <w:t xml:space="preserve">    sl-MeasPreConfig-r16                        SL-MeasConfigCommon-r16                                               OPTIONAL,-- Need R</w:t>
      </w:r>
    </w:p>
    <w:p w14:paraId="7DE13304" w14:textId="58720313" w:rsidR="005A0446" w:rsidRPr="00F537EB" w:rsidRDefault="005A0446" w:rsidP="003B6316">
      <w:pPr>
        <w:pStyle w:val="PL"/>
      </w:pPr>
      <w:r w:rsidRPr="00F537EB">
        <w:t xml:space="preserve">    sl-OffsetDFN-r16                            INTEGER (0..1000)                                                     OPTIONAL,-- Need R</w:t>
      </w:r>
    </w:p>
    <w:p w14:paraId="436F2154" w14:textId="00A0E5CF" w:rsidR="005A0446" w:rsidRPr="00F537EB" w:rsidRDefault="005A0446" w:rsidP="003B6316">
      <w:pPr>
        <w:pStyle w:val="PL"/>
      </w:pPr>
      <w:r w:rsidRPr="00F537EB">
        <w:t xml:space="preserve">    t400-r16                                    ENUMERATED{ms100, ms200, ms300, ms400, ms600, ms1000, ms1500, ms2000} OPTIONAL,-- Need R</w:t>
      </w:r>
    </w:p>
    <w:p w14:paraId="195E7D8B" w14:textId="5D5FF4DB" w:rsidR="005A0446" w:rsidRPr="00F537EB" w:rsidRDefault="005A0446" w:rsidP="003B6316">
      <w:pPr>
        <w:pStyle w:val="PL"/>
      </w:pPr>
      <w:r w:rsidRPr="00F537EB">
        <w:t xml:space="preserve">    sl-SSB-PriorityNR-r16                       INTEGER (1..8)                                                        OPTIONAL,-- Need R</w:t>
      </w:r>
    </w:p>
    <w:p w14:paraId="5902F1CB" w14:textId="232593C6" w:rsidR="005A0446" w:rsidRPr="00F537EB" w:rsidRDefault="005A0446" w:rsidP="003B6316">
      <w:pPr>
        <w:pStyle w:val="PL"/>
      </w:pPr>
      <w:r w:rsidRPr="00F537EB">
        <w:t xml:space="preserve">    sl-PreconfigGeneral-r16                     SL-PreconfigGeneral-r16                                               OPTIONAL,-- Need R</w:t>
      </w:r>
    </w:p>
    <w:p w14:paraId="6102F0B4" w14:textId="112F850A" w:rsidR="005A0446" w:rsidRPr="00F537EB" w:rsidRDefault="005A0446" w:rsidP="003B6316">
      <w:pPr>
        <w:pStyle w:val="PL"/>
      </w:pPr>
      <w:r w:rsidRPr="00F537EB">
        <w:t xml:space="preserve">    sl-UE-SelectedPreConfig-r16                 SL-UE-SelectedConfig-r16                                              OPTIONAL,-- Need R</w:t>
      </w:r>
    </w:p>
    <w:p w14:paraId="48D9222D" w14:textId="77777777" w:rsidR="005A0446" w:rsidRPr="00F537EB" w:rsidRDefault="005A0446" w:rsidP="003B6316">
      <w:pPr>
        <w:pStyle w:val="PL"/>
      </w:pPr>
      <w:r w:rsidRPr="00F537EB">
        <w:t xml:space="preserve">    ...</w:t>
      </w:r>
    </w:p>
    <w:p w14:paraId="4D00EAB2" w14:textId="77777777" w:rsidR="005A0446" w:rsidRPr="00F537EB" w:rsidRDefault="005A0446" w:rsidP="003B6316">
      <w:pPr>
        <w:pStyle w:val="PL"/>
      </w:pPr>
      <w:r w:rsidRPr="00F537EB">
        <w:t>}</w:t>
      </w:r>
    </w:p>
    <w:p w14:paraId="37387A0B" w14:textId="77777777" w:rsidR="005A0446" w:rsidRPr="00F537EB" w:rsidRDefault="005A0446" w:rsidP="003B6316">
      <w:pPr>
        <w:pStyle w:val="PL"/>
        <w:rPr>
          <w:rFonts w:eastAsia="DengXian"/>
        </w:rPr>
      </w:pPr>
    </w:p>
    <w:p w14:paraId="0CAEC780" w14:textId="3DBC39C9" w:rsidR="005A0446" w:rsidRPr="00F537EB" w:rsidRDefault="005A0446" w:rsidP="003B6316">
      <w:pPr>
        <w:pStyle w:val="PL"/>
      </w:pPr>
      <w:r w:rsidRPr="00F537EB">
        <w:t>SL-PreconfigGeneral-r16 ::=                 SEQUENCE {</w:t>
      </w:r>
    </w:p>
    <w:p w14:paraId="28282243" w14:textId="5DE1D9BD" w:rsidR="005A0446" w:rsidRPr="00F537EB" w:rsidRDefault="005A0446" w:rsidP="003B6316">
      <w:pPr>
        <w:pStyle w:val="PL"/>
      </w:pPr>
      <w:r w:rsidRPr="00F537EB">
        <w:t xml:space="preserve">    sl-TDD-Config-r16                           TDD-UL-DL-ConfigCommon                                                OPTIONAL,-- Need R</w:t>
      </w:r>
    </w:p>
    <w:p w14:paraId="26B736FD" w14:textId="1FE15136" w:rsidR="005A0446" w:rsidRPr="00F537EB" w:rsidRDefault="005A0446" w:rsidP="003B6316">
      <w:pPr>
        <w:pStyle w:val="PL"/>
      </w:pPr>
      <w:r w:rsidRPr="00F537EB">
        <w:t xml:space="preserve">    reservedBits-r16                            BIT STRING (SIZE (2))                                                 OPTIONAL,-- Need R</w:t>
      </w:r>
    </w:p>
    <w:p w14:paraId="5DC548CC" w14:textId="77777777" w:rsidR="005A0446" w:rsidRPr="00F537EB" w:rsidRDefault="005A0446" w:rsidP="003B6316">
      <w:pPr>
        <w:pStyle w:val="PL"/>
      </w:pPr>
      <w:r w:rsidRPr="00F537EB">
        <w:t xml:space="preserve">    ...</w:t>
      </w:r>
    </w:p>
    <w:p w14:paraId="74869F7C" w14:textId="77777777" w:rsidR="005A0446" w:rsidRPr="00F537EB" w:rsidRDefault="005A0446" w:rsidP="003B6316">
      <w:pPr>
        <w:pStyle w:val="PL"/>
      </w:pPr>
      <w:r w:rsidRPr="00F537EB">
        <w:t>}</w:t>
      </w:r>
    </w:p>
    <w:p w14:paraId="6BA14F08" w14:textId="77777777" w:rsidR="005A0446" w:rsidRPr="00F537EB" w:rsidRDefault="005A0446" w:rsidP="003B6316">
      <w:pPr>
        <w:pStyle w:val="PL"/>
      </w:pPr>
    </w:p>
    <w:p w14:paraId="2661D0D5" w14:textId="77777777" w:rsidR="005A0446" w:rsidRPr="00F537EB" w:rsidRDefault="005A0446" w:rsidP="003B6316">
      <w:pPr>
        <w:pStyle w:val="PL"/>
      </w:pPr>
      <w:r w:rsidRPr="00F537EB">
        <w:t>-- TAG-SL-PRECONFIGURATIONNR-STOP</w:t>
      </w:r>
    </w:p>
    <w:p w14:paraId="119536A6" w14:textId="77777777" w:rsidR="005A0446" w:rsidRPr="00F537EB" w:rsidRDefault="005A0446" w:rsidP="003B6316">
      <w:pPr>
        <w:pStyle w:val="PL"/>
      </w:pPr>
      <w:r w:rsidRPr="00F537EB">
        <w:t>-- ASN1STOP</w:t>
      </w:r>
    </w:p>
    <w:p w14:paraId="165D16A2" w14:textId="77777777" w:rsidR="005A0446" w:rsidRPr="00F537EB" w:rsidRDefault="005A0446" w:rsidP="005A0446"/>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C1BA2" w:rsidRPr="00F537EB" w14:paraId="2A459A2B" w14:textId="77777777" w:rsidTr="00C76602">
        <w:trPr>
          <w:cantSplit/>
          <w:tblHeader/>
        </w:trPr>
        <w:tc>
          <w:tcPr>
            <w:tcW w:w="14204" w:type="dxa"/>
          </w:tcPr>
          <w:p w14:paraId="0C3A0E5C" w14:textId="77777777" w:rsidR="005A0446" w:rsidRPr="00F537EB" w:rsidRDefault="005A0446" w:rsidP="00C76602">
            <w:pPr>
              <w:pStyle w:val="TAH"/>
              <w:rPr>
                <w:lang w:eastAsia="en-GB"/>
              </w:rPr>
            </w:pPr>
            <w:r w:rsidRPr="00F537EB">
              <w:rPr>
                <w:i/>
                <w:iCs/>
              </w:rPr>
              <w:t>SL-</w:t>
            </w:r>
            <w:proofErr w:type="spellStart"/>
            <w:r w:rsidRPr="00F537EB">
              <w:rPr>
                <w:i/>
                <w:iCs/>
              </w:rPr>
              <w:t>PreconfigurationNR</w:t>
            </w:r>
            <w:proofErr w:type="spellEnd"/>
            <w:r w:rsidRPr="00F537EB">
              <w:rPr>
                <w:noProof/>
                <w:lang w:eastAsia="en-GB"/>
              </w:rPr>
              <w:t xml:space="preserve"> field descriptions</w:t>
            </w:r>
          </w:p>
        </w:tc>
      </w:tr>
      <w:tr w:rsidR="001C1BA2" w:rsidRPr="00F537EB" w:rsidDel="001229F6" w14:paraId="1FC92DC3" w14:textId="77777777" w:rsidTr="00C76602">
        <w:trPr>
          <w:cantSplit/>
        </w:trPr>
        <w:tc>
          <w:tcPr>
            <w:tcW w:w="14204" w:type="dxa"/>
            <w:tcBorders>
              <w:top w:val="single" w:sz="4" w:space="0" w:color="808080"/>
              <w:left w:val="single" w:sz="4" w:space="0" w:color="808080"/>
              <w:bottom w:val="single" w:sz="4" w:space="0" w:color="808080"/>
              <w:right w:val="single" w:sz="4" w:space="0" w:color="808080"/>
            </w:tcBorders>
          </w:tcPr>
          <w:p w14:paraId="4B3826AE" w14:textId="77777777" w:rsidR="005A0446" w:rsidRPr="00F537EB" w:rsidRDefault="005A0446" w:rsidP="00C76602">
            <w:pPr>
              <w:pStyle w:val="TAL"/>
              <w:rPr>
                <w:b/>
                <w:bCs/>
                <w:i/>
                <w:iCs/>
                <w:lang w:eastAsia="zh-CN"/>
              </w:rPr>
            </w:pPr>
            <w:proofErr w:type="spellStart"/>
            <w:r w:rsidRPr="00F537EB">
              <w:rPr>
                <w:b/>
                <w:bCs/>
                <w:i/>
                <w:iCs/>
                <w:lang w:eastAsia="zh-CN"/>
              </w:rPr>
              <w:t>sl-OffsetDFN</w:t>
            </w:r>
            <w:proofErr w:type="spellEnd"/>
          </w:p>
          <w:p w14:paraId="4430D0DB" w14:textId="77777777" w:rsidR="005A0446" w:rsidRPr="00F537EB" w:rsidRDefault="005A0446" w:rsidP="00C76602">
            <w:pPr>
              <w:pStyle w:val="TAL"/>
              <w:rPr>
                <w:lang w:eastAsia="zh-CN"/>
              </w:rPr>
            </w:pPr>
            <w:r w:rsidRPr="00F537EB">
              <w:rPr>
                <w:lang w:eastAsia="zh-CN"/>
              </w:rPr>
              <w:t>Indicates the timing offset for the UE to determine DFN timing when GNSS is used for timing reference. Value 0 corresponds to 0 milliseconds, value 1 corresponds to 0.001 milliseconds, value 2 corresponds to 0.002 milliseconds, and so on.</w:t>
            </w:r>
          </w:p>
        </w:tc>
      </w:tr>
      <w:tr w:rsidR="001C1BA2" w:rsidRPr="00F537EB" w:rsidDel="001229F6" w14:paraId="10540FB1" w14:textId="77777777" w:rsidTr="00C76602">
        <w:trPr>
          <w:cantSplit/>
        </w:trPr>
        <w:tc>
          <w:tcPr>
            <w:tcW w:w="14204" w:type="dxa"/>
            <w:tcBorders>
              <w:top w:val="single" w:sz="4" w:space="0" w:color="808080"/>
              <w:left w:val="single" w:sz="4" w:space="0" w:color="808080"/>
              <w:bottom w:val="single" w:sz="4" w:space="0" w:color="808080"/>
              <w:right w:val="single" w:sz="4" w:space="0" w:color="808080"/>
            </w:tcBorders>
          </w:tcPr>
          <w:p w14:paraId="03ED6145" w14:textId="77777777" w:rsidR="005A0446" w:rsidRPr="00F537EB" w:rsidRDefault="005A0446" w:rsidP="00C76602">
            <w:pPr>
              <w:pStyle w:val="TAL"/>
              <w:rPr>
                <w:b/>
                <w:bCs/>
                <w:i/>
                <w:iCs/>
                <w:lang w:eastAsia="zh-CN"/>
              </w:rPr>
            </w:pPr>
            <w:proofErr w:type="spellStart"/>
            <w:r w:rsidRPr="00F537EB">
              <w:rPr>
                <w:b/>
                <w:bCs/>
                <w:i/>
                <w:iCs/>
                <w:lang w:eastAsia="zh-CN"/>
              </w:rPr>
              <w:t>sl-PreconfigEUTRA-AnchorCarrierFreqList</w:t>
            </w:r>
            <w:proofErr w:type="spellEnd"/>
          </w:p>
          <w:p w14:paraId="44B935DC" w14:textId="77777777" w:rsidR="005A0446" w:rsidRPr="00F537EB" w:rsidRDefault="005A0446" w:rsidP="00C76602">
            <w:pPr>
              <w:pStyle w:val="TAL"/>
              <w:rPr>
                <w:lang w:eastAsia="en-GB"/>
              </w:rPr>
            </w:pPr>
            <w:r w:rsidRPr="00F537EB">
              <w:rPr>
                <w:lang w:eastAsia="en-GB"/>
              </w:rPr>
              <w:t xml:space="preserve">This field indicates the EUTRA anchor carrier frequency list, which can provide the NR </w:t>
            </w:r>
            <w:proofErr w:type="spellStart"/>
            <w:r w:rsidRPr="00F537EB">
              <w:rPr>
                <w:lang w:eastAsia="en-GB"/>
              </w:rPr>
              <w:t>sidelink</w:t>
            </w:r>
            <w:proofErr w:type="spellEnd"/>
            <w:r w:rsidRPr="00F537EB">
              <w:rPr>
                <w:lang w:eastAsia="en-GB"/>
              </w:rPr>
              <w:t xml:space="preserve"> communication configuration.</w:t>
            </w:r>
          </w:p>
        </w:tc>
      </w:tr>
      <w:tr w:rsidR="001C1BA2" w:rsidRPr="00F537EB" w:rsidDel="001229F6" w14:paraId="69FA1918" w14:textId="77777777" w:rsidTr="00C76602">
        <w:trPr>
          <w:cantSplit/>
        </w:trPr>
        <w:tc>
          <w:tcPr>
            <w:tcW w:w="14204" w:type="dxa"/>
            <w:tcBorders>
              <w:top w:val="single" w:sz="4" w:space="0" w:color="808080"/>
              <w:left w:val="single" w:sz="4" w:space="0" w:color="808080"/>
              <w:bottom w:val="single" w:sz="4" w:space="0" w:color="808080"/>
              <w:right w:val="single" w:sz="4" w:space="0" w:color="808080"/>
            </w:tcBorders>
          </w:tcPr>
          <w:p w14:paraId="03EAB9D1" w14:textId="77777777" w:rsidR="005A0446" w:rsidRPr="00F537EB" w:rsidRDefault="005A0446" w:rsidP="00C76602">
            <w:pPr>
              <w:pStyle w:val="TAL"/>
              <w:rPr>
                <w:b/>
                <w:bCs/>
                <w:i/>
                <w:iCs/>
              </w:rPr>
            </w:pPr>
            <w:proofErr w:type="spellStart"/>
            <w:r w:rsidRPr="00F537EB">
              <w:rPr>
                <w:b/>
                <w:bCs/>
                <w:i/>
                <w:iCs/>
              </w:rPr>
              <w:t>sl-PreconfigFreqInfoList</w:t>
            </w:r>
            <w:proofErr w:type="spellEnd"/>
          </w:p>
          <w:p w14:paraId="5EE74976" w14:textId="77777777" w:rsidR="005A0446" w:rsidRPr="00F537EB" w:rsidRDefault="005A0446" w:rsidP="00C76602">
            <w:pPr>
              <w:pStyle w:val="TAL"/>
              <w:rPr>
                <w:lang w:eastAsia="zh-CN"/>
              </w:rPr>
            </w:pPr>
            <w:r w:rsidRPr="00F537EB">
              <w:rPr>
                <w:lang w:eastAsia="en-GB"/>
              </w:rPr>
              <w:t xml:space="preserve">This field indicates the NR </w:t>
            </w:r>
            <w:proofErr w:type="spellStart"/>
            <w:r w:rsidRPr="00F537EB">
              <w:rPr>
                <w:lang w:eastAsia="en-GB"/>
              </w:rPr>
              <w:t>sidelink</w:t>
            </w:r>
            <w:proofErr w:type="spellEnd"/>
            <w:r w:rsidRPr="00F537EB">
              <w:rPr>
                <w:lang w:eastAsia="en-GB"/>
              </w:rPr>
              <w:t xml:space="preserve"> communication configuration some carrier frequency(</w:t>
            </w:r>
            <w:proofErr w:type="spellStart"/>
            <w:r w:rsidRPr="00F537EB">
              <w:rPr>
                <w:lang w:eastAsia="en-GB"/>
              </w:rPr>
              <w:t>ies</w:t>
            </w:r>
            <w:proofErr w:type="spellEnd"/>
            <w:r w:rsidRPr="00F537EB">
              <w:rPr>
                <w:lang w:eastAsia="en-GB"/>
              </w:rPr>
              <w:t xml:space="preserve">). In this </w:t>
            </w:r>
            <w:proofErr w:type="spellStart"/>
            <w:r w:rsidRPr="00F537EB">
              <w:rPr>
                <w:lang w:eastAsia="en-GB"/>
              </w:rPr>
              <w:t>relase</w:t>
            </w:r>
            <w:proofErr w:type="spellEnd"/>
            <w:r w:rsidRPr="00F537EB">
              <w:rPr>
                <w:lang w:eastAsia="en-GB"/>
              </w:rPr>
              <w:t xml:space="preserve">, only one </w:t>
            </w:r>
            <w:r w:rsidRPr="00F537EB">
              <w:t>SL-</w:t>
            </w:r>
            <w:proofErr w:type="spellStart"/>
            <w:r w:rsidRPr="00F537EB">
              <w:t>FreqConfig</w:t>
            </w:r>
            <w:proofErr w:type="spellEnd"/>
            <w:r w:rsidRPr="00F537EB">
              <w:t xml:space="preserve"> can be configured in the list.</w:t>
            </w:r>
          </w:p>
        </w:tc>
      </w:tr>
      <w:tr w:rsidR="001C1BA2" w:rsidRPr="00F537EB" w:rsidDel="001229F6" w14:paraId="004386F6" w14:textId="77777777" w:rsidTr="00C76602">
        <w:trPr>
          <w:cantSplit/>
        </w:trPr>
        <w:tc>
          <w:tcPr>
            <w:tcW w:w="14204" w:type="dxa"/>
            <w:tcBorders>
              <w:top w:val="single" w:sz="4" w:space="0" w:color="808080"/>
              <w:left w:val="single" w:sz="4" w:space="0" w:color="808080"/>
              <w:bottom w:val="single" w:sz="4" w:space="0" w:color="808080"/>
              <w:right w:val="single" w:sz="4" w:space="0" w:color="808080"/>
            </w:tcBorders>
          </w:tcPr>
          <w:p w14:paraId="3AA196C5" w14:textId="77777777" w:rsidR="005A0446" w:rsidRPr="00F537EB" w:rsidRDefault="005A0446" w:rsidP="00C76602">
            <w:pPr>
              <w:pStyle w:val="TAL"/>
              <w:rPr>
                <w:b/>
                <w:bCs/>
                <w:i/>
                <w:iCs/>
                <w:lang w:eastAsia="zh-CN"/>
              </w:rPr>
            </w:pPr>
            <w:proofErr w:type="spellStart"/>
            <w:r w:rsidRPr="00F537EB">
              <w:rPr>
                <w:rFonts w:cs="Courier New"/>
                <w:b/>
                <w:bCs/>
                <w:i/>
                <w:iCs/>
                <w:lang w:eastAsia="zh-CN"/>
              </w:rPr>
              <w:t>sl-</w:t>
            </w:r>
            <w:r w:rsidRPr="00F537EB">
              <w:rPr>
                <w:b/>
                <w:bCs/>
                <w:i/>
                <w:iCs/>
              </w:rPr>
              <w:t>PreconfigNR-</w:t>
            </w:r>
            <w:r w:rsidRPr="00F537EB">
              <w:rPr>
                <w:b/>
                <w:bCs/>
                <w:i/>
                <w:iCs/>
                <w:lang w:eastAsia="zh-CN"/>
              </w:rPr>
              <w:t>AnchorCarrierFreqList</w:t>
            </w:r>
            <w:proofErr w:type="spellEnd"/>
          </w:p>
          <w:p w14:paraId="6421D05E" w14:textId="77777777" w:rsidR="005A0446" w:rsidRPr="00F537EB" w:rsidRDefault="005A0446" w:rsidP="00C76602">
            <w:pPr>
              <w:pStyle w:val="TAL"/>
            </w:pPr>
            <w:r w:rsidRPr="00F537EB">
              <w:rPr>
                <w:lang w:eastAsia="en-GB"/>
              </w:rPr>
              <w:t xml:space="preserve">This field indicates the NR anchor carrier frequency list, which can provide the NR </w:t>
            </w:r>
            <w:proofErr w:type="spellStart"/>
            <w:r w:rsidRPr="00F537EB">
              <w:rPr>
                <w:lang w:eastAsia="en-GB"/>
              </w:rPr>
              <w:t>sidelink</w:t>
            </w:r>
            <w:proofErr w:type="spellEnd"/>
            <w:r w:rsidRPr="00F537EB">
              <w:rPr>
                <w:lang w:eastAsia="en-GB"/>
              </w:rPr>
              <w:t xml:space="preserve"> communication configuration.</w:t>
            </w:r>
          </w:p>
        </w:tc>
      </w:tr>
      <w:tr w:rsidR="001C1BA2" w:rsidRPr="00F537EB" w:rsidDel="001229F6" w14:paraId="1FBC94CA" w14:textId="77777777" w:rsidTr="00C76602">
        <w:trPr>
          <w:cantSplit/>
        </w:trPr>
        <w:tc>
          <w:tcPr>
            <w:tcW w:w="14204" w:type="dxa"/>
            <w:tcBorders>
              <w:top w:val="single" w:sz="4" w:space="0" w:color="808080"/>
              <w:left w:val="single" w:sz="4" w:space="0" w:color="808080"/>
              <w:bottom w:val="single" w:sz="4" w:space="0" w:color="808080"/>
              <w:right w:val="single" w:sz="4" w:space="0" w:color="808080"/>
            </w:tcBorders>
          </w:tcPr>
          <w:p w14:paraId="399D328E" w14:textId="77777777" w:rsidR="005A0446" w:rsidRPr="00F537EB" w:rsidRDefault="005A0446" w:rsidP="00C76602">
            <w:pPr>
              <w:pStyle w:val="TAL"/>
              <w:rPr>
                <w:b/>
                <w:bCs/>
                <w:i/>
                <w:iCs/>
              </w:rPr>
            </w:pPr>
            <w:proofErr w:type="spellStart"/>
            <w:r w:rsidRPr="00F537EB">
              <w:rPr>
                <w:b/>
                <w:bCs/>
                <w:i/>
                <w:iCs/>
              </w:rPr>
              <w:t>sl-RadioBearer</w:t>
            </w:r>
            <w:r w:rsidRPr="00F537EB">
              <w:rPr>
                <w:b/>
                <w:bCs/>
                <w:i/>
                <w:iCs/>
                <w:lang w:eastAsia="zh-CN"/>
              </w:rPr>
              <w:t>Pre</w:t>
            </w:r>
            <w:r w:rsidRPr="00F537EB">
              <w:rPr>
                <w:b/>
                <w:bCs/>
                <w:i/>
                <w:iCs/>
              </w:rPr>
              <w:t>ConfigList</w:t>
            </w:r>
            <w:proofErr w:type="spellEnd"/>
          </w:p>
          <w:p w14:paraId="5EA94B5A" w14:textId="77777777" w:rsidR="005A0446" w:rsidRPr="00F537EB" w:rsidRDefault="005A0446" w:rsidP="00C76602">
            <w:pPr>
              <w:pStyle w:val="TAL"/>
              <w:rPr>
                <w:rFonts w:cs="Courier New"/>
                <w:lang w:eastAsia="zh-CN"/>
              </w:rPr>
            </w:pPr>
            <w:r w:rsidRPr="00F537EB">
              <w:rPr>
                <w:lang w:eastAsia="en-GB"/>
              </w:rPr>
              <w:t xml:space="preserve">This field indicates one or multiple </w:t>
            </w:r>
            <w:proofErr w:type="spellStart"/>
            <w:r w:rsidRPr="00F537EB">
              <w:rPr>
                <w:lang w:eastAsia="en-GB"/>
              </w:rPr>
              <w:t>sidelink</w:t>
            </w:r>
            <w:proofErr w:type="spellEnd"/>
            <w:r w:rsidRPr="00F537EB">
              <w:rPr>
                <w:lang w:eastAsia="en-GB"/>
              </w:rPr>
              <w:t xml:space="preserve"> radio bearer configurations.</w:t>
            </w:r>
          </w:p>
        </w:tc>
      </w:tr>
      <w:tr w:rsidR="001C1BA2" w:rsidRPr="00F537EB" w:rsidDel="001229F6" w14:paraId="549F0D3F" w14:textId="77777777" w:rsidTr="00C76602">
        <w:trPr>
          <w:cantSplit/>
        </w:trPr>
        <w:tc>
          <w:tcPr>
            <w:tcW w:w="14204" w:type="dxa"/>
            <w:tcBorders>
              <w:top w:val="single" w:sz="4" w:space="0" w:color="808080"/>
              <w:left w:val="single" w:sz="4" w:space="0" w:color="808080"/>
              <w:bottom w:val="single" w:sz="4" w:space="0" w:color="808080"/>
              <w:right w:val="single" w:sz="4" w:space="0" w:color="808080"/>
            </w:tcBorders>
          </w:tcPr>
          <w:p w14:paraId="20A4BBBD" w14:textId="77777777" w:rsidR="005A0446" w:rsidRPr="00F537EB" w:rsidRDefault="005A0446" w:rsidP="00C76602">
            <w:pPr>
              <w:pStyle w:val="TAL"/>
              <w:rPr>
                <w:b/>
                <w:bCs/>
                <w:i/>
                <w:iCs/>
              </w:rPr>
            </w:pPr>
            <w:proofErr w:type="spellStart"/>
            <w:r w:rsidRPr="00F537EB">
              <w:rPr>
                <w:b/>
                <w:bCs/>
                <w:i/>
                <w:iCs/>
              </w:rPr>
              <w:t>sl</w:t>
            </w:r>
            <w:proofErr w:type="spellEnd"/>
            <w:r w:rsidRPr="00F537EB">
              <w:rPr>
                <w:b/>
                <w:bCs/>
                <w:i/>
                <w:iCs/>
              </w:rPr>
              <w:t>-RLC-</w:t>
            </w:r>
            <w:proofErr w:type="spellStart"/>
            <w:r w:rsidRPr="00F537EB">
              <w:rPr>
                <w:b/>
                <w:bCs/>
                <w:i/>
                <w:iCs/>
              </w:rPr>
              <w:t>Bearer</w:t>
            </w:r>
            <w:r w:rsidRPr="00F537EB">
              <w:rPr>
                <w:b/>
                <w:bCs/>
                <w:i/>
                <w:iCs/>
                <w:lang w:eastAsia="zh-CN"/>
              </w:rPr>
              <w:t>Pre</w:t>
            </w:r>
            <w:r w:rsidRPr="00F537EB">
              <w:rPr>
                <w:b/>
                <w:bCs/>
                <w:i/>
                <w:iCs/>
              </w:rPr>
              <w:t>ConfigList</w:t>
            </w:r>
            <w:proofErr w:type="spellEnd"/>
          </w:p>
          <w:p w14:paraId="6AC2F788" w14:textId="77777777" w:rsidR="005A0446" w:rsidRPr="00F537EB" w:rsidRDefault="005A0446" w:rsidP="00C76602">
            <w:pPr>
              <w:pStyle w:val="TAL"/>
            </w:pPr>
            <w:r w:rsidRPr="00F537EB">
              <w:rPr>
                <w:lang w:eastAsia="en-GB"/>
              </w:rPr>
              <w:t xml:space="preserve">This field indicates one or multiple </w:t>
            </w:r>
            <w:proofErr w:type="spellStart"/>
            <w:r w:rsidRPr="00F537EB">
              <w:rPr>
                <w:lang w:eastAsia="en-GB"/>
              </w:rPr>
              <w:t>sidelink</w:t>
            </w:r>
            <w:proofErr w:type="spellEnd"/>
            <w:r w:rsidRPr="00F537EB">
              <w:rPr>
                <w:lang w:eastAsia="en-GB"/>
              </w:rPr>
              <w:t xml:space="preserve"> RLC bearer configurations.</w:t>
            </w:r>
          </w:p>
        </w:tc>
      </w:tr>
      <w:tr w:rsidR="00BD68B6" w:rsidRPr="00F537EB" w:rsidDel="001229F6" w14:paraId="0C1A7115" w14:textId="77777777" w:rsidTr="00C76602">
        <w:trPr>
          <w:cantSplit/>
        </w:trPr>
        <w:tc>
          <w:tcPr>
            <w:tcW w:w="14204" w:type="dxa"/>
            <w:tcBorders>
              <w:top w:val="single" w:sz="4" w:space="0" w:color="808080"/>
              <w:left w:val="single" w:sz="4" w:space="0" w:color="808080"/>
              <w:bottom w:val="single" w:sz="4" w:space="0" w:color="808080"/>
              <w:right w:val="single" w:sz="4" w:space="0" w:color="808080"/>
            </w:tcBorders>
          </w:tcPr>
          <w:p w14:paraId="74CC18DA" w14:textId="77777777" w:rsidR="005A0446" w:rsidRPr="00F537EB" w:rsidRDefault="005A0446" w:rsidP="00C76602">
            <w:pPr>
              <w:pStyle w:val="TAL"/>
              <w:rPr>
                <w:b/>
                <w:bCs/>
                <w:i/>
                <w:iCs/>
                <w:szCs w:val="22"/>
              </w:rPr>
            </w:pPr>
            <w:proofErr w:type="spellStart"/>
            <w:r w:rsidRPr="00F537EB">
              <w:rPr>
                <w:b/>
                <w:bCs/>
                <w:i/>
                <w:iCs/>
                <w:szCs w:val="22"/>
              </w:rPr>
              <w:t>sl</w:t>
            </w:r>
            <w:proofErr w:type="spellEnd"/>
            <w:r w:rsidRPr="00F537EB">
              <w:rPr>
                <w:b/>
                <w:bCs/>
                <w:i/>
                <w:iCs/>
                <w:szCs w:val="22"/>
              </w:rPr>
              <w:t>-SSB-</w:t>
            </w:r>
            <w:proofErr w:type="spellStart"/>
            <w:r w:rsidRPr="00F537EB">
              <w:rPr>
                <w:b/>
                <w:bCs/>
                <w:i/>
                <w:iCs/>
                <w:szCs w:val="22"/>
              </w:rPr>
              <w:t>PriorityNR</w:t>
            </w:r>
            <w:proofErr w:type="spellEnd"/>
          </w:p>
          <w:p w14:paraId="54E263C5" w14:textId="77777777" w:rsidR="005A0446" w:rsidRPr="00F537EB" w:rsidRDefault="005A0446" w:rsidP="00C76602">
            <w:pPr>
              <w:pStyle w:val="TAL"/>
            </w:pPr>
            <w:r w:rsidRPr="00F537EB">
              <w:rPr>
                <w:lang w:eastAsia="en-GB"/>
              </w:rPr>
              <w:t xml:space="preserve">This field indicates the priority of NR </w:t>
            </w:r>
            <w:proofErr w:type="spellStart"/>
            <w:r w:rsidRPr="00F537EB">
              <w:rPr>
                <w:lang w:eastAsia="en-GB"/>
              </w:rPr>
              <w:t>sidelink</w:t>
            </w:r>
            <w:proofErr w:type="spellEnd"/>
            <w:r w:rsidRPr="00F537EB">
              <w:rPr>
                <w:lang w:eastAsia="en-GB"/>
              </w:rPr>
              <w:t xml:space="preserve"> SSB transmission and reception</w:t>
            </w:r>
            <w:r w:rsidRPr="00F537EB">
              <w:rPr>
                <w:bCs/>
                <w:noProof/>
                <w:lang w:eastAsia="en-GB"/>
              </w:rPr>
              <w:t>.</w:t>
            </w:r>
          </w:p>
        </w:tc>
      </w:tr>
    </w:tbl>
    <w:p w14:paraId="69E31746" w14:textId="77777777" w:rsidR="005A0446" w:rsidRPr="00F537EB" w:rsidRDefault="005A0446" w:rsidP="00AB77CA">
      <w:pPr>
        <w:rPr>
          <w:rFonts w:eastAsia="MS Mincho"/>
        </w:rPr>
      </w:pPr>
    </w:p>
    <w:p w14:paraId="44620459" w14:textId="2920C99B" w:rsidR="005A0446" w:rsidRPr="00F537EB" w:rsidRDefault="005A0446" w:rsidP="005A0446">
      <w:pPr>
        <w:pStyle w:val="Heading4"/>
        <w:rPr>
          <w:rFonts w:eastAsia="MS Mincho"/>
        </w:rPr>
      </w:pPr>
      <w:bookmarkStart w:id="1110" w:name="_Toc36757512"/>
      <w:bookmarkStart w:id="1111" w:name="_Toc36837053"/>
      <w:bookmarkStart w:id="1112" w:name="_Toc36844030"/>
      <w:bookmarkStart w:id="1113" w:name="_Toc37068319"/>
      <w:r w:rsidRPr="00F537EB">
        <w:rPr>
          <w:rFonts w:eastAsia="MS Mincho"/>
        </w:rPr>
        <w:t>–</w:t>
      </w:r>
      <w:r w:rsidRPr="00F537EB">
        <w:rPr>
          <w:rFonts w:eastAsia="MS Mincho"/>
        </w:rPr>
        <w:tab/>
      </w:r>
      <w:r w:rsidRPr="00F537EB">
        <w:rPr>
          <w:rFonts w:eastAsia="MS Mincho"/>
          <w:i/>
          <w:iCs/>
        </w:rPr>
        <w:t>End of NR-</w:t>
      </w:r>
      <w:proofErr w:type="spellStart"/>
      <w:r w:rsidRPr="00F537EB">
        <w:rPr>
          <w:rFonts w:eastAsia="MS Mincho"/>
          <w:i/>
          <w:iCs/>
        </w:rPr>
        <w:t>Sidelink</w:t>
      </w:r>
      <w:proofErr w:type="spellEnd"/>
      <w:r w:rsidRPr="00F537EB">
        <w:rPr>
          <w:rFonts w:eastAsia="MS Mincho"/>
          <w:i/>
          <w:iCs/>
        </w:rPr>
        <w:t>-</w:t>
      </w:r>
      <w:proofErr w:type="spellStart"/>
      <w:r w:rsidRPr="00F537EB">
        <w:rPr>
          <w:rFonts w:eastAsia="MS Mincho"/>
          <w:i/>
          <w:iCs/>
        </w:rPr>
        <w:t>Preconf</w:t>
      </w:r>
      <w:bookmarkEnd w:id="1110"/>
      <w:bookmarkEnd w:id="1111"/>
      <w:bookmarkEnd w:id="1112"/>
      <w:bookmarkEnd w:id="1113"/>
      <w:proofErr w:type="spellEnd"/>
    </w:p>
    <w:p w14:paraId="7F4DB1F4" w14:textId="77777777" w:rsidR="005A0446" w:rsidRPr="00F537EB" w:rsidRDefault="005A0446" w:rsidP="003B6316">
      <w:pPr>
        <w:pStyle w:val="PL"/>
      </w:pPr>
      <w:r w:rsidRPr="00F537EB">
        <w:t>-- ASN1START</w:t>
      </w:r>
    </w:p>
    <w:p w14:paraId="62B0E5DC" w14:textId="77777777" w:rsidR="005A0446" w:rsidRPr="00F537EB" w:rsidRDefault="005A0446" w:rsidP="003B6316">
      <w:pPr>
        <w:pStyle w:val="PL"/>
      </w:pPr>
    </w:p>
    <w:p w14:paraId="376F0B74" w14:textId="77777777" w:rsidR="005A0446" w:rsidRPr="00F537EB" w:rsidRDefault="005A0446" w:rsidP="003B6316">
      <w:pPr>
        <w:pStyle w:val="PL"/>
      </w:pPr>
      <w:r w:rsidRPr="00F537EB">
        <w:t>END</w:t>
      </w:r>
    </w:p>
    <w:p w14:paraId="3A173583" w14:textId="77777777" w:rsidR="005A0446" w:rsidRPr="00F537EB" w:rsidRDefault="005A0446" w:rsidP="003B6316">
      <w:pPr>
        <w:pStyle w:val="PL"/>
      </w:pPr>
    </w:p>
    <w:p w14:paraId="276CAA4C" w14:textId="77777777" w:rsidR="005A0446" w:rsidRPr="00F537EB" w:rsidRDefault="005A0446" w:rsidP="003B6316">
      <w:pPr>
        <w:pStyle w:val="PL"/>
      </w:pPr>
      <w:r w:rsidRPr="00F537EB">
        <w:t>-- ASN1STOP</w:t>
      </w:r>
    </w:p>
    <w:p w14:paraId="2FFBEFB0" w14:textId="77777777" w:rsidR="005A0446" w:rsidRPr="00F537EB" w:rsidRDefault="005A0446" w:rsidP="002C5D28">
      <w:pPr>
        <w:sectPr w:rsidR="005A0446" w:rsidRPr="00F537EB" w:rsidSect="005A0446">
          <w:footnotePr>
            <w:numRestart w:val="eachSect"/>
          </w:footnotePr>
          <w:pgSz w:w="16840" w:h="11907" w:orient="landscape"/>
          <w:pgMar w:top="1134" w:right="1134" w:bottom="1134" w:left="1418" w:header="851" w:footer="340" w:gutter="0"/>
          <w:cols w:space="720"/>
          <w:formProt w:val="0"/>
        </w:sectPr>
      </w:pPr>
    </w:p>
    <w:p w14:paraId="0D5A576C" w14:textId="77777777" w:rsidR="002C5D28" w:rsidRPr="00F537EB" w:rsidRDefault="002C5D28" w:rsidP="002C5D28">
      <w:pPr>
        <w:pStyle w:val="Heading1"/>
      </w:pPr>
      <w:bookmarkStart w:id="1114" w:name="_Toc20426244"/>
      <w:bookmarkStart w:id="1115" w:name="_Toc29321641"/>
      <w:bookmarkStart w:id="1116" w:name="_Toc36757513"/>
      <w:bookmarkStart w:id="1117" w:name="_Toc36837054"/>
      <w:bookmarkStart w:id="1118" w:name="_Toc36844031"/>
      <w:bookmarkStart w:id="1119" w:name="_Toc37068320"/>
      <w:r w:rsidRPr="00F537EB">
        <w:lastRenderedPageBreak/>
        <w:t>10</w:t>
      </w:r>
      <w:r w:rsidRPr="00F537EB">
        <w:tab/>
        <w:t>Generic error handling</w:t>
      </w:r>
      <w:bookmarkEnd w:id="1114"/>
      <w:bookmarkEnd w:id="1115"/>
      <w:bookmarkEnd w:id="1116"/>
      <w:bookmarkEnd w:id="1117"/>
      <w:bookmarkEnd w:id="1118"/>
      <w:bookmarkEnd w:id="1119"/>
    </w:p>
    <w:p w14:paraId="5DD87B16" w14:textId="77777777" w:rsidR="002C5D28" w:rsidRPr="00F537EB" w:rsidRDefault="002C5D28" w:rsidP="002C5D28">
      <w:pPr>
        <w:pStyle w:val="Heading2"/>
      </w:pPr>
      <w:bookmarkStart w:id="1120" w:name="_Toc20426245"/>
      <w:bookmarkStart w:id="1121" w:name="_Toc29321642"/>
      <w:bookmarkStart w:id="1122" w:name="_Toc36757514"/>
      <w:bookmarkStart w:id="1123" w:name="_Toc36837055"/>
      <w:bookmarkStart w:id="1124" w:name="_Toc36844032"/>
      <w:bookmarkStart w:id="1125" w:name="_Toc37068321"/>
      <w:r w:rsidRPr="00F537EB">
        <w:t>10.1</w:t>
      </w:r>
      <w:r w:rsidRPr="00F537EB">
        <w:tab/>
        <w:t>General</w:t>
      </w:r>
      <w:bookmarkEnd w:id="1120"/>
      <w:bookmarkEnd w:id="1121"/>
      <w:bookmarkEnd w:id="1122"/>
      <w:bookmarkEnd w:id="1123"/>
      <w:bookmarkEnd w:id="1124"/>
      <w:bookmarkEnd w:id="1125"/>
    </w:p>
    <w:p w14:paraId="54F6E551" w14:textId="77777777" w:rsidR="002C5D28" w:rsidRPr="00F537EB" w:rsidRDefault="002C5D28" w:rsidP="002C5D28">
      <w:r w:rsidRPr="00F537EB">
        <w:t>The generic error handling defined in the subsequent sub-clauses applies unless explicitly specified otherwise e.g. within the procedure specific error handling.</w:t>
      </w:r>
    </w:p>
    <w:p w14:paraId="1EC8249A" w14:textId="77777777" w:rsidR="002C5D28" w:rsidRPr="00F537EB" w:rsidRDefault="002C5D28" w:rsidP="002C5D28">
      <w:r w:rsidRPr="00F537EB">
        <w:t>The UE shall consider a value as not comprehended when it is set:</w:t>
      </w:r>
    </w:p>
    <w:p w14:paraId="7F30E90E" w14:textId="77777777" w:rsidR="002C5D28" w:rsidRPr="00F537EB" w:rsidRDefault="002C5D28" w:rsidP="002C5D28">
      <w:pPr>
        <w:pStyle w:val="B1"/>
      </w:pPr>
      <w:r w:rsidRPr="00F537EB">
        <w:t>-</w:t>
      </w:r>
      <w:r w:rsidRPr="00F537EB">
        <w:tab/>
        <w:t>to an extended value that is not defined in the version of the transfer syntax supported by the UE;</w:t>
      </w:r>
    </w:p>
    <w:p w14:paraId="1269B85F" w14:textId="77777777" w:rsidR="002C5D28" w:rsidRPr="00F537EB" w:rsidRDefault="002C5D28" w:rsidP="002C5D28">
      <w:pPr>
        <w:pStyle w:val="B1"/>
      </w:pPr>
      <w:r w:rsidRPr="00F537EB">
        <w:t>-</w:t>
      </w:r>
      <w:r w:rsidRPr="00F537EB">
        <w:tab/>
        <w:t>to a spare or reserved value unless the specification defines specific behaviour that the UE shall apply upon receiving the concerned spare/reserved value.</w:t>
      </w:r>
    </w:p>
    <w:p w14:paraId="7CD2D8C5" w14:textId="77777777" w:rsidR="002C5D28" w:rsidRPr="00F537EB" w:rsidRDefault="002C5D28" w:rsidP="002C5D28">
      <w:r w:rsidRPr="00F537EB">
        <w:t>The UE shall consider a field as not comprehended when it is defined:</w:t>
      </w:r>
    </w:p>
    <w:p w14:paraId="3FD2E99D" w14:textId="77777777" w:rsidR="002C5D28" w:rsidRPr="00F537EB" w:rsidRDefault="002C5D28" w:rsidP="002C5D28">
      <w:pPr>
        <w:pStyle w:val="B1"/>
      </w:pPr>
      <w:r w:rsidRPr="00F537EB">
        <w:t>-</w:t>
      </w:r>
      <w:r w:rsidRPr="00F537EB">
        <w:tab/>
        <w:t>as spare or reserved unless the specification defines specific behaviour that the UE shall apply upon receiving the concerned spare/reserved field.</w:t>
      </w:r>
    </w:p>
    <w:p w14:paraId="1959032E" w14:textId="77777777" w:rsidR="002C5D28" w:rsidRPr="00F537EB" w:rsidRDefault="002C5D28" w:rsidP="002C5D28">
      <w:pPr>
        <w:pStyle w:val="Heading2"/>
      </w:pPr>
      <w:bookmarkStart w:id="1126" w:name="_Toc20426246"/>
      <w:bookmarkStart w:id="1127" w:name="_Toc29321643"/>
      <w:bookmarkStart w:id="1128" w:name="_Toc36757515"/>
      <w:bookmarkStart w:id="1129" w:name="_Toc36837056"/>
      <w:bookmarkStart w:id="1130" w:name="_Toc36844033"/>
      <w:bookmarkStart w:id="1131" w:name="_Toc37068322"/>
      <w:r w:rsidRPr="00F537EB">
        <w:t>10.2</w:t>
      </w:r>
      <w:r w:rsidRPr="00F537EB">
        <w:tab/>
        <w:t>ASN.1 violation or encoding error</w:t>
      </w:r>
      <w:bookmarkEnd w:id="1126"/>
      <w:bookmarkEnd w:id="1127"/>
      <w:bookmarkEnd w:id="1128"/>
      <w:bookmarkEnd w:id="1129"/>
      <w:bookmarkEnd w:id="1130"/>
      <w:bookmarkEnd w:id="1131"/>
    </w:p>
    <w:p w14:paraId="06DBB8B5" w14:textId="77777777" w:rsidR="002C5D28" w:rsidRPr="00F537EB" w:rsidRDefault="002C5D28" w:rsidP="002C5D28">
      <w:r w:rsidRPr="00F537EB">
        <w:t>The UE shall:</w:t>
      </w:r>
    </w:p>
    <w:p w14:paraId="3649A5B0" w14:textId="5677B2D0" w:rsidR="002C5D28" w:rsidRPr="00F537EB" w:rsidRDefault="002C5D28" w:rsidP="002C5D28">
      <w:pPr>
        <w:pStyle w:val="B1"/>
      </w:pPr>
      <w:r w:rsidRPr="00F537EB">
        <w:t>1&gt;</w:t>
      </w:r>
      <w:r w:rsidRPr="00F537EB">
        <w:tab/>
        <w:t>when receiving an RRC message on the BCCH</w:t>
      </w:r>
      <w:r w:rsidR="005F09FB" w:rsidRPr="00F537EB">
        <w:t>, CCCH or PCCH</w:t>
      </w:r>
      <w:r w:rsidRPr="00F537EB">
        <w:t xml:space="preserve"> for which the abstract syntax is invalid [6]:</w:t>
      </w:r>
    </w:p>
    <w:p w14:paraId="426611AD" w14:textId="77777777" w:rsidR="002C5D28" w:rsidRPr="00F537EB" w:rsidRDefault="002C5D28" w:rsidP="002C5D28">
      <w:pPr>
        <w:pStyle w:val="B2"/>
      </w:pPr>
      <w:r w:rsidRPr="00F537EB">
        <w:t>2&gt;</w:t>
      </w:r>
      <w:r w:rsidRPr="00F537EB">
        <w:tab/>
        <w:t>ignore the message.</w:t>
      </w:r>
    </w:p>
    <w:p w14:paraId="60C0F14A" w14:textId="77777777" w:rsidR="002C5D28" w:rsidRPr="00F537EB" w:rsidRDefault="002C5D28" w:rsidP="002C5D28">
      <w:pPr>
        <w:pStyle w:val="NO"/>
      </w:pPr>
      <w:r w:rsidRPr="00F537EB">
        <w:t>NOTE:</w:t>
      </w:r>
      <w:r w:rsidRPr="00F537EB">
        <w:tab/>
        <w:t xml:space="preserve">This </w:t>
      </w:r>
      <w:r w:rsidR="003027F5" w:rsidRPr="00F537EB">
        <w:t>clause</w:t>
      </w:r>
      <w:r w:rsidRPr="00F537EB">
        <w:t xml:space="preserve">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64F57CBF" w14:textId="77777777" w:rsidR="002C5D28" w:rsidRPr="00F537EB" w:rsidRDefault="002C5D28" w:rsidP="002C5D28">
      <w:pPr>
        <w:pStyle w:val="Heading2"/>
      </w:pPr>
      <w:bookmarkStart w:id="1132" w:name="_Toc20426247"/>
      <w:bookmarkStart w:id="1133" w:name="_Toc29321644"/>
      <w:bookmarkStart w:id="1134" w:name="_Toc36757516"/>
      <w:bookmarkStart w:id="1135" w:name="_Toc36837057"/>
      <w:bookmarkStart w:id="1136" w:name="_Toc36844034"/>
      <w:bookmarkStart w:id="1137" w:name="_Toc37068323"/>
      <w:r w:rsidRPr="00F537EB">
        <w:t>10.3</w:t>
      </w:r>
      <w:r w:rsidRPr="00F537EB">
        <w:tab/>
        <w:t>Field set to a not comprehended value</w:t>
      </w:r>
      <w:bookmarkEnd w:id="1132"/>
      <w:bookmarkEnd w:id="1133"/>
      <w:bookmarkEnd w:id="1134"/>
      <w:bookmarkEnd w:id="1135"/>
      <w:bookmarkEnd w:id="1136"/>
      <w:bookmarkEnd w:id="1137"/>
    </w:p>
    <w:p w14:paraId="38BF9590" w14:textId="77777777" w:rsidR="002C5D28" w:rsidRPr="00F537EB" w:rsidRDefault="002C5D28" w:rsidP="002C5D28">
      <w:r w:rsidRPr="00F537EB">
        <w:t>The UE shall, when receiving an RRC message on any logical channel:</w:t>
      </w:r>
    </w:p>
    <w:p w14:paraId="28D9778D" w14:textId="77777777" w:rsidR="002C5D28" w:rsidRPr="00F537EB" w:rsidRDefault="002C5D28" w:rsidP="002C5D28">
      <w:pPr>
        <w:pStyle w:val="B1"/>
      </w:pPr>
      <w:r w:rsidRPr="00F537EB">
        <w:t>1&gt;</w:t>
      </w:r>
      <w:r w:rsidRPr="00F537EB">
        <w:tab/>
        <w:t>if the message includes a field that has a value that the UE does not comprehend:</w:t>
      </w:r>
    </w:p>
    <w:p w14:paraId="39CC2594" w14:textId="77777777" w:rsidR="002C5D28" w:rsidRPr="00F537EB" w:rsidRDefault="002C5D28" w:rsidP="002C5D28">
      <w:pPr>
        <w:pStyle w:val="B2"/>
      </w:pPr>
      <w:r w:rsidRPr="00F537EB">
        <w:t>2&gt;</w:t>
      </w:r>
      <w:r w:rsidRPr="00F537EB">
        <w:tab/>
        <w:t>if a default value is defined for this field:</w:t>
      </w:r>
    </w:p>
    <w:p w14:paraId="67CA71EF" w14:textId="77777777" w:rsidR="002C5D28" w:rsidRPr="00F537EB" w:rsidRDefault="002C5D28" w:rsidP="002C5D28">
      <w:pPr>
        <w:pStyle w:val="B3"/>
      </w:pPr>
      <w:r w:rsidRPr="00F537EB">
        <w:t>3&gt;</w:t>
      </w:r>
      <w:r w:rsidRPr="00F537EB">
        <w:tab/>
        <w:t>treat the message while using the default value defined for this field;</w:t>
      </w:r>
    </w:p>
    <w:p w14:paraId="5C81CF7D" w14:textId="77777777" w:rsidR="002C5D28" w:rsidRPr="00F537EB" w:rsidRDefault="002C5D28" w:rsidP="002C5D28">
      <w:pPr>
        <w:pStyle w:val="B2"/>
      </w:pPr>
      <w:r w:rsidRPr="00F537EB">
        <w:t>2&gt;</w:t>
      </w:r>
      <w:r w:rsidRPr="00F537EB">
        <w:tab/>
        <w:t>else if the concerned field is optional:</w:t>
      </w:r>
    </w:p>
    <w:p w14:paraId="7B01DD4D" w14:textId="77777777" w:rsidR="002C5D28" w:rsidRPr="00F537EB" w:rsidRDefault="002C5D28" w:rsidP="002C5D28">
      <w:pPr>
        <w:pStyle w:val="B3"/>
      </w:pPr>
      <w:r w:rsidRPr="00F537EB">
        <w:t>3&gt;</w:t>
      </w:r>
      <w:r w:rsidRPr="00F537EB">
        <w:tab/>
        <w:t>treat the message as if the field were absent and in accordance with the need code for absence of the concerned field;</w:t>
      </w:r>
    </w:p>
    <w:p w14:paraId="1193CC96" w14:textId="77777777" w:rsidR="002C5D28" w:rsidRPr="00F537EB" w:rsidRDefault="002C5D28" w:rsidP="002C5D28">
      <w:pPr>
        <w:pStyle w:val="B2"/>
      </w:pPr>
      <w:r w:rsidRPr="00F537EB">
        <w:t>2&gt;</w:t>
      </w:r>
      <w:r w:rsidRPr="00F537EB">
        <w:tab/>
        <w:t>else:</w:t>
      </w:r>
    </w:p>
    <w:p w14:paraId="6E1C4279" w14:textId="77777777" w:rsidR="002C5D28" w:rsidRPr="00F537EB" w:rsidRDefault="002C5D28" w:rsidP="002C5D28">
      <w:pPr>
        <w:pStyle w:val="B3"/>
      </w:pPr>
      <w:r w:rsidRPr="00F537EB">
        <w:t>3&gt;</w:t>
      </w:r>
      <w:r w:rsidRPr="00F537EB">
        <w:tab/>
        <w:t>treat the message as if the field were absent and in accordance with sub-clause 10.4.</w:t>
      </w:r>
    </w:p>
    <w:p w14:paraId="4D2F0DB3" w14:textId="77777777" w:rsidR="002C5D28" w:rsidRPr="00F537EB" w:rsidRDefault="002C5D28" w:rsidP="002C5D28">
      <w:pPr>
        <w:pStyle w:val="Heading2"/>
      </w:pPr>
      <w:bookmarkStart w:id="1138" w:name="_Toc20426248"/>
      <w:bookmarkStart w:id="1139" w:name="_Toc29321645"/>
      <w:bookmarkStart w:id="1140" w:name="_Toc36757517"/>
      <w:bookmarkStart w:id="1141" w:name="_Toc36837058"/>
      <w:bookmarkStart w:id="1142" w:name="_Toc36844035"/>
      <w:bookmarkStart w:id="1143" w:name="_Toc37068324"/>
      <w:r w:rsidRPr="00F537EB">
        <w:t>10.4</w:t>
      </w:r>
      <w:r w:rsidRPr="00F537EB">
        <w:tab/>
        <w:t>Mandatory field missing</w:t>
      </w:r>
      <w:bookmarkEnd w:id="1138"/>
      <w:bookmarkEnd w:id="1139"/>
      <w:bookmarkEnd w:id="1140"/>
      <w:bookmarkEnd w:id="1141"/>
      <w:bookmarkEnd w:id="1142"/>
      <w:bookmarkEnd w:id="1143"/>
    </w:p>
    <w:p w14:paraId="212D5BAE" w14:textId="77777777" w:rsidR="002C5D28" w:rsidRPr="00F537EB" w:rsidRDefault="002C5D28" w:rsidP="002C5D28">
      <w:r w:rsidRPr="00F537EB">
        <w:t>The UE shall:</w:t>
      </w:r>
    </w:p>
    <w:p w14:paraId="6422D8E8" w14:textId="77777777" w:rsidR="002C5D28" w:rsidRPr="00F537EB" w:rsidRDefault="002C5D28" w:rsidP="002C5D28">
      <w:pPr>
        <w:pStyle w:val="B1"/>
      </w:pPr>
      <w:r w:rsidRPr="00F537EB">
        <w:t>1&gt;</w:t>
      </w:r>
      <w:r w:rsidRPr="00F537EB">
        <w:tab/>
        <w:t>if the message includes a field that is mandatory to include in the message (e.g. because conditions for mandatory presence are fulfilled) and that field is absent or treated as absent:</w:t>
      </w:r>
    </w:p>
    <w:p w14:paraId="27E82D0D" w14:textId="7138C965" w:rsidR="002C5D28" w:rsidRPr="00F537EB" w:rsidRDefault="002C5D28" w:rsidP="002C5D28">
      <w:pPr>
        <w:pStyle w:val="B2"/>
      </w:pPr>
      <w:r w:rsidRPr="00F537EB">
        <w:t>2&gt;</w:t>
      </w:r>
      <w:r w:rsidRPr="00F537EB">
        <w:tab/>
        <w:t xml:space="preserve">if the RRC message was </w:t>
      </w:r>
      <w:r w:rsidR="00A340A1" w:rsidRPr="00F537EB">
        <w:t xml:space="preserve">not </w:t>
      </w:r>
      <w:r w:rsidRPr="00F537EB">
        <w:t>received on DCCH or CCCH:</w:t>
      </w:r>
    </w:p>
    <w:p w14:paraId="0FC2C041" w14:textId="77777777" w:rsidR="002C5D28" w:rsidRPr="00F537EB" w:rsidRDefault="002C5D28" w:rsidP="002C5D28">
      <w:pPr>
        <w:pStyle w:val="B3"/>
      </w:pPr>
      <w:r w:rsidRPr="00F537EB">
        <w:t>3&gt;</w:t>
      </w:r>
      <w:r w:rsidRPr="00F537EB">
        <w:tab/>
        <w:t>if the field concerns a (sub-field of) an entry of a list (i.e. a SEQUENCE OF):</w:t>
      </w:r>
    </w:p>
    <w:p w14:paraId="3D564612" w14:textId="551E7D8F" w:rsidR="002C5D28" w:rsidRPr="00F537EB" w:rsidRDefault="002C5D28" w:rsidP="002C5D28">
      <w:pPr>
        <w:pStyle w:val="B4"/>
      </w:pPr>
      <w:r w:rsidRPr="00F537EB">
        <w:t>4&gt;</w:t>
      </w:r>
      <w:r w:rsidRPr="00F537EB">
        <w:tab/>
        <w:t xml:space="preserve">treat the list as if the entry including the missing or not comprehended field was </w:t>
      </w:r>
      <w:r w:rsidR="009C0754" w:rsidRPr="00F537EB">
        <w:t>absent</w:t>
      </w:r>
      <w:r w:rsidRPr="00F537EB">
        <w:t>;</w:t>
      </w:r>
    </w:p>
    <w:p w14:paraId="31CAECD1" w14:textId="2C77F227" w:rsidR="002C5D28" w:rsidRPr="00F537EB" w:rsidRDefault="002C5D28" w:rsidP="002C5D28">
      <w:pPr>
        <w:pStyle w:val="B3"/>
      </w:pPr>
      <w:r w:rsidRPr="00F537EB">
        <w:lastRenderedPageBreak/>
        <w:t>3&gt;</w:t>
      </w:r>
      <w:r w:rsidRPr="00F537EB">
        <w:tab/>
        <w:t xml:space="preserve">else if the field concerns a sub-field of another field, referred to as the </w:t>
      </w:r>
      <w:r w:rsidR="00C76602" w:rsidRPr="00F537EB">
        <w:t>'</w:t>
      </w:r>
      <w:r w:rsidRPr="00F537EB">
        <w:t>parent</w:t>
      </w:r>
      <w:r w:rsidR="00C76602" w:rsidRPr="00F537EB">
        <w:t>'</w:t>
      </w:r>
      <w:r w:rsidRPr="00F537EB">
        <w:t xml:space="preserve"> field i.e. the field that is one nesting level up compared to the erroneous field:</w:t>
      </w:r>
    </w:p>
    <w:p w14:paraId="50EBE451" w14:textId="4CB1A2FA" w:rsidR="002C5D28" w:rsidRPr="00F537EB" w:rsidRDefault="002C5D28" w:rsidP="002C5D28">
      <w:pPr>
        <w:pStyle w:val="B4"/>
      </w:pPr>
      <w:r w:rsidRPr="00F537EB">
        <w:t>4&gt;</w:t>
      </w:r>
      <w:r w:rsidRPr="00F537EB">
        <w:tab/>
        <w:t xml:space="preserve">consider the </w:t>
      </w:r>
      <w:r w:rsidR="00C76602" w:rsidRPr="00F537EB">
        <w:t>'</w:t>
      </w:r>
      <w:r w:rsidRPr="00F537EB">
        <w:t>parent</w:t>
      </w:r>
      <w:r w:rsidR="00C76602" w:rsidRPr="00F537EB">
        <w:t>'</w:t>
      </w:r>
      <w:r w:rsidRPr="00F537EB">
        <w:t xml:space="preserve"> field to be set to a not comprehended value;</w:t>
      </w:r>
    </w:p>
    <w:p w14:paraId="04A2E1D4" w14:textId="399E0E57" w:rsidR="002C5D28" w:rsidRPr="00F537EB" w:rsidRDefault="002C5D28" w:rsidP="002C5D28">
      <w:pPr>
        <w:pStyle w:val="B4"/>
      </w:pPr>
      <w:r w:rsidRPr="00F537EB">
        <w:t>4&gt;</w:t>
      </w:r>
      <w:r w:rsidRPr="00F537EB">
        <w:tab/>
        <w:t xml:space="preserve">apply the generic error handling to the subsequent </w:t>
      </w:r>
      <w:r w:rsidR="00C76602" w:rsidRPr="00F537EB">
        <w:t>'</w:t>
      </w:r>
      <w:r w:rsidRPr="00F537EB">
        <w:t>parent</w:t>
      </w:r>
      <w:r w:rsidR="00C76602" w:rsidRPr="00F537EB">
        <w:t>'</w:t>
      </w:r>
      <w:r w:rsidRPr="00F537EB">
        <w:t xml:space="preserve"> field(s), until reaching the top nesting level i.e. the message level;</w:t>
      </w:r>
    </w:p>
    <w:p w14:paraId="77BE32CA" w14:textId="77777777" w:rsidR="002C5D28" w:rsidRPr="00F537EB" w:rsidRDefault="002C5D28" w:rsidP="002C5D28">
      <w:pPr>
        <w:pStyle w:val="B3"/>
      </w:pPr>
      <w:r w:rsidRPr="00F537EB">
        <w:t>3&gt;</w:t>
      </w:r>
      <w:r w:rsidRPr="00F537EB">
        <w:tab/>
        <w:t>else (field at message level):</w:t>
      </w:r>
    </w:p>
    <w:p w14:paraId="56AF791A" w14:textId="77777777" w:rsidR="002C5D28" w:rsidRPr="00F537EB" w:rsidRDefault="002C5D28" w:rsidP="002C5D28">
      <w:pPr>
        <w:pStyle w:val="B4"/>
      </w:pPr>
      <w:r w:rsidRPr="00F537EB">
        <w:t>4&gt;</w:t>
      </w:r>
      <w:r w:rsidRPr="00F537EB">
        <w:tab/>
        <w:t>ignore the message.</w:t>
      </w:r>
    </w:p>
    <w:p w14:paraId="24C5AEE4" w14:textId="77777777" w:rsidR="002C5D28" w:rsidRPr="00F537EB" w:rsidRDefault="002C5D28" w:rsidP="002C5D28">
      <w:pPr>
        <w:pStyle w:val="NO"/>
      </w:pPr>
      <w:r w:rsidRPr="00F537EB">
        <w:t>NOTE 1:</w:t>
      </w:r>
      <w:r w:rsidRPr="00F537EB">
        <w:tab/>
        <w:t>The error handling defined in these sub-clauses implies that the UE ignores a message with the message type or version set to a not comprehended value.</w:t>
      </w:r>
    </w:p>
    <w:p w14:paraId="2DEDDAFE" w14:textId="500D4822" w:rsidR="00A340A1" w:rsidRPr="00F537EB" w:rsidRDefault="002C5D28" w:rsidP="00A340A1">
      <w:pPr>
        <w:pStyle w:val="NO"/>
      </w:pPr>
      <w:r w:rsidRPr="00F537EB">
        <w:t>NOTE 2:</w:t>
      </w:r>
      <w:r w:rsidRPr="00F537EB">
        <w:tab/>
        <w:t>The nested error handling for messages received on logical channels other than DCCH and CCCH applies for errors in extensions also, even for errors that can be regarded as invalid network operation e.g. the network not observing conditional presence.</w:t>
      </w:r>
    </w:p>
    <w:p w14:paraId="4ED32F81" w14:textId="355B098A" w:rsidR="002C5D28" w:rsidRPr="00F537EB" w:rsidRDefault="00A340A1" w:rsidP="00A340A1">
      <w:pPr>
        <w:pStyle w:val="NO"/>
      </w:pPr>
      <w:r w:rsidRPr="00F537EB">
        <w:t>NOTE 3:</w:t>
      </w:r>
      <w:r w:rsidRPr="00F537EB">
        <w:tab/>
        <w:t>UE behaviour on receipt of an RRC message on DCCH or CCCH that does not include a field that is mandatory (e.g. because conditions for mandatory presence are fulfilled) is unspecified.</w:t>
      </w:r>
    </w:p>
    <w:p w14:paraId="16D23711" w14:textId="77777777" w:rsidR="002C5D28" w:rsidRPr="00F537EB" w:rsidRDefault="002C5D28" w:rsidP="002C5D28">
      <w:r w:rsidRPr="00F537EB">
        <w:t>The following ASN.1 further clarifies the levels applicable in case of nested error handling for errors in extension fields.</w:t>
      </w:r>
    </w:p>
    <w:p w14:paraId="19973A6E" w14:textId="77777777" w:rsidR="002C5D28" w:rsidRPr="00F537EB" w:rsidRDefault="002C5D28" w:rsidP="00FF1AD0">
      <w:pPr>
        <w:pStyle w:val="PL"/>
        <w:shd w:val="pct10" w:color="auto" w:fill="auto"/>
      </w:pPr>
      <w:r w:rsidRPr="00F537EB">
        <w:t>-- /example/ ASN1START</w:t>
      </w:r>
    </w:p>
    <w:p w14:paraId="59A94ABA" w14:textId="77777777" w:rsidR="002C5D28" w:rsidRPr="00F537EB" w:rsidRDefault="002C5D28" w:rsidP="00FF1AD0">
      <w:pPr>
        <w:pStyle w:val="PL"/>
        <w:shd w:val="pct10" w:color="auto" w:fill="auto"/>
      </w:pPr>
    </w:p>
    <w:p w14:paraId="4EA4A753" w14:textId="77777777" w:rsidR="002C5D28" w:rsidRPr="00F537EB" w:rsidRDefault="002C5D28" w:rsidP="00FF1AD0">
      <w:pPr>
        <w:pStyle w:val="PL"/>
        <w:shd w:val="pct10" w:color="auto" w:fill="auto"/>
      </w:pPr>
      <w:r w:rsidRPr="00F537EB">
        <w:t>-- Example with extension addition group</w:t>
      </w:r>
    </w:p>
    <w:p w14:paraId="1DB3E842" w14:textId="77777777" w:rsidR="002C5D28" w:rsidRPr="00F537EB" w:rsidRDefault="002C5D28" w:rsidP="00FF1AD0">
      <w:pPr>
        <w:pStyle w:val="PL"/>
        <w:shd w:val="pct10" w:color="auto" w:fill="auto"/>
      </w:pPr>
    </w:p>
    <w:p w14:paraId="19E1DBEF" w14:textId="77777777" w:rsidR="002C5D28" w:rsidRPr="00F537EB" w:rsidRDefault="002C5D28" w:rsidP="00FF1AD0">
      <w:pPr>
        <w:pStyle w:val="PL"/>
        <w:shd w:val="pct10" w:color="auto" w:fill="auto"/>
        <w:rPr>
          <w:snapToGrid w:val="0"/>
        </w:rPr>
      </w:pPr>
      <w:r w:rsidRPr="00F537EB">
        <w:rPr>
          <w:snapToGrid w:val="0"/>
        </w:rPr>
        <w:t>ItemInfoList ::=                    SEQUENCE (SIZE (1..max)) OFItemInfo</w:t>
      </w:r>
    </w:p>
    <w:p w14:paraId="08BF1CE5" w14:textId="77777777" w:rsidR="002C5D28" w:rsidRPr="00F537EB" w:rsidRDefault="002C5D28" w:rsidP="00FF1AD0">
      <w:pPr>
        <w:pStyle w:val="PL"/>
        <w:shd w:val="pct10" w:color="auto" w:fill="auto"/>
        <w:rPr>
          <w:snapToGrid w:val="0"/>
        </w:rPr>
      </w:pPr>
    </w:p>
    <w:p w14:paraId="26C43218" w14:textId="77777777" w:rsidR="002C5D28" w:rsidRPr="00F537EB" w:rsidRDefault="002C5D28" w:rsidP="00FF1AD0">
      <w:pPr>
        <w:pStyle w:val="PL"/>
        <w:shd w:val="pct10" w:color="auto" w:fill="auto"/>
        <w:rPr>
          <w:snapToGrid w:val="0"/>
        </w:rPr>
      </w:pPr>
      <w:r w:rsidRPr="00F537EB">
        <w:rPr>
          <w:snapToGrid w:val="0"/>
        </w:rPr>
        <w:t>ItemInfo ::=                        SEQUENCE {</w:t>
      </w:r>
    </w:p>
    <w:p w14:paraId="4FC27F56" w14:textId="77777777" w:rsidR="002C5D28" w:rsidRPr="00F537EB" w:rsidRDefault="002C5D28" w:rsidP="00FF1AD0">
      <w:pPr>
        <w:pStyle w:val="PL"/>
        <w:shd w:val="pct10" w:color="auto" w:fill="auto"/>
      </w:pPr>
      <w:r w:rsidRPr="00F537EB">
        <w:t xml:space="preserve">    itemIdentity                        INTEGER (1..max),</w:t>
      </w:r>
    </w:p>
    <w:p w14:paraId="739BDE0E" w14:textId="77777777" w:rsidR="002C5D28" w:rsidRPr="00F537EB" w:rsidRDefault="002C5D28" w:rsidP="00FF1AD0">
      <w:pPr>
        <w:pStyle w:val="PL"/>
        <w:shd w:val="pct10" w:color="auto" w:fill="auto"/>
      </w:pPr>
      <w:r w:rsidRPr="00F537EB">
        <w:t xml:space="preserve">    field1                              Field1,</w:t>
      </w:r>
    </w:p>
    <w:p w14:paraId="3DA2BACB" w14:textId="77777777" w:rsidR="002C5D28" w:rsidRPr="00F537EB" w:rsidRDefault="002C5D28" w:rsidP="00FF1AD0">
      <w:pPr>
        <w:pStyle w:val="PL"/>
        <w:shd w:val="pct10" w:color="auto" w:fill="auto"/>
      </w:pPr>
      <w:r w:rsidRPr="00F537EB">
        <w:t xml:space="preserve">    field2                              Field2                  OPTIONAL,           -- Need N</w:t>
      </w:r>
    </w:p>
    <w:p w14:paraId="26E4D364" w14:textId="77777777" w:rsidR="002C5D28" w:rsidRPr="00F537EB" w:rsidRDefault="002C5D28" w:rsidP="00FF1AD0">
      <w:pPr>
        <w:pStyle w:val="PL"/>
        <w:shd w:val="pct10" w:color="auto" w:fill="auto"/>
      </w:pPr>
      <w:r w:rsidRPr="00F537EB">
        <w:t xml:space="preserve">    ...</w:t>
      </w:r>
    </w:p>
    <w:p w14:paraId="338E6E68" w14:textId="77777777" w:rsidR="00A96803" w:rsidRPr="00F537EB" w:rsidRDefault="002C5D28" w:rsidP="00FF1AD0">
      <w:pPr>
        <w:pStyle w:val="PL"/>
        <w:shd w:val="pct10" w:color="auto" w:fill="auto"/>
      </w:pPr>
      <w:r w:rsidRPr="00F537EB">
        <w:t xml:space="preserve">    [[</w:t>
      </w:r>
    </w:p>
    <w:p w14:paraId="7A2E65C4" w14:textId="77777777" w:rsidR="002C5D28" w:rsidRPr="00F537EB" w:rsidRDefault="00A96803" w:rsidP="00FF1AD0">
      <w:pPr>
        <w:pStyle w:val="PL"/>
        <w:shd w:val="pct10" w:color="auto" w:fill="auto"/>
      </w:pPr>
      <w:r w:rsidRPr="00F537EB">
        <w:t xml:space="preserve">  </w:t>
      </w:r>
      <w:r w:rsidR="002C5D28" w:rsidRPr="00F537EB">
        <w:t xml:space="preserve">  field3-r9                       Field3-r9               OPTIONAL,          </w:t>
      </w:r>
      <w:r w:rsidRPr="00F537EB">
        <w:t xml:space="preserve">   </w:t>
      </w:r>
      <w:r w:rsidR="002C5D28" w:rsidRPr="00F537EB">
        <w:t xml:space="preserve"> -- Cond Cond1</w:t>
      </w:r>
    </w:p>
    <w:p w14:paraId="6103162C" w14:textId="77777777" w:rsidR="002C5D28" w:rsidRPr="00F537EB" w:rsidRDefault="002C5D28" w:rsidP="00FF1AD0">
      <w:pPr>
        <w:pStyle w:val="PL"/>
        <w:shd w:val="pct10" w:color="auto" w:fill="auto"/>
      </w:pPr>
      <w:r w:rsidRPr="00F537EB">
        <w:t xml:space="preserve">    field4-r9                       Field4-r9               OPTIONAL          </w:t>
      </w:r>
      <w:r w:rsidR="00A96803" w:rsidRPr="00F537EB">
        <w:t xml:space="preserve">   </w:t>
      </w:r>
      <w:r w:rsidRPr="00F537EB">
        <w:t xml:space="preserve">  -- Need N</w:t>
      </w:r>
    </w:p>
    <w:p w14:paraId="4E768D7F" w14:textId="77777777" w:rsidR="002C5D28" w:rsidRPr="00F537EB" w:rsidRDefault="002C5D28" w:rsidP="00FF1AD0">
      <w:pPr>
        <w:pStyle w:val="PL"/>
        <w:shd w:val="pct10" w:color="auto" w:fill="auto"/>
      </w:pPr>
      <w:r w:rsidRPr="00F537EB">
        <w:t xml:space="preserve">    ]]</w:t>
      </w:r>
    </w:p>
    <w:p w14:paraId="351F101D" w14:textId="77777777" w:rsidR="002C5D28" w:rsidRPr="00F537EB" w:rsidRDefault="002C5D28" w:rsidP="00FF1AD0">
      <w:pPr>
        <w:pStyle w:val="PL"/>
        <w:shd w:val="pct10" w:color="auto" w:fill="auto"/>
      </w:pPr>
      <w:r w:rsidRPr="00F537EB">
        <w:t>}</w:t>
      </w:r>
    </w:p>
    <w:p w14:paraId="03B9ED40" w14:textId="77777777" w:rsidR="002C5D28" w:rsidRPr="00F537EB" w:rsidRDefault="002C5D28" w:rsidP="00FF1AD0">
      <w:pPr>
        <w:pStyle w:val="PL"/>
        <w:shd w:val="pct10" w:color="auto" w:fill="auto"/>
      </w:pPr>
    </w:p>
    <w:p w14:paraId="0ECF5305" w14:textId="77777777" w:rsidR="002C5D28" w:rsidRPr="00F537EB" w:rsidRDefault="002C5D28" w:rsidP="00FF1AD0">
      <w:pPr>
        <w:pStyle w:val="PL"/>
        <w:shd w:val="pct10" w:color="auto" w:fill="auto"/>
      </w:pPr>
      <w:r w:rsidRPr="00F537EB">
        <w:t>-- Example with traditional non-critical extension (empty sequence)</w:t>
      </w:r>
    </w:p>
    <w:p w14:paraId="42B0A515" w14:textId="77777777" w:rsidR="002C5D28" w:rsidRPr="00F537EB" w:rsidRDefault="002C5D28" w:rsidP="00FF1AD0">
      <w:pPr>
        <w:pStyle w:val="PL"/>
        <w:shd w:val="pct10" w:color="auto" w:fill="auto"/>
      </w:pPr>
    </w:p>
    <w:p w14:paraId="0DB9EE4C" w14:textId="77777777" w:rsidR="002C5D28" w:rsidRPr="00F537EB" w:rsidRDefault="002C5D28" w:rsidP="00FF1AD0">
      <w:pPr>
        <w:pStyle w:val="PL"/>
        <w:shd w:val="pct10" w:color="auto" w:fill="auto"/>
      </w:pPr>
      <w:r w:rsidRPr="00F537EB">
        <w:t>BroadcastInfoBlock1 ::=             SEQUENCE {</w:t>
      </w:r>
    </w:p>
    <w:p w14:paraId="30F7A104" w14:textId="77777777" w:rsidR="002C5D28" w:rsidRPr="00F537EB" w:rsidRDefault="002C5D28" w:rsidP="00FF1AD0">
      <w:pPr>
        <w:pStyle w:val="PL"/>
        <w:shd w:val="pct10" w:color="auto" w:fill="auto"/>
      </w:pPr>
      <w:r w:rsidRPr="00F537EB">
        <w:t xml:space="preserve">    itemIdentity                        INTEGER (1..max),</w:t>
      </w:r>
    </w:p>
    <w:p w14:paraId="26E8F444" w14:textId="77777777" w:rsidR="002C5D28" w:rsidRPr="00F537EB" w:rsidRDefault="002C5D28" w:rsidP="00FF1AD0">
      <w:pPr>
        <w:pStyle w:val="PL"/>
        <w:shd w:val="pct10" w:color="auto" w:fill="auto"/>
      </w:pPr>
      <w:r w:rsidRPr="00F537EB">
        <w:t xml:space="preserve">    field1                              Field1,</w:t>
      </w:r>
    </w:p>
    <w:p w14:paraId="51EF9810" w14:textId="77777777" w:rsidR="002C5D28" w:rsidRPr="00F537EB" w:rsidRDefault="002C5D28" w:rsidP="00FF1AD0">
      <w:pPr>
        <w:pStyle w:val="PL"/>
        <w:shd w:val="pct10" w:color="auto" w:fill="auto"/>
      </w:pPr>
      <w:r w:rsidRPr="00F537EB">
        <w:t xml:space="preserve">    field2                              Field2                  OPTIONAL,           -- Need N</w:t>
      </w:r>
    </w:p>
    <w:p w14:paraId="6FA982F7" w14:textId="77777777" w:rsidR="002C5D28" w:rsidRPr="00F537EB" w:rsidRDefault="002C5D28" w:rsidP="00FF1AD0">
      <w:pPr>
        <w:pStyle w:val="PL"/>
        <w:shd w:val="pct10" w:color="auto" w:fill="auto"/>
      </w:pPr>
      <w:r w:rsidRPr="00F537EB">
        <w:t xml:space="preserve">    nonCriticalExtension                BroadcastInfoBlock1-v940-IEs    OPTIONAL</w:t>
      </w:r>
    </w:p>
    <w:p w14:paraId="55121FD0" w14:textId="77777777" w:rsidR="002C5D28" w:rsidRPr="00F537EB" w:rsidRDefault="002C5D28" w:rsidP="00FF1AD0">
      <w:pPr>
        <w:pStyle w:val="PL"/>
        <w:shd w:val="pct10" w:color="auto" w:fill="auto"/>
      </w:pPr>
      <w:r w:rsidRPr="00F537EB">
        <w:t>}</w:t>
      </w:r>
    </w:p>
    <w:p w14:paraId="335B3F90" w14:textId="77777777" w:rsidR="002C5D28" w:rsidRPr="00F537EB" w:rsidRDefault="002C5D28" w:rsidP="00FF1AD0">
      <w:pPr>
        <w:pStyle w:val="PL"/>
        <w:shd w:val="pct10" w:color="auto" w:fill="auto"/>
      </w:pPr>
    </w:p>
    <w:p w14:paraId="4EA2385A" w14:textId="77777777" w:rsidR="002C5D28" w:rsidRPr="00F537EB" w:rsidRDefault="002C5D28" w:rsidP="00FF1AD0">
      <w:pPr>
        <w:pStyle w:val="PL"/>
        <w:shd w:val="pct10" w:color="auto" w:fill="auto"/>
      </w:pPr>
      <w:r w:rsidRPr="00F537EB">
        <w:t>BroadcastInfoBlock1-v940-IEs::=</w:t>
      </w:r>
      <w:r w:rsidRPr="00F537EB">
        <w:tab/>
        <w:t>SEQUENCE {</w:t>
      </w:r>
    </w:p>
    <w:p w14:paraId="4058A1A6" w14:textId="77777777" w:rsidR="002C5D28" w:rsidRPr="00F537EB" w:rsidRDefault="002C5D28" w:rsidP="00FF1AD0">
      <w:pPr>
        <w:pStyle w:val="PL"/>
        <w:shd w:val="pct10" w:color="auto" w:fill="auto"/>
      </w:pPr>
      <w:r w:rsidRPr="00F537EB">
        <w:t xml:space="preserve">    field3-r9                           Field3-r9               OPTIONAL,           -- Cond Cond1</w:t>
      </w:r>
    </w:p>
    <w:p w14:paraId="233E25B0" w14:textId="77777777" w:rsidR="002C5D28" w:rsidRPr="00F537EB" w:rsidRDefault="002C5D28" w:rsidP="00FF1AD0">
      <w:pPr>
        <w:pStyle w:val="PL"/>
        <w:shd w:val="pct10" w:color="auto" w:fill="auto"/>
      </w:pPr>
      <w:r w:rsidRPr="00F537EB">
        <w:t xml:space="preserve">    field4-r9                           Field4-r9               OPTIONAL,           -- Need N</w:t>
      </w:r>
    </w:p>
    <w:p w14:paraId="22389640" w14:textId="77777777" w:rsidR="002C5D28" w:rsidRPr="00F537EB" w:rsidRDefault="002C5D28" w:rsidP="00FF1AD0">
      <w:pPr>
        <w:pStyle w:val="PL"/>
        <w:shd w:val="pct10" w:color="auto" w:fill="auto"/>
      </w:pPr>
      <w:r w:rsidRPr="00F537EB">
        <w:t xml:space="preserve">    nonCriticalExtension                SEQUENCE {}             OPTIONAL            -- Need S</w:t>
      </w:r>
    </w:p>
    <w:p w14:paraId="6FE8C966" w14:textId="77777777" w:rsidR="002C5D28" w:rsidRPr="00F537EB" w:rsidRDefault="002C5D28" w:rsidP="00FF1AD0">
      <w:pPr>
        <w:pStyle w:val="PL"/>
        <w:shd w:val="pct10" w:color="auto" w:fill="auto"/>
      </w:pPr>
      <w:r w:rsidRPr="00F537EB">
        <w:t>}</w:t>
      </w:r>
    </w:p>
    <w:p w14:paraId="50833814" w14:textId="77777777" w:rsidR="002C5D28" w:rsidRPr="00F537EB" w:rsidRDefault="002C5D28" w:rsidP="00FF1AD0">
      <w:pPr>
        <w:pStyle w:val="PL"/>
        <w:shd w:val="pct10" w:color="auto" w:fill="auto"/>
      </w:pPr>
    </w:p>
    <w:p w14:paraId="550B3201" w14:textId="77777777" w:rsidR="002C5D28" w:rsidRPr="00F537EB" w:rsidRDefault="002C5D28" w:rsidP="00FF1AD0">
      <w:pPr>
        <w:pStyle w:val="PL"/>
        <w:shd w:val="pct10" w:color="auto" w:fill="auto"/>
      </w:pPr>
      <w:r w:rsidRPr="00F537EB">
        <w:t>-- ASN1STOP</w:t>
      </w:r>
    </w:p>
    <w:p w14:paraId="298A28EE" w14:textId="77777777" w:rsidR="002C5D28" w:rsidRPr="00F537EB" w:rsidRDefault="002C5D28" w:rsidP="002C5D28"/>
    <w:p w14:paraId="345100C3" w14:textId="77777777" w:rsidR="002C5D28" w:rsidRPr="00F537EB" w:rsidRDefault="002C5D28" w:rsidP="002C5D28">
      <w:r w:rsidRPr="00F537EB">
        <w:t>The UE shall, apply the following principles regarding the levels applicable in case of nested error handling:</w:t>
      </w:r>
    </w:p>
    <w:p w14:paraId="22970B90" w14:textId="77777777" w:rsidR="002C5D28" w:rsidRPr="00F537EB" w:rsidRDefault="002C5D28" w:rsidP="002C5D28">
      <w:pPr>
        <w:pStyle w:val="B1"/>
      </w:pPr>
      <w:r w:rsidRPr="00F537EB">
        <w:t>-</w:t>
      </w:r>
      <w:r w:rsidRPr="00F537EB">
        <w:tab/>
        <w:t xml:space="preserve">an extension </w:t>
      </w:r>
      <w:proofErr w:type="spellStart"/>
      <w:r w:rsidRPr="00F537EB">
        <w:t>additon</w:t>
      </w:r>
      <w:proofErr w:type="spellEnd"/>
      <w:r w:rsidRPr="00F537EB">
        <w:t xml:space="preserve"> group is not regarded as a level on its own. E.g. in the ASN.1 extract in the previous, </w:t>
      </w:r>
      <w:proofErr w:type="spellStart"/>
      <w:r w:rsidRPr="00F537EB">
        <w:t>a</w:t>
      </w:r>
      <w:proofErr w:type="spellEnd"/>
      <w:r w:rsidRPr="00F537EB">
        <w:t xml:space="preserve"> error regarding the conditionality of </w:t>
      </w:r>
      <w:r w:rsidRPr="00F537EB">
        <w:rPr>
          <w:i/>
        </w:rPr>
        <w:t>field3</w:t>
      </w:r>
      <w:r w:rsidRPr="00F537EB">
        <w:t xml:space="preserve"> would result in the entire </w:t>
      </w:r>
      <w:proofErr w:type="spellStart"/>
      <w:r w:rsidRPr="00F537EB">
        <w:t>itemInfo</w:t>
      </w:r>
      <w:proofErr w:type="spellEnd"/>
      <w:r w:rsidRPr="00F537EB">
        <w:t xml:space="preserve"> entry to be ignored (rather than just the extension addition group containing </w:t>
      </w:r>
      <w:r w:rsidRPr="00F537EB">
        <w:rPr>
          <w:i/>
        </w:rPr>
        <w:t>field3</w:t>
      </w:r>
      <w:r w:rsidRPr="00F537EB">
        <w:t xml:space="preserve"> and </w:t>
      </w:r>
      <w:r w:rsidRPr="00F537EB">
        <w:rPr>
          <w:i/>
        </w:rPr>
        <w:t>field4</w:t>
      </w:r>
      <w:r w:rsidRPr="00F537EB">
        <w:t>);</w:t>
      </w:r>
    </w:p>
    <w:p w14:paraId="17A35B2C" w14:textId="77777777" w:rsidR="002C5D28" w:rsidRPr="00F537EB" w:rsidRDefault="002C5D28" w:rsidP="002C5D28">
      <w:pPr>
        <w:pStyle w:val="B1"/>
      </w:pPr>
      <w:r w:rsidRPr="00F537EB">
        <w:t>-</w:t>
      </w:r>
      <w:r w:rsidRPr="00F537EB">
        <w:tab/>
        <w:t xml:space="preserve">a traditional </w:t>
      </w:r>
      <w:proofErr w:type="spellStart"/>
      <w:r w:rsidRPr="00F537EB">
        <w:rPr>
          <w:i/>
        </w:rPr>
        <w:t>nonCriticalExtension</w:t>
      </w:r>
      <w:proofErr w:type="spellEnd"/>
      <w:r w:rsidRPr="00F537EB">
        <w:t xml:space="preserve"> is not regarded as a level on its own. E.g. in the ASN.1 extract in the previous, an error regarding the conditionality of </w:t>
      </w:r>
      <w:r w:rsidRPr="00F537EB">
        <w:rPr>
          <w:i/>
        </w:rPr>
        <w:t>field3</w:t>
      </w:r>
      <w:r w:rsidRPr="00F537EB">
        <w:t xml:space="preserve"> would result in the entire </w:t>
      </w:r>
      <w:r w:rsidRPr="00F537EB">
        <w:rPr>
          <w:i/>
        </w:rPr>
        <w:t>BroadcastInfoBlock1</w:t>
      </w:r>
      <w:r w:rsidRPr="00F537EB">
        <w:t xml:space="preserve"> to be ignored (rather than just the non-critical extension containing </w:t>
      </w:r>
      <w:r w:rsidRPr="00F537EB">
        <w:rPr>
          <w:i/>
        </w:rPr>
        <w:t>field3</w:t>
      </w:r>
      <w:r w:rsidRPr="00F537EB">
        <w:t xml:space="preserve"> and </w:t>
      </w:r>
      <w:r w:rsidRPr="00F537EB">
        <w:rPr>
          <w:i/>
        </w:rPr>
        <w:t>field4</w:t>
      </w:r>
      <w:r w:rsidRPr="00F537EB">
        <w:t>).</w:t>
      </w:r>
    </w:p>
    <w:p w14:paraId="70ED61E0" w14:textId="77777777" w:rsidR="002C5D28" w:rsidRPr="00F537EB" w:rsidRDefault="002C5D28" w:rsidP="002C5D28">
      <w:pPr>
        <w:pStyle w:val="Heading2"/>
      </w:pPr>
      <w:bookmarkStart w:id="1144" w:name="_Toc20426249"/>
      <w:bookmarkStart w:id="1145" w:name="_Toc29321646"/>
      <w:bookmarkStart w:id="1146" w:name="_Toc36757518"/>
      <w:bookmarkStart w:id="1147" w:name="_Toc36837059"/>
      <w:bookmarkStart w:id="1148" w:name="_Toc36844036"/>
      <w:bookmarkStart w:id="1149" w:name="_Toc37068325"/>
      <w:r w:rsidRPr="00F537EB">
        <w:lastRenderedPageBreak/>
        <w:t>10.5</w:t>
      </w:r>
      <w:r w:rsidRPr="00F537EB">
        <w:tab/>
        <w:t>Not comprehended field</w:t>
      </w:r>
      <w:bookmarkEnd w:id="1144"/>
      <w:bookmarkEnd w:id="1145"/>
      <w:bookmarkEnd w:id="1146"/>
      <w:bookmarkEnd w:id="1147"/>
      <w:bookmarkEnd w:id="1148"/>
      <w:bookmarkEnd w:id="1149"/>
    </w:p>
    <w:p w14:paraId="5DD0C5BC" w14:textId="77777777" w:rsidR="002C5D28" w:rsidRPr="00F537EB" w:rsidRDefault="002C5D28" w:rsidP="002C5D28">
      <w:r w:rsidRPr="00F537EB">
        <w:t>The UE shall, when receiving an RRC message on any logical channel:</w:t>
      </w:r>
    </w:p>
    <w:p w14:paraId="2D3EA4C6" w14:textId="77777777" w:rsidR="002C5D28" w:rsidRPr="00F537EB" w:rsidRDefault="002C5D28" w:rsidP="002C5D28">
      <w:pPr>
        <w:pStyle w:val="B1"/>
      </w:pPr>
      <w:r w:rsidRPr="00F537EB">
        <w:t>1&gt;</w:t>
      </w:r>
      <w:r w:rsidRPr="00F537EB">
        <w:tab/>
        <w:t>if the message includes a field that the UE does not comprehend:</w:t>
      </w:r>
    </w:p>
    <w:p w14:paraId="574413D9" w14:textId="77777777" w:rsidR="002C5D28" w:rsidRPr="00F537EB" w:rsidRDefault="002C5D28" w:rsidP="002C5D28">
      <w:pPr>
        <w:pStyle w:val="B2"/>
      </w:pPr>
      <w:r w:rsidRPr="00F537EB">
        <w:t>2&gt;</w:t>
      </w:r>
      <w:r w:rsidRPr="00F537EB">
        <w:tab/>
        <w:t>treat the rest of the message as if the field was absent.</w:t>
      </w:r>
    </w:p>
    <w:p w14:paraId="69BA5674" w14:textId="77777777" w:rsidR="002C5D28" w:rsidRPr="00F537EB" w:rsidRDefault="002C5D28" w:rsidP="002C5D28">
      <w:pPr>
        <w:pStyle w:val="NO"/>
      </w:pPr>
      <w:r w:rsidRPr="00F537EB">
        <w:t>NOTE:</w:t>
      </w:r>
      <w:r w:rsidRPr="00F537EB">
        <w:tab/>
        <w:t xml:space="preserve">This </w:t>
      </w:r>
      <w:r w:rsidR="003027F5" w:rsidRPr="00F537EB">
        <w:t>clause</w:t>
      </w:r>
      <w:r w:rsidRPr="00F537EB">
        <w:t xml:space="preserve"> does not apply to the case of an extension to the value range of a field. Such cases are addressed instead by the requirements in </w:t>
      </w:r>
      <w:r w:rsidR="00581EBE" w:rsidRPr="00F537EB">
        <w:t>clause</w:t>
      </w:r>
      <w:r w:rsidRPr="00F537EB">
        <w:t xml:space="preserve"> 10.3.</w:t>
      </w:r>
    </w:p>
    <w:p w14:paraId="2C938C30" w14:textId="77777777" w:rsidR="002C5D28" w:rsidRPr="00F537EB" w:rsidRDefault="002C5D28" w:rsidP="002C5D28">
      <w:pPr>
        <w:sectPr w:rsidR="002C5D28" w:rsidRPr="00F537EB">
          <w:footnotePr>
            <w:numRestart w:val="eachSect"/>
          </w:footnotePr>
          <w:pgSz w:w="11907" w:h="16840"/>
          <w:pgMar w:top="1133" w:right="1133" w:bottom="1416" w:left="1133" w:header="850" w:footer="340" w:gutter="0"/>
          <w:cols w:space="720"/>
          <w:formProt w:val="0"/>
        </w:sectPr>
      </w:pPr>
    </w:p>
    <w:p w14:paraId="3375E46E" w14:textId="77777777" w:rsidR="002C5D28" w:rsidRPr="00F537EB" w:rsidRDefault="002C5D28" w:rsidP="002C5D28">
      <w:pPr>
        <w:pStyle w:val="Heading1"/>
      </w:pPr>
      <w:bookmarkStart w:id="1150" w:name="_Toc20426250"/>
      <w:bookmarkStart w:id="1151" w:name="_Toc29321647"/>
      <w:bookmarkStart w:id="1152" w:name="_Toc36757519"/>
      <w:bookmarkStart w:id="1153" w:name="_Toc36837060"/>
      <w:bookmarkStart w:id="1154" w:name="_Toc36844037"/>
      <w:bookmarkStart w:id="1155" w:name="_Toc37068326"/>
      <w:r w:rsidRPr="00F537EB">
        <w:lastRenderedPageBreak/>
        <w:t>11</w:t>
      </w:r>
      <w:r w:rsidRPr="00F537EB">
        <w:tab/>
        <w:t>Radio information related interactions between network nodes</w:t>
      </w:r>
      <w:bookmarkEnd w:id="1150"/>
      <w:bookmarkEnd w:id="1151"/>
      <w:bookmarkEnd w:id="1152"/>
      <w:bookmarkEnd w:id="1153"/>
      <w:bookmarkEnd w:id="1154"/>
      <w:bookmarkEnd w:id="1155"/>
    </w:p>
    <w:p w14:paraId="4CC92561" w14:textId="77777777" w:rsidR="002C5D28" w:rsidRPr="00F537EB" w:rsidRDefault="002C5D28" w:rsidP="002C5D28">
      <w:pPr>
        <w:pStyle w:val="Heading2"/>
      </w:pPr>
      <w:bookmarkStart w:id="1156" w:name="_Toc20426251"/>
      <w:bookmarkStart w:id="1157" w:name="_Toc29321648"/>
      <w:bookmarkStart w:id="1158" w:name="_Toc36757520"/>
      <w:bookmarkStart w:id="1159" w:name="_Toc36837061"/>
      <w:bookmarkStart w:id="1160" w:name="_Toc36844038"/>
      <w:bookmarkStart w:id="1161" w:name="_Toc37068327"/>
      <w:r w:rsidRPr="00F537EB">
        <w:t>11.1</w:t>
      </w:r>
      <w:r w:rsidRPr="00F537EB">
        <w:tab/>
        <w:t>General</w:t>
      </w:r>
      <w:bookmarkEnd w:id="1156"/>
      <w:bookmarkEnd w:id="1157"/>
      <w:bookmarkEnd w:id="1158"/>
      <w:bookmarkEnd w:id="1159"/>
      <w:bookmarkEnd w:id="1160"/>
      <w:bookmarkEnd w:id="1161"/>
    </w:p>
    <w:p w14:paraId="5BABD6C6" w14:textId="77777777" w:rsidR="002C5D28" w:rsidRPr="00F537EB" w:rsidRDefault="002C5D28" w:rsidP="002C5D28">
      <w:r w:rsidRPr="00F537EB">
        <w:t xml:space="preserve">This </w:t>
      </w:r>
      <w:r w:rsidR="003027F5" w:rsidRPr="00F537EB">
        <w:t>clause</w:t>
      </w:r>
      <w:r w:rsidRPr="00F537EB">
        <w:t xml:space="preserve">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14:paraId="6A5B5048" w14:textId="77777777" w:rsidR="002C5D28" w:rsidRPr="00F537EB" w:rsidRDefault="002C5D28" w:rsidP="002C5D28">
      <w:pPr>
        <w:pStyle w:val="Heading2"/>
      </w:pPr>
      <w:bookmarkStart w:id="1162" w:name="_Toc20426252"/>
      <w:bookmarkStart w:id="1163" w:name="_Toc29321649"/>
      <w:bookmarkStart w:id="1164" w:name="_Toc36757521"/>
      <w:bookmarkStart w:id="1165" w:name="_Toc36837062"/>
      <w:bookmarkStart w:id="1166" w:name="_Toc36844039"/>
      <w:bookmarkStart w:id="1167" w:name="_Toc37068328"/>
      <w:r w:rsidRPr="00F537EB">
        <w:t>11.2</w:t>
      </w:r>
      <w:r w:rsidRPr="00F537EB">
        <w:tab/>
        <w:t>Inter-node RRC messages</w:t>
      </w:r>
      <w:bookmarkEnd w:id="1162"/>
      <w:bookmarkEnd w:id="1163"/>
      <w:bookmarkEnd w:id="1164"/>
      <w:bookmarkEnd w:id="1165"/>
      <w:bookmarkEnd w:id="1166"/>
      <w:bookmarkEnd w:id="1167"/>
    </w:p>
    <w:p w14:paraId="4C23B8A4" w14:textId="77777777" w:rsidR="002C5D28" w:rsidRPr="00F537EB" w:rsidRDefault="002C5D28" w:rsidP="002C5D28">
      <w:pPr>
        <w:pStyle w:val="Heading3"/>
      </w:pPr>
      <w:bookmarkStart w:id="1168" w:name="_Toc20426253"/>
      <w:bookmarkStart w:id="1169" w:name="_Toc29321650"/>
      <w:bookmarkStart w:id="1170" w:name="_Toc36757522"/>
      <w:bookmarkStart w:id="1171" w:name="_Toc36837063"/>
      <w:bookmarkStart w:id="1172" w:name="_Toc36844040"/>
      <w:bookmarkStart w:id="1173" w:name="_Toc37068329"/>
      <w:r w:rsidRPr="00F537EB">
        <w:t>11.2.1</w:t>
      </w:r>
      <w:r w:rsidRPr="00F537EB">
        <w:tab/>
        <w:t>General</w:t>
      </w:r>
      <w:bookmarkEnd w:id="1168"/>
      <w:bookmarkEnd w:id="1169"/>
      <w:bookmarkEnd w:id="1170"/>
      <w:bookmarkEnd w:id="1171"/>
      <w:bookmarkEnd w:id="1172"/>
      <w:bookmarkEnd w:id="1173"/>
    </w:p>
    <w:p w14:paraId="116F474B" w14:textId="06D93738" w:rsidR="002C5D28" w:rsidRPr="00F537EB" w:rsidRDefault="002C5D28" w:rsidP="002C5D28">
      <w:r w:rsidRPr="00F537EB">
        <w:t xml:space="preserve">This </w:t>
      </w:r>
      <w:r w:rsidR="003027F5" w:rsidRPr="00F537EB">
        <w:t>clause</w:t>
      </w:r>
      <w:r w:rsidRPr="00F537EB">
        <w:t xml:space="preserve"> specifies RRC messages that are sent either across the X2-, </w:t>
      </w:r>
      <w:proofErr w:type="spellStart"/>
      <w:r w:rsidRPr="00F537EB">
        <w:t>Xn</w:t>
      </w:r>
      <w:proofErr w:type="spellEnd"/>
      <w:r w:rsidRPr="00F537EB">
        <w:t xml:space="preserve">- or the NG-interface, either to or from the </w:t>
      </w:r>
      <w:proofErr w:type="spellStart"/>
      <w:r w:rsidRPr="00F537EB">
        <w:t>gNB</w:t>
      </w:r>
      <w:proofErr w:type="spellEnd"/>
      <w:r w:rsidRPr="00F537EB">
        <w:t xml:space="preserve">, i.e. a single </w:t>
      </w:r>
      <w:r w:rsidR="00C76602" w:rsidRPr="00F537EB">
        <w:t>'</w:t>
      </w:r>
      <w:r w:rsidRPr="00F537EB">
        <w:t>logical channel</w:t>
      </w:r>
      <w:r w:rsidR="00C76602" w:rsidRPr="00F537EB">
        <w:t>'</w:t>
      </w:r>
      <w:r w:rsidRPr="00F537EB">
        <w:t xml:space="preserve"> is used for all RRC messages transferred across network nodes. The information could originate from or be destined for another RAT.</w:t>
      </w:r>
    </w:p>
    <w:p w14:paraId="750EC84F" w14:textId="77777777" w:rsidR="002C5D28" w:rsidRPr="00F537EB" w:rsidRDefault="002C5D28" w:rsidP="003B6316">
      <w:pPr>
        <w:pStyle w:val="PL"/>
      </w:pPr>
      <w:r w:rsidRPr="00F537EB">
        <w:t>-- ASN1START</w:t>
      </w:r>
    </w:p>
    <w:p w14:paraId="53276427" w14:textId="77777777" w:rsidR="002C5D28" w:rsidRPr="00F537EB" w:rsidRDefault="002C5D28" w:rsidP="003B6316">
      <w:pPr>
        <w:pStyle w:val="PL"/>
      </w:pPr>
      <w:r w:rsidRPr="00F537EB">
        <w:t>-- TAG</w:t>
      </w:r>
      <w:r w:rsidR="005051A8" w:rsidRPr="00F537EB">
        <w:t>-</w:t>
      </w:r>
      <w:r w:rsidRPr="00F537EB">
        <w:t>NR-INTER-NODE-DEFINITIONS-START</w:t>
      </w:r>
    </w:p>
    <w:p w14:paraId="293A03E9" w14:textId="77777777" w:rsidR="002C5D28" w:rsidRPr="00F537EB" w:rsidRDefault="002C5D28" w:rsidP="003B6316">
      <w:pPr>
        <w:pStyle w:val="PL"/>
      </w:pPr>
    </w:p>
    <w:p w14:paraId="31B4D005" w14:textId="77777777" w:rsidR="002C5D28" w:rsidRPr="00F537EB" w:rsidRDefault="002C5D28" w:rsidP="003B6316">
      <w:pPr>
        <w:pStyle w:val="PL"/>
      </w:pPr>
      <w:r w:rsidRPr="00F537EB">
        <w:t>NR-InterNodeDefinitions DEFINITIONS AUTOMATIC TAGS ::=</w:t>
      </w:r>
    </w:p>
    <w:p w14:paraId="009D2983" w14:textId="77777777" w:rsidR="002C5D28" w:rsidRPr="00F537EB" w:rsidRDefault="002C5D28" w:rsidP="003B6316">
      <w:pPr>
        <w:pStyle w:val="PL"/>
      </w:pPr>
    </w:p>
    <w:p w14:paraId="284E23F7" w14:textId="77777777" w:rsidR="002C5D28" w:rsidRPr="00F537EB" w:rsidRDefault="002C5D28" w:rsidP="003B6316">
      <w:pPr>
        <w:pStyle w:val="PL"/>
      </w:pPr>
      <w:r w:rsidRPr="00F537EB">
        <w:t>BEGIN</w:t>
      </w:r>
    </w:p>
    <w:p w14:paraId="58C67600" w14:textId="77777777" w:rsidR="002C5D28" w:rsidRPr="00F537EB" w:rsidRDefault="002C5D28" w:rsidP="003B6316">
      <w:pPr>
        <w:pStyle w:val="PL"/>
      </w:pPr>
    </w:p>
    <w:p w14:paraId="50A9B6FA" w14:textId="77777777" w:rsidR="002C5D28" w:rsidRPr="00F537EB" w:rsidRDefault="002C5D28" w:rsidP="003B6316">
      <w:pPr>
        <w:pStyle w:val="PL"/>
      </w:pPr>
      <w:r w:rsidRPr="00F537EB">
        <w:t>IMPORTS</w:t>
      </w:r>
    </w:p>
    <w:p w14:paraId="19DD763B" w14:textId="77777777" w:rsidR="002C5D28" w:rsidRPr="00F537EB" w:rsidRDefault="002C5D28" w:rsidP="003B6316">
      <w:pPr>
        <w:pStyle w:val="PL"/>
      </w:pPr>
      <w:r w:rsidRPr="00F537EB">
        <w:t xml:space="preserve">    ARFCN-ValueNR,</w:t>
      </w:r>
    </w:p>
    <w:p w14:paraId="600D6E01" w14:textId="77777777" w:rsidR="002C5D28" w:rsidRPr="00F537EB" w:rsidRDefault="002C5D28" w:rsidP="003B6316">
      <w:pPr>
        <w:pStyle w:val="PL"/>
      </w:pPr>
      <w:r w:rsidRPr="00F537EB">
        <w:t xml:space="preserve">    ARFCN-ValueEUTRA,</w:t>
      </w:r>
    </w:p>
    <w:p w14:paraId="403DC988" w14:textId="1C3F61E9" w:rsidR="002F6868" w:rsidRPr="00F537EB" w:rsidRDefault="002C5D28" w:rsidP="003B6316">
      <w:pPr>
        <w:pStyle w:val="PL"/>
      </w:pPr>
      <w:r w:rsidRPr="00F537EB">
        <w:t xml:space="preserve">    CellIdentity,</w:t>
      </w:r>
    </w:p>
    <w:p w14:paraId="7E41FB85" w14:textId="1D694DCF" w:rsidR="002C5D28" w:rsidRPr="00F537EB" w:rsidRDefault="002F6868" w:rsidP="003B6316">
      <w:pPr>
        <w:pStyle w:val="PL"/>
      </w:pPr>
      <w:r w:rsidRPr="00F537EB">
        <w:t xml:space="preserve">    CGI-InfoEUTRA,</w:t>
      </w:r>
    </w:p>
    <w:p w14:paraId="445B1161" w14:textId="675D99B6" w:rsidR="004F60B7" w:rsidRPr="00F537EB" w:rsidRDefault="004F60B7" w:rsidP="003B6316">
      <w:pPr>
        <w:pStyle w:val="PL"/>
      </w:pPr>
      <w:r w:rsidRPr="00F537EB">
        <w:t xml:space="preserve">    CGI-Info</w:t>
      </w:r>
      <w:r w:rsidR="002F6868" w:rsidRPr="00F537EB">
        <w:t>NR</w:t>
      </w:r>
      <w:r w:rsidRPr="00F537EB">
        <w:t>,</w:t>
      </w:r>
    </w:p>
    <w:p w14:paraId="10A8F5A7" w14:textId="123BF421" w:rsidR="002F6868" w:rsidRPr="00F537EB" w:rsidRDefault="002C5D28" w:rsidP="003B6316">
      <w:pPr>
        <w:pStyle w:val="PL"/>
      </w:pPr>
      <w:r w:rsidRPr="00F537EB">
        <w:t xml:space="preserve">    CSI-RS-Index,</w:t>
      </w:r>
    </w:p>
    <w:p w14:paraId="4DE6537A" w14:textId="6E6D649B" w:rsidR="005170FF" w:rsidRPr="00F537EB" w:rsidRDefault="005170FF" w:rsidP="003B6316">
      <w:pPr>
        <w:pStyle w:val="PL"/>
      </w:pPr>
      <w:r w:rsidRPr="00F537EB">
        <w:t xml:space="preserve">    CSI-RS-CellMobility,</w:t>
      </w:r>
    </w:p>
    <w:p w14:paraId="3CE4C1C7" w14:textId="646D3DBC" w:rsidR="002F6868" w:rsidRPr="00F537EB" w:rsidRDefault="002F6868" w:rsidP="003B6316">
      <w:pPr>
        <w:pStyle w:val="PL"/>
      </w:pPr>
      <w:r w:rsidRPr="00F537EB">
        <w:t xml:space="preserve">    DRX-Config,</w:t>
      </w:r>
    </w:p>
    <w:p w14:paraId="74B69E03" w14:textId="2EEABC2C" w:rsidR="002C5D28" w:rsidRPr="00F537EB" w:rsidRDefault="002F6868" w:rsidP="003B6316">
      <w:pPr>
        <w:pStyle w:val="PL"/>
      </w:pPr>
      <w:r w:rsidRPr="00F537EB">
        <w:t xml:space="preserve">    EUTRA-PhysCellId,</w:t>
      </w:r>
    </w:p>
    <w:p w14:paraId="1CD8C8E3" w14:textId="77777777" w:rsidR="002C5D28" w:rsidRPr="00F537EB" w:rsidRDefault="002C5D28" w:rsidP="003B6316">
      <w:pPr>
        <w:pStyle w:val="PL"/>
      </w:pPr>
      <w:r w:rsidRPr="00F537EB">
        <w:t xml:space="preserve">    FreqBandIndicatorNR,</w:t>
      </w:r>
    </w:p>
    <w:p w14:paraId="439F603E" w14:textId="77777777" w:rsidR="002C5D28" w:rsidRPr="00F537EB" w:rsidRDefault="002C5D28" w:rsidP="003B6316">
      <w:pPr>
        <w:pStyle w:val="PL"/>
      </w:pPr>
      <w:r w:rsidRPr="00F537EB">
        <w:t xml:space="preserve">    GapConfig,</w:t>
      </w:r>
    </w:p>
    <w:p w14:paraId="543BF1B4" w14:textId="77777777" w:rsidR="002C5D28" w:rsidRPr="00F537EB" w:rsidRDefault="002C5D28" w:rsidP="003B6316">
      <w:pPr>
        <w:pStyle w:val="PL"/>
      </w:pPr>
      <w:r w:rsidRPr="00F537EB">
        <w:t xml:space="preserve">    maxBandComb,</w:t>
      </w:r>
    </w:p>
    <w:p w14:paraId="6A00A797" w14:textId="3BF9C352" w:rsidR="002F6868" w:rsidRPr="00F537EB" w:rsidRDefault="002C5D28" w:rsidP="003B6316">
      <w:pPr>
        <w:pStyle w:val="PL"/>
      </w:pPr>
      <w:r w:rsidRPr="00F537EB">
        <w:t xml:space="preserve">    maxBands,</w:t>
      </w:r>
    </w:p>
    <w:p w14:paraId="1AB475A9" w14:textId="362A3F9F" w:rsidR="002C5D28" w:rsidRPr="00F537EB" w:rsidRDefault="002F6868" w:rsidP="003B6316">
      <w:pPr>
        <w:pStyle w:val="PL"/>
      </w:pPr>
      <w:r w:rsidRPr="00F537EB">
        <w:t xml:space="preserve">    maxCellSFTD,</w:t>
      </w:r>
    </w:p>
    <w:p w14:paraId="1812A41F" w14:textId="77777777" w:rsidR="002C5D28" w:rsidRPr="00F537EB" w:rsidRDefault="002C5D28" w:rsidP="003B6316">
      <w:pPr>
        <w:pStyle w:val="PL"/>
      </w:pPr>
      <w:r w:rsidRPr="00F537EB">
        <w:t xml:space="preserve">    maxFeatureSetsPerBand,</w:t>
      </w:r>
    </w:p>
    <w:p w14:paraId="1E2EF6EE" w14:textId="77777777" w:rsidR="002C5D28" w:rsidRPr="00F537EB" w:rsidRDefault="002C5D28" w:rsidP="003B6316">
      <w:pPr>
        <w:pStyle w:val="PL"/>
      </w:pPr>
      <w:r w:rsidRPr="00F537EB">
        <w:t xml:space="preserve">    maxFreqIDC-MRDC,</w:t>
      </w:r>
    </w:p>
    <w:p w14:paraId="0AC3CEBF" w14:textId="77777777" w:rsidR="002C5D28" w:rsidRPr="00F537EB" w:rsidRDefault="002C5D28" w:rsidP="003B6316">
      <w:pPr>
        <w:pStyle w:val="PL"/>
      </w:pPr>
      <w:r w:rsidRPr="00F537EB">
        <w:t xml:space="preserve">    maxNrofCombIDC,</w:t>
      </w:r>
    </w:p>
    <w:p w14:paraId="14DF3767" w14:textId="77777777" w:rsidR="002C5D28" w:rsidRPr="00F537EB" w:rsidRDefault="002C5D28" w:rsidP="003B6316">
      <w:pPr>
        <w:pStyle w:val="PL"/>
      </w:pPr>
      <w:r w:rsidRPr="00F537EB">
        <w:t xml:space="preserve">    maxNrofSCells,</w:t>
      </w:r>
    </w:p>
    <w:p w14:paraId="525D1EDE" w14:textId="77777777" w:rsidR="002C5D28" w:rsidRPr="00F537EB" w:rsidRDefault="002C5D28" w:rsidP="003B6316">
      <w:pPr>
        <w:pStyle w:val="PL"/>
      </w:pPr>
      <w:r w:rsidRPr="00F537EB">
        <w:t xml:space="preserve">    maxNrofServingCells,</w:t>
      </w:r>
    </w:p>
    <w:p w14:paraId="59760A2E" w14:textId="77777777" w:rsidR="002C5D28" w:rsidRPr="00F537EB" w:rsidRDefault="002C5D28" w:rsidP="003B6316">
      <w:pPr>
        <w:pStyle w:val="PL"/>
      </w:pPr>
      <w:r w:rsidRPr="00F537EB">
        <w:t xml:space="preserve">    maxNrofServingCells-1,</w:t>
      </w:r>
    </w:p>
    <w:p w14:paraId="20717741" w14:textId="77777777" w:rsidR="002C5D28" w:rsidRPr="00F537EB" w:rsidRDefault="002C5D28" w:rsidP="003B6316">
      <w:pPr>
        <w:pStyle w:val="PL"/>
      </w:pPr>
      <w:r w:rsidRPr="00F537EB">
        <w:t xml:space="preserve">    maxNrofServingCellsEUTRA,</w:t>
      </w:r>
    </w:p>
    <w:p w14:paraId="60515B55" w14:textId="09B26D86" w:rsidR="002F6868" w:rsidRPr="00F537EB" w:rsidRDefault="002C5D28" w:rsidP="003B6316">
      <w:pPr>
        <w:pStyle w:val="PL"/>
      </w:pPr>
      <w:r w:rsidRPr="00F537EB">
        <w:t xml:space="preserve">    maxNrofIndexesToReport,</w:t>
      </w:r>
    </w:p>
    <w:p w14:paraId="3BF8CBB6" w14:textId="2C29B8E7" w:rsidR="002C5D28" w:rsidRPr="00F537EB" w:rsidRDefault="002F6868" w:rsidP="003B6316">
      <w:pPr>
        <w:pStyle w:val="PL"/>
      </w:pPr>
      <w:r w:rsidRPr="00F537EB">
        <w:t xml:space="preserve">    maxSimultaneousBands,</w:t>
      </w:r>
    </w:p>
    <w:p w14:paraId="52ABC973" w14:textId="77777777" w:rsidR="002C5D28" w:rsidRPr="00F537EB" w:rsidRDefault="002C5D28" w:rsidP="003B6316">
      <w:pPr>
        <w:pStyle w:val="PL"/>
      </w:pPr>
      <w:r w:rsidRPr="00F537EB">
        <w:lastRenderedPageBreak/>
        <w:t xml:space="preserve">    MeasQuantityResults,</w:t>
      </w:r>
    </w:p>
    <w:p w14:paraId="1E9209A2" w14:textId="77777777" w:rsidR="00206E14" w:rsidRPr="00F537EB" w:rsidRDefault="00206E14" w:rsidP="003B6316">
      <w:pPr>
        <w:pStyle w:val="PL"/>
      </w:pPr>
      <w:r w:rsidRPr="00F537EB">
        <w:t xml:space="preserve">    MeasResultCellListSFTD-EUTRA,</w:t>
      </w:r>
    </w:p>
    <w:p w14:paraId="715C8852" w14:textId="77777777" w:rsidR="00206E14" w:rsidRPr="00F537EB" w:rsidRDefault="00206E14" w:rsidP="003B6316">
      <w:pPr>
        <w:pStyle w:val="PL"/>
      </w:pPr>
      <w:r w:rsidRPr="00F537EB">
        <w:t xml:space="preserve">    MeasResultCellListSFTD-NR,</w:t>
      </w:r>
    </w:p>
    <w:p w14:paraId="6AA815CC" w14:textId="77777777" w:rsidR="00206E14" w:rsidRPr="00F537EB" w:rsidRDefault="00206E14" w:rsidP="003B6316">
      <w:pPr>
        <w:pStyle w:val="PL"/>
      </w:pPr>
      <w:r w:rsidRPr="00F537EB">
        <w:t xml:space="preserve">    MeasResultList2NR,</w:t>
      </w:r>
    </w:p>
    <w:p w14:paraId="235C33CB" w14:textId="2E08B199" w:rsidR="002C5D28" w:rsidRPr="00F537EB" w:rsidRDefault="002C5D28" w:rsidP="003B6316">
      <w:pPr>
        <w:pStyle w:val="PL"/>
      </w:pPr>
      <w:r w:rsidRPr="00F537EB">
        <w:t xml:space="preserve">    MeasResultSCG-Failure,</w:t>
      </w:r>
    </w:p>
    <w:p w14:paraId="3BFA0BF6" w14:textId="031D15C0" w:rsidR="002F6868" w:rsidRPr="00F537EB" w:rsidRDefault="002F6868" w:rsidP="003B6316">
      <w:pPr>
        <w:pStyle w:val="PL"/>
      </w:pPr>
      <w:r w:rsidRPr="00F537EB">
        <w:t xml:space="preserve">    MeasResultServFreqListEUTRA-SCG,</w:t>
      </w:r>
    </w:p>
    <w:p w14:paraId="282874D1" w14:textId="77777777" w:rsidR="002C5D28" w:rsidRPr="00F537EB" w:rsidRDefault="002C5D28" w:rsidP="003B6316">
      <w:pPr>
        <w:pStyle w:val="PL"/>
      </w:pPr>
      <w:r w:rsidRPr="00F537EB">
        <w:t xml:space="preserve">    P-Max,</w:t>
      </w:r>
    </w:p>
    <w:p w14:paraId="331647AC" w14:textId="77777777" w:rsidR="002C5D28" w:rsidRPr="00F537EB" w:rsidRDefault="002C5D28" w:rsidP="003B6316">
      <w:pPr>
        <w:pStyle w:val="PL"/>
      </w:pPr>
      <w:r w:rsidRPr="00F537EB">
        <w:t xml:space="preserve">    PhysCellId,</w:t>
      </w:r>
    </w:p>
    <w:p w14:paraId="78C871D7" w14:textId="77777777" w:rsidR="002C5D28" w:rsidRPr="00F537EB" w:rsidRDefault="002C5D28" w:rsidP="003B6316">
      <w:pPr>
        <w:pStyle w:val="PL"/>
      </w:pPr>
      <w:r w:rsidRPr="00F537EB">
        <w:t xml:space="preserve">    RadioBearerConfig,</w:t>
      </w:r>
    </w:p>
    <w:p w14:paraId="3CC43593" w14:textId="77777777" w:rsidR="002C5D28" w:rsidRPr="00F537EB" w:rsidRDefault="002C5D28" w:rsidP="003B6316">
      <w:pPr>
        <w:pStyle w:val="PL"/>
      </w:pPr>
      <w:r w:rsidRPr="00F537EB">
        <w:t xml:space="preserve">    RAN-NotificationAreaInfo,</w:t>
      </w:r>
    </w:p>
    <w:p w14:paraId="4E48149B" w14:textId="77777777" w:rsidR="002C5D28" w:rsidRPr="00F537EB" w:rsidRDefault="002C5D28" w:rsidP="003B6316">
      <w:pPr>
        <w:pStyle w:val="PL"/>
      </w:pPr>
      <w:r w:rsidRPr="00F537EB">
        <w:t xml:space="preserve">    RRCReconfiguration,</w:t>
      </w:r>
    </w:p>
    <w:p w14:paraId="3E4B4DBC" w14:textId="77777777" w:rsidR="002C5D28" w:rsidRPr="00F537EB" w:rsidRDefault="002C5D28" w:rsidP="003B6316">
      <w:pPr>
        <w:pStyle w:val="PL"/>
      </w:pPr>
      <w:r w:rsidRPr="00F537EB">
        <w:t xml:space="preserve">    ServCellIndex,</w:t>
      </w:r>
    </w:p>
    <w:p w14:paraId="69F1ED73" w14:textId="77777777" w:rsidR="002C5D28" w:rsidRPr="00F537EB" w:rsidRDefault="002C5D28" w:rsidP="003B6316">
      <w:pPr>
        <w:pStyle w:val="PL"/>
      </w:pPr>
      <w:r w:rsidRPr="00F537EB">
        <w:t xml:space="preserve">    SetupRelease,</w:t>
      </w:r>
    </w:p>
    <w:p w14:paraId="012F51E9" w14:textId="77777777" w:rsidR="002C5D28" w:rsidRPr="00F537EB" w:rsidRDefault="002C5D28" w:rsidP="003B6316">
      <w:pPr>
        <w:pStyle w:val="PL"/>
      </w:pPr>
      <w:r w:rsidRPr="00F537EB">
        <w:t xml:space="preserve">    SSB-Index,</w:t>
      </w:r>
    </w:p>
    <w:p w14:paraId="0F661829" w14:textId="77777777" w:rsidR="00717A7B" w:rsidRPr="00F537EB" w:rsidRDefault="002C5D28" w:rsidP="003B6316">
      <w:pPr>
        <w:pStyle w:val="PL"/>
      </w:pPr>
      <w:r w:rsidRPr="00F537EB">
        <w:t xml:space="preserve">    SSB-MTC,</w:t>
      </w:r>
    </w:p>
    <w:p w14:paraId="5AB99F6E" w14:textId="77777777" w:rsidR="002C5D28" w:rsidRPr="00F537EB" w:rsidRDefault="00717A7B" w:rsidP="003B6316">
      <w:pPr>
        <w:pStyle w:val="PL"/>
      </w:pPr>
      <w:r w:rsidRPr="00F537EB">
        <w:t xml:space="preserve">    SSB-ToMeasure,</w:t>
      </w:r>
    </w:p>
    <w:p w14:paraId="1E262FB1" w14:textId="77777777" w:rsidR="002C5D28" w:rsidRPr="00F537EB" w:rsidRDefault="002C5D28" w:rsidP="003B6316">
      <w:pPr>
        <w:pStyle w:val="PL"/>
      </w:pPr>
      <w:r w:rsidRPr="00F537EB">
        <w:t xml:space="preserve">    SS-RSSI-Measurement,</w:t>
      </w:r>
    </w:p>
    <w:p w14:paraId="3A006AAC" w14:textId="77777777" w:rsidR="002C5D28" w:rsidRPr="00F537EB" w:rsidRDefault="002C5D28" w:rsidP="003B6316">
      <w:pPr>
        <w:pStyle w:val="PL"/>
      </w:pPr>
      <w:r w:rsidRPr="00F537EB">
        <w:t xml:space="preserve">    ShortMAC-I,</w:t>
      </w:r>
    </w:p>
    <w:p w14:paraId="3D092C5D" w14:textId="77777777" w:rsidR="002C5D28" w:rsidRPr="00F537EB" w:rsidRDefault="002C5D28" w:rsidP="003B6316">
      <w:pPr>
        <w:pStyle w:val="PL"/>
      </w:pPr>
      <w:r w:rsidRPr="00F537EB">
        <w:t xml:space="preserve">    SubcarrierSpacing,</w:t>
      </w:r>
    </w:p>
    <w:p w14:paraId="2CF4A415" w14:textId="2C717BBF" w:rsidR="0004359B" w:rsidRPr="00F537EB" w:rsidRDefault="0004359B" w:rsidP="003B6316">
      <w:pPr>
        <w:pStyle w:val="PL"/>
      </w:pPr>
      <w:r w:rsidRPr="00F537EB">
        <w:t xml:space="preserve">    UEAssistanceInformation</w:t>
      </w:r>
      <w:r w:rsidR="008C4B6B" w:rsidRPr="00F537EB">
        <w:t>,</w:t>
      </w:r>
    </w:p>
    <w:p w14:paraId="01FB02E4" w14:textId="28EC903E" w:rsidR="008C4B6B" w:rsidRPr="00F537EB" w:rsidRDefault="008C4B6B" w:rsidP="003B6316">
      <w:pPr>
        <w:pStyle w:val="PL"/>
      </w:pPr>
      <w:r w:rsidRPr="00F537EB">
        <w:t xml:space="preserve">    UE-CapabilityRAT-ContainerList</w:t>
      </w:r>
      <w:r w:rsidR="0076276E" w:rsidRPr="00F537EB">
        <w:t>,</w:t>
      </w:r>
    </w:p>
    <w:p w14:paraId="69F4AFD3" w14:textId="77777777" w:rsidR="0076276E" w:rsidRPr="00F537EB" w:rsidRDefault="0076276E" w:rsidP="003B6316">
      <w:pPr>
        <w:pStyle w:val="PL"/>
      </w:pPr>
      <w:r w:rsidRPr="00F537EB">
        <w:t xml:space="preserve">    maxNrofCLI-RSSI-Resources-r16,</w:t>
      </w:r>
    </w:p>
    <w:p w14:paraId="6B0A20EB" w14:textId="77777777" w:rsidR="0076276E" w:rsidRPr="00F537EB" w:rsidRDefault="0076276E" w:rsidP="003B6316">
      <w:pPr>
        <w:pStyle w:val="PL"/>
      </w:pPr>
      <w:r w:rsidRPr="00F537EB">
        <w:t xml:space="preserve">    maxNrofSRS-Resources-r16,</w:t>
      </w:r>
    </w:p>
    <w:p w14:paraId="7E9DCD74" w14:textId="77777777" w:rsidR="0076276E" w:rsidRPr="00F537EB" w:rsidRDefault="0076276E" w:rsidP="003B6316">
      <w:pPr>
        <w:pStyle w:val="PL"/>
      </w:pPr>
      <w:r w:rsidRPr="00F537EB">
        <w:t xml:space="preserve">    RSSI-ResourceId-r16,</w:t>
      </w:r>
    </w:p>
    <w:p w14:paraId="06DFE589" w14:textId="19687726" w:rsidR="0076276E" w:rsidRPr="00F537EB" w:rsidRDefault="0076276E" w:rsidP="003B6316">
      <w:pPr>
        <w:pStyle w:val="PL"/>
      </w:pPr>
      <w:r w:rsidRPr="00F537EB">
        <w:t xml:space="preserve">    SRS-ResourceId</w:t>
      </w:r>
    </w:p>
    <w:p w14:paraId="74203463" w14:textId="2F24AC59" w:rsidR="002C5D28" w:rsidRPr="00F537EB" w:rsidRDefault="002C5D28" w:rsidP="003B6316">
      <w:pPr>
        <w:pStyle w:val="PL"/>
      </w:pPr>
      <w:r w:rsidRPr="00F537EB">
        <w:t>FROM NR-RRC-Definitions;</w:t>
      </w:r>
    </w:p>
    <w:p w14:paraId="1286BA65" w14:textId="77777777" w:rsidR="002C5D28" w:rsidRPr="00F537EB" w:rsidRDefault="002C5D28" w:rsidP="003B6316">
      <w:pPr>
        <w:pStyle w:val="PL"/>
      </w:pPr>
    </w:p>
    <w:p w14:paraId="55A9750E" w14:textId="77777777" w:rsidR="002C5D28" w:rsidRPr="00F537EB" w:rsidRDefault="002C5D28" w:rsidP="003B6316">
      <w:pPr>
        <w:pStyle w:val="PL"/>
      </w:pPr>
      <w:r w:rsidRPr="00F537EB">
        <w:t>-- TAG</w:t>
      </w:r>
      <w:r w:rsidR="005051A8" w:rsidRPr="00F537EB">
        <w:t>-</w:t>
      </w:r>
      <w:r w:rsidRPr="00F537EB">
        <w:t>NR-INTER-NODE-DEFINITIONS-STOP</w:t>
      </w:r>
    </w:p>
    <w:p w14:paraId="60FC750C" w14:textId="77777777" w:rsidR="002C5D28" w:rsidRPr="00F537EB" w:rsidRDefault="002C5D28" w:rsidP="003B6316">
      <w:pPr>
        <w:pStyle w:val="PL"/>
      </w:pPr>
      <w:r w:rsidRPr="00F537EB">
        <w:t>-- ASN1STOP</w:t>
      </w:r>
    </w:p>
    <w:p w14:paraId="50233AD4" w14:textId="77777777" w:rsidR="002C5D28" w:rsidRPr="00F537EB" w:rsidRDefault="002C5D28" w:rsidP="002C5D28"/>
    <w:p w14:paraId="7294BF50" w14:textId="77777777" w:rsidR="002C5D28" w:rsidRPr="00F537EB" w:rsidRDefault="002C5D28" w:rsidP="002C5D28">
      <w:pPr>
        <w:pStyle w:val="Heading3"/>
      </w:pPr>
      <w:bookmarkStart w:id="1174" w:name="_Toc20426254"/>
      <w:bookmarkStart w:id="1175" w:name="_Toc29321651"/>
      <w:bookmarkStart w:id="1176" w:name="_Toc36757523"/>
      <w:bookmarkStart w:id="1177" w:name="_Toc36837064"/>
      <w:bookmarkStart w:id="1178" w:name="_Toc36844041"/>
      <w:bookmarkStart w:id="1179" w:name="_Toc37068330"/>
      <w:r w:rsidRPr="00F537EB">
        <w:t>11.2.2</w:t>
      </w:r>
      <w:r w:rsidRPr="00F537EB">
        <w:tab/>
        <w:t>Message definitions</w:t>
      </w:r>
      <w:bookmarkEnd w:id="1174"/>
      <w:bookmarkEnd w:id="1175"/>
      <w:bookmarkEnd w:id="1176"/>
      <w:bookmarkEnd w:id="1177"/>
      <w:bookmarkEnd w:id="1178"/>
      <w:bookmarkEnd w:id="1179"/>
    </w:p>
    <w:p w14:paraId="4F7C5A45" w14:textId="77777777" w:rsidR="002C5D28" w:rsidRPr="00F537EB" w:rsidRDefault="002C5D28" w:rsidP="002C5D28">
      <w:pPr>
        <w:pStyle w:val="Heading4"/>
      </w:pPr>
      <w:bookmarkStart w:id="1180" w:name="_Toc20426255"/>
      <w:bookmarkStart w:id="1181" w:name="_Toc29321652"/>
      <w:bookmarkStart w:id="1182" w:name="_Toc36757524"/>
      <w:bookmarkStart w:id="1183" w:name="_Toc36837065"/>
      <w:bookmarkStart w:id="1184" w:name="_Toc36844042"/>
      <w:bookmarkStart w:id="1185" w:name="_Toc37068331"/>
      <w:r w:rsidRPr="00F537EB">
        <w:t>–</w:t>
      </w:r>
      <w:r w:rsidRPr="00F537EB">
        <w:tab/>
      </w:r>
      <w:proofErr w:type="spellStart"/>
      <w:r w:rsidRPr="00F537EB">
        <w:rPr>
          <w:i/>
        </w:rPr>
        <w:t>HandoverCommand</w:t>
      </w:r>
      <w:bookmarkEnd w:id="1180"/>
      <w:bookmarkEnd w:id="1181"/>
      <w:bookmarkEnd w:id="1182"/>
      <w:bookmarkEnd w:id="1183"/>
      <w:bookmarkEnd w:id="1184"/>
      <w:bookmarkEnd w:id="1185"/>
      <w:proofErr w:type="spellEnd"/>
    </w:p>
    <w:p w14:paraId="709FECCB" w14:textId="77777777" w:rsidR="002C5D28" w:rsidRPr="00F537EB" w:rsidRDefault="002C5D28" w:rsidP="002C5D28">
      <w:r w:rsidRPr="00F537EB">
        <w:t xml:space="preserve">This message is used to transfer the handover command as generated by the target </w:t>
      </w:r>
      <w:proofErr w:type="spellStart"/>
      <w:r w:rsidRPr="00F537EB">
        <w:t>gNB</w:t>
      </w:r>
      <w:proofErr w:type="spellEnd"/>
      <w:r w:rsidRPr="00F537EB">
        <w:t>.</w:t>
      </w:r>
    </w:p>
    <w:p w14:paraId="424C1EE2" w14:textId="77777777" w:rsidR="002C5D28" w:rsidRPr="00F537EB" w:rsidRDefault="002C5D28" w:rsidP="002C5D28">
      <w:pPr>
        <w:pStyle w:val="B1"/>
      </w:pPr>
      <w:r w:rsidRPr="00F537EB">
        <w:t xml:space="preserve">Direction: target </w:t>
      </w:r>
      <w:proofErr w:type="spellStart"/>
      <w:r w:rsidRPr="00F537EB">
        <w:t>gNB</w:t>
      </w:r>
      <w:proofErr w:type="spellEnd"/>
      <w:r w:rsidRPr="00F537EB">
        <w:t xml:space="preserve"> to source </w:t>
      </w:r>
      <w:proofErr w:type="spellStart"/>
      <w:r w:rsidRPr="00F537EB">
        <w:t>gNB</w:t>
      </w:r>
      <w:proofErr w:type="spellEnd"/>
      <w:r w:rsidRPr="00F537EB">
        <w:t>/source RAN.</w:t>
      </w:r>
    </w:p>
    <w:p w14:paraId="7D4996BE" w14:textId="77777777" w:rsidR="002C5D28" w:rsidRPr="00F537EB" w:rsidRDefault="002C5D28" w:rsidP="002C5D28">
      <w:pPr>
        <w:pStyle w:val="TH"/>
      </w:pPr>
      <w:proofErr w:type="spellStart"/>
      <w:r w:rsidRPr="00F537EB">
        <w:rPr>
          <w:i/>
        </w:rPr>
        <w:t>HandoverCommand</w:t>
      </w:r>
      <w:proofErr w:type="spellEnd"/>
      <w:r w:rsidRPr="00F537EB">
        <w:t xml:space="preserve"> message</w:t>
      </w:r>
    </w:p>
    <w:p w14:paraId="0B2904A4" w14:textId="77777777" w:rsidR="002C5D28" w:rsidRPr="00F537EB" w:rsidRDefault="002C5D28" w:rsidP="003B6316">
      <w:pPr>
        <w:pStyle w:val="PL"/>
      </w:pPr>
      <w:r w:rsidRPr="00F537EB">
        <w:t>-- ASN1START</w:t>
      </w:r>
    </w:p>
    <w:p w14:paraId="3FA3C6BE" w14:textId="77777777" w:rsidR="002C5D28" w:rsidRPr="00F537EB" w:rsidRDefault="002C5D28" w:rsidP="003B6316">
      <w:pPr>
        <w:pStyle w:val="PL"/>
      </w:pPr>
      <w:r w:rsidRPr="00F537EB">
        <w:t>-- TAG-HANDOVER-COMMAND-START</w:t>
      </w:r>
    </w:p>
    <w:p w14:paraId="090C4596" w14:textId="77777777" w:rsidR="002C5D28" w:rsidRPr="00F537EB" w:rsidRDefault="002C5D28" w:rsidP="003B6316">
      <w:pPr>
        <w:pStyle w:val="PL"/>
      </w:pPr>
    </w:p>
    <w:p w14:paraId="36D647CF" w14:textId="77777777" w:rsidR="002C5D28" w:rsidRPr="00F537EB" w:rsidRDefault="002C5D28" w:rsidP="003B6316">
      <w:pPr>
        <w:pStyle w:val="PL"/>
      </w:pPr>
      <w:r w:rsidRPr="00F537EB">
        <w:t>HandoverCommand ::=                 SEQUENCE {</w:t>
      </w:r>
    </w:p>
    <w:p w14:paraId="558DB281" w14:textId="77777777" w:rsidR="002C5D28" w:rsidRPr="00F537EB" w:rsidRDefault="002C5D28" w:rsidP="003B6316">
      <w:pPr>
        <w:pStyle w:val="PL"/>
      </w:pPr>
      <w:r w:rsidRPr="00F537EB">
        <w:t xml:space="preserve">    criticalExtensions                  CHOICE {</w:t>
      </w:r>
    </w:p>
    <w:p w14:paraId="3805E4B1" w14:textId="77777777" w:rsidR="002C5D28" w:rsidRPr="00F537EB" w:rsidRDefault="002C5D28" w:rsidP="003B6316">
      <w:pPr>
        <w:pStyle w:val="PL"/>
      </w:pPr>
      <w:r w:rsidRPr="00F537EB">
        <w:t xml:space="preserve">        c1                                  CHOICE{</w:t>
      </w:r>
    </w:p>
    <w:p w14:paraId="55232E5F" w14:textId="26E58F3F" w:rsidR="002C5D28" w:rsidRPr="00F537EB" w:rsidRDefault="002C5D28" w:rsidP="003B6316">
      <w:pPr>
        <w:pStyle w:val="PL"/>
      </w:pPr>
      <w:r w:rsidRPr="00F537EB">
        <w:t xml:space="preserve">            handoverCommand                 </w:t>
      </w:r>
      <w:r w:rsidR="006A1E6A" w:rsidRPr="00F537EB">
        <w:t xml:space="preserve">    </w:t>
      </w:r>
      <w:r w:rsidRPr="00F537EB">
        <w:t>HandoverCommand-IEs,</w:t>
      </w:r>
    </w:p>
    <w:p w14:paraId="41B6C4B5" w14:textId="77777777" w:rsidR="002C5D28" w:rsidRPr="00F537EB" w:rsidRDefault="002C5D28" w:rsidP="003B6316">
      <w:pPr>
        <w:pStyle w:val="PL"/>
      </w:pPr>
      <w:r w:rsidRPr="00F537EB">
        <w:t xml:space="preserve">            spare3 NULL, spare2 NULL, spare1 NULL</w:t>
      </w:r>
    </w:p>
    <w:p w14:paraId="1BA53790" w14:textId="77777777" w:rsidR="002C5D28" w:rsidRPr="00F537EB" w:rsidRDefault="002C5D28" w:rsidP="003B6316">
      <w:pPr>
        <w:pStyle w:val="PL"/>
      </w:pPr>
      <w:r w:rsidRPr="00F537EB">
        <w:t xml:space="preserve">        },</w:t>
      </w:r>
    </w:p>
    <w:p w14:paraId="2C5140B1" w14:textId="77777777" w:rsidR="002C5D28" w:rsidRPr="00F537EB" w:rsidRDefault="002C5D28" w:rsidP="003B6316">
      <w:pPr>
        <w:pStyle w:val="PL"/>
      </w:pPr>
      <w:r w:rsidRPr="00F537EB">
        <w:lastRenderedPageBreak/>
        <w:t xml:space="preserve">        criticalExtensionsFuture            SEQUENCE {}</w:t>
      </w:r>
    </w:p>
    <w:p w14:paraId="442B94AD" w14:textId="77777777" w:rsidR="002C5D28" w:rsidRPr="00F537EB" w:rsidRDefault="002C5D28" w:rsidP="003B6316">
      <w:pPr>
        <w:pStyle w:val="PL"/>
      </w:pPr>
      <w:r w:rsidRPr="00F537EB">
        <w:t xml:space="preserve">    }</w:t>
      </w:r>
    </w:p>
    <w:p w14:paraId="56F38A89" w14:textId="77777777" w:rsidR="002C5D28" w:rsidRPr="00F537EB" w:rsidRDefault="002C5D28" w:rsidP="003B6316">
      <w:pPr>
        <w:pStyle w:val="PL"/>
      </w:pPr>
      <w:r w:rsidRPr="00F537EB">
        <w:t>}</w:t>
      </w:r>
    </w:p>
    <w:p w14:paraId="581693DE" w14:textId="77777777" w:rsidR="002C5D28" w:rsidRPr="00F537EB" w:rsidRDefault="002C5D28" w:rsidP="003B6316">
      <w:pPr>
        <w:pStyle w:val="PL"/>
      </w:pPr>
    </w:p>
    <w:p w14:paraId="75338D47" w14:textId="77777777" w:rsidR="002C5D28" w:rsidRPr="00F537EB" w:rsidRDefault="002C5D28" w:rsidP="003B6316">
      <w:pPr>
        <w:pStyle w:val="PL"/>
      </w:pPr>
      <w:r w:rsidRPr="00F537EB">
        <w:t>HandoverCommand-IEs ::=             SEQUENCE {</w:t>
      </w:r>
    </w:p>
    <w:p w14:paraId="55BFD0A2" w14:textId="77777777" w:rsidR="002C5D28" w:rsidRPr="00F537EB" w:rsidRDefault="002C5D28" w:rsidP="003B6316">
      <w:pPr>
        <w:pStyle w:val="PL"/>
      </w:pPr>
      <w:r w:rsidRPr="00F537EB">
        <w:t xml:space="preserve">    handoverCommandMessage              OCTET STRING (CONTAINING RRCReconfiguration),</w:t>
      </w:r>
    </w:p>
    <w:p w14:paraId="3AB3A9CC" w14:textId="77777777" w:rsidR="002C5D28" w:rsidRPr="00F537EB" w:rsidRDefault="002C5D28" w:rsidP="003B6316">
      <w:pPr>
        <w:pStyle w:val="PL"/>
      </w:pPr>
      <w:r w:rsidRPr="00F537EB">
        <w:t xml:space="preserve">    nonCriticalExtension                SEQUENCE {}                         </w:t>
      </w:r>
      <w:r w:rsidR="00E94CEB" w:rsidRPr="00F537EB">
        <w:t xml:space="preserve">               </w:t>
      </w:r>
      <w:r w:rsidRPr="00F537EB">
        <w:t>OPTIONAL</w:t>
      </w:r>
    </w:p>
    <w:p w14:paraId="1985D3E0" w14:textId="77777777" w:rsidR="002C5D28" w:rsidRPr="00F537EB" w:rsidRDefault="002C5D28" w:rsidP="003B6316">
      <w:pPr>
        <w:pStyle w:val="PL"/>
      </w:pPr>
      <w:r w:rsidRPr="00F537EB">
        <w:t>}</w:t>
      </w:r>
    </w:p>
    <w:p w14:paraId="3E1DE6E8" w14:textId="77777777" w:rsidR="002C5D28" w:rsidRPr="00F537EB" w:rsidRDefault="002C5D28" w:rsidP="003B6316">
      <w:pPr>
        <w:pStyle w:val="PL"/>
      </w:pPr>
    </w:p>
    <w:p w14:paraId="1C302468" w14:textId="77777777" w:rsidR="002C5D28" w:rsidRPr="00F537EB" w:rsidRDefault="002C5D28" w:rsidP="003B6316">
      <w:pPr>
        <w:pStyle w:val="PL"/>
      </w:pPr>
      <w:r w:rsidRPr="00F537EB">
        <w:t>-- TAG-HANDOVER-COMMAND-STOP</w:t>
      </w:r>
    </w:p>
    <w:p w14:paraId="7DF16040" w14:textId="77777777" w:rsidR="002C5D28" w:rsidRPr="00F537EB" w:rsidRDefault="002C5D28" w:rsidP="003B6316">
      <w:pPr>
        <w:pStyle w:val="PL"/>
      </w:pPr>
      <w:r w:rsidRPr="00F537EB">
        <w:t>-- ASN1STOP</w:t>
      </w:r>
    </w:p>
    <w:p w14:paraId="3006797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17E5B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6F0B79" w14:textId="77777777" w:rsidR="002C5D28" w:rsidRPr="00F537EB" w:rsidRDefault="002C5D28" w:rsidP="00F43D0B">
            <w:pPr>
              <w:pStyle w:val="TAH"/>
            </w:pPr>
            <w:proofErr w:type="spellStart"/>
            <w:r w:rsidRPr="00F537EB">
              <w:rPr>
                <w:i/>
              </w:rPr>
              <w:t>HandoverCommand</w:t>
            </w:r>
            <w:proofErr w:type="spellEnd"/>
            <w:r w:rsidRPr="00F537EB">
              <w:t xml:space="preserve"> field descriptions</w:t>
            </w:r>
          </w:p>
        </w:tc>
      </w:tr>
      <w:tr w:rsidR="002C5D28" w:rsidRPr="00F537EB" w14:paraId="67F4789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D57A1F" w14:textId="77777777" w:rsidR="002C5D28" w:rsidRPr="00F537EB" w:rsidRDefault="002C5D28" w:rsidP="00F43D0B">
            <w:pPr>
              <w:pStyle w:val="TAL"/>
              <w:rPr>
                <w:b/>
                <w:i/>
              </w:rPr>
            </w:pPr>
            <w:proofErr w:type="spellStart"/>
            <w:r w:rsidRPr="00F537EB">
              <w:rPr>
                <w:b/>
                <w:i/>
              </w:rPr>
              <w:t>handoverCommandMessage</w:t>
            </w:r>
            <w:proofErr w:type="spellEnd"/>
          </w:p>
          <w:p w14:paraId="31BAD7C5" w14:textId="77777777" w:rsidR="002C5D28" w:rsidRPr="00F537EB" w:rsidRDefault="002C5D28" w:rsidP="00F43D0B">
            <w:pPr>
              <w:pStyle w:val="TAL"/>
            </w:pPr>
            <w:r w:rsidRPr="00F537EB">
              <w:t xml:space="preserve">Contains the </w:t>
            </w:r>
            <w:proofErr w:type="spellStart"/>
            <w:r w:rsidRPr="00F537EB">
              <w:rPr>
                <w:i/>
              </w:rPr>
              <w:t>RRCReconfiguration</w:t>
            </w:r>
            <w:proofErr w:type="spellEnd"/>
            <w:r w:rsidRPr="00F537EB">
              <w:t xml:space="preserve"> message used to perform handover within NR or handover to NR, as generated (entirely) by the target </w:t>
            </w:r>
            <w:proofErr w:type="spellStart"/>
            <w:r w:rsidRPr="00F537EB">
              <w:t>gNB</w:t>
            </w:r>
            <w:proofErr w:type="spellEnd"/>
            <w:r w:rsidRPr="00F537EB">
              <w:t>.</w:t>
            </w:r>
          </w:p>
        </w:tc>
      </w:tr>
    </w:tbl>
    <w:p w14:paraId="28C3BC8F" w14:textId="77777777" w:rsidR="002C5D28" w:rsidRPr="00F537EB" w:rsidRDefault="002C5D28" w:rsidP="002C5D28"/>
    <w:p w14:paraId="78258327" w14:textId="77777777" w:rsidR="002C5D28" w:rsidRPr="00F537EB" w:rsidRDefault="002C5D28" w:rsidP="002C5D28">
      <w:pPr>
        <w:pStyle w:val="Heading4"/>
      </w:pPr>
      <w:bookmarkStart w:id="1186" w:name="_Toc20426256"/>
      <w:bookmarkStart w:id="1187" w:name="_Toc29321653"/>
      <w:bookmarkStart w:id="1188" w:name="_Toc36757525"/>
      <w:bookmarkStart w:id="1189" w:name="_Toc36837066"/>
      <w:bookmarkStart w:id="1190" w:name="_Toc36844043"/>
      <w:bookmarkStart w:id="1191" w:name="_Toc37068332"/>
      <w:r w:rsidRPr="00F537EB">
        <w:t>–</w:t>
      </w:r>
      <w:r w:rsidRPr="00F537EB">
        <w:tab/>
      </w:r>
      <w:proofErr w:type="spellStart"/>
      <w:r w:rsidRPr="00F537EB">
        <w:rPr>
          <w:i/>
        </w:rPr>
        <w:t>HandoverPreparationInformation</w:t>
      </w:r>
      <w:bookmarkEnd w:id="1186"/>
      <w:bookmarkEnd w:id="1187"/>
      <w:bookmarkEnd w:id="1188"/>
      <w:bookmarkEnd w:id="1189"/>
      <w:bookmarkEnd w:id="1190"/>
      <w:bookmarkEnd w:id="1191"/>
      <w:proofErr w:type="spellEnd"/>
    </w:p>
    <w:p w14:paraId="52255AC4" w14:textId="6A7258A3" w:rsidR="002C5D28" w:rsidRPr="00F537EB" w:rsidRDefault="002C5D28" w:rsidP="002C5D28">
      <w:r w:rsidRPr="00F537EB">
        <w:t xml:space="preserve">This message is used to transfer the NR RRC information used by the target </w:t>
      </w:r>
      <w:proofErr w:type="spellStart"/>
      <w:r w:rsidRPr="00F537EB">
        <w:t>gNB</w:t>
      </w:r>
      <w:proofErr w:type="spellEnd"/>
      <w:r w:rsidRPr="00F537EB">
        <w:t xml:space="preserve"> during handover preparation</w:t>
      </w:r>
      <w:r w:rsidR="00436F5E" w:rsidRPr="00F537EB">
        <w:t xml:space="preserve"> or UE context retrieval, e.g. in case of resume or re-establishment</w:t>
      </w:r>
      <w:r w:rsidRPr="00F537EB">
        <w:t>, including UE capability information.</w:t>
      </w:r>
      <w:r w:rsidR="00532AAF" w:rsidRPr="00F537EB">
        <w:t xml:space="preserve"> This message is also used for transferring the information between the CU and DU.</w:t>
      </w:r>
    </w:p>
    <w:p w14:paraId="7E17E4BF" w14:textId="04F4F352" w:rsidR="002C5D28" w:rsidRPr="00F537EB" w:rsidRDefault="002C5D28" w:rsidP="002C5D28">
      <w:pPr>
        <w:pStyle w:val="B1"/>
      </w:pPr>
      <w:r w:rsidRPr="00F537EB">
        <w:t xml:space="preserve">Direction: source </w:t>
      </w:r>
      <w:proofErr w:type="spellStart"/>
      <w:r w:rsidRPr="00F537EB">
        <w:t>gNB</w:t>
      </w:r>
      <w:proofErr w:type="spellEnd"/>
      <w:r w:rsidRPr="00F537EB">
        <w:t xml:space="preserve">/source RAN to target </w:t>
      </w:r>
      <w:proofErr w:type="spellStart"/>
      <w:r w:rsidRPr="00F537EB">
        <w:t>gNB</w:t>
      </w:r>
      <w:proofErr w:type="spellEnd"/>
      <w:r w:rsidR="00532AAF" w:rsidRPr="00F537EB">
        <w:t xml:space="preserve"> or CU to DU</w:t>
      </w:r>
      <w:r w:rsidRPr="00F537EB">
        <w:t>.</w:t>
      </w:r>
    </w:p>
    <w:p w14:paraId="75AF6187" w14:textId="77777777" w:rsidR="002C5D28" w:rsidRPr="00F537EB" w:rsidRDefault="002C5D28" w:rsidP="002C5D28">
      <w:pPr>
        <w:pStyle w:val="TH"/>
      </w:pPr>
      <w:proofErr w:type="spellStart"/>
      <w:r w:rsidRPr="00F537EB">
        <w:rPr>
          <w:i/>
        </w:rPr>
        <w:t>HandoverPreparationInformation</w:t>
      </w:r>
      <w:proofErr w:type="spellEnd"/>
      <w:r w:rsidRPr="00F537EB">
        <w:t xml:space="preserve"> message</w:t>
      </w:r>
    </w:p>
    <w:p w14:paraId="643D78D8" w14:textId="77777777" w:rsidR="002C5D28" w:rsidRPr="00F537EB" w:rsidRDefault="002C5D28" w:rsidP="003B6316">
      <w:pPr>
        <w:pStyle w:val="PL"/>
      </w:pPr>
      <w:r w:rsidRPr="00F537EB">
        <w:t>-- ASN1START</w:t>
      </w:r>
    </w:p>
    <w:p w14:paraId="2551D99A" w14:textId="77777777" w:rsidR="002C5D28" w:rsidRPr="00F537EB" w:rsidRDefault="002C5D28" w:rsidP="003B6316">
      <w:pPr>
        <w:pStyle w:val="PL"/>
      </w:pPr>
      <w:r w:rsidRPr="00F537EB">
        <w:t>-- TAG-HANDOVER-PREPARATION-INFORMATION-START</w:t>
      </w:r>
    </w:p>
    <w:p w14:paraId="5015A856" w14:textId="77777777" w:rsidR="002C5D28" w:rsidRPr="00F537EB" w:rsidRDefault="002C5D28" w:rsidP="003B6316">
      <w:pPr>
        <w:pStyle w:val="PL"/>
      </w:pPr>
    </w:p>
    <w:p w14:paraId="69E7B857" w14:textId="3084E86A" w:rsidR="002C5D28" w:rsidRPr="00F537EB" w:rsidRDefault="002C5D28" w:rsidP="003B6316">
      <w:pPr>
        <w:pStyle w:val="PL"/>
      </w:pPr>
      <w:r w:rsidRPr="00F537EB">
        <w:t xml:space="preserve">HandoverPreparationInformation ::=  </w:t>
      </w:r>
      <w:r w:rsidR="00EC1562" w:rsidRPr="00F537EB">
        <w:t xml:space="preserve">    </w:t>
      </w:r>
      <w:r w:rsidRPr="00F537EB">
        <w:t>SEQUENCE {</w:t>
      </w:r>
    </w:p>
    <w:p w14:paraId="7997DE48" w14:textId="78393548" w:rsidR="002C5D28" w:rsidRPr="00F537EB" w:rsidRDefault="002C5D28" w:rsidP="003B6316">
      <w:pPr>
        <w:pStyle w:val="PL"/>
      </w:pPr>
      <w:r w:rsidRPr="00F537EB">
        <w:t xml:space="preserve">    criticalExtensions                  </w:t>
      </w:r>
      <w:r w:rsidR="00EC1562" w:rsidRPr="00F537EB">
        <w:t xml:space="preserve">    </w:t>
      </w:r>
      <w:r w:rsidRPr="00F537EB">
        <w:t>CHOICE {</w:t>
      </w:r>
    </w:p>
    <w:p w14:paraId="523779F3" w14:textId="0FD3B478" w:rsidR="002C5D28" w:rsidRPr="00F537EB" w:rsidRDefault="002C5D28" w:rsidP="003B6316">
      <w:pPr>
        <w:pStyle w:val="PL"/>
      </w:pPr>
      <w:r w:rsidRPr="00F537EB">
        <w:t xml:space="preserve">        c1                                  </w:t>
      </w:r>
      <w:r w:rsidR="00EC1562" w:rsidRPr="00F537EB">
        <w:t xml:space="preserve">    </w:t>
      </w:r>
      <w:r w:rsidRPr="00F537EB">
        <w:t>CHOICE{</w:t>
      </w:r>
    </w:p>
    <w:p w14:paraId="354E3A9E" w14:textId="0A5CF480" w:rsidR="002C5D28" w:rsidRPr="00F537EB" w:rsidRDefault="002C5D28" w:rsidP="003B6316">
      <w:pPr>
        <w:pStyle w:val="PL"/>
      </w:pPr>
      <w:r w:rsidRPr="00F537EB">
        <w:t xml:space="preserve">            handoverPreparationInformation      </w:t>
      </w:r>
      <w:r w:rsidR="00EC1562" w:rsidRPr="00F537EB">
        <w:t xml:space="preserve">    </w:t>
      </w:r>
      <w:r w:rsidRPr="00F537EB">
        <w:t>HandoverPreparationInformation-IEs,</w:t>
      </w:r>
    </w:p>
    <w:p w14:paraId="152B82FD" w14:textId="77777777" w:rsidR="002C5D28" w:rsidRPr="00F537EB" w:rsidRDefault="002C5D28" w:rsidP="003B6316">
      <w:pPr>
        <w:pStyle w:val="PL"/>
      </w:pPr>
      <w:r w:rsidRPr="00F537EB">
        <w:t xml:space="preserve">            spare3 NULL, spare2 NULL, spare1 NULL</w:t>
      </w:r>
    </w:p>
    <w:p w14:paraId="414CD13E" w14:textId="77777777" w:rsidR="002C5D28" w:rsidRPr="00F537EB" w:rsidRDefault="002C5D28" w:rsidP="003B6316">
      <w:pPr>
        <w:pStyle w:val="PL"/>
      </w:pPr>
      <w:r w:rsidRPr="00F537EB">
        <w:t xml:space="preserve">        },</w:t>
      </w:r>
    </w:p>
    <w:p w14:paraId="3B040D3E" w14:textId="77777777" w:rsidR="002C5D28" w:rsidRPr="00F537EB" w:rsidRDefault="002C5D28" w:rsidP="003B6316">
      <w:pPr>
        <w:pStyle w:val="PL"/>
      </w:pPr>
      <w:r w:rsidRPr="00F537EB">
        <w:t xml:space="preserve">        criticalExtensionsFuture            SEQUENCE {}</w:t>
      </w:r>
    </w:p>
    <w:p w14:paraId="257CD592" w14:textId="77777777" w:rsidR="002C5D28" w:rsidRPr="00F537EB" w:rsidRDefault="002C5D28" w:rsidP="003B6316">
      <w:pPr>
        <w:pStyle w:val="PL"/>
      </w:pPr>
      <w:r w:rsidRPr="00F537EB">
        <w:t xml:space="preserve">    }</w:t>
      </w:r>
    </w:p>
    <w:p w14:paraId="411A17E8" w14:textId="77777777" w:rsidR="002C5D28" w:rsidRPr="00F537EB" w:rsidRDefault="002C5D28" w:rsidP="003B6316">
      <w:pPr>
        <w:pStyle w:val="PL"/>
      </w:pPr>
      <w:r w:rsidRPr="00F537EB">
        <w:t>}</w:t>
      </w:r>
    </w:p>
    <w:p w14:paraId="2113FF44" w14:textId="77777777" w:rsidR="002C5D28" w:rsidRPr="00F537EB" w:rsidRDefault="002C5D28" w:rsidP="003B6316">
      <w:pPr>
        <w:pStyle w:val="PL"/>
      </w:pPr>
    </w:p>
    <w:p w14:paraId="1734A155" w14:textId="211BD0B5" w:rsidR="002C5D28" w:rsidRPr="00F537EB" w:rsidRDefault="002C5D28" w:rsidP="003B6316">
      <w:pPr>
        <w:pStyle w:val="PL"/>
      </w:pPr>
      <w:r w:rsidRPr="00F537EB">
        <w:t>HandoverPreparationInformation-IEs ::=</w:t>
      </w:r>
      <w:r w:rsidR="00EC1562" w:rsidRPr="00F537EB">
        <w:t xml:space="preserve">  </w:t>
      </w:r>
      <w:r w:rsidRPr="00F537EB">
        <w:t>SEQUENCE {</w:t>
      </w:r>
    </w:p>
    <w:p w14:paraId="591DF43F" w14:textId="43227E5B" w:rsidR="002C5D28" w:rsidRPr="00F537EB" w:rsidRDefault="002C5D28" w:rsidP="003B6316">
      <w:pPr>
        <w:pStyle w:val="PL"/>
      </w:pPr>
      <w:r w:rsidRPr="00F537EB">
        <w:t xml:space="preserve">    ue-CapabilityRAT-List               </w:t>
      </w:r>
      <w:r w:rsidR="00EC1562" w:rsidRPr="00F537EB">
        <w:t xml:space="preserve">    </w:t>
      </w:r>
      <w:r w:rsidRPr="00F537EB">
        <w:t>UE-CapabilityRAT-ContainerList,</w:t>
      </w:r>
    </w:p>
    <w:p w14:paraId="6D3001D4" w14:textId="61C78378" w:rsidR="00F95F2F" w:rsidRPr="00F537EB" w:rsidRDefault="002C5D28" w:rsidP="003B6316">
      <w:pPr>
        <w:pStyle w:val="PL"/>
      </w:pPr>
      <w:r w:rsidRPr="00F537EB">
        <w:t xml:space="preserve">    sourceConfig                        </w:t>
      </w:r>
      <w:r w:rsidR="00EC1562" w:rsidRPr="00F537EB">
        <w:t xml:space="preserve">    </w:t>
      </w:r>
      <w:r w:rsidRPr="00F537EB">
        <w:t xml:space="preserve">AS-Config       </w:t>
      </w:r>
      <w:r w:rsidR="00E94CEB" w:rsidRPr="00F537EB">
        <w:t xml:space="preserve">                 </w:t>
      </w:r>
      <w:r w:rsidR="00EC1562" w:rsidRPr="00F537EB">
        <w:t xml:space="preserve">               </w:t>
      </w:r>
      <w:r w:rsidRPr="00F537EB">
        <w:t>OPTIONAL, -- Cond HO</w:t>
      </w:r>
    </w:p>
    <w:p w14:paraId="65C32643" w14:textId="0B0330A1" w:rsidR="002C5D28" w:rsidRPr="00F537EB" w:rsidRDefault="002C5D28" w:rsidP="003B6316">
      <w:pPr>
        <w:pStyle w:val="PL"/>
      </w:pPr>
      <w:r w:rsidRPr="00F537EB">
        <w:t xml:space="preserve">    rrm-Config                          </w:t>
      </w:r>
      <w:r w:rsidR="00EC1562" w:rsidRPr="00F537EB">
        <w:t xml:space="preserve">    </w:t>
      </w:r>
      <w:r w:rsidRPr="00F537EB">
        <w:t xml:space="preserve">RRM-Config              </w:t>
      </w:r>
      <w:r w:rsidR="00E94CEB" w:rsidRPr="00F537EB">
        <w:t xml:space="preserve">         </w:t>
      </w:r>
      <w:r w:rsidR="00EC1562" w:rsidRPr="00F537EB">
        <w:t xml:space="preserve">               </w:t>
      </w:r>
      <w:r w:rsidRPr="00F537EB">
        <w:t>OPTIONAL,</w:t>
      </w:r>
    </w:p>
    <w:p w14:paraId="0A9FC91C" w14:textId="5AD1B9AC" w:rsidR="002C5D28" w:rsidRPr="00F537EB" w:rsidRDefault="002C5D28" w:rsidP="003B6316">
      <w:pPr>
        <w:pStyle w:val="PL"/>
      </w:pPr>
      <w:r w:rsidRPr="00F537EB">
        <w:t xml:space="preserve">    as-Context                          </w:t>
      </w:r>
      <w:r w:rsidR="00EC1562" w:rsidRPr="00F537EB">
        <w:t xml:space="preserve">    </w:t>
      </w:r>
      <w:r w:rsidRPr="00F537EB">
        <w:t xml:space="preserve">AS-Context              </w:t>
      </w:r>
      <w:r w:rsidR="00E94CEB" w:rsidRPr="00F537EB">
        <w:t xml:space="preserve">         </w:t>
      </w:r>
      <w:r w:rsidR="00EC1562" w:rsidRPr="00F537EB">
        <w:t xml:space="preserve">               </w:t>
      </w:r>
      <w:r w:rsidRPr="00F537EB">
        <w:t>OPTIONAL,</w:t>
      </w:r>
    </w:p>
    <w:p w14:paraId="2EF2F8CF" w14:textId="2CE2C4C0" w:rsidR="002C5D28" w:rsidRPr="00F537EB" w:rsidRDefault="002C5D28" w:rsidP="003B6316">
      <w:pPr>
        <w:pStyle w:val="PL"/>
      </w:pPr>
      <w:r w:rsidRPr="00F537EB">
        <w:t xml:space="preserve">    nonCriticalExtension                </w:t>
      </w:r>
      <w:r w:rsidR="00EC1562" w:rsidRPr="00F537EB">
        <w:t xml:space="preserve">    </w:t>
      </w:r>
      <w:r w:rsidRPr="00F537EB">
        <w:t xml:space="preserve">SEQUENCE {}             </w:t>
      </w:r>
      <w:r w:rsidR="00E94CEB" w:rsidRPr="00F537EB">
        <w:t xml:space="preserve">         </w:t>
      </w:r>
      <w:r w:rsidR="00EC1562" w:rsidRPr="00F537EB">
        <w:t xml:space="preserve">               </w:t>
      </w:r>
      <w:r w:rsidRPr="00F537EB">
        <w:t>OPTIONAL</w:t>
      </w:r>
    </w:p>
    <w:p w14:paraId="3A3FFB89" w14:textId="77777777" w:rsidR="002C5D28" w:rsidRPr="00F537EB" w:rsidRDefault="002C5D28" w:rsidP="003B6316">
      <w:pPr>
        <w:pStyle w:val="PL"/>
      </w:pPr>
      <w:r w:rsidRPr="00F537EB">
        <w:t>}</w:t>
      </w:r>
    </w:p>
    <w:p w14:paraId="43A1848C" w14:textId="77777777" w:rsidR="002C5D28" w:rsidRPr="00F537EB" w:rsidRDefault="002C5D28" w:rsidP="003B6316">
      <w:pPr>
        <w:pStyle w:val="PL"/>
      </w:pPr>
    </w:p>
    <w:p w14:paraId="2666B72B" w14:textId="58963A10" w:rsidR="002C5D28" w:rsidRPr="00F537EB" w:rsidRDefault="002C5D28" w:rsidP="003B6316">
      <w:pPr>
        <w:pStyle w:val="PL"/>
      </w:pPr>
      <w:r w:rsidRPr="00F537EB">
        <w:t xml:space="preserve">AS-Config ::=             </w:t>
      </w:r>
      <w:r w:rsidR="00EC1562" w:rsidRPr="00F537EB">
        <w:t xml:space="preserve">              </w:t>
      </w:r>
      <w:r w:rsidRPr="00F537EB">
        <w:t>SEQUENCE {</w:t>
      </w:r>
    </w:p>
    <w:p w14:paraId="4D8DAAF6" w14:textId="1B026875" w:rsidR="002C5D28" w:rsidRPr="00F537EB" w:rsidRDefault="002C5D28" w:rsidP="003B6316">
      <w:pPr>
        <w:pStyle w:val="PL"/>
      </w:pPr>
      <w:r w:rsidRPr="00F537EB">
        <w:t xml:space="preserve">    rrcReconfiguration                  </w:t>
      </w:r>
      <w:r w:rsidR="00EC1562" w:rsidRPr="00F537EB">
        <w:t xml:space="preserve">    </w:t>
      </w:r>
      <w:r w:rsidRPr="00F537EB">
        <w:t>OCTET STRING (CONTAINING RRCReconfiguration),</w:t>
      </w:r>
    </w:p>
    <w:p w14:paraId="72B8179C" w14:textId="6DDFC392" w:rsidR="002F6868" w:rsidRPr="00F537EB" w:rsidRDefault="002C5D28" w:rsidP="003B6316">
      <w:pPr>
        <w:pStyle w:val="PL"/>
      </w:pPr>
      <w:r w:rsidRPr="00F537EB">
        <w:lastRenderedPageBreak/>
        <w:t xml:space="preserve">    ...</w:t>
      </w:r>
      <w:r w:rsidR="002F6868" w:rsidRPr="00F537EB">
        <w:t>,</w:t>
      </w:r>
    </w:p>
    <w:p w14:paraId="1B6EBDD3" w14:textId="77777777" w:rsidR="002F6868" w:rsidRPr="00F537EB" w:rsidRDefault="002F6868" w:rsidP="003B6316">
      <w:pPr>
        <w:pStyle w:val="PL"/>
      </w:pPr>
      <w:r w:rsidRPr="00F537EB">
        <w:t xml:space="preserve">    [[</w:t>
      </w:r>
    </w:p>
    <w:p w14:paraId="02750EC3" w14:textId="2E63619D" w:rsidR="002F6868" w:rsidRPr="00F537EB" w:rsidRDefault="002F6868" w:rsidP="003B6316">
      <w:pPr>
        <w:pStyle w:val="PL"/>
      </w:pPr>
      <w:r w:rsidRPr="00F537EB">
        <w:t xml:space="preserve">    sourceRB-SN-Config                  </w:t>
      </w:r>
      <w:r w:rsidR="00EC1562" w:rsidRPr="00F537EB">
        <w:t xml:space="preserve">    </w:t>
      </w:r>
      <w:r w:rsidRPr="00F537EB">
        <w:t>OCTET STRING (CONTAINING RadioBearerConfig)     OPTIONAL,</w:t>
      </w:r>
    </w:p>
    <w:p w14:paraId="5FC410C6" w14:textId="35A48C6B" w:rsidR="002F6868" w:rsidRPr="00F537EB" w:rsidRDefault="002F6868" w:rsidP="003B6316">
      <w:pPr>
        <w:pStyle w:val="PL"/>
      </w:pPr>
      <w:r w:rsidRPr="00F537EB">
        <w:t xml:space="preserve">    sourceSCG-NR-Config                 </w:t>
      </w:r>
      <w:r w:rsidR="00EC1562" w:rsidRPr="00F537EB">
        <w:t xml:space="preserve">    </w:t>
      </w:r>
      <w:r w:rsidRPr="00F537EB">
        <w:t>OCTET STRING (CONTAINING RRCReconfiguration)    OPTIONAL,</w:t>
      </w:r>
    </w:p>
    <w:p w14:paraId="7FC47623" w14:textId="59BF2A95" w:rsidR="002F6868" w:rsidRPr="00F537EB" w:rsidRDefault="002F6868" w:rsidP="003B6316">
      <w:pPr>
        <w:pStyle w:val="PL"/>
      </w:pPr>
      <w:r w:rsidRPr="00F537EB">
        <w:t xml:space="preserve">    sourceSCG-EUTRA-Config              </w:t>
      </w:r>
      <w:r w:rsidR="00EC1562" w:rsidRPr="00F537EB">
        <w:t xml:space="preserve">    </w:t>
      </w:r>
      <w:r w:rsidRPr="00F537EB">
        <w:t>OCTET STRING                                    OPTIONAL</w:t>
      </w:r>
    </w:p>
    <w:p w14:paraId="3DC9B7FF" w14:textId="026A9F03" w:rsidR="000B654D" w:rsidRPr="00F537EB" w:rsidRDefault="002F6868" w:rsidP="003B6316">
      <w:pPr>
        <w:pStyle w:val="PL"/>
      </w:pPr>
      <w:r w:rsidRPr="00F537EB">
        <w:t xml:space="preserve">    ]]</w:t>
      </w:r>
      <w:r w:rsidR="000B654D" w:rsidRPr="00F537EB">
        <w:t>,</w:t>
      </w:r>
    </w:p>
    <w:p w14:paraId="7EA47E36" w14:textId="77777777" w:rsidR="000B654D" w:rsidRPr="00F537EB" w:rsidRDefault="000B654D" w:rsidP="003B6316">
      <w:pPr>
        <w:pStyle w:val="PL"/>
      </w:pPr>
      <w:r w:rsidRPr="00F537EB">
        <w:t xml:space="preserve">    [[</w:t>
      </w:r>
    </w:p>
    <w:p w14:paraId="078ACFE3" w14:textId="6B5E17E0" w:rsidR="000B654D" w:rsidRPr="00F537EB" w:rsidRDefault="000B654D" w:rsidP="003B6316">
      <w:pPr>
        <w:pStyle w:val="PL"/>
      </w:pPr>
      <w:r w:rsidRPr="00F537EB">
        <w:t xml:space="preserve">    sourceSCG-Configured                    ENUMERATED </w:t>
      </w:r>
      <w:r w:rsidR="00BC267A" w:rsidRPr="00F537EB">
        <w:t>{</w:t>
      </w:r>
      <w:r w:rsidRPr="00F537EB">
        <w:t>true</w:t>
      </w:r>
      <w:r w:rsidR="00BC267A" w:rsidRPr="00F537EB">
        <w:t>}</w:t>
      </w:r>
      <w:r w:rsidRPr="00F537EB">
        <w:t xml:space="preserve">                               OPTIONAL</w:t>
      </w:r>
    </w:p>
    <w:p w14:paraId="7355EB16" w14:textId="77777777" w:rsidR="000B654D" w:rsidRPr="00F537EB" w:rsidRDefault="000B654D" w:rsidP="003B6316">
      <w:pPr>
        <w:pStyle w:val="PL"/>
      </w:pPr>
      <w:r w:rsidRPr="00F537EB">
        <w:t xml:space="preserve">    ]]</w:t>
      </w:r>
    </w:p>
    <w:p w14:paraId="4EE47E00" w14:textId="29CEAD27" w:rsidR="00F95F2F" w:rsidRPr="00F537EB" w:rsidRDefault="00F95F2F" w:rsidP="003B6316">
      <w:pPr>
        <w:pStyle w:val="PL"/>
      </w:pPr>
    </w:p>
    <w:p w14:paraId="2EC2AFA6" w14:textId="77777777" w:rsidR="002C5D28" w:rsidRPr="00F537EB" w:rsidRDefault="002C5D28" w:rsidP="003B6316">
      <w:pPr>
        <w:pStyle w:val="PL"/>
      </w:pPr>
      <w:r w:rsidRPr="00F537EB">
        <w:t>}</w:t>
      </w:r>
    </w:p>
    <w:p w14:paraId="7DD9517C" w14:textId="77777777" w:rsidR="002C5D28" w:rsidRPr="00F537EB" w:rsidRDefault="002C5D28" w:rsidP="003B6316">
      <w:pPr>
        <w:pStyle w:val="PL"/>
      </w:pPr>
    </w:p>
    <w:p w14:paraId="15180E9E" w14:textId="77777777" w:rsidR="002C5D28" w:rsidRPr="00F537EB" w:rsidRDefault="002C5D28" w:rsidP="003B6316">
      <w:pPr>
        <w:pStyle w:val="PL"/>
      </w:pPr>
      <w:r w:rsidRPr="00F537EB">
        <w:t>AS-Context ::=                          SEQUENCE {</w:t>
      </w:r>
    </w:p>
    <w:p w14:paraId="56F56D95" w14:textId="06F60F12" w:rsidR="002C5D28" w:rsidRPr="00F537EB" w:rsidRDefault="002C5D28" w:rsidP="003B6316">
      <w:pPr>
        <w:pStyle w:val="PL"/>
      </w:pPr>
      <w:r w:rsidRPr="00F537EB">
        <w:t xml:space="preserve">    reestablishmentInfo             </w:t>
      </w:r>
      <w:r w:rsidR="00E94CEB" w:rsidRPr="00F537EB">
        <w:t xml:space="preserve">        </w:t>
      </w:r>
      <w:r w:rsidRPr="00F537EB">
        <w:t xml:space="preserve">ReestablishmentInfo                     </w:t>
      </w:r>
      <w:r w:rsidR="00EC1562" w:rsidRPr="00F537EB">
        <w:t xml:space="preserve">        </w:t>
      </w:r>
      <w:r w:rsidRPr="00F537EB">
        <w:t>OPTIONAL,</w:t>
      </w:r>
    </w:p>
    <w:p w14:paraId="2079D116" w14:textId="0CB4A19C" w:rsidR="002C5D28" w:rsidRPr="00F537EB" w:rsidRDefault="002C5D28" w:rsidP="003B6316">
      <w:pPr>
        <w:pStyle w:val="PL"/>
      </w:pPr>
      <w:r w:rsidRPr="00F537EB">
        <w:t xml:space="preserve">    configRestrictInfo                  </w:t>
      </w:r>
      <w:r w:rsidR="00E94CEB" w:rsidRPr="00F537EB">
        <w:t xml:space="preserve">    </w:t>
      </w:r>
      <w:r w:rsidRPr="00F537EB">
        <w:t>ConfigRestri</w:t>
      </w:r>
      <w:r w:rsidR="00E94CEB" w:rsidRPr="00F537EB">
        <w:t xml:space="preserve">ctInfoSCG                   </w:t>
      </w:r>
      <w:r w:rsidR="00EC1562" w:rsidRPr="00F537EB">
        <w:t xml:space="preserve">        </w:t>
      </w:r>
      <w:r w:rsidRPr="00F537EB">
        <w:t>OPTIONAL,</w:t>
      </w:r>
    </w:p>
    <w:p w14:paraId="7C56F84E" w14:textId="77777777" w:rsidR="002C5D28" w:rsidRPr="00F537EB" w:rsidRDefault="002C5D28" w:rsidP="003B6316">
      <w:pPr>
        <w:pStyle w:val="PL"/>
      </w:pPr>
      <w:r w:rsidRPr="00F537EB">
        <w:t xml:space="preserve">    ...,</w:t>
      </w:r>
    </w:p>
    <w:p w14:paraId="2F80B4D5" w14:textId="4C3A6954" w:rsidR="002C5D28" w:rsidRPr="00F537EB" w:rsidRDefault="002C5D28" w:rsidP="003B6316">
      <w:pPr>
        <w:pStyle w:val="PL"/>
      </w:pPr>
      <w:r w:rsidRPr="00F537EB">
        <w:t xml:space="preserve">    [[  ran-NotificationAreaInfo            RAN-NotificationAreaInfo    </w:t>
      </w:r>
      <w:r w:rsidR="00E94CEB" w:rsidRPr="00F537EB">
        <w:t xml:space="preserve">            </w:t>
      </w:r>
      <w:r w:rsidR="00EC1562" w:rsidRPr="00F537EB">
        <w:t xml:space="preserve">        </w:t>
      </w:r>
      <w:r w:rsidRPr="00F537EB">
        <w:t>OPTIONAL</w:t>
      </w:r>
    </w:p>
    <w:p w14:paraId="7C2CBDBE" w14:textId="308AD69C" w:rsidR="00E226F5" w:rsidRPr="00F537EB" w:rsidRDefault="002C5D28" w:rsidP="003B6316">
      <w:pPr>
        <w:pStyle w:val="PL"/>
      </w:pPr>
      <w:r w:rsidRPr="00F537EB">
        <w:t xml:space="preserve">    ]]</w:t>
      </w:r>
      <w:r w:rsidR="00E226F5" w:rsidRPr="00F537EB">
        <w:t>,</w:t>
      </w:r>
    </w:p>
    <w:p w14:paraId="5B7824C6" w14:textId="78058B6C" w:rsidR="00E226F5" w:rsidRPr="00F537EB" w:rsidRDefault="00E226F5" w:rsidP="003B6316">
      <w:pPr>
        <w:pStyle w:val="PL"/>
      </w:pPr>
      <w:r w:rsidRPr="00F537EB">
        <w:t xml:space="preserve">    [[  ueAssistanceInformation             OCTET STRING (CONTAINING UEAssistanceInformation)</w:t>
      </w:r>
      <w:r w:rsidR="00931DE7" w:rsidRPr="00F537EB">
        <w:t xml:space="preserve">  </w:t>
      </w:r>
      <w:r w:rsidRPr="00F537EB">
        <w:t>OPTIONAL</w:t>
      </w:r>
      <w:r w:rsidR="00931DE7" w:rsidRPr="00F537EB">
        <w:t xml:space="preserve">   </w:t>
      </w:r>
      <w:r w:rsidRPr="00F537EB">
        <w:t>-- Cond HO2</w:t>
      </w:r>
    </w:p>
    <w:p w14:paraId="6D4F9100" w14:textId="7C416D14" w:rsidR="002F6868" w:rsidRPr="00F537EB" w:rsidRDefault="00E226F5" w:rsidP="003B6316">
      <w:pPr>
        <w:pStyle w:val="PL"/>
      </w:pPr>
      <w:r w:rsidRPr="00F537EB">
        <w:t xml:space="preserve">    ]]</w:t>
      </w:r>
      <w:r w:rsidR="002F6868" w:rsidRPr="00F537EB">
        <w:t>,</w:t>
      </w:r>
    </w:p>
    <w:p w14:paraId="207AA9E8" w14:textId="77777777" w:rsidR="002F6868" w:rsidRPr="00F537EB" w:rsidRDefault="002F6868" w:rsidP="003B6316">
      <w:pPr>
        <w:pStyle w:val="PL"/>
      </w:pPr>
      <w:r w:rsidRPr="00F537EB">
        <w:t xml:space="preserve">    [[</w:t>
      </w:r>
    </w:p>
    <w:p w14:paraId="1CD4FB55" w14:textId="08B8C87D" w:rsidR="002F6868" w:rsidRPr="00F537EB" w:rsidRDefault="002F6868" w:rsidP="003B6316">
      <w:pPr>
        <w:pStyle w:val="PL"/>
      </w:pPr>
      <w:r w:rsidRPr="00F537EB">
        <w:t xml:space="preserve">    selectedBandCombinationSN               BandCombinationInfoSN                   </w:t>
      </w:r>
      <w:r w:rsidR="00EC1562" w:rsidRPr="00F537EB">
        <w:t xml:space="preserve">        </w:t>
      </w:r>
      <w:r w:rsidRPr="00F537EB">
        <w:t>OPTIONAL</w:t>
      </w:r>
    </w:p>
    <w:p w14:paraId="4E5FF45B" w14:textId="1F9505FF" w:rsidR="00201BF8" w:rsidRPr="00F537EB" w:rsidRDefault="002F6868" w:rsidP="003B6316">
      <w:pPr>
        <w:pStyle w:val="PL"/>
      </w:pPr>
      <w:r w:rsidRPr="00F537EB">
        <w:t xml:space="preserve">    ]]</w:t>
      </w:r>
      <w:r w:rsidR="00201BF8" w:rsidRPr="00F537EB">
        <w:t>,</w:t>
      </w:r>
    </w:p>
    <w:p w14:paraId="522E14E9" w14:textId="77777777" w:rsidR="00201BF8" w:rsidRPr="00F537EB" w:rsidRDefault="00201BF8" w:rsidP="003B6316">
      <w:pPr>
        <w:pStyle w:val="PL"/>
      </w:pPr>
      <w:r w:rsidRPr="00F537EB">
        <w:t xml:space="preserve">    [[</w:t>
      </w:r>
    </w:p>
    <w:p w14:paraId="4CE4FDEB" w14:textId="5CEFD65F" w:rsidR="00201BF8" w:rsidRPr="00F537EB" w:rsidRDefault="00201BF8" w:rsidP="003B6316">
      <w:pPr>
        <w:pStyle w:val="PL"/>
      </w:pPr>
      <w:r w:rsidRPr="00F537EB">
        <w:t xml:space="preserve">    configRestrictInfoDAPS-r16              ConfigRestrictInfoDAPS-r16                      OPTIONAL</w:t>
      </w:r>
      <w:r w:rsidR="005A0446" w:rsidRPr="00F537EB">
        <w:t>,</w:t>
      </w:r>
    </w:p>
    <w:p w14:paraId="44DF1114" w14:textId="48647606" w:rsidR="005A0446" w:rsidRPr="00F537EB" w:rsidRDefault="005A0446" w:rsidP="003B6316">
      <w:pPr>
        <w:pStyle w:val="PL"/>
      </w:pPr>
      <w:r w:rsidRPr="00F537EB">
        <w:t xml:space="preserve">    sidelinkUEInformationNR-r16             OCTET STRING                                    OPTIONAL,</w:t>
      </w:r>
    </w:p>
    <w:p w14:paraId="3C9F1158" w14:textId="7AC5CEF8" w:rsidR="005A0446" w:rsidRPr="00F537EB" w:rsidRDefault="005A0446" w:rsidP="003B6316">
      <w:pPr>
        <w:pStyle w:val="PL"/>
      </w:pPr>
      <w:r w:rsidRPr="00F537EB">
        <w:t xml:space="preserve">    sidelinkUEInformationEUTRA-r16          OCTET STRING                                    OPTIONAL,</w:t>
      </w:r>
    </w:p>
    <w:p w14:paraId="1C804B72" w14:textId="135DA627" w:rsidR="005A0446" w:rsidRPr="00F537EB" w:rsidRDefault="005A0446" w:rsidP="003B6316">
      <w:pPr>
        <w:pStyle w:val="PL"/>
      </w:pPr>
      <w:r w:rsidRPr="00F537EB">
        <w:t xml:space="preserve">    ueAssistanceInformationEUTRA-r16        OCTET STRING                                    OPTIONAL</w:t>
      </w:r>
    </w:p>
    <w:p w14:paraId="77A629D0" w14:textId="71BA8B56" w:rsidR="002C5D28" w:rsidRPr="00F537EB" w:rsidRDefault="00201BF8" w:rsidP="003B6316">
      <w:pPr>
        <w:pStyle w:val="PL"/>
      </w:pPr>
      <w:r w:rsidRPr="00F537EB">
        <w:t xml:space="preserve">    ]]</w:t>
      </w:r>
    </w:p>
    <w:p w14:paraId="3C9F19FB" w14:textId="77777777" w:rsidR="002C5D28" w:rsidRPr="00F537EB" w:rsidRDefault="002C5D28" w:rsidP="003B6316">
      <w:pPr>
        <w:pStyle w:val="PL"/>
      </w:pPr>
      <w:r w:rsidRPr="00F537EB">
        <w:t>}</w:t>
      </w:r>
    </w:p>
    <w:p w14:paraId="52D86313" w14:textId="77777777" w:rsidR="00201BF8" w:rsidRPr="00F537EB" w:rsidRDefault="00201BF8" w:rsidP="003B6316">
      <w:pPr>
        <w:pStyle w:val="PL"/>
      </w:pPr>
    </w:p>
    <w:p w14:paraId="525DBDD2" w14:textId="0EEA2788" w:rsidR="00201BF8" w:rsidRPr="00F537EB" w:rsidRDefault="00201BF8" w:rsidP="003B6316">
      <w:pPr>
        <w:pStyle w:val="PL"/>
      </w:pPr>
      <w:r w:rsidRPr="00F537EB">
        <w:t>ConfigRestrictInfoDAPS-r16 ::=          SEQUENCE {</w:t>
      </w:r>
    </w:p>
    <w:p w14:paraId="71480D09" w14:textId="3A12CA34" w:rsidR="00201BF8" w:rsidRPr="00F537EB" w:rsidRDefault="00201BF8" w:rsidP="003B6316">
      <w:pPr>
        <w:pStyle w:val="PL"/>
      </w:pPr>
      <w:r w:rsidRPr="00F537EB">
        <w:t xml:space="preserve">    powerCoordination-FR1-r16               SEQUENCE {</w:t>
      </w:r>
    </w:p>
    <w:p w14:paraId="7428F3C0" w14:textId="6D2C7F26" w:rsidR="00201BF8" w:rsidRPr="00F537EB" w:rsidRDefault="00201BF8" w:rsidP="003B6316">
      <w:pPr>
        <w:pStyle w:val="PL"/>
      </w:pPr>
      <w:r w:rsidRPr="00F537EB">
        <w:t xml:space="preserve">        p-maxNR-Source-r16                      P-Max                                       OPTIONAL,</w:t>
      </w:r>
    </w:p>
    <w:p w14:paraId="621BF2BA" w14:textId="528C5F34" w:rsidR="00201BF8" w:rsidRPr="00F537EB" w:rsidRDefault="00201BF8" w:rsidP="003B6316">
      <w:pPr>
        <w:pStyle w:val="PL"/>
      </w:pPr>
      <w:r w:rsidRPr="00F537EB">
        <w:t xml:space="preserve">        p-maxNR-Target-r16                      P-Max                                       OPTIONAL,</w:t>
      </w:r>
    </w:p>
    <w:p w14:paraId="653BABA6" w14:textId="02DC9172" w:rsidR="00201BF8" w:rsidRPr="00F537EB" w:rsidRDefault="00201BF8" w:rsidP="003B6316">
      <w:pPr>
        <w:pStyle w:val="PL"/>
      </w:pPr>
      <w:r w:rsidRPr="00F537EB">
        <w:t xml:space="preserve">        powerControlMode-r16                    INTEGER (1..2)                              OPTIONAL</w:t>
      </w:r>
    </w:p>
    <w:p w14:paraId="3D34F697" w14:textId="77777777" w:rsidR="00201BF8" w:rsidRPr="00F537EB" w:rsidRDefault="00201BF8" w:rsidP="003B6316">
      <w:pPr>
        <w:pStyle w:val="PL"/>
      </w:pPr>
      <w:r w:rsidRPr="00F537EB">
        <w:t xml:space="preserve">    }                                                                                       OPTIONAL,</w:t>
      </w:r>
    </w:p>
    <w:p w14:paraId="33E4DF4A" w14:textId="77777777" w:rsidR="00201BF8" w:rsidRPr="00F537EB" w:rsidRDefault="00201BF8" w:rsidP="003B6316">
      <w:pPr>
        <w:pStyle w:val="PL"/>
      </w:pPr>
      <w:r w:rsidRPr="00F537EB">
        <w:t xml:space="preserve">    maxSCH-TB-BitsDL-r16                INTEGER (1..100)                                    OPTIONAL,</w:t>
      </w:r>
    </w:p>
    <w:p w14:paraId="6E56EAF4" w14:textId="77777777" w:rsidR="00201BF8" w:rsidRPr="00F537EB" w:rsidRDefault="00201BF8" w:rsidP="003B6316">
      <w:pPr>
        <w:pStyle w:val="PL"/>
      </w:pPr>
      <w:r w:rsidRPr="00F537EB">
        <w:t xml:space="preserve">    maxSCH-TB-BitsUL-r16                INTEGER (1..100)                                    OPTIONAL</w:t>
      </w:r>
    </w:p>
    <w:p w14:paraId="17808103" w14:textId="77777777" w:rsidR="00201BF8" w:rsidRPr="00F537EB" w:rsidRDefault="00201BF8" w:rsidP="003B6316">
      <w:pPr>
        <w:pStyle w:val="PL"/>
      </w:pPr>
      <w:r w:rsidRPr="00F537EB">
        <w:t>}</w:t>
      </w:r>
    </w:p>
    <w:p w14:paraId="3EB4911E" w14:textId="77777777" w:rsidR="002C5D28" w:rsidRPr="00F537EB" w:rsidRDefault="002C5D28" w:rsidP="003B6316">
      <w:pPr>
        <w:pStyle w:val="PL"/>
      </w:pPr>
    </w:p>
    <w:p w14:paraId="30300B0F" w14:textId="77777777" w:rsidR="002C5D28" w:rsidRPr="00F537EB" w:rsidRDefault="002C5D28" w:rsidP="003B6316">
      <w:pPr>
        <w:pStyle w:val="PL"/>
      </w:pPr>
      <w:r w:rsidRPr="00F537EB">
        <w:t>ReestablishmentInfo ::=             SEQUENCE {</w:t>
      </w:r>
    </w:p>
    <w:p w14:paraId="3E250C26" w14:textId="77777777" w:rsidR="002C5D28" w:rsidRPr="00F537EB" w:rsidRDefault="002C5D28" w:rsidP="003B6316">
      <w:pPr>
        <w:pStyle w:val="PL"/>
      </w:pPr>
      <w:r w:rsidRPr="00F537EB">
        <w:t xml:space="preserve">    sourcePhysCellId                        PhysCellId,</w:t>
      </w:r>
    </w:p>
    <w:p w14:paraId="2E4FF582" w14:textId="77777777" w:rsidR="002C5D28" w:rsidRPr="00F537EB" w:rsidRDefault="002C5D28" w:rsidP="003B6316">
      <w:pPr>
        <w:pStyle w:val="PL"/>
      </w:pPr>
      <w:r w:rsidRPr="00F537EB">
        <w:t xml:space="preserve">    targetCellShortMAC-I                    ShortMAC-I,</w:t>
      </w:r>
    </w:p>
    <w:p w14:paraId="4C8A3EB0" w14:textId="6D16F793" w:rsidR="002C5D28" w:rsidRPr="00F537EB" w:rsidRDefault="002C5D28" w:rsidP="003B6316">
      <w:pPr>
        <w:pStyle w:val="PL"/>
      </w:pPr>
      <w:r w:rsidRPr="00F537EB">
        <w:t xml:space="preserve">    additionalReestabInfoList               ReestabNCellInfoList                    </w:t>
      </w:r>
      <w:r w:rsidR="00EC1562" w:rsidRPr="00F537EB">
        <w:t xml:space="preserve">        </w:t>
      </w:r>
      <w:r w:rsidRPr="00F537EB">
        <w:t>OPTIONAL</w:t>
      </w:r>
    </w:p>
    <w:p w14:paraId="6E93C432" w14:textId="77777777" w:rsidR="002C5D28" w:rsidRPr="00F537EB" w:rsidRDefault="002C5D28" w:rsidP="003B6316">
      <w:pPr>
        <w:pStyle w:val="PL"/>
      </w:pPr>
      <w:r w:rsidRPr="00F537EB">
        <w:t>}</w:t>
      </w:r>
    </w:p>
    <w:p w14:paraId="35DA9F56" w14:textId="77777777" w:rsidR="002C5D28" w:rsidRPr="00F537EB" w:rsidRDefault="002C5D28" w:rsidP="003B6316">
      <w:pPr>
        <w:pStyle w:val="PL"/>
      </w:pPr>
    </w:p>
    <w:p w14:paraId="1F1F72BF" w14:textId="77777777" w:rsidR="002C5D28" w:rsidRPr="00F537EB" w:rsidRDefault="002C5D28" w:rsidP="003B6316">
      <w:pPr>
        <w:pStyle w:val="PL"/>
      </w:pPr>
      <w:r w:rsidRPr="00F537EB">
        <w:t>ReestabNCellInfoList ::=        SEQUENCE ( SIZE (1..maxCellPrep) ) OF ReestabNCellInfo</w:t>
      </w:r>
    </w:p>
    <w:p w14:paraId="1481CE53" w14:textId="77777777" w:rsidR="002C5D28" w:rsidRPr="00F537EB" w:rsidRDefault="002C5D28" w:rsidP="003B6316">
      <w:pPr>
        <w:pStyle w:val="PL"/>
      </w:pPr>
    </w:p>
    <w:p w14:paraId="52D4FDD3" w14:textId="07C2A6F3" w:rsidR="002C5D28" w:rsidRPr="00F537EB" w:rsidRDefault="002C5D28" w:rsidP="003B6316">
      <w:pPr>
        <w:pStyle w:val="PL"/>
      </w:pPr>
      <w:r w:rsidRPr="00F537EB">
        <w:t>ReestabNCellInfo::=</w:t>
      </w:r>
      <w:r w:rsidR="00931DE7" w:rsidRPr="00F537EB">
        <w:t xml:space="preserve"> </w:t>
      </w:r>
      <w:r w:rsidRPr="00F537EB">
        <w:t>SEQUENCE{</w:t>
      </w:r>
    </w:p>
    <w:p w14:paraId="501A5FEB" w14:textId="77777777" w:rsidR="002C5D28" w:rsidRPr="00F537EB" w:rsidRDefault="002C5D28" w:rsidP="003B6316">
      <w:pPr>
        <w:pStyle w:val="PL"/>
      </w:pPr>
      <w:r w:rsidRPr="00F537EB">
        <w:t xml:space="preserve">    cellIdentity                            CellIdentity,</w:t>
      </w:r>
    </w:p>
    <w:p w14:paraId="1EDE932A" w14:textId="77777777" w:rsidR="002C5D28" w:rsidRPr="00F537EB" w:rsidRDefault="002C5D28" w:rsidP="003B6316">
      <w:pPr>
        <w:pStyle w:val="PL"/>
      </w:pPr>
      <w:r w:rsidRPr="00F537EB">
        <w:t xml:space="preserve">    key-gNodeB-Star                         BIT STRING (SIZE (256)),</w:t>
      </w:r>
    </w:p>
    <w:p w14:paraId="5BC06F19" w14:textId="77777777" w:rsidR="002C5D28" w:rsidRPr="00F537EB" w:rsidRDefault="002C5D28" w:rsidP="003B6316">
      <w:pPr>
        <w:pStyle w:val="PL"/>
      </w:pPr>
      <w:r w:rsidRPr="00F537EB">
        <w:t xml:space="preserve">    shortMAC-I                              ShortMAC-I</w:t>
      </w:r>
    </w:p>
    <w:p w14:paraId="0072FECF" w14:textId="77777777" w:rsidR="002C5D28" w:rsidRPr="00F537EB" w:rsidRDefault="002C5D28" w:rsidP="003B6316">
      <w:pPr>
        <w:pStyle w:val="PL"/>
      </w:pPr>
      <w:r w:rsidRPr="00F537EB">
        <w:lastRenderedPageBreak/>
        <w:t>}</w:t>
      </w:r>
    </w:p>
    <w:p w14:paraId="56A5EDD1" w14:textId="77777777" w:rsidR="002C5D28" w:rsidRPr="00F537EB" w:rsidRDefault="002C5D28" w:rsidP="003B6316">
      <w:pPr>
        <w:pStyle w:val="PL"/>
      </w:pPr>
    </w:p>
    <w:p w14:paraId="36A1419F" w14:textId="77777777" w:rsidR="002C5D28" w:rsidRPr="00F537EB" w:rsidRDefault="002C5D28" w:rsidP="003B6316">
      <w:pPr>
        <w:pStyle w:val="PL"/>
      </w:pPr>
      <w:r w:rsidRPr="00F537EB">
        <w:t>RRM-Config ::=              SEQUENCE {</w:t>
      </w:r>
    </w:p>
    <w:p w14:paraId="635F35C5" w14:textId="77777777" w:rsidR="002C5D28" w:rsidRPr="00F537EB" w:rsidRDefault="002C5D28" w:rsidP="003B6316">
      <w:pPr>
        <w:pStyle w:val="PL"/>
      </w:pPr>
      <w:r w:rsidRPr="00F537EB">
        <w:t xml:space="preserve">    ue-InactiveTime             ENUMERATED {</w:t>
      </w:r>
    </w:p>
    <w:p w14:paraId="569EAB92" w14:textId="77777777" w:rsidR="002C5D28" w:rsidRPr="00F537EB" w:rsidRDefault="002C5D28" w:rsidP="003B6316">
      <w:pPr>
        <w:pStyle w:val="PL"/>
      </w:pPr>
      <w:r w:rsidRPr="00F537EB">
        <w:t xml:space="preserve">                                    s1, s2, s3, s5, s7, s10, s15, s20,</w:t>
      </w:r>
    </w:p>
    <w:p w14:paraId="2028D430" w14:textId="77777777" w:rsidR="002C5D28" w:rsidRPr="00F537EB" w:rsidRDefault="002C5D28" w:rsidP="003B6316">
      <w:pPr>
        <w:pStyle w:val="PL"/>
      </w:pPr>
      <w:r w:rsidRPr="00F537EB">
        <w:t xml:space="preserve">                                    s25, s30, s40, s50, min1, min1s20, min1s40,</w:t>
      </w:r>
    </w:p>
    <w:p w14:paraId="5960E83D" w14:textId="77777777" w:rsidR="002C5D28" w:rsidRPr="00F537EB" w:rsidRDefault="002C5D28" w:rsidP="003B6316">
      <w:pPr>
        <w:pStyle w:val="PL"/>
      </w:pPr>
      <w:r w:rsidRPr="00F537EB">
        <w:t xml:space="preserve">                                    min2, min2s30, min3, min3s30, min4, min5, min6,</w:t>
      </w:r>
    </w:p>
    <w:p w14:paraId="75BA4BD7" w14:textId="77777777" w:rsidR="002C5D28" w:rsidRPr="00F537EB" w:rsidRDefault="002C5D28" w:rsidP="003B6316">
      <w:pPr>
        <w:pStyle w:val="PL"/>
      </w:pPr>
      <w:r w:rsidRPr="00F537EB">
        <w:t xml:space="preserve">                                    min7, min8, min9, min10, min12, min14, min17, min20,</w:t>
      </w:r>
    </w:p>
    <w:p w14:paraId="06FC7597" w14:textId="77777777" w:rsidR="002C5D28" w:rsidRPr="00F537EB" w:rsidRDefault="002C5D28" w:rsidP="003B6316">
      <w:pPr>
        <w:pStyle w:val="PL"/>
      </w:pPr>
      <w:r w:rsidRPr="00F537EB">
        <w:t xml:space="preserve">                                    min24, min28, min33, min38, min44, min50, hr1,</w:t>
      </w:r>
    </w:p>
    <w:p w14:paraId="1E37C659" w14:textId="77777777" w:rsidR="002C5D28" w:rsidRPr="00F537EB" w:rsidRDefault="002C5D28" w:rsidP="003B6316">
      <w:pPr>
        <w:pStyle w:val="PL"/>
      </w:pPr>
      <w:r w:rsidRPr="00F537EB">
        <w:t xml:space="preserve">                                    hr1min30, hr2, hr2min30, hr3, hr3min30, hr4, hr5, hr6,</w:t>
      </w:r>
    </w:p>
    <w:p w14:paraId="5CC1096A" w14:textId="77777777" w:rsidR="002C5D28" w:rsidRPr="00F537EB" w:rsidRDefault="002C5D28" w:rsidP="003B6316">
      <w:pPr>
        <w:pStyle w:val="PL"/>
      </w:pPr>
      <w:r w:rsidRPr="00F537EB">
        <w:t xml:space="preserve">                                    hr8, hr10, hr13, hr16, hr20, day1, day1hr12, day2,</w:t>
      </w:r>
    </w:p>
    <w:p w14:paraId="7493137A" w14:textId="77777777" w:rsidR="002C5D28" w:rsidRPr="00F537EB" w:rsidRDefault="002C5D28" w:rsidP="003B6316">
      <w:pPr>
        <w:pStyle w:val="PL"/>
      </w:pPr>
      <w:r w:rsidRPr="00F537EB">
        <w:t xml:space="preserve">                                    day2hr12, day3, day4, day5, day7, day10, day14, day19,</w:t>
      </w:r>
    </w:p>
    <w:p w14:paraId="495F25B5" w14:textId="77777777" w:rsidR="002C5D28" w:rsidRPr="00F537EB" w:rsidRDefault="002C5D28" w:rsidP="003B6316">
      <w:pPr>
        <w:pStyle w:val="PL"/>
      </w:pPr>
      <w:r w:rsidRPr="00F537EB">
        <w:t xml:space="preserve">                                    day24, day30, dayMoreThan30}        </w:t>
      </w:r>
      <w:r w:rsidR="00E94CEB" w:rsidRPr="00F537EB">
        <w:t xml:space="preserve">                    </w:t>
      </w:r>
      <w:r w:rsidRPr="00F537EB">
        <w:t>OPTIONAL,</w:t>
      </w:r>
    </w:p>
    <w:p w14:paraId="62366A4B" w14:textId="77777777" w:rsidR="002C5D28" w:rsidRPr="00F537EB" w:rsidRDefault="002C5D28" w:rsidP="003B6316">
      <w:pPr>
        <w:pStyle w:val="PL"/>
      </w:pPr>
      <w:r w:rsidRPr="00F537EB">
        <w:t xml:space="preserve">    candidateCellInfoList       MeasResultList2NR       </w:t>
      </w:r>
      <w:r w:rsidR="00E94CEB" w:rsidRPr="00F537EB">
        <w:t xml:space="preserve">                                    </w:t>
      </w:r>
      <w:r w:rsidRPr="00F537EB">
        <w:t>OPTIONAL,</w:t>
      </w:r>
    </w:p>
    <w:p w14:paraId="75EE955F" w14:textId="6DB1B010" w:rsidR="002F6868" w:rsidRPr="00F537EB" w:rsidRDefault="002C5D28" w:rsidP="003B6316">
      <w:pPr>
        <w:pStyle w:val="PL"/>
      </w:pPr>
      <w:r w:rsidRPr="00F537EB">
        <w:t xml:space="preserve">    ...</w:t>
      </w:r>
      <w:r w:rsidR="002F6868" w:rsidRPr="00F537EB">
        <w:t>,</w:t>
      </w:r>
    </w:p>
    <w:p w14:paraId="5CE54D14" w14:textId="77777777" w:rsidR="002F6868" w:rsidRPr="00F537EB" w:rsidRDefault="002F6868" w:rsidP="003B6316">
      <w:pPr>
        <w:pStyle w:val="PL"/>
      </w:pPr>
      <w:r w:rsidRPr="00F537EB">
        <w:t xml:space="preserve">    [[</w:t>
      </w:r>
    </w:p>
    <w:p w14:paraId="63CAE3F0" w14:textId="77777777" w:rsidR="002F6868" w:rsidRPr="00F537EB" w:rsidRDefault="002F6868" w:rsidP="003B6316">
      <w:pPr>
        <w:pStyle w:val="PL"/>
      </w:pPr>
      <w:r w:rsidRPr="00F537EB">
        <w:t xml:space="preserve">    candidateCellInfoListSN-EUTRA      MeasResultServFreqListEUTRA-SCG                      OPTIONAL</w:t>
      </w:r>
    </w:p>
    <w:p w14:paraId="5C989B68" w14:textId="342592F4" w:rsidR="002C5D28" w:rsidRPr="00F537EB" w:rsidRDefault="002F6868" w:rsidP="003B6316">
      <w:pPr>
        <w:pStyle w:val="PL"/>
      </w:pPr>
      <w:r w:rsidRPr="00F537EB">
        <w:t xml:space="preserve">    ]]</w:t>
      </w:r>
    </w:p>
    <w:p w14:paraId="658ECEA7" w14:textId="77777777" w:rsidR="002C5D28" w:rsidRPr="00F537EB" w:rsidRDefault="002C5D28" w:rsidP="003B6316">
      <w:pPr>
        <w:pStyle w:val="PL"/>
      </w:pPr>
      <w:r w:rsidRPr="00F537EB">
        <w:t>}</w:t>
      </w:r>
    </w:p>
    <w:p w14:paraId="329ACFC2" w14:textId="77777777" w:rsidR="002C5D28" w:rsidRPr="00F537EB" w:rsidRDefault="002C5D28" w:rsidP="003B6316">
      <w:pPr>
        <w:pStyle w:val="PL"/>
      </w:pPr>
    </w:p>
    <w:p w14:paraId="78211F50" w14:textId="77777777" w:rsidR="002C5D28" w:rsidRPr="00F537EB" w:rsidRDefault="002C5D28" w:rsidP="003B6316">
      <w:pPr>
        <w:pStyle w:val="PL"/>
      </w:pPr>
      <w:r w:rsidRPr="00F537EB">
        <w:t>-- TAG-HANDOVER-PREPARATION-INFORMATION-STOP</w:t>
      </w:r>
    </w:p>
    <w:p w14:paraId="29BB3819" w14:textId="77777777" w:rsidR="002C5D28" w:rsidRPr="00F537EB" w:rsidRDefault="002C5D28" w:rsidP="003B6316">
      <w:pPr>
        <w:pStyle w:val="PL"/>
      </w:pPr>
      <w:r w:rsidRPr="00F537EB">
        <w:t>-- ASN1STOP</w:t>
      </w:r>
    </w:p>
    <w:p w14:paraId="0E63F0A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254A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B12DFED" w14:textId="77777777" w:rsidR="002C5D28" w:rsidRPr="00F537EB" w:rsidRDefault="002C5D28" w:rsidP="00F43D0B">
            <w:pPr>
              <w:pStyle w:val="TAH"/>
            </w:pPr>
            <w:bookmarkStart w:id="1192" w:name="_Hlk535949635"/>
            <w:proofErr w:type="spellStart"/>
            <w:r w:rsidRPr="00F537EB">
              <w:rPr>
                <w:i/>
              </w:rPr>
              <w:t>HandoverPreparationInformation</w:t>
            </w:r>
            <w:proofErr w:type="spellEnd"/>
            <w:r w:rsidRPr="00F537EB">
              <w:t xml:space="preserve"> field descriptions</w:t>
            </w:r>
          </w:p>
        </w:tc>
      </w:tr>
      <w:tr w:rsidR="001C1BA2" w:rsidRPr="00F537EB" w14:paraId="1F9E43D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AC0F66" w14:textId="77777777" w:rsidR="002C5D28" w:rsidRPr="00F537EB" w:rsidRDefault="002C5D28" w:rsidP="00F43D0B">
            <w:pPr>
              <w:pStyle w:val="TAL"/>
              <w:rPr>
                <w:b/>
                <w:i/>
              </w:rPr>
            </w:pPr>
            <w:r w:rsidRPr="00F537EB">
              <w:rPr>
                <w:b/>
                <w:i/>
              </w:rPr>
              <w:t>as-Context</w:t>
            </w:r>
          </w:p>
          <w:p w14:paraId="2ED795E5" w14:textId="525B8BF1" w:rsidR="002C5D28" w:rsidRPr="00F537EB" w:rsidRDefault="002C5D28" w:rsidP="00F43D0B">
            <w:pPr>
              <w:pStyle w:val="TAL"/>
            </w:pPr>
            <w:r w:rsidRPr="00F537EB">
              <w:t xml:space="preserve">Local RAN context required by the target </w:t>
            </w:r>
            <w:proofErr w:type="spellStart"/>
            <w:r w:rsidRPr="00F537EB">
              <w:t>gNB</w:t>
            </w:r>
            <w:proofErr w:type="spellEnd"/>
            <w:r w:rsidR="001D6EA1" w:rsidRPr="00F537EB">
              <w:t xml:space="preserve"> or DU</w:t>
            </w:r>
            <w:r w:rsidRPr="00F537EB">
              <w:t>.</w:t>
            </w:r>
          </w:p>
        </w:tc>
      </w:tr>
      <w:tr w:rsidR="001C1BA2" w:rsidRPr="00F537EB" w14:paraId="1B2F81F0" w14:textId="77777777" w:rsidTr="006D357F">
        <w:tc>
          <w:tcPr>
            <w:tcW w:w="14173" w:type="dxa"/>
            <w:tcBorders>
              <w:top w:val="single" w:sz="4" w:space="0" w:color="auto"/>
              <w:left w:val="single" w:sz="4" w:space="0" w:color="auto"/>
              <w:bottom w:val="single" w:sz="4" w:space="0" w:color="auto"/>
              <w:right w:val="single" w:sz="4" w:space="0" w:color="auto"/>
            </w:tcBorders>
          </w:tcPr>
          <w:p w14:paraId="466D8B9C" w14:textId="77777777" w:rsidR="00273FD8" w:rsidRPr="00F537EB" w:rsidRDefault="00273FD8" w:rsidP="00273FD8">
            <w:pPr>
              <w:pStyle w:val="TAL"/>
              <w:rPr>
                <w:b/>
                <w:i/>
              </w:rPr>
            </w:pPr>
            <w:proofErr w:type="spellStart"/>
            <w:r w:rsidRPr="00F537EB">
              <w:rPr>
                <w:b/>
                <w:i/>
              </w:rPr>
              <w:t>rrm</w:t>
            </w:r>
            <w:proofErr w:type="spellEnd"/>
            <w:r w:rsidRPr="00F537EB">
              <w:rPr>
                <w:b/>
                <w:i/>
              </w:rPr>
              <w:t>-Config</w:t>
            </w:r>
          </w:p>
          <w:p w14:paraId="1C2038CB" w14:textId="7391AC9F" w:rsidR="00273FD8" w:rsidRPr="00F537EB" w:rsidRDefault="00273FD8" w:rsidP="00273FD8">
            <w:pPr>
              <w:pStyle w:val="TAL"/>
              <w:rPr>
                <w:b/>
                <w:i/>
              </w:rPr>
            </w:pPr>
            <w:r w:rsidRPr="00F537EB">
              <w:t>Local RAN context used mainly for RRM purposes.</w:t>
            </w:r>
          </w:p>
        </w:tc>
      </w:tr>
      <w:tr w:rsidR="001C1BA2" w:rsidRPr="00F537EB" w14:paraId="42C4D1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E4EAD" w14:textId="77777777" w:rsidR="00273FD8" w:rsidRPr="00F537EB" w:rsidRDefault="00273FD8" w:rsidP="00273FD8">
            <w:pPr>
              <w:pStyle w:val="TAL"/>
              <w:rPr>
                <w:b/>
                <w:i/>
              </w:rPr>
            </w:pPr>
            <w:proofErr w:type="spellStart"/>
            <w:r w:rsidRPr="00F537EB">
              <w:rPr>
                <w:b/>
                <w:i/>
              </w:rPr>
              <w:t>sourceConfig</w:t>
            </w:r>
            <w:proofErr w:type="spellEnd"/>
          </w:p>
          <w:p w14:paraId="753D1112" w14:textId="77777777" w:rsidR="00273FD8" w:rsidRPr="00F537EB" w:rsidRDefault="00273FD8" w:rsidP="00273FD8">
            <w:pPr>
              <w:pStyle w:val="TAL"/>
            </w:pPr>
            <w:r w:rsidRPr="00F537EB">
              <w:t>The radio resource configuration as used in the source cell.</w:t>
            </w:r>
          </w:p>
        </w:tc>
      </w:tr>
      <w:tr w:rsidR="001C1BA2" w:rsidRPr="00F537EB" w14:paraId="31B667A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50291A6" w14:textId="77777777" w:rsidR="00273FD8" w:rsidRPr="00F537EB" w:rsidRDefault="00273FD8" w:rsidP="00273FD8">
            <w:pPr>
              <w:pStyle w:val="TAL"/>
              <w:rPr>
                <w:b/>
                <w:bCs/>
                <w:i/>
                <w:iCs/>
              </w:rPr>
            </w:pPr>
            <w:proofErr w:type="spellStart"/>
            <w:r w:rsidRPr="00F537EB">
              <w:rPr>
                <w:b/>
                <w:bCs/>
                <w:i/>
                <w:iCs/>
              </w:rPr>
              <w:t>ue</w:t>
            </w:r>
            <w:proofErr w:type="spellEnd"/>
            <w:r w:rsidRPr="00F537EB">
              <w:rPr>
                <w:b/>
                <w:bCs/>
                <w:i/>
                <w:iCs/>
              </w:rPr>
              <w:t>-</w:t>
            </w:r>
            <w:proofErr w:type="spellStart"/>
            <w:r w:rsidRPr="00F537EB">
              <w:rPr>
                <w:b/>
                <w:bCs/>
                <w:i/>
                <w:iCs/>
              </w:rPr>
              <w:t>CapabilityRAT</w:t>
            </w:r>
            <w:proofErr w:type="spellEnd"/>
            <w:r w:rsidRPr="00F537EB">
              <w:rPr>
                <w:b/>
                <w:bCs/>
                <w:i/>
                <w:iCs/>
              </w:rPr>
              <w:t>-List</w:t>
            </w:r>
          </w:p>
          <w:p w14:paraId="6E9A54DC" w14:textId="58D15E00" w:rsidR="00273FD8" w:rsidRPr="00F537EB" w:rsidRDefault="00273FD8" w:rsidP="00273FD8">
            <w:pPr>
              <w:pStyle w:val="TAL"/>
            </w:pPr>
            <w:r w:rsidRPr="00F537EB">
              <w:t>The UE radio access related capabilities concerning RATs supported by the UE.</w:t>
            </w:r>
            <w:r w:rsidR="00025F12" w:rsidRPr="00F537EB">
              <w:t xml:space="preserve"> A </w:t>
            </w:r>
            <w:proofErr w:type="spellStart"/>
            <w:r w:rsidR="00025F12" w:rsidRPr="00F537EB">
              <w:t>gNB</w:t>
            </w:r>
            <w:proofErr w:type="spellEnd"/>
            <w:r w:rsidR="00025F12" w:rsidRPr="00F537EB">
              <w:t xml:space="preserve"> that retrieves MRDC related capability containers ensures that the set of included MRDC containers is consistent </w:t>
            </w:r>
            <w:proofErr w:type="spellStart"/>
            <w:r w:rsidR="00025F12" w:rsidRPr="00F537EB">
              <w:t>w.r.t.</w:t>
            </w:r>
            <w:proofErr w:type="spellEnd"/>
            <w:r w:rsidR="00025F12" w:rsidRPr="00F537EB">
              <w:t xml:space="preserve"> the feature set related information.</w:t>
            </w:r>
          </w:p>
        </w:tc>
      </w:tr>
      <w:bookmarkEnd w:id="1192"/>
      <w:tr w:rsidR="00D43131" w:rsidRPr="00F537EB" w14:paraId="30BBCE89" w14:textId="77777777" w:rsidTr="00E34C96">
        <w:tc>
          <w:tcPr>
            <w:tcW w:w="14173" w:type="dxa"/>
            <w:tcBorders>
              <w:top w:val="single" w:sz="4" w:space="0" w:color="auto"/>
              <w:left w:val="single" w:sz="4" w:space="0" w:color="auto"/>
              <w:bottom w:val="single" w:sz="4" w:space="0" w:color="auto"/>
              <w:right w:val="single" w:sz="4" w:space="0" w:color="auto"/>
            </w:tcBorders>
          </w:tcPr>
          <w:p w14:paraId="7EABAE93" w14:textId="77777777" w:rsidR="00D43131" w:rsidRPr="00F537EB" w:rsidRDefault="00D43131" w:rsidP="00E34C96">
            <w:pPr>
              <w:pStyle w:val="TAL"/>
              <w:rPr>
                <w:rFonts w:eastAsia="SimSun"/>
                <w:b/>
                <w:bCs/>
                <w:i/>
                <w:iCs/>
                <w:noProof/>
                <w:kern w:val="2"/>
                <w:lang w:eastAsia="en-GB"/>
              </w:rPr>
            </w:pPr>
            <w:r w:rsidRPr="00F537EB">
              <w:rPr>
                <w:rFonts w:eastAsia="SimSun"/>
                <w:b/>
                <w:bCs/>
                <w:i/>
                <w:iCs/>
                <w:noProof/>
                <w:kern w:val="2"/>
                <w:lang w:eastAsia="en-GB"/>
              </w:rPr>
              <w:t>ue-InactiveTime</w:t>
            </w:r>
          </w:p>
          <w:p w14:paraId="1B55416E" w14:textId="77777777" w:rsidR="00D43131" w:rsidRPr="00F537EB" w:rsidRDefault="00D43131" w:rsidP="00E34C96">
            <w:pPr>
              <w:pStyle w:val="TAL"/>
              <w:rPr>
                <w:b/>
                <w:bCs/>
                <w:i/>
                <w:iCs/>
              </w:rPr>
            </w:pPr>
            <w:r w:rsidRPr="00F537EB">
              <w:rPr>
                <w:rFonts w:eastAsia="SimSun"/>
                <w:kern w:val="2"/>
                <w:lang w:eastAsia="en-GB"/>
              </w:rPr>
              <w:t xml:space="preserve">Duration while UE has not received or transmitted any user data. Thus the timer is still running in case e.g., UE measures the neighbour cells for the HO purpose. Value </w:t>
            </w:r>
            <w:r w:rsidRPr="00F537EB">
              <w:rPr>
                <w:rFonts w:eastAsia="SimSun"/>
                <w:i/>
                <w:kern w:val="2"/>
                <w:lang w:eastAsia="en-GB"/>
              </w:rPr>
              <w:t>s1</w:t>
            </w:r>
            <w:r w:rsidRPr="00F537EB">
              <w:rPr>
                <w:rFonts w:eastAsia="SimSun"/>
                <w:kern w:val="2"/>
                <w:lang w:eastAsia="en-GB"/>
              </w:rPr>
              <w:t xml:space="preserve"> corresponds to 1 second, </w:t>
            </w:r>
            <w:r w:rsidRPr="00F537EB">
              <w:rPr>
                <w:rFonts w:eastAsia="SimSun"/>
                <w:i/>
                <w:kern w:val="2"/>
                <w:lang w:eastAsia="en-GB"/>
              </w:rPr>
              <w:t>s2</w:t>
            </w:r>
            <w:r w:rsidRPr="00F537EB">
              <w:rPr>
                <w:rFonts w:eastAsia="SimSun"/>
                <w:kern w:val="2"/>
                <w:lang w:eastAsia="en-GB"/>
              </w:rPr>
              <w:t xml:space="preserve"> corresponds to 2 seconds and so on. Value </w:t>
            </w:r>
            <w:r w:rsidRPr="00F537EB">
              <w:rPr>
                <w:rFonts w:eastAsia="SimSun"/>
                <w:i/>
                <w:kern w:val="2"/>
                <w:lang w:eastAsia="en-GB"/>
              </w:rPr>
              <w:t>min1</w:t>
            </w:r>
            <w:r w:rsidRPr="00F537EB">
              <w:rPr>
                <w:rFonts w:eastAsia="SimSun"/>
                <w:kern w:val="2"/>
                <w:lang w:eastAsia="en-GB"/>
              </w:rPr>
              <w:t xml:space="preserve"> corresponds to 1 minute, value </w:t>
            </w:r>
            <w:r w:rsidRPr="00F537EB">
              <w:rPr>
                <w:rFonts w:eastAsia="SimSun"/>
                <w:i/>
                <w:kern w:val="2"/>
                <w:lang w:eastAsia="en-GB"/>
              </w:rPr>
              <w:t>min1s20</w:t>
            </w:r>
            <w:r w:rsidRPr="00F537EB">
              <w:rPr>
                <w:rFonts w:eastAsia="SimSun"/>
                <w:kern w:val="2"/>
                <w:lang w:eastAsia="en-GB"/>
              </w:rPr>
              <w:t xml:space="preserve"> corresponds to 1 minute and 20 seconds, value </w:t>
            </w:r>
            <w:r w:rsidRPr="00F537EB">
              <w:rPr>
                <w:rFonts w:eastAsia="SimSun"/>
                <w:i/>
                <w:kern w:val="2"/>
                <w:lang w:eastAsia="en-GB"/>
              </w:rPr>
              <w:t>min1s40</w:t>
            </w:r>
            <w:r w:rsidRPr="00F537EB">
              <w:rPr>
                <w:rFonts w:eastAsia="SimSun"/>
                <w:kern w:val="2"/>
                <w:lang w:eastAsia="en-GB"/>
              </w:rPr>
              <w:t xml:space="preserve"> corresponds to 1 minute and 40 seconds and so on. Value </w:t>
            </w:r>
            <w:r w:rsidRPr="00F537EB">
              <w:rPr>
                <w:rFonts w:eastAsia="SimSun"/>
                <w:i/>
                <w:kern w:val="2"/>
                <w:lang w:eastAsia="en-GB"/>
              </w:rPr>
              <w:t>hr1</w:t>
            </w:r>
            <w:r w:rsidRPr="00F537EB">
              <w:rPr>
                <w:rFonts w:eastAsia="SimSun"/>
                <w:kern w:val="2"/>
                <w:lang w:eastAsia="en-GB"/>
              </w:rPr>
              <w:t xml:space="preserve"> corresponds to 1 hour, </w:t>
            </w:r>
            <w:r w:rsidRPr="00F537EB">
              <w:rPr>
                <w:rFonts w:eastAsia="SimSun"/>
                <w:i/>
                <w:kern w:val="2"/>
                <w:lang w:eastAsia="en-GB"/>
              </w:rPr>
              <w:t>hr1min30</w:t>
            </w:r>
            <w:r w:rsidRPr="00F537EB">
              <w:rPr>
                <w:rFonts w:eastAsia="SimSun"/>
                <w:kern w:val="2"/>
                <w:lang w:eastAsia="en-GB"/>
              </w:rPr>
              <w:t xml:space="preserve"> corresponds to 1 hour and 30 minutes and so on.</w:t>
            </w:r>
          </w:p>
        </w:tc>
      </w:tr>
    </w:tbl>
    <w:p w14:paraId="3DB3ECC1" w14:textId="0AC85E0B"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986CD88" w14:textId="77777777" w:rsidTr="00F71051">
        <w:tc>
          <w:tcPr>
            <w:tcW w:w="14173" w:type="dxa"/>
            <w:tcBorders>
              <w:top w:val="single" w:sz="4" w:space="0" w:color="auto"/>
              <w:left w:val="single" w:sz="4" w:space="0" w:color="auto"/>
              <w:bottom w:val="single" w:sz="4" w:space="0" w:color="auto"/>
              <w:right w:val="single" w:sz="4" w:space="0" w:color="auto"/>
            </w:tcBorders>
            <w:hideMark/>
          </w:tcPr>
          <w:p w14:paraId="32ED0287" w14:textId="77777777" w:rsidR="002F6868" w:rsidRPr="00F537EB" w:rsidRDefault="002F6868" w:rsidP="00F71051">
            <w:pPr>
              <w:pStyle w:val="TAH"/>
            </w:pPr>
            <w:r w:rsidRPr="00F537EB">
              <w:rPr>
                <w:i/>
              </w:rPr>
              <w:lastRenderedPageBreak/>
              <w:t>AS-Config</w:t>
            </w:r>
            <w:r w:rsidRPr="00F537EB">
              <w:t xml:space="preserve"> field descriptions</w:t>
            </w:r>
          </w:p>
        </w:tc>
      </w:tr>
      <w:tr w:rsidR="001C1BA2" w:rsidRPr="00F537EB" w14:paraId="7858325C" w14:textId="77777777" w:rsidTr="00F71051">
        <w:tc>
          <w:tcPr>
            <w:tcW w:w="14173" w:type="dxa"/>
            <w:tcBorders>
              <w:top w:val="single" w:sz="4" w:space="0" w:color="auto"/>
              <w:left w:val="single" w:sz="4" w:space="0" w:color="auto"/>
              <w:bottom w:val="single" w:sz="4" w:space="0" w:color="auto"/>
              <w:right w:val="single" w:sz="4" w:space="0" w:color="auto"/>
            </w:tcBorders>
          </w:tcPr>
          <w:p w14:paraId="5387C81A" w14:textId="77777777" w:rsidR="002F6868" w:rsidRPr="00F537EB" w:rsidRDefault="002F6868" w:rsidP="00F71051">
            <w:pPr>
              <w:pStyle w:val="TAL"/>
              <w:rPr>
                <w:b/>
                <w:i/>
              </w:rPr>
            </w:pPr>
            <w:proofErr w:type="spellStart"/>
            <w:r w:rsidRPr="00F537EB">
              <w:rPr>
                <w:b/>
                <w:i/>
              </w:rPr>
              <w:t>rrcReconfiguration</w:t>
            </w:r>
            <w:proofErr w:type="spellEnd"/>
          </w:p>
          <w:p w14:paraId="1B14644A" w14:textId="77777777" w:rsidR="002F6868" w:rsidRPr="00F537EB" w:rsidRDefault="002F6868" w:rsidP="00F71051">
            <w:pPr>
              <w:pStyle w:val="TAL"/>
              <w:rPr>
                <w:b/>
                <w:i/>
              </w:rPr>
            </w:pPr>
            <w:r w:rsidRPr="00F537EB">
              <w:t xml:space="preserve">Contains the </w:t>
            </w:r>
            <w:proofErr w:type="spellStart"/>
            <w:r w:rsidRPr="00F537EB">
              <w:rPr>
                <w:i/>
              </w:rPr>
              <w:t>RRCReconfiguration</w:t>
            </w:r>
            <w:proofErr w:type="spellEnd"/>
            <w:r w:rsidRPr="00F537EB">
              <w:t xml:space="preserve"> configuration as generated entirely by the MN.</w:t>
            </w:r>
          </w:p>
        </w:tc>
      </w:tr>
      <w:tr w:rsidR="001C1BA2" w:rsidRPr="00F537EB" w14:paraId="4E0C3968" w14:textId="77777777" w:rsidTr="00F71051">
        <w:tc>
          <w:tcPr>
            <w:tcW w:w="14173" w:type="dxa"/>
            <w:tcBorders>
              <w:top w:val="single" w:sz="4" w:space="0" w:color="auto"/>
              <w:left w:val="single" w:sz="4" w:space="0" w:color="auto"/>
              <w:bottom w:val="single" w:sz="4" w:space="0" w:color="auto"/>
              <w:right w:val="single" w:sz="4" w:space="0" w:color="auto"/>
            </w:tcBorders>
          </w:tcPr>
          <w:p w14:paraId="6A90FE90" w14:textId="77777777" w:rsidR="002F6868" w:rsidRPr="00F537EB" w:rsidRDefault="002F6868" w:rsidP="00F71051">
            <w:pPr>
              <w:pStyle w:val="TAL"/>
              <w:rPr>
                <w:b/>
                <w:i/>
              </w:rPr>
            </w:pPr>
            <w:proofErr w:type="spellStart"/>
            <w:r w:rsidRPr="00F537EB">
              <w:rPr>
                <w:b/>
                <w:i/>
              </w:rPr>
              <w:t>sourceRB</w:t>
            </w:r>
            <w:proofErr w:type="spellEnd"/>
            <w:r w:rsidRPr="00F537EB">
              <w:rPr>
                <w:b/>
                <w:i/>
              </w:rPr>
              <w:t>-SN-Config</w:t>
            </w:r>
          </w:p>
          <w:p w14:paraId="5782BFFD" w14:textId="66B7EF25" w:rsidR="002F6868" w:rsidRPr="00F537EB" w:rsidRDefault="002F6868" w:rsidP="00F71051">
            <w:pPr>
              <w:pStyle w:val="TAL"/>
              <w:rPr>
                <w:b/>
                <w:i/>
              </w:rPr>
            </w:pPr>
            <w:r w:rsidRPr="00F537EB">
              <w:t xml:space="preserve">Contains the IE </w:t>
            </w:r>
            <w:proofErr w:type="spellStart"/>
            <w:r w:rsidRPr="00F537EB">
              <w:rPr>
                <w:i/>
              </w:rPr>
              <w:t>RadioBearerConfig</w:t>
            </w:r>
            <w:proofErr w:type="spellEnd"/>
            <w:r w:rsidRPr="00F537EB">
              <w:t xml:space="preserve"> as generated entirely by the SN. This field is only used </w:t>
            </w:r>
            <w:r w:rsidR="002A1321" w:rsidRPr="00F537EB">
              <w:t>when the UE is configured with SN terminated RB(s)</w:t>
            </w:r>
            <w:r w:rsidRPr="00F537EB">
              <w:t>.</w:t>
            </w:r>
          </w:p>
        </w:tc>
      </w:tr>
      <w:tr w:rsidR="001C1BA2" w:rsidRPr="00F537EB" w14:paraId="28B1F225" w14:textId="77777777" w:rsidTr="000F5EAE">
        <w:tc>
          <w:tcPr>
            <w:tcW w:w="14173" w:type="dxa"/>
            <w:tcBorders>
              <w:top w:val="single" w:sz="4" w:space="0" w:color="auto"/>
              <w:left w:val="single" w:sz="4" w:space="0" w:color="auto"/>
              <w:bottom w:val="single" w:sz="4" w:space="0" w:color="auto"/>
              <w:right w:val="single" w:sz="4" w:space="0" w:color="auto"/>
            </w:tcBorders>
          </w:tcPr>
          <w:p w14:paraId="1B58B30F" w14:textId="0826255A" w:rsidR="000B654D" w:rsidRPr="00F537EB" w:rsidRDefault="000B654D" w:rsidP="000F5EAE">
            <w:pPr>
              <w:pStyle w:val="TAL"/>
              <w:rPr>
                <w:b/>
                <w:i/>
              </w:rPr>
            </w:pPr>
            <w:proofErr w:type="spellStart"/>
            <w:r w:rsidRPr="00F537EB">
              <w:rPr>
                <w:b/>
                <w:i/>
              </w:rPr>
              <w:t>sourceSCG</w:t>
            </w:r>
            <w:proofErr w:type="spellEnd"/>
            <w:r w:rsidRPr="00F537EB">
              <w:rPr>
                <w:b/>
                <w:i/>
              </w:rPr>
              <w:t>-</w:t>
            </w:r>
            <w:r w:rsidR="00583FD4" w:rsidRPr="00F537EB">
              <w:rPr>
                <w:b/>
                <w:i/>
              </w:rPr>
              <w:t>C</w:t>
            </w:r>
            <w:r w:rsidRPr="00F537EB">
              <w:rPr>
                <w:b/>
                <w:i/>
              </w:rPr>
              <w:t>onfigured</w:t>
            </w:r>
          </w:p>
          <w:p w14:paraId="34D9F5A8" w14:textId="77777777" w:rsidR="000B654D" w:rsidRPr="00F537EB" w:rsidRDefault="000B654D" w:rsidP="000F5EAE">
            <w:pPr>
              <w:pStyle w:val="TAL"/>
            </w:pPr>
            <w:r w:rsidRPr="00F537EB">
              <w:t xml:space="preserve">Value </w:t>
            </w:r>
            <w:r w:rsidRPr="00F537EB">
              <w:rPr>
                <w:i/>
              </w:rPr>
              <w:t>true</w:t>
            </w:r>
            <w:r w:rsidRPr="00F537EB">
              <w:t xml:space="preserve"> indicates that the UE is configured with NR or EUTRA SCG in source configuration. The field is only used in NR-DC and NE-DC and is included only if the fields </w:t>
            </w:r>
            <w:proofErr w:type="spellStart"/>
            <w:r w:rsidRPr="00F537EB">
              <w:rPr>
                <w:i/>
              </w:rPr>
              <w:t>sourceSCG</w:t>
            </w:r>
            <w:proofErr w:type="spellEnd"/>
            <w:r w:rsidRPr="00F537EB">
              <w:rPr>
                <w:i/>
              </w:rPr>
              <w:t>-NR-Config</w:t>
            </w:r>
            <w:r w:rsidRPr="00F537EB">
              <w:t xml:space="preserve"> and </w:t>
            </w:r>
            <w:proofErr w:type="spellStart"/>
            <w:r w:rsidRPr="00F537EB">
              <w:rPr>
                <w:i/>
              </w:rPr>
              <w:t>sourceSCG</w:t>
            </w:r>
            <w:proofErr w:type="spellEnd"/>
            <w:r w:rsidRPr="00F537EB">
              <w:rPr>
                <w:i/>
              </w:rPr>
              <w:t>-EUTRA-Config</w:t>
            </w:r>
            <w:r w:rsidRPr="00F537EB">
              <w:t xml:space="preserve"> are absent.</w:t>
            </w:r>
          </w:p>
        </w:tc>
      </w:tr>
      <w:tr w:rsidR="001C1BA2" w:rsidRPr="00F537EB" w14:paraId="0029FFD8" w14:textId="77777777" w:rsidTr="00F71051">
        <w:tc>
          <w:tcPr>
            <w:tcW w:w="14173" w:type="dxa"/>
            <w:tcBorders>
              <w:top w:val="single" w:sz="4" w:space="0" w:color="auto"/>
              <w:left w:val="single" w:sz="4" w:space="0" w:color="auto"/>
              <w:bottom w:val="single" w:sz="4" w:space="0" w:color="auto"/>
              <w:right w:val="single" w:sz="4" w:space="0" w:color="auto"/>
            </w:tcBorders>
          </w:tcPr>
          <w:p w14:paraId="46032538" w14:textId="674A9488" w:rsidR="002F6868" w:rsidRPr="00F537EB" w:rsidRDefault="002F6868" w:rsidP="00F71051">
            <w:pPr>
              <w:pStyle w:val="TAL"/>
              <w:rPr>
                <w:b/>
                <w:i/>
              </w:rPr>
            </w:pPr>
            <w:proofErr w:type="spellStart"/>
            <w:r w:rsidRPr="00F537EB">
              <w:rPr>
                <w:b/>
                <w:i/>
              </w:rPr>
              <w:t>sourceSCG</w:t>
            </w:r>
            <w:proofErr w:type="spellEnd"/>
            <w:r w:rsidRPr="00F537EB">
              <w:rPr>
                <w:b/>
                <w:i/>
              </w:rPr>
              <w:t>-EUTRA-Config</w:t>
            </w:r>
          </w:p>
          <w:p w14:paraId="01B7B867" w14:textId="77777777" w:rsidR="002F6868" w:rsidRPr="00F537EB" w:rsidRDefault="002F6868" w:rsidP="00F71051">
            <w:pPr>
              <w:pStyle w:val="TAL"/>
              <w:rPr>
                <w:b/>
                <w:i/>
              </w:rPr>
            </w:pPr>
            <w:r w:rsidRPr="00F537EB">
              <w:t xml:space="preserve">Contains the current dedicated SCG configuration in </w:t>
            </w:r>
            <w:proofErr w:type="spellStart"/>
            <w:r w:rsidRPr="00F537EB">
              <w:rPr>
                <w:i/>
              </w:rPr>
              <w:t>RRCConnectionReconfiguration</w:t>
            </w:r>
            <w:proofErr w:type="spellEnd"/>
            <w:r w:rsidRPr="00F537EB">
              <w:t xml:space="preserve"> message as specified in TS 36.331 [10] and generated entirely by the SN. In this version of the specification, the E-UTRA </w:t>
            </w:r>
            <w:proofErr w:type="spellStart"/>
            <w:r w:rsidRPr="00F537EB">
              <w:rPr>
                <w:i/>
              </w:rPr>
              <w:t>RRCConnectionReconfiguration</w:t>
            </w:r>
            <w:proofErr w:type="spellEnd"/>
            <w:r w:rsidRPr="00F537EB">
              <w:t xml:space="preserve"> message can only include the field </w:t>
            </w:r>
            <w:proofErr w:type="spellStart"/>
            <w:r w:rsidRPr="00F537EB">
              <w:rPr>
                <w:i/>
              </w:rPr>
              <w:t>scg</w:t>
            </w:r>
            <w:proofErr w:type="spellEnd"/>
            <w:r w:rsidRPr="00F537EB">
              <w:rPr>
                <w:i/>
              </w:rPr>
              <w:t>-Configuration</w:t>
            </w:r>
            <w:r w:rsidRPr="00F537EB">
              <w:rPr>
                <w:rFonts w:ascii="Times New Roman" w:hAnsi="Times New Roman"/>
              </w:rPr>
              <w:t xml:space="preserve"> </w:t>
            </w:r>
            <w:r w:rsidRPr="00F537EB">
              <w:t>. This field is only used in NE-DC.</w:t>
            </w:r>
          </w:p>
        </w:tc>
      </w:tr>
      <w:tr w:rsidR="002F6868" w:rsidRPr="00F537EB" w14:paraId="06DFF922" w14:textId="77777777" w:rsidTr="00F71051">
        <w:tc>
          <w:tcPr>
            <w:tcW w:w="14173" w:type="dxa"/>
            <w:tcBorders>
              <w:top w:val="single" w:sz="4" w:space="0" w:color="auto"/>
              <w:left w:val="single" w:sz="4" w:space="0" w:color="auto"/>
              <w:bottom w:val="single" w:sz="4" w:space="0" w:color="auto"/>
              <w:right w:val="single" w:sz="4" w:space="0" w:color="auto"/>
            </w:tcBorders>
          </w:tcPr>
          <w:p w14:paraId="6648AC54" w14:textId="77777777" w:rsidR="002F6868" w:rsidRPr="00F537EB" w:rsidRDefault="002F6868" w:rsidP="00F71051">
            <w:pPr>
              <w:pStyle w:val="TAL"/>
              <w:rPr>
                <w:b/>
                <w:i/>
              </w:rPr>
            </w:pPr>
            <w:proofErr w:type="spellStart"/>
            <w:r w:rsidRPr="00F537EB">
              <w:rPr>
                <w:b/>
                <w:i/>
              </w:rPr>
              <w:t>sourceSCG</w:t>
            </w:r>
            <w:proofErr w:type="spellEnd"/>
            <w:r w:rsidRPr="00F537EB">
              <w:rPr>
                <w:b/>
                <w:i/>
              </w:rPr>
              <w:t>-NR-Config</w:t>
            </w:r>
          </w:p>
          <w:p w14:paraId="0D07FF76" w14:textId="51EC8FA0" w:rsidR="002F6868" w:rsidRPr="00F537EB" w:rsidRDefault="002F6868" w:rsidP="00F71051">
            <w:pPr>
              <w:pStyle w:val="TAL"/>
              <w:rPr>
                <w:b/>
                <w:i/>
              </w:rPr>
            </w:pPr>
            <w:r w:rsidRPr="00F537EB">
              <w:t xml:space="preserve">Contains the current dedicated SCG configuration in </w:t>
            </w:r>
            <w:proofErr w:type="spellStart"/>
            <w:r w:rsidRPr="00F537EB">
              <w:rPr>
                <w:i/>
              </w:rPr>
              <w:t>RRCReconfiguration</w:t>
            </w:r>
            <w:proofErr w:type="spellEnd"/>
            <w:r w:rsidRPr="00F537EB">
              <w:t xml:space="preserve"> message as generated entirely by the SN. In this version of the specification, the </w:t>
            </w:r>
            <w:proofErr w:type="spellStart"/>
            <w:r w:rsidRPr="00F537EB">
              <w:rPr>
                <w:i/>
              </w:rPr>
              <w:t>RRCReconfiguration</w:t>
            </w:r>
            <w:proofErr w:type="spellEnd"/>
            <w:r w:rsidRPr="00F537EB">
              <w:t xml:space="preserve"> message can only include fields </w:t>
            </w:r>
            <w:proofErr w:type="spellStart"/>
            <w:r w:rsidR="000F5EAE" w:rsidRPr="00F537EB">
              <w:rPr>
                <w:i/>
              </w:rPr>
              <w:t>secondaryCellGroup</w:t>
            </w:r>
            <w:proofErr w:type="spellEnd"/>
            <w:r w:rsidRPr="00F537EB">
              <w:t xml:space="preserve"> and </w:t>
            </w:r>
            <w:proofErr w:type="spellStart"/>
            <w:r w:rsidRPr="00F537EB">
              <w:rPr>
                <w:i/>
              </w:rPr>
              <w:t>measConfig</w:t>
            </w:r>
            <w:proofErr w:type="spellEnd"/>
            <w:r w:rsidRPr="00F537EB">
              <w:t>. This field is only used in NR-DC.</w:t>
            </w:r>
          </w:p>
        </w:tc>
      </w:tr>
    </w:tbl>
    <w:p w14:paraId="596547B8" w14:textId="77777777" w:rsidR="002F6868" w:rsidRPr="00F537EB" w:rsidRDefault="002F6868" w:rsidP="002F686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AB0544" w14:textId="77777777" w:rsidTr="00F71051">
        <w:tc>
          <w:tcPr>
            <w:tcW w:w="14173" w:type="dxa"/>
          </w:tcPr>
          <w:p w14:paraId="1D7D4ACB" w14:textId="77777777" w:rsidR="002F6868" w:rsidRPr="00F537EB" w:rsidRDefault="002F6868" w:rsidP="00F71051">
            <w:pPr>
              <w:pStyle w:val="TAH"/>
            </w:pPr>
            <w:r w:rsidRPr="00F537EB">
              <w:rPr>
                <w:i/>
                <w:szCs w:val="22"/>
              </w:rPr>
              <w:t xml:space="preserve">AS-Context </w:t>
            </w:r>
            <w:r w:rsidRPr="00F537EB">
              <w:rPr>
                <w:szCs w:val="22"/>
              </w:rPr>
              <w:t>field descriptions</w:t>
            </w:r>
          </w:p>
        </w:tc>
      </w:tr>
      <w:tr w:rsidR="001C1BA2" w:rsidRPr="00F537EB" w14:paraId="648CB4A9" w14:textId="77777777" w:rsidTr="00F71051">
        <w:tc>
          <w:tcPr>
            <w:tcW w:w="14173" w:type="dxa"/>
            <w:tcBorders>
              <w:top w:val="single" w:sz="4" w:space="0" w:color="auto"/>
              <w:left w:val="single" w:sz="4" w:space="0" w:color="auto"/>
              <w:bottom w:val="single" w:sz="4" w:space="0" w:color="auto"/>
              <w:right w:val="single" w:sz="4" w:space="0" w:color="auto"/>
            </w:tcBorders>
          </w:tcPr>
          <w:p w14:paraId="3DF5F265" w14:textId="181CBB6F" w:rsidR="002F6868" w:rsidRPr="00F537EB" w:rsidRDefault="002F6868" w:rsidP="00F71051">
            <w:pPr>
              <w:pStyle w:val="TAL"/>
              <w:rPr>
                <w:b/>
                <w:i/>
                <w:szCs w:val="22"/>
              </w:rPr>
            </w:pPr>
            <w:proofErr w:type="spellStart"/>
            <w:r w:rsidRPr="00F537EB">
              <w:rPr>
                <w:b/>
                <w:i/>
                <w:szCs w:val="22"/>
              </w:rPr>
              <w:t>selectedBandCombinationSN</w:t>
            </w:r>
            <w:proofErr w:type="spellEnd"/>
          </w:p>
          <w:p w14:paraId="1F60EDBA" w14:textId="4C96A193" w:rsidR="002F6868" w:rsidRPr="00F537EB" w:rsidRDefault="002F6868" w:rsidP="00F71051">
            <w:pPr>
              <w:pStyle w:val="TAL"/>
              <w:rPr>
                <w:szCs w:val="22"/>
              </w:rPr>
            </w:pPr>
            <w:r w:rsidRPr="00F537EB">
              <w:rPr>
                <w:szCs w:val="22"/>
              </w:rPr>
              <w:t xml:space="preserve">Indicates the band combination selected by SN </w:t>
            </w:r>
            <w:r w:rsidR="000C0433" w:rsidRPr="00F537EB">
              <w:rPr>
                <w:szCs w:val="22"/>
              </w:rPr>
              <w:t>in</w:t>
            </w:r>
            <w:r w:rsidRPr="00F537EB">
              <w:rPr>
                <w:szCs w:val="22"/>
              </w:rPr>
              <w:t xml:space="preserve"> (NG)EN-DC, NE-DC, and NR-DC.</w:t>
            </w:r>
          </w:p>
        </w:tc>
      </w:tr>
      <w:tr w:rsidR="001C1BA2" w:rsidRPr="00F537EB" w14:paraId="65C51184" w14:textId="77777777" w:rsidTr="00C76602">
        <w:tc>
          <w:tcPr>
            <w:tcW w:w="14173" w:type="dxa"/>
            <w:tcBorders>
              <w:top w:val="single" w:sz="4" w:space="0" w:color="auto"/>
              <w:left w:val="single" w:sz="4" w:space="0" w:color="auto"/>
              <w:bottom w:val="single" w:sz="4" w:space="0" w:color="auto"/>
              <w:right w:val="single" w:sz="4" w:space="0" w:color="auto"/>
            </w:tcBorders>
          </w:tcPr>
          <w:p w14:paraId="60F16EA1" w14:textId="77777777" w:rsidR="005A0446" w:rsidRPr="00F537EB" w:rsidRDefault="005A0446" w:rsidP="00AB77CA">
            <w:pPr>
              <w:pStyle w:val="TAL"/>
              <w:rPr>
                <w:b/>
                <w:bCs/>
                <w:i/>
                <w:iCs/>
              </w:rPr>
            </w:pPr>
            <w:proofErr w:type="spellStart"/>
            <w:r w:rsidRPr="00F537EB">
              <w:rPr>
                <w:b/>
                <w:bCs/>
                <w:i/>
                <w:iCs/>
              </w:rPr>
              <w:t>sidelinkUEInformationEUTRA</w:t>
            </w:r>
            <w:proofErr w:type="spellEnd"/>
          </w:p>
          <w:p w14:paraId="292E06BC" w14:textId="77777777" w:rsidR="005A0446" w:rsidRPr="00F537EB" w:rsidRDefault="005A0446" w:rsidP="00AB77CA">
            <w:pPr>
              <w:pStyle w:val="TAL"/>
            </w:pPr>
            <w:r w:rsidRPr="00F537EB">
              <w:rPr>
                <w:lang w:eastAsia="en-GB"/>
              </w:rPr>
              <w:t xml:space="preserve">This field includes </w:t>
            </w:r>
            <w:proofErr w:type="spellStart"/>
            <w:r w:rsidRPr="00F537EB">
              <w:rPr>
                <w:i/>
                <w:iCs/>
              </w:rPr>
              <w:t>SidelinkUEInformation</w:t>
            </w:r>
            <w:proofErr w:type="spellEnd"/>
            <w:r w:rsidRPr="00F537EB">
              <w:t xml:space="preserve"> IE as specified in TS 36.331 [10].</w:t>
            </w:r>
          </w:p>
        </w:tc>
      </w:tr>
      <w:tr w:rsidR="001C1BA2" w:rsidRPr="00F537EB" w14:paraId="0CE2DA9C" w14:textId="77777777" w:rsidTr="00C76602">
        <w:tc>
          <w:tcPr>
            <w:tcW w:w="14173" w:type="dxa"/>
            <w:tcBorders>
              <w:top w:val="single" w:sz="4" w:space="0" w:color="auto"/>
              <w:left w:val="single" w:sz="4" w:space="0" w:color="auto"/>
              <w:bottom w:val="single" w:sz="4" w:space="0" w:color="auto"/>
              <w:right w:val="single" w:sz="4" w:space="0" w:color="auto"/>
            </w:tcBorders>
          </w:tcPr>
          <w:p w14:paraId="543DF022" w14:textId="77777777" w:rsidR="005A0446" w:rsidRPr="00F537EB" w:rsidRDefault="005A0446" w:rsidP="00AB77CA">
            <w:pPr>
              <w:pStyle w:val="TAL"/>
              <w:rPr>
                <w:b/>
                <w:bCs/>
                <w:i/>
                <w:iCs/>
              </w:rPr>
            </w:pPr>
            <w:proofErr w:type="spellStart"/>
            <w:r w:rsidRPr="00F537EB">
              <w:rPr>
                <w:b/>
                <w:bCs/>
                <w:i/>
                <w:iCs/>
              </w:rPr>
              <w:t>sidelinkUEInformationNR</w:t>
            </w:r>
            <w:proofErr w:type="spellEnd"/>
          </w:p>
          <w:p w14:paraId="673239DE" w14:textId="77777777" w:rsidR="005A0446" w:rsidRPr="00F537EB" w:rsidRDefault="005A0446" w:rsidP="00AB77CA">
            <w:pPr>
              <w:pStyle w:val="TAL"/>
            </w:pPr>
            <w:r w:rsidRPr="00F537EB">
              <w:rPr>
                <w:lang w:eastAsia="en-GB"/>
              </w:rPr>
              <w:t xml:space="preserve">This field includes </w:t>
            </w:r>
            <w:proofErr w:type="spellStart"/>
            <w:r w:rsidRPr="00F537EB">
              <w:rPr>
                <w:i/>
                <w:iCs/>
              </w:rPr>
              <w:t>SidelinkUEInformationNR</w:t>
            </w:r>
            <w:proofErr w:type="spellEnd"/>
            <w:r w:rsidRPr="00F537EB">
              <w:t xml:space="preserve"> IE.</w:t>
            </w:r>
          </w:p>
        </w:tc>
      </w:tr>
      <w:tr w:rsidR="00ED6D58" w:rsidRPr="00F537EB" w14:paraId="0C1D51DA" w14:textId="77777777" w:rsidTr="00F71051">
        <w:tc>
          <w:tcPr>
            <w:tcW w:w="14173" w:type="dxa"/>
            <w:tcBorders>
              <w:top w:val="single" w:sz="4" w:space="0" w:color="auto"/>
              <w:left w:val="single" w:sz="4" w:space="0" w:color="auto"/>
              <w:bottom w:val="single" w:sz="4" w:space="0" w:color="auto"/>
              <w:right w:val="single" w:sz="4" w:space="0" w:color="auto"/>
            </w:tcBorders>
          </w:tcPr>
          <w:p w14:paraId="6F11BAF7" w14:textId="77777777" w:rsidR="00ED6D58" w:rsidRPr="00F537EB" w:rsidRDefault="00ED6D58" w:rsidP="00ED6D58">
            <w:pPr>
              <w:pStyle w:val="TAL"/>
              <w:rPr>
                <w:b/>
                <w:i/>
                <w:szCs w:val="22"/>
              </w:rPr>
            </w:pPr>
            <w:proofErr w:type="spellStart"/>
            <w:r w:rsidRPr="00F537EB">
              <w:rPr>
                <w:b/>
                <w:i/>
                <w:szCs w:val="22"/>
              </w:rPr>
              <w:t>ueAssistanceInformation</w:t>
            </w:r>
            <w:proofErr w:type="spellEnd"/>
          </w:p>
          <w:p w14:paraId="15CA4748" w14:textId="163E9749" w:rsidR="00ED6D58" w:rsidRPr="00F537EB" w:rsidRDefault="00ED6D58" w:rsidP="00ED6D58">
            <w:pPr>
              <w:pStyle w:val="TAL"/>
              <w:rPr>
                <w:szCs w:val="22"/>
              </w:rPr>
            </w:pPr>
            <w:r w:rsidRPr="00F537EB">
              <w:rPr>
                <w:szCs w:val="22"/>
              </w:rPr>
              <w:t>Includes for each UE assistance feature the information last reported by the UE, if any.</w:t>
            </w:r>
          </w:p>
        </w:tc>
      </w:tr>
    </w:tbl>
    <w:p w14:paraId="43CC80AC" w14:textId="77777777" w:rsidR="002F6868" w:rsidRPr="00F537EB" w:rsidRDefault="002F686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D25CB3E" w14:textId="77777777" w:rsidTr="006D357F">
        <w:tc>
          <w:tcPr>
            <w:tcW w:w="14173" w:type="dxa"/>
          </w:tcPr>
          <w:p w14:paraId="1D0E0014" w14:textId="77777777" w:rsidR="00372FE2" w:rsidRPr="00F537EB" w:rsidRDefault="00372FE2" w:rsidP="00F02197">
            <w:pPr>
              <w:pStyle w:val="TAH"/>
            </w:pPr>
            <w:r w:rsidRPr="00F537EB">
              <w:rPr>
                <w:i/>
                <w:szCs w:val="22"/>
              </w:rPr>
              <w:t>RRM</w:t>
            </w:r>
            <w:r w:rsidRPr="00F537EB">
              <w:rPr>
                <w:i/>
              </w:rPr>
              <w:t>-Config</w:t>
            </w:r>
            <w:r w:rsidRPr="00F537EB">
              <w:rPr>
                <w:i/>
                <w:szCs w:val="22"/>
              </w:rPr>
              <w:t xml:space="preserve"> </w:t>
            </w:r>
            <w:r w:rsidRPr="00F537EB">
              <w:rPr>
                <w:szCs w:val="22"/>
              </w:rPr>
              <w:t>field descriptions</w:t>
            </w:r>
          </w:p>
        </w:tc>
      </w:tr>
      <w:tr w:rsidR="001C1BA2" w:rsidRPr="00F537EB" w14:paraId="6CA29B9D" w14:textId="77777777" w:rsidTr="006D357F">
        <w:tc>
          <w:tcPr>
            <w:tcW w:w="14173" w:type="dxa"/>
          </w:tcPr>
          <w:p w14:paraId="6DF2EA67" w14:textId="77777777" w:rsidR="00372FE2" w:rsidRPr="00F537EB" w:rsidRDefault="00372FE2" w:rsidP="00F02197">
            <w:pPr>
              <w:pStyle w:val="TAL"/>
              <w:rPr>
                <w:szCs w:val="22"/>
              </w:rPr>
            </w:pPr>
            <w:proofErr w:type="spellStart"/>
            <w:r w:rsidRPr="00F537EB">
              <w:rPr>
                <w:b/>
                <w:i/>
                <w:szCs w:val="22"/>
              </w:rPr>
              <w:t>candidateCellInfoList</w:t>
            </w:r>
            <w:proofErr w:type="spellEnd"/>
          </w:p>
          <w:p w14:paraId="1B176C4E" w14:textId="77777777" w:rsidR="00372FE2" w:rsidRPr="00F537EB" w:rsidRDefault="00372FE2" w:rsidP="00F02197">
            <w:pPr>
              <w:pStyle w:val="TAL"/>
              <w:rPr>
                <w:rFonts w:eastAsia="SimSun"/>
                <w:lang w:eastAsia="ko-KR"/>
              </w:rPr>
            </w:pPr>
            <w:r w:rsidRPr="00F537EB">
              <w:rPr>
                <w:szCs w:val="22"/>
              </w:rPr>
              <w:t>A list of the best cells on each frequency for which measurement information was available</w:t>
            </w:r>
          </w:p>
        </w:tc>
      </w:tr>
      <w:tr w:rsidR="002F6868" w:rsidRPr="00F537EB" w14:paraId="120D3429" w14:textId="77777777" w:rsidTr="00F71051">
        <w:tc>
          <w:tcPr>
            <w:tcW w:w="14173" w:type="dxa"/>
            <w:tcBorders>
              <w:top w:val="single" w:sz="4" w:space="0" w:color="auto"/>
              <w:left w:val="single" w:sz="4" w:space="0" w:color="auto"/>
              <w:bottom w:val="single" w:sz="4" w:space="0" w:color="auto"/>
              <w:right w:val="single" w:sz="4" w:space="0" w:color="auto"/>
            </w:tcBorders>
          </w:tcPr>
          <w:p w14:paraId="7EC08EB6" w14:textId="77777777" w:rsidR="002F6868" w:rsidRPr="00F537EB" w:rsidRDefault="002F6868" w:rsidP="00F71051">
            <w:pPr>
              <w:pStyle w:val="TAL"/>
              <w:rPr>
                <w:b/>
                <w:i/>
                <w:szCs w:val="22"/>
              </w:rPr>
            </w:pPr>
            <w:proofErr w:type="spellStart"/>
            <w:r w:rsidRPr="00F537EB">
              <w:rPr>
                <w:b/>
                <w:i/>
                <w:szCs w:val="22"/>
              </w:rPr>
              <w:t>candidateCellInfoListSN</w:t>
            </w:r>
            <w:proofErr w:type="spellEnd"/>
            <w:r w:rsidRPr="00F537EB">
              <w:rPr>
                <w:b/>
                <w:i/>
                <w:szCs w:val="22"/>
              </w:rPr>
              <w:t>-EUTRA</w:t>
            </w:r>
          </w:p>
          <w:p w14:paraId="3C2FD50D" w14:textId="54EA59BD" w:rsidR="002F6868" w:rsidRPr="00F537EB" w:rsidRDefault="002F6868" w:rsidP="00F71051">
            <w:pPr>
              <w:pStyle w:val="TAL"/>
              <w:rPr>
                <w:szCs w:val="22"/>
              </w:rPr>
            </w:pPr>
            <w:r w:rsidRPr="00F537EB">
              <w:rPr>
                <w:szCs w:val="22"/>
              </w:rPr>
              <w:t>A list of EUTRA cells including serving cells and best neighbour cells on each serving frequency, for which measurement results were available. This field is only used in NE-DC.</w:t>
            </w:r>
            <w:r w:rsidRPr="00F537EB">
              <w:rPr>
                <w:rFonts w:ascii="Times New Roman" w:hAnsi="Times New Roman"/>
              </w:rPr>
              <w:t xml:space="preserve"> </w:t>
            </w:r>
          </w:p>
        </w:tc>
      </w:tr>
    </w:tbl>
    <w:p w14:paraId="495760ED" w14:textId="77777777" w:rsidR="004C27A0" w:rsidRPr="00F537EB" w:rsidRDefault="004C27A0" w:rsidP="004C27A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5F8F82EE" w14:textId="7C671544" w:rsidTr="006D357F">
        <w:tc>
          <w:tcPr>
            <w:tcW w:w="4027" w:type="dxa"/>
            <w:shd w:val="clear" w:color="auto" w:fill="auto"/>
          </w:tcPr>
          <w:p w14:paraId="382E340C" w14:textId="3450C4B2" w:rsidR="004C27A0" w:rsidRPr="00F537EB" w:rsidRDefault="002C5D28" w:rsidP="00CE031B">
            <w:pPr>
              <w:pStyle w:val="TAH"/>
              <w:rPr>
                <w:szCs w:val="22"/>
              </w:rPr>
            </w:pPr>
            <w:r w:rsidRPr="00F537EB">
              <w:rPr>
                <w:rFonts w:eastAsia="Calibri"/>
                <w:szCs w:val="22"/>
              </w:rPr>
              <w:t>Conditional Presence</w:t>
            </w:r>
          </w:p>
        </w:tc>
        <w:tc>
          <w:tcPr>
            <w:tcW w:w="10146" w:type="dxa"/>
            <w:shd w:val="clear" w:color="auto" w:fill="auto"/>
          </w:tcPr>
          <w:p w14:paraId="52ABAB60" w14:textId="77777777" w:rsidR="002C5D28" w:rsidRPr="00F537EB" w:rsidRDefault="002C5D28" w:rsidP="00F43D0B">
            <w:pPr>
              <w:pStyle w:val="TAH"/>
              <w:rPr>
                <w:rFonts w:eastAsia="Calibri"/>
                <w:szCs w:val="22"/>
              </w:rPr>
            </w:pPr>
            <w:r w:rsidRPr="00F537EB">
              <w:rPr>
                <w:rFonts w:eastAsia="Calibri"/>
                <w:szCs w:val="22"/>
              </w:rPr>
              <w:t>Explanation</w:t>
            </w:r>
          </w:p>
        </w:tc>
      </w:tr>
      <w:tr w:rsidR="001C1BA2" w:rsidRPr="00F537EB" w14:paraId="641162ED" w14:textId="77777777" w:rsidTr="006D357F">
        <w:tc>
          <w:tcPr>
            <w:tcW w:w="4027" w:type="dxa"/>
            <w:shd w:val="clear" w:color="auto" w:fill="auto"/>
          </w:tcPr>
          <w:p w14:paraId="5A77DD74" w14:textId="77777777" w:rsidR="002C5D28" w:rsidRPr="00F537EB" w:rsidRDefault="002C5D28" w:rsidP="00F43D0B">
            <w:pPr>
              <w:pStyle w:val="TAL"/>
              <w:rPr>
                <w:rFonts w:eastAsia="Calibri"/>
                <w:i/>
                <w:szCs w:val="22"/>
              </w:rPr>
            </w:pPr>
            <w:r w:rsidRPr="00F537EB">
              <w:rPr>
                <w:rFonts w:eastAsia="Calibri"/>
                <w:i/>
                <w:szCs w:val="22"/>
              </w:rPr>
              <w:t>HO</w:t>
            </w:r>
          </w:p>
        </w:tc>
        <w:tc>
          <w:tcPr>
            <w:tcW w:w="10146" w:type="dxa"/>
            <w:shd w:val="clear" w:color="auto" w:fill="auto"/>
          </w:tcPr>
          <w:p w14:paraId="28EE9686" w14:textId="2A3E1785" w:rsidR="004C27A0" w:rsidRPr="00F537EB" w:rsidRDefault="002C5D28" w:rsidP="00CE031B">
            <w:pPr>
              <w:pStyle w:val="TAL"/>
              <w:rPr>
                <w:szCs w:val="22"/>
              </w:rPr>
            </w:pPr>
            <w:r w:rsidRPr="00F537EB">
              <w:rPr>
                <w:lang w:eastAsia="en-GB"/>
              </w:rPr>
              <w:t xml:space="preserve">The field is mandatory present in case of handover within </w:t>
            </w:r>
            <w:r w:rsidRPr="00F537EB">
              <w:t>NR</w:t>
            </w:r>
            <w:r w:rsidR="00436F5E" w:rsidRPr="00F537EB">
              <w:t xml:space="preserve"> or UE context retrieval, e.g. in case of resume or re-establishment</w:t>
            </w:r>
            <w:r w:rsidR="00FA6F15" w:rsidRPr="00F537EB">
              <w:rPr>
                <w:lang w:eastAsia="en-GB"/>
              </w:rPr>
              <w:t>.</w:t>
            </w:r>
            <w:r w:rsidRPr="00F537EB">
              <w:rPr>
                <w:lang w:eastAsia="en-GB"/>
              </w:rPr>
              <w:t xml:space="preserve"> </w:t>
            </w:r>
            <w:r w:rsidRPr="00F537EB">
              <w:t>The field is optionally present in case of handover from E-UTRA</w:t>
            </w:r>
            <w:r w:rsidR="000F5EAE" w:rsidRPr="00F537EB">
              <w:t>/</w:t>
            </w:r>
            <w:r w:rsidRPr="00F537EB">
              <w:t>5GC</w:t>
            </w:r>
            <w:r w:rsidR="00FA6F15" w:rsidRPr="00F537EB">
              <w:t>.</w:t>
            </w:r>
            <w:r w:rsidRPr="00F537EB">
              <w:t xml:space="preserve"> </w:t>
            </w:r>
            <w:r w:rsidR="00FA6F15" w:rsidRPr="00F537EB">
              <w:rPr>
                <w:lang w:eastAsia="en-GB"/>
              </w:rPr>
              <w:t>O</w:t>
            </w:r>
            <w:r w:rsidRPr="00F537EB">
              <w:rPr>
                <w:lang w:eastAsia="en-GB"/>
              </w:rPr>
              <w:t xml:space="preserve">therwise the field is </w:t>
            </w:r>
            <w:r w:rsidR="009C0754" w:rsidRPr="00F537EB">
              <w:rPr>
                <w:lang w:eastAsia="en-GB"/>
              </w:rPr>
              <w:t>absent</w:t>
            </w:r>
            <w:r w:rsidRPr="00F537EB">
              <w:rPr>
                <w:lang w:eastAsia="en-GB"/>
              </w:rPr>
              <w:t>.</w:t>
            </w:r>
          </w:p>
        </w:tc>
      </w:tr>
      <w:tr w:rsidR="00E226F5" w:rsidRPr="00F537EB" w14:paraId="18F93085" w14:textId="77777777" w:rsidTr="006D357F">
        <w:tc>
          <w:tcPr>
            <w:tcW w:w="4027" w:type="dxa"/>
            <w:shd w:val="clear" w:color="auto" w:fill="auto"/>
          </w:tcPr>
          <w:p w14:paraId="59283101" w14:textId="37D81A9A" w:rsidR="00E226F5" w:rsidRPr="00F537EB" w:rsidRDefault="00E226F5" w:rsidP="00E226F5">
            <w:pPr>
              <w:pStyle w:val="TAL"/>
              <w:rPr>
                <w:rFonts w:eastAsia="Calibri"/>
                <w:i/>
                <w:szCs w:val="22"/>
              </w:rPr>
            </w:pPr>
            <w:r w:rsidRPr="00F537EB">
              <w:rPr>
                <w:rFonts w:eastAsia="Calibri"/>
                <w:i/>
                <w:szCs w:val="22"/>
              </w:rPr>
              <w:t>HO2</w:t>
            </w:r>
          </w:p>
        </w:tc>
        <w:tc>
          <w:tcPr>
            <w:tcW w:w="10146" w:type="dxa"/>
            <w:shd w:val="clear" w:color="auto" w:fill="auto"/>
          </w:tcPr>
          <w:p w14:paraId="75ECD01F" w14:textId="18A59514" w:rsidR="00E226F5" w:rsidRPr="00F537EB" w:rsidRDefault="00E226F5" w:rsidP="00E226F5">
            <w:pPr>
              <w:pStyle w:val="TAL"/>
              <w:rPr>
                <w:lang w:eastAsia="en-GB"/>
              </w:rPr>
            </w:pPr>
            <w:r w:rsidRPr="00F537EB">
              <w:rPr>
                <w:lang w:eastAsia="en-GB"/>
              </w:rPr>
              <w:t>The field is optional</w:t>
            </w:r>
            <w:r w:rsidR="00C03869" w:rsidRPr="00F537EB">
              <w:rPr>
                <w:lang w:eastAsia="en-GB"/>
              </w:rPr>
              <w:t>ly</w:t>
            </w:r>
            <w:r w:rsidRPr="00F537EB">
              <w:rPr>
                <w:lang w:eastAsia="en-GB"/>
              </w:rPr>
              <w:t xml:space="preserve"> present in case of handover within NR; otherwise the field is </w:t>
            </w:r>
            <w:r w:rsidR="009C0754" w:rsidRPr="00F537EB">
              <w:rPr>
                <w:lang w:eastAsia="en-GB"/>
              </w:rPr>
              <w:t>absent</w:t>
            </w:r>
            <w:r w:rsidRPr="00F537EB">
              <w:rPr>
                <w:lang w:eastAsia="en-GB"/>
              </w:rPr>
              <w:t>.</w:t>
            </w:r>
          </w:p>
        </w:tc>
      </w:tr>
    </w:tbl>
    <w:p w14:paraId="10E760AE" w14:textId="77777777" w:rsidR="004C27A0" w:rsidRPr="00F537EB" w:rsidRDefault="004C27A0" w:rsidP="002C5D28"/>
    <w:p w14:paraId="5C7194A1" w14:textId="6325E082" w:rsidR="002C5D28" w:rsidRPr="00F537EB" w:rsidRDefault="002C5D28" w:rsidP="002C5D28">
      <w:pPr>
        <w:pStyle w:val="NO"/>
        <w:rPr>
          <w:rFonts w:eastAsia="SimSun"/>
          <w:lang w:eastAsia="ko-KR"/>
        </w:rPr>
      </w:pPr>
      <w:r w:rsidRPr="00F537EB">
        <w:t xml:space="preserve">NOTE </w:t>
      </w:r>
      <w:r w:rsidR="003D3DAD" w:rsidRPr="00F537EB">
        <w:t>1</w:t>
      </w:r>
      <w:r w:rsidRPr="00F537EB">
        <w:t>:</w:t>
      </w:r>
      <w:r w:rsidRPr="00F537EB">
        <w:tab/>
        <w:t xml:space="preserve">The following table </w:t>
      </w:r>
      <w:r w:rsidRPr="00F537EB">
        <w:rPr>
          <w:rFonts w:eastAsia="SimSun"/>
          <w:lang w:eastAsia="ko-KR"/>
        </w:rPr>
        <w:t xml:space="preserve">indicates per source RAT </w:t>
      </w:r>
      <w:r w:rsidRPr="00F537EB">
        <w:rPr>
          <w:rFonts w:eastAsia="SimSun"/>
        </w:rPr>
        <w:t>whether</w:t>
      </w:r>
      <w:r w:rsidRPr="00F537EB">
        <w:rPr>
          <w:rFonts w:eastAsia="SimSun"/>
          <w:lang w:eastAsia="ko-KR"/>
        </w:rPr>
        <w:t xml:space="preserve"> RAT capabilities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1C1BA2" w:rsidRPr="00F537EB" w14:paraId="58A85455" w14:textId="060A6D88" w:rsidTr="006D357F">
        <w:tc>
          <w:tcPr>
            <w:tcW w:w="3543" w:type="dxa"/>
            <w:shd w:val="clear" w:color="auto" w:fill="auto"/>
            <w:noWrap/>
          </w:tcPr>
          <w:p w14:paraId="3C68B3E9" w14:textId="47976BDC" w:rsidR="002C5D28" w:rsidRPr="00F537EB" w:rsidRDefault="002C5D28" w:rsidP="00372FE2">
            <w:pPr>
              <w:pStyle w:val="TAH"/>
              <w:rPr>
                <w:rFonts w:eastAsia="Calibri"/>
              </w:rPr>
            </w:pPr>
            <w:r w:rsidRPr="00F537EB">
              <w:rPr>
                <w:rFonts w:eastAsia="SimSun"/>
                <w:szCs w:val="22"/>
              </w:rPr>
              <w:lastRenderedPageBreak/>
              <w:t>Source RAT</w:t>
            </w:r>
          </w:p>
        </w:tc>
        <w:tc>
          <w:tcPr>
            <w:tcW w:w="3544" w:type="dxa"/>
          </w:tcPr>
          <w:p w14:paraId="3603D88A" w14:textId="77777777" w:rsidR="002C5D28" w:rsidRPr="00F537EB" w:rsidRDefault="002C5D28" w:rsidP="00F43D0B">
            <w:pPr>
              <w:pStyle w:val="TAH"/>
              <w:rPr>
                <w:rFonts w:eastAsia="SimSun"/>
                <w:szCs w:val="22"/>
              </w:rPr>
            </w:pPr>
            <w:r w:rsidRPr="00F537EB">
              <w:rPr>
                <w:rFonts w:eastAsia="SimSun"/>
                <w:szCs w:val="22"/>
              </w:rPr>
              <w:t xml:space="preserve">NR </w:t>
            </w:r>
            <w:proofErr w:type="spellStart"/>
            <w:r w:rsidRPr="00F537EB">
              <w:rPr>
                <w:rFonts w:eastAsia="SimSun"/>
                <w:szCs w:val="22"/>
              </w:rPr>
              <w:t>capabilites</w:t>
            </w:r>
            <w:proofErr w:type="spellEnd"/>
          </w:p>
        </w:tc>
        <w:tc>
          <w:tcPr>
            <w:tcW w:w="3544" w:type="dxa"/>
            <w:shd w:val="clear" w:color="auto" w:fill="auto"/>
            <w:noWrap/>
          </w:tcPr>
          <w:p w14:paraId="17CAC305" w14:textId="1C5B7B88" w:rsidR="002C5D28" w:rsidRPr="00F537EB" w:rsidRDefault="002C5D28" w:rsidP="00372FE2">
            <w:pPr>
              <w:pStyle w:val="TAH"/>
              <w:rPr>
                <w:rFonts w:eastAsia="Calibri"/>
                <w:szCs w:val="22"/>
              </w:rPr>
            </w:pPr>
            <w:r w:rsidRPr="00F537EB">
              <w:rPr>
                <w:rFonts w:eastAsia="SimSun"/>
                <w:szCs w:val="22"/>
              </w:rPr>
              <w:t>E-UTRA capabilities</w:t>
            </w:r>
          </w:p>
        </w:tc>
        <w:tc>
          <w:tcPr>
            <w:tcW w:w="3544" w:type="dxa"/>
          </w:tcPr>
          <w:p w14:paraId="231E456A" w14:textId="77777777" w:rsidR="002C5D28" w:rsidRPr="00F537EB" w:rsidRDefault="002C5D28" w:rsidP="00F43D0B">
            <w:pPr>
              <w:pStyle w:val="TAH"/>
              <w:rPr>
                <w:rFonts w:eastAsia="SimSun"/>
                <w:szCs w:val="22"/>
              </w:rPr>
            </w:pPr>
            <w:r w:rsidRPr="00F537EB">
              <w:rPr>
                <w:rFonts w:eastAsia="SimSun"/>
                <w:szCs w:val="22"/>
              </w:rPr>
              <w:t>MR-DC capabilities</w:t>
            </w:r>
          </w:p>
        </w:tc>
      </w:tr>
      <w:tr w:rsidR="001C1BA2" w:rsidRPr="00F537EB" w14:paraId="5B092755" w14:textId="77777777" w:rsidTr="006D357F">
        <w:tc>
          <w:tcPr>
            <w:tcW w:w="3543" w:type="dxa"/>
            <w:noWrap/>
            <w:hideMark/>
          </w:tcPr>
          <w:p w14:paraId="5B59AE7A" w14:textId="77777777" w:rsidR="002C5D28" w:rsidRPr="00F537EB" w:rsidRDefault="002C5D28" w:rsidP="00F43D0B">
            <w:pPr>
              <w:pStyle w:val="TAL"/>
              <w:rPr>
                <w:szCs w:val="22"/>
                <w:lang w:eastAsia="en-GB"/>
              </w:rPr>
            </w:pPr>
            <w:r w:rsidRPr="00F537EB">
              <w:rPr>
                <w:rFonts w:eastAsia="SimSun"/>
                <w:szCs w:val="22"/>
                <w:lang w:eastAsia="ko-KR"/>
              </w:rPr>
              <w:t>NR</w:t>
            </w:r>
          </w:p>
        </w:tc>
        <w:tc>
          <w:tcPr>
            <w:tcW w:w="3544" w:type="dxa"/>
            <w:hideMark/>
          </w:tcPr>
          <w:p w14:paraId="1A87564A" w14:textId="77777777" w:rsidR="002C5D28" w:rsidRPr="00F537EB" w:rsidRDefault="002C5D28" w:rsidP="00F43D0B">
            <w:pPr>
              <w:pStyle w:val="TAL"/>
              <w:rPr>
                <w:szCs w:val="22"/>
                <w:lang w:eastAsia="en-GB"/>
              </w:rPr>
            </w:pPr>
            <w:r w:rsidRPr="00F537EB">
              <w:rPr>
                <w:rFonts w:eastAsia="SimSun"/>
                <w:szCs w:val="22"/>
                <w:lang w:eastAsia="ko-KR"/>
              </w:rPr>
              <w:t>Included</w:t>
            </w:r>
          </w:p>
        </w:tc>
        <w:tc>
          <w:tcPr>
            <w:tcW w:w="3544" w:type="dxa"/>
            <w:noWrap/>
            <w:hideMark/>
          </w:tcPr>
          <w:p w14:paraId="550611CC" w14:textId="77777777" w:rsidR="002C5D28" w:rsidRPr="00F537EB" w:rsidRDefault="002C5D28" w:rsidP="00F43D0B">
            <w:pPr>
              <w:pStyle w:val="TAL"/>
              <w:rPr>
                <w:szCs w:val="22"/>
                <w:lang w:eastAsia="en-GB"/>
              </w:rPr>
            </w:pPr>
            <w:r w:rsidRPr="00F537EB">
              <w:rPr>
                <w:rFonts w:eastAsia="SimSun"/>
                <w:szCs w:val="22"/>
                <w:lang w:eastAsia="ko-KR"/>
              </w:rPr>
              <w:t>May be included</w:t>
            </w:r>
          </w:p>
        </w:tc>
        <w:tc>
          <w:tcPr>
            <w:tcW w:w="3544" w:type="dxa"/>
            <w:hideMark/>
          </w:tcPr>
          <w:p w14:paraId="64E5B2CC" w14:textId="77777777" w:rsidR="002C5D28" w:rsidRPr="00F537EB" w:rsidRDefault="002C5D28" w:rsidP="00F43D0B">
            <w:pPr>
              <w:pStyle w:val="TAL"/>
              <w:rPr>
                <w:szCs w:val="22"/>
                <w:lang w:eastAsia="en-GB"/>
              </w:rPr>
            </w:pPr>
            <w:r w:rsidRPr="00F537EB">
              <w:rPr>
                <w:rFonts w:eastAsia="SimSun"/>
                <w:szCs w:val="22"/>
                <w:lang w:eastAsia="ko-KR"/>
              </w:rPr>
              <w:t>May be included</w:t>
            </w:r>
          </w:p>
        </w:tc>
      </w:tr>
      <w:tr w:rsidR="002C5D28" w:rsidRPr="00F537EB" w14:paraId="0BBA5D44" w14:textId="77777777" w:rsidTr="006D357F">
        <w:tc>
          <w:tcPr>
            <w:tcW w:w="3543" w:type="dxa"/>
            <w:noWrap/>
            <w:hideMark/>
          </w:tcPr>
          <w:p w14:paraId="0936BEF3" w14:textId="77777777" w:rsidR="002C5D28" w:rsidRPr="00F537EB" w:rsidRDefault="002C5D28" w:rsidP="00F43D0B">
            <w:pPr>
              <w:pStyle w:val="TAL"/>
              <w:rPr>
                <w:szCs w:val="22"/>
                <w:lang w:eastAsia="en-GB"/>
              </w:rPr>
            </w:pPr>
            <w:r w:rsidRPr="00F537EB">
              <w:rPr>
                <w:rFonts w:eastAsia="SimSun"/>
                <w:szCs w:val="22"/>
                <w:lang w:eastAsia="ko-KR"/>
              </w:rPr>
              <w:t>E-UTRAN</w:t>
            </w:r>
          </w:p>
        </w:tc>
        <w:tc>
          <w:tcPr>
            <w:tcW w:w="3544" w:type="dxa"/>
            <w:hideMark/>
          </w:tcPr>
          <w:p w14:paraId="1448264E" w14:textId="77777777" w:rsidR="002C5D28" w:rsidRPr="00F537EB" w:rsidRDefault="002C5D28" w:rsidP="00F43D0B">
            <w:pPr>
              <w:pStyle w:val="TAL"/>
              <w:rPr>
                <w:rFonts w:eastAsia="SimSun"/>
                <w:szCs w:val="22"/>
                <w:lang w:eastAsia="ko-KR"/>
              </w:rPr>
            </w:pPr>
            <w:r w:rsidRPr="00F537EB">
              <w:rPr>
                <w:rFonts w:eastAsia="SimSun"/>
                <w:szCs w:val="22"/>
                <w:lang w:eastAsia="ko-KR"/>
              </w:rPr>
              <w:t>Included</w:t>
            </w:r>
          </w:p>
        </w:tc>
        <w:tc>
          <w:tcPr>
            <w:tcW w:w="3544" w:type="dxa"/>
            <w:noWrap/>
            <w:hideMark/>
          </w:tcPr>
          <w:p w14:paraId="2EF23064" w14:textId="77777777" w:rsidR="002C5D28" w:rsidRPr="00F537EB" w:rsidRDefault="002C5D28" w:rsidP="00F43D0B">
            <w:pPr>
              <w:pStyle w:val="TAL"/>
              <w:rPr>
                <w:szCs w:val="22"/>
                <w:lang w:eastAsia="en-GB"/>
              </w:rPr>
            </w:pPr>
            <w:r w:rsidRPr="00F537EB">
              <w:rPr>
                <w:rFonts w:eastAsia="SimSun"/>
                <w:szCs w:val="22"/>
                <w:lang w:eastAsia="ko-KR"/>
              </w:rPr>
              <w:t>May be included</w:t>
            </w:r>
          </w:p>
        </w:tc>
        <w:tc>
          <w:tcPr>
            <w:tcW w:w="3544" w:type="dxa"/>
            <w:hideMark/>
          </w:tcPr>
          <w:p w14:paraId="1C372CB2" w14:textId="77777777" w:rsidR="002C5D28" w:rsidRPr="00F537EB" w:rsidRDefault="002C5D28" w:rsidP="00F43D0B">
            <w:pPr>
              <w:pStyle w:val="TAL"/>
              <w:rPr>
                <w:szCs w:val="22"/>
                <w:lang w:eastAsia="en-GB"/>
              </w:rPr>
            </w:pPr>
            <w:r w:rsidRPr="00F537EB">
              <w:rPr>
                <w:rFonts w:eastAsia="SimSun"/>
                <w:szCs w:val="22"/>
                <w:lang w:eastAsia="ko-KR"/>
              </w:rPr>
              <w:t>May be included</w:t>
            </w:r>
          </w:p>
        </w:tc>
      </w:tr>
    </w:tbl>
    <w:p w14:paraId="4CB81F96" w14:textId="77777777" w:rsidR="002C5D28" w:rsidRPr="00F537EB" w:rsidRDefault="002C5D28" w:rsidP="002C5D28"/>
    <w:p w14:paraId="4EA0AE1C" w14:textId="3F22D7D5" w:rsidR="002C5D28" w:rsidRPr="00F537EB" w:rsidRDefault="002C5D28" w:rsidP="002C5D28">
      <w:pPr>
        <w:pStyle w:val="NO"/>
        <w:rPr>
          <w:rFonts w:eastAsia="SimSun"/>
          <w:lang w:eastAsia="ko-KR"/>
        </w:rPr>
      </w:pPr>
      <w:r w:rsidRPr="00F537EB">
        <w:t xml:space="preserve">NOTE </w:t>
      </w:r>
      <w:r w:rsidR="003D3DAD" w:rsidRPr="00F537EB">
        <w:t>2</w:t>
      </w:r>
      <w:r w:rsidRPr="00F537EB">
        <w:t>:</w:t>
      </w:r>
      <w:r w:rsidRPr="00F537EB">
        <w:tab/>
        <w:t xml:space="preserve">The following table </w:t>
      </w:r>
      <w:r w:rsidRPr="00F537EB">
        <w:rPr>
          <w:rFonts w:eastAsia="SimSun"/>
          <w:lang w:eastAsia="ko-KR"/>
        </w:rPr>
        <w:t>indicates</w:t>
      </w:r>
      <w:r w:rsidR="00F27D34" w:rsidRPr="00F537EB">
        <w:rPr>
          <w:rFonts w:eastAsia="SimSun"/>
          <w:lang w:eastAsia="ko-KR"/>
        </w:rPr>
        <w:t>, in case of inter-</w:t>
      </w:r>
      <w:r w:rsidRPr="00F537EB">
        <w:rPr>
          <w:rFonts w:eastAsia="SimSun"/>
          <w:lang w:eastAsia="ko-KR"/>
        </w:rPr>
        <w:t xml:space="preserve">RAT </w:t>
      </w:r>
      <w:r w:rsidR="00F27D34" w:rsidRPr="00F537EB">
        <w:rPr>
          <w:rFonts w:eastAsia="SimSun"/>
          <w:lang w:eastAsia="ko-KR"/>
        </w:rPr>
        <w:t>handover from E-UTRA, which additional IEs</w:t>
      </w:r>
      <w:r w:rsidRPr="00F537EB">
        <w:rPr>
          <w:rFonts w:eastAsia="SimSun"/>
          <w:lang w:eastAsia="ko-KR"/>
        </w:rPr>
        <w:t xml:space="preserve"> are included or not</w:t>
      </w:r>
      <w:r w:rsidR="00F27D34" w:rsidRPr="00F537EB">
        <w:rPr>
          <w:rFonts w:eastAsia="SimSun"/>
          <w:lang w:eastAsia="ko-KR"/>
        </w:rPr>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1C1BA2" w:rsidRPr="00F537EB" w14:paraId="015FEE55" w14:textId="77777777" w:rsidTr="006D357F">
        <w:tc>
          <w:tcPr>
            <w:tcW w:w="3543" w:type="dxa"/>
            <w:hideMark/>
          </w:tcPr>
          <w:p w14:paraId="0544423D" w14:textId="784DACC3" w:rsidR="002C5D28" w:rsidRPr="00F537EB" w:rsidRDefault="002C5D28" w:rsidP="00F43D0B">
            <w:pPr>
              <w:pStyle w:val="TAH"/>
              <w:rPr>
                <w:szCs w:val="22"/>
              </w:rPr>
            </w:pPr>
            <w:r w:rsidRPr="00F537EB">
              <w:rPr>
                <w:rFonts w:eastAsia="SimSun"/>
                <w:szCs w:val="22"/>
              </w:rPr>
              <w:t xml:space="preserve">Source </w:t>
            </w:r>
            <w:r w:rsidR="00F27D34" w:rsidRPr="00F537EB">
              <w:rPr>
                <w:rFonts w:eastAsia="SimSun"/>
              </w:rPr>
              <w:t>system</w:t>
            </w:r>
          </w:p>
        </w:tc>
        <w:tc>
          <w:tcPr>
            <w:tcW w:w="3544" w:type="dxa"/>
            <w:hideMark/>
          </w:tcPr>
          <w:p w14:paraId="26ADDE60" w14:textId="56E9BF9B" w:rsidR="002C5D28" w:rsidRPr="00F537EB" w:rsidRDefault="00F27D34" w:rsidP="00F43D0B">
            <w:pPr>
              <w:pStyle w:val="TAH"/>
              <w:rPr>
                <w:szCs w:val="22"/>
              </w:rPr>
            </w:pPr>
            <w:proofErr w:type="spellStart"/>
            <w:r w:rsidRPr="00F537EB">
              <w:t>sourceConfig</w:t>
            </w:r>
            <w:proofErr w:type="spellEnd"/>
          </w:p>
        </w:tc>
        <w:tc>
          <w:tcPr>
            <w:tcW w:w="3544" w:type="dxa"/>
            <w:hideMark/>
          </w:tcPr>
          <w:p w14:paraId="7738D5E6" w14:textId="6068866E" w:rsidR="002C5D28" w:rsidRPr="00F537EB" w:rsidRDefault="00F27D34" w:rsidP="00F43D0B">
            <w:pPr>
              <w:pStyle w:val="TAH"/>
              <w:rPr>
                <w:szCs w:val="22"/>
              </w:rPr>
            </w:pPr>
            <w:proofErr w:type="spellStart"/>
            <w:r w:rsidRPr="00F537EB">
              <w:t>rrm</w:t>
            </w:r>
            <w:proofErr w:type="spellEnd"/>
            <w:r w:rsidRPr="00F537EB">
              <w:t>-Config</w:t>
            </w:r>
          </w:p>
        </w:tc>
        <w:tc>
          <w:tcPr>
            <w:tcW w:w="3544" w:type="dxa"/>
            <w:hideMark/>
          </w:tcPr>
          <w:p w14:paraId="5A72CE44" w14:textId="24FA2419" w:rsidR="002C5D28" w:rsidRPr="00F537EB" w:rsidRDefault="00F27D34" w:rsidP="00F43D0B">
            <w:pPr>
              <w:pStyle w:val="TAH"/>
              <w:rPr>
                <w:szCs w:val="22"/>
              </w:rPr>
            </w:pPr>
            <w:r w:rsidRPr="00F537EB">
              <w:t>as-Context</w:t>
            </w:r>
          </w:p>
        </w:tc>
      </w:tr>
      <w:tr w:rsidR="001C1BA2" w:rsidRPr="00F537EB" w14:paraId="671449BE" w14:textId="77777777" w:rsidTr="006D357F">
        <w:tc>
          <w:tcPr>
            <w:tcW w:w="3543" w:type="dxa"/>
            <w:hideMark/>
          </w:tcPr>
          <w:p w14:paraId="5846EE5F" w14:textId="2B478968" w:rsidR="002C5D28" w:rsidRPr="00F537EB" w:rsidRDefault="00F27D34" w:rsidP="00F43D0B">
            <w:pPr>
              <w:pStyle w:val="TAL"/>
              <w:rPr>
                <w:szCs w:val="22"/>
                <w:lang w:eastAsia="en-GB"/>
              </w:rPr>
            </w:pPr>
            <w:r w:rsidRPr="00F537EB">
              <w:rPr>
                <w:rFonts w:eastAsia="SimSun"/>
                <w:lang w:eastAsia="ko-KR"/>
              </w:rPr>
              <w:t>E-UTRA/EPC</w:t>
            </w:r>
          </w:p>
        </w:tc>
        <w:tc>
          <w:tcPr>
            <w:tcW w:w="3544" w:type="dxa"/>
            <w:hideMark/>
          </w:tcPr>
          <w:p w14:paraId="343394E5" w14:textId="726F28B4" w:rsidR="002C5D28" w:rsidRPr="00F537EB" w:rsidRDefault="00F27D34" w:rsidP="00F43D0B">
            <w:pPr>
              <w:pStyle w:val="TAL"/>
              <w:rPr>
                <w:szCs w:val="22"/>
                <w:lang w:eastAsia="en-GB"/>
              </w:rPr>
            </w:pPr>
            <w:r w:rsidRPr="00F537EB">
              <w:rPr>
                <w:rFonts w:eastAsia="SimSun"/>
                <w:lang w:eastAsia="ko-KR"/>
              </w:rPr>
              <w:t>Not included</w:t>
            </w:r>
          </w:p>
        </w:tc>
        <w:tc>
          <w:tcPr>
            <w:tcW w:w="3544" w:type="dxa"/>
            <w:hideMark/>
          </w:tcPr>
          <w:p w14:paraId="39E3E717" w14:textId="77777777" w:rsidR="002C5D28" w:rsidRPr="00F537EB" w:rsidRDefault="002C5D28" w:rsidP="00F43D0B">
            <w:pPr>
              <w:pStyle w:val="TAL"/>
              <w:rPr>
                <w:szCs w:val="22"/>
                <w:lang w:eastAsia="en-GB"/>
              </w:rPr>
            </w:pPr>
            <w:r w:rsidRPr="00F537EB">
              <w:rPr>
                <w:rFonts w:eastAsia="SimSun"/>
                <w:szCs w:val="22"/>
                <w:lang w:eastAsia="ko-KR"/>
              </w:rPr>
              <w:t>May be included</w:t>
            </w:r>
          </w:p>
        </w:tc>
        <w:tc>
          <w:tcPr>
            <w:tcW w:w="3544" w:type="dxa"/>
            <w:hideMark/>
          </w:tcPr>
          <w:p w14:paraId="77252549" w14:textId="2D797DFF" w:rsidR="002C5D28" w:rsidRPr="00F537EB" w:rsidRDefault="00F27D34" w:rsidP="00F43D0B">
            <w:pPr>
              <w:pStyle w:val="TAL"/>
              <w:rPr>
                <w:szCs w:val="22"/>
                <w:lang w:eastAsia="en-GB"/>
              </w:rPr>
            </w:pPr>
            <w:r w:rsidRPr="00F537EB">
              <w:rPr>
                <w:rFonts w:eastAsia="SimSun"/>
                <w:lang w:eastAsia="ko-KR"/>
              </w:rPr>
              <w:t>Not</w:t>
            </w:r>
            <w:r w:rsidR="002C5D28" w:rsidRPr="00F537EB">
              <w:rPr>
                <w:rFonts w:eastAsia="SimSun"/>
                <w:szCs w:val="22"/>
                <w:lang w:eastAsia="ko-KR"/>
              </w:rPr>
              <w:t xml:space="preserve"> included</w:t>
            </w:r>
          </w:p>
        </w:tc>
      </w:tr>
      <w:tr w:rsidR="002C5D28" w:rsidRPr="00F537EB" w14:paraId="2E8C5E74" w14:textId="77777777" w:rsidTr="006D357F">
        <w:tc>
          <w:tcPr>
            <w:tcW w:w="3543" w:type="dxa"/>
            <w:hideMark/>
          </w:tcPr>
          <w:p w14:paraId="105DF157" w14:textId="28E37C2D" w:rsidR="002C5D28" w:rsidRPr="00F537EB" w:rsidRDefault="002C5D28" w:rsidP="00F43D0B">
            <w:pPr>
              <w:pStyle w:val="TAL"/>
              <w:rPr>
                <w:szCs w:val="22"/>
                <w:lang w:eastAsia="en-GB"/>
              </w:rPr>
            </w:pPr>
            <w:r w:rsidRPr="00F537EB">
              <w:rPr>
                <w:rFonts w:eastAsia="SimSun"/>
                <w:szCs w:val="22"/>
                <w:lang w:eastAsia="ko-KR"/>
              </w:rPr>
              <w:t>E-</w:t>
            </w:r>
            <w:r w:rsidR="00F27D34" w:rsidRPr="00F537EB">
              <w:rPr>
                <w:rFonts w:eastAsia="SimSun"/>
                <w:lang w:eastAsia="ko-KR"/>
              </w:rPr>
              <w:t>UTRA/5GC</w:t>
            </w:r>
          </w:p>
        </w:tc>
        <w:tc>
          <w:tcPr>
            <w:tcW w:w="3544" w:type="dxa"/>
            <w:hideMark/>
          </w:tcPr>
          <w:p w14:paraId="7F005EFC" w14:textId="3A1F8A56" w:rsidR="002C5D28" w:rsidRPr="00F537EB" w:rsidRDefault="00F27D34" w:rsidP="00F43D0B">
            <w:pPr>
              <w:pStyle w:val="TAL"/>
              <w:rPr>
                <w:rFonts w:eastAsia="SimSun"/>
                <w:szCs w:val="22"/>
                <w:lang w:eastAsia="ko-KR"/>
              </w:rPr>
            </w:pPr>
            <w:r w:rsidRPr="00F537EB">
              <w:rPr>
                <w:rFonts w:eastAsia="SimSun"/>
                <w:lang w:eastAsia="ko-KR"/>
              </w:rPr>
              <w:t xml:space="preserve">May be included, but only </w:t>
            </w:r>
            <w:proofErr w:type="spellStart"/>
            <w:r w:rsidRPr="00F537EB">
              <w:rPr>
                <w:rFonts w:eastAsia="SimSun"/>
                <w:i/>
                <w:lang w:eastAsia="ko-KR"/>
              </w:rPr>
              <w:t>radioBearerConfig</w:t>
            </w:r>
            <w:proofErr w:type="spellEnd"/>
            <w:r w:rsidRPr="00F537EB">
              <w:rPr>
                <w:rFonts w:eastAsia="SimSun"/>
                <w:lang w:eastAsia="ko-KR"/>
              </w:rPr>
              <w:t xml:space="preserve"> is included in the </w:t>
            </w:r>
            <w:proofErr w:type="spellStart"/>
            <w:r w:rsidRPr="00F537EB">
              <w:rPr>
                <w:rFonts w:eastAsia="SimSun"/>
                <w:i/>
                <w:lang w:eastAsia="ko-KR"/>
              </w:rPr>
              <w:t>RRC</w:t>
            </w:r>
            <w:r w:rsidRPr="00F537EB">
              <w:rPr>
                <w:i/>
              </w:rPr>
              <w:t>Reconfiguration</w:t>
            </w:r>
            <w:proofErr w:type="spellEnd"/>
            <w:r w:rsidRPr="00F537EB">
              <w:t>.</w:t>
            </w:r>
          </w:p>
        </w:tc>
        <w:tc>
          <w:tcPr>
            <w:tcW w:w="3544" w:type="dxa"/>
            <w:hideMark/>
          </w:tcPr>
          <w:p w14:paraId="4C48D538" w14:textId="77777777" w:rsidR="002C5D28" w:rsidRPr="00F537EB" w:rsidRDefault="002C5D28" w:rsidP="00F43D0B">
            <w:pPr>
              <w:pStyle w:val="TAL"/>
              <w:rPr>
                <w:szCs w:val="22"/>
                <w:lang w:eastAsia="en-GB"/>
              </w:rPr>
            </w:pPr>
            <w:r w:rsidRPr="00F537EB">
              <w:rPr>
                <w:rFonts w:eastAsia="SimSun"/>
                <w:szCs w:val="22"/>
                <w:lang w:eastAsia="ko-KR"/>
              </w:rPr>
              <w:t>May be included</w:t>
            </w:r>
          </w:p>
        </w:tc>
        <w:tc>
          <w:tcPr>
            <w:tcW w:w="3544" w:type="dxa"/>
            <w:hideMark/>
          </w:tcPr>
          <w:p w14:paraId="21289FEF" w14:textId="670AE3BA" w:rsidR="002C5D28" w:rsidRPr="00F537EB" w:rsidRDefault="00F27D34" w:rsidP="00F43D0B">
            <w:pPr>
              <w:pStyle w:val="TAL"/>
              <w:rPr>
                <w:szCs w:val="22"/>
                <w:lang w:eastAsia="en-GB"/>
              </w:rPr>
            </w:pPr>
            <w:r w:rsidRPr="00F537EB">
              <w:rPr>
                <w:rFonts w:eastAsia="SimSun"/>
                <w:lang w:eastAsia="ko-KR"/>
              </w:rPr>
              <w:t>Not</w:t>
            </w:r>
            <w:r w:rsidR="002C5D28" w:rsidRPr="00F537EB">
              <w:rPr>
                <w:rFonts w:eastAsia="SimSun"/>
                <w:szCs w:val="22"/>
                <w:lang w:eastAsia="ko-KR"/>
              </w:rPr>
              <w:t xml:space="preserve"> included</w:t>
            </w:r>
          </w:p>
        </w:tc>
      </w:tr>
    </w:tbl>
    <w:p w14:paraId="6B79B2C2" w14:textId="77777777" w:rsidR="002C5D28" w:rsidRPr="00F537EB" w:rsidRDefault="002C5D28" w:rsidP="00C1597C"/>
    <w:p w14:paraId="36CBBA82" w14:textId="77777777" w:rsidR="002C5D28" w:rsidRPr="00F537EB" w:rsidRDefault="002C5D28" w:rsidP="002C5D28">
      <w:pPr>
        <w:pStyle w:val="Heading4"/>
      </w:pPr>
      <w:bookmarkStart w:id="1193" w:name="_Toc20426257"/>
      <w:bookmarkStart w:id="1194" w:name="_Toc29321654"/>
      <w:bookmarkStart w:id="1195" w:name="_Toc36757526"/>
      <w:bookmarkStart w:id="1196" w:name="_Toc36837067"/>
      <w:bookmarkStart w:id="1197" w:name="_Toc36844044"/>
      <w:bookmarkStart w:id="1198" w:name="_Toc37068333"/>
      <w:r w:rsidRPr="00F537EB">
        <w:t>–</w:t>
      </w:r>
      <w:r w:rsidRPr="00F537EB">
        <w:tab/>
      </w:r>
      <w:r w:rsidRPr="00F537EB">
        <w:rPr>
          <w:i/>
        </w:rPr>
        <w:t>CG-Config</w:t>
      </w:r>
      <w:bookmarkEnd w:id="1193"/>
      <w:bookmarkEnd w:id="1194"/>
      <w:bookmarkEnd w:id="1195"/>
      <w:bookmarkEnd w:id="1196"/>
      <w:bookmarkEnd w:id="1197"/>
      <w:bookmarkEnd w:id="1198"/>
    </w:p>
    <w:p w14:paraId="40BED4C9" w14:textId="7C64884B" w:rsidR="002C5D28" w:rsidRPr="00F537EB" w:rsidRDefault="002C5D28" w:rsidP="002C5D28">
      <w:r w:rsidRPr="00F537EB">
        <w:t xml:space="preserve">This message is used to transfer the SCG radio configuration as generated by the </w:t>
      </w:r>
      <w:proofErr w:type="spellStart"/>
      <w:r w:rsidRPr="00F537EB">
        <w:t>SgNB</w:t>
      </w:r>
      <w:proofErr w:type="spellEnd"/>
      <w:r w:rsidR="002F6868" w:rsidRPr="00F537EB">
        <w:t xml:space="preserve"> or </w:t>
      </w:r>
      <w:proofErr w:type="spellStart"/>
      <w:r w:rsidR="002F6868" w:rsidRPr="00F537EB">
        <w:t>SeNB</w:t>
      </w:r>
      <w:proofErr w:type="spellEnd"/>
      <w:r w:rsidRPr="00F537EB">
        <w:t>.</w:t>
      </w:r>
      <w:r w:rsidR="00D23B70" w:rsidRPr="00F537EB">
        <w:rPr>
          <w:lang w:eastAsia="zh-CN"/>
        </w:rPr>
        <w:t xml:space="preserve"> </w:t>
      </w:r>
      <w:r w:rsidR="00D23B70" w:rsidRPr="00F537EB">
        <w:t xml:space="preserve">It can also be used by a CU to request a DU to perform certain actions, e.g. to </w:t>
      </w:r>
      <w:r w:rsidR="00D23B70" w:rsidRPr="00F537EB">
        <w:rPr>
          <w:lang w:eastAsia="zh-CN"/>
        </w:rPr>
        <w:t>request the DU to perform a new lower layer configuration.</w:t>
      </w:r>
    </w:p>
    <w:p w14:paraId="73F5E866" w14:textId="0D37D5D9" w:rsidR="002C5D28" w:rsidRPr="00F537EB" w:rsidRDefault="002C5D28" w:rsidP="002C5D28">
      <w:pPr>
        <w:pStyle w:val="B1"/>
      </w:pPr>
      <w:r w:rsidRPr="00F537EB">
        <w:t xml:space="preserve">Direction: Secondary </w:t>
      </w:r>
      <w:proofErr w:type="spellStart"/>
      <w:r w:rsidRPr="00F537EB">
        <w:t>gNB</w:t>
      </w:r>
      <w:proofErr w:type="spellEnd"/>
      <w:r w:rsidRPr="00F537EB">
        <w:t xml:space="preserve"> </w:t>
      </w:r>
      <w:r w:rsidR="002F6868" w:rsidRPr="00F537EB">
        <w:t xml:space="preserve">or </w:t>
      </w:r>
      <w:proofErr w:type="spellStart"/>
      <w:r w:rsidR="002F6868" w:rsidRPr="00F537EB">
        <w:t>eNB</w:t>
      </w:r>
      <w:proofErr w:type="spellEnd"/>
      <w:r w:rsidR="002F6868" w:rsidRPr="00F537EB">
        <w:t xml:space="preserve"> </w:t>
      </w:r>
      <w:r w:rsidRPr="00F537EB">
        <w:t xml:space="preserve">to master </w:t>
      </w:r>
      <w:proofErr w:type="spellStart"/>
      <w:r w:rsidRPr="00F537EB">
        <w:t>gNB</w:t>
      </w:r>
      <w:proofErr w:type="spellEnd"/>
      <w:r w:rsidRPr="00F537EB">
        <w:t xml:space="preserve"> or </w:t>
      </w:r>
      <w:proofErr w:type="spellStart"/>
      <w:r w:rsidRPr="00F537EB">
        <w:t>eNB</w:t>
      </w:r>
      <w:proofErr w:type="spellEnd"/>
      <w:r w:rsidR="00D23B70" w:rsidRPr="00F537EB">
        <w:rPr>
          <w:lang w:eastAsia="zh-CN"/>
        </w:rPr>
        <w:t>, alternatively CU to DU</w:t>
      </w:r>
      <w:r w:rsidRPr="00F537EB">
        <w:t>.</w:t>
      </w:r>
    </w:p>
    <w:p w14:paraId="3BE198E6" w14:textId="77777777" w:rsidR="002C5D28" w:rsidRPr="00F537EB" w:rsidRDefault="002C5D28" w:rsidP="002C5D28">
      <w:pPr>
        <w:pStyle w:val="TH"/>
      </w:pPr>
      <w:r w:rsidRPr="00F537EB">
        <w:rPr>
          <w:i/>
        </w:rPr>
        <w:t>CG-Config</w:t>
      </w:r>
      <w:r w:rsidRPr="00F537EB">
        <w:t xml:space="preserve"> message</w:t>
      </w:r>
    </w:p>
    <w:p w14:paraId="58B39588" w14:textId="77777777" w:rsidR="002C5D28" w:rsidRPr="00F537EB" w:rsidRDefault="002C5D28" w:rsidP="003B6316">
      <w:pPr>
        <w:pStyle w:val="PL"/>
      </w:pPr>
      <w:r w:rsidRPr="00F537EB">
        <w:t>-- ASN1START</w:t>
      </w:r>
    </w:p>
    <w:p w14:paraId="7C7C6469" w14:textId="77777777" w:rsidR="002C5D28" w:rsidRPr="00F537EB" w:rsidRDefault="002C5D28" w:rsidP="003B6316">
      <w:pPr>
        <w:pStyle w:val="PL"/>
      </w:pPr>
      <w:r w:rsidRPr="00F537EB">
        <w:t>-- TAG-CG-CONFIG-START</w:t>
      </w:r>
    </w:p>
    <w:p w14:paraId="4B250076" w14:textId="77777777" w:rsidR="002C5D28" w:rsidRPr="00F537EB" w:rsidRDefault="002C5D28" w:rsidP="003B6316">
      <w:pPr>
        <w:pStyle w:val="PL"/>
      </w:pPr>
    </w:p>
    <w:p w14:paraId="658F937E" w14:textId="77777777" w:rsidR="002C5D28" w:rsidRPr="00F537EB" w:rsidRDefault="002C5D28" w:rsidP="003B6316">
      <w:pPr>
        <w:pStyle w:val="PL"/>
      </w:pPr>
      <w:r w:rsidRPr="00F537EB">
        <w:t>CG-Config ::=                   SEQUENCE {</w:t>
      </w:r>
    </w:p>
    <w:p w14:paraId="501A46CD" w14:textId="77777777" w:rsidR="002C5D28" w:rsidRPr="00F537EB" w:rsidRDefault="002C5D28" w:rsidP="003B6316">
      <w:pPr>
        <w:pStyle w:val="PL"/>
      </w:pPr>
      <w:r w:rsidRPr="00F537EB">
        <w:t xml:space="preserve">    criticalExtensions                  CHOICE {</w:t>
      </w:r>
    </w:p>
    <w:p w14:paraId="1B1B143F" w14:textId="77777777" w:rsidR="002C5D28" w:rsidRPr="00F537EB" w:rsidRDefault="002C5D28" w:rsidP="003B6316">
      <w:pPr>
        <w:pStyle w:val="PL"/>
      </w:pPr>
      <w:r w:rsidRPr="00F537EB">
        <w:t xml:space="preserve">        c1                                  CHOICE{</w:t>
      </w:r>
    </w:p>
    <w:p w14:paraId="78E46C55" w14:textId="5C2779BE" w:rsidR="002C5D28" w:rsidRPr="00F537EB" w:rsidRDefault="002C5D28" w:rsidP="003B6316">
      <w:pPr>
        <w:pStyle w:val="PL"/>
      </w:pPr>
      <w:r w:rsidRPr="00F537EB">
        <w:t xml:space="preserve">            cg-Config                   </w:t>
      </w:r>
      <w:r w:rsidR="006A1E6A" w:rsidRPr="00F537EB">
        <w:t xml:space="preserve">        </w:t>
      </w:r>
      <w:r w:rsidRPr="00F537EB">
        <w:t>CG-Config-IEs,</w:t>
      </w:r>
    </w:p>
    <w:p w14:paraId="6E1CE29A" w14:textId="77777777" w:rsidR="002C5D28" w:rsidRPr="00F537EB" w:rsidRDefault="002C5D28" w:rsidP="003B6316">
      <w:pPr>
        <w:pStyle w:val="PL"/>
      </w:pPr>
      <w:r w:rsidRPr="00F537EB">
        <w:t xml:space="preserve">            spare3 NULL, spare2 NULL, spare1 NULL</w:t>
      </w:r>
    </w:p>
    <w:p w14:paraId="652E132C" w14:textId="77777777" w:rsidR="002C5D28" w:rsidRPr="00F537EB" w:rsidRDefault="002C5D28" w:rsidP="003B6316">
      <w:pPr>
        <w:pStyle w:val="PL"/>
      </w:pPr>
      <w:r w:rsidRPr="00F537EB">
        <w:t xml:space="preserve">        },</w:t>
      </w:r>
    </w:p>
    <w:p w14:paraId="33A2681C" w14:textId="77777777" w:rsidR="002C5D28" w:rsidRPr="00F537EB" w:rsidRDefault="002C5D28" w:rsidP="003B6316">
      <w:pPr>
        <w:pStyle w:val="PL"/>
      </w:pPr>
      <w:r w:rsidRPr="00F537EB">
        <w:t xml:space="preserve">        criticalExtensionsFuture            SEQUENCE {}</w:t>
      </w:r>
    </w:p>
    <w:p w14:paraId="7880CDF0" w14:textId="77777777" w:rsidR="002C5D28" w:rsidRPr="00F537EB" w:rsidRDefault="002C5D28" w:rsidP="003B6316">
      <w:pPr>
        <w:pStyle w:val="PL"/>
      </w:pPr>
      <w:r w:rsidRPr="00F537EB">
        <w:t xml:space="preserve">    }</w:t>
      </w:r>
    </w:p>
    <w:p w14:paraId="0069733E" w14:textId="77777777" w:rsidR="002C5D28" w:rsidRPr="00F537EB" w:rsidRDefault="002C5D28" w:rsidP="003B6316">
      <w:pPr>
        <w:pStyle w:val="PL"/>
      </w:pPr>
      <w:r w:rsidRPr="00F537EB">
        <w:t>}</w:t>
      </w:r>
    </w:p>
    <w:p w14:paraId="6876B929" w14:textId="77777777" w:rsidR="002C5D28" w:rsidRPr="00F537EB" w:rsidRDefault="002C5D28" w:rsidP="003B6316">
      <w:pPr>
        <w:pStyle w:val="PL"/>
      </w:pPr>
    </w:p>
    <w:p w14:paraId="2DAA371C" w14:textId="2BACB769" w:rsidR="002C5D28" w:rsidRPr="00F537EB" w:rsidRDefault="002C5D28" w:rsidP="003B6316">
      <w:pPr>
        <w:pStyle w:val="PL"/>
      </w:pPr>
      <w:r w:rsidRPr="00F537EB">
        <w:t xml:space="preserve">CG-Config-IEs ::=           </w:t>
      </w:r>
      <w:r w:rsidR="006A1E6A" w:rsidRPr="00F537EB">
        <w:t xml:space="preserve">        </w:t>
      </w:r>
      <w:r w:rsidRPr="00F537EB">
        <w:t>SEQUENCE {</w:t>
      </w:r>
    </w:p>
    <w:p w14:paraId="7610ED88" w14:textId="77777777" w:rsidR="002C5D28" w:rsidRPr="00F537EB" w:rsidRDefault="002C5D28" w:rsidP="003B6316">
      <w:pPr>
        <w:pStyle w:val="PL"/>
      </w:pPr>
      <w:r w:rsidRPr="00F537EB">
        <w:t xml:space="preserve">    scg-CellGroupConfig                 OCTET STRING (CONTAINING RRCReconfiguration)    OPTIONAL,</w:t>
      </w:r>
    </w:p>
    <w:p w14:paraId="02757BBD" w14:textId="77777777" w:rsidR="002C5D28" w:rsidRPr="00F537EB" w:rsidRDefault="002C5D28" w:rsidP="003B6316">
      <w:pPr>
        <w:pStyle w:val="PL"/>
      </w:pPr>
      <w:r w:rsidRPr="00F537EB">
        <w:t xml:space="preserve">    scg-RB-Config                       OCTET STRING (CONTAINING RadioBearerConfig)     OPTIONAL,</w:t>
      </w:r>
    </w:p>
    <w:p w14:paraId="7018A28D" w14:textId="77777777" w:rsidR="002C5D28" w:rsidRPr="00F537EB" w:rsidRDefault="002C5D28" w:rsidP="003B6316">
      <w:pPr>
        <w:pStyle w:val="PL"/>
      </w:pPr>
      <w:r w:rsidRPr="00F537EB">
        <w:t xml:space="preserve">    configRestrictModReq                ConfigRestrictModReqSCG                         OPTIONAL,</w:t>
      </w:r>
    </w:p>
    <w:p w14:paraId="7C20F175" w14:textId="77777777" w:rsidR="002C5D28" w:rsidRPr="00F537EB" w:rsidRDefault="002C5D28" w:rsidP="003B6316">
      <w:pPr>
        <w:pStyle w:val="PL"/>
      </w:pPr>
      <w:r w:rsidRPr="00F537EB">
        <w:t xml:space="preserve">    drx-InfoSCG                         DRX-Info                                        OPTIONAL,</w:t>
      </w:r>
    </w:p>
    <w:p w14:paraId="16DC1E8D" w14:textId="77777777" w:rsidR="002C5D28" w:rsidRPr="00F537EB" w:rsidRDefault="002C5D28" w:rsidP="003B6316">
      <w:pPr>
        <w:pStyle w:val="PL"/>
      </w:pPr>
      <w:r w:rsidRPr="00F537EB">
        <w:t xml:space="preserve">    candidateCellInfoListSN             OCTET STRING (CONTAINING MeasResultList2NR) </w:t>
      </w:r>
      <w:r w:rsidR="009C2FE8" w:rsidRPr="00F537EB">
        <w:t xml:space="preserve">    </w:t>
      </w:r>
      <w:r w:rsidRPr="00F537EB">
        <w:t>OPTIONAL,</w:t>
      </w:r>
    </w:p>
    <w:p w14:paraId="158CC33E" w14:textId="77777777" w:rsidR="002C5D28" w:rsidRPr="00F537EB" w:rsidRDefault="002C5D28" w:rsidP="003B6316">
      <w:pPr>
        <w:pStyle w:val="PL"/>
      </w:pPr>
      <w:r w:rsidRPr="00F537EB">
        <w:t xml:space="preserve">    measConfigSN                        MeasConfigSN                                    OPTIONAL,</w:t>
      </w:r>
    </w:p>
    <w:p w14:paraId="542AE7F5" w14:textId="2354ED85" w:rsidR="002C5D28" w:rsidRPr="00F537EB" w:rsidRDefault="002C5D28" w:rsidP="003B6316">
      <w:pPr>
        <w:pStyle w:val="PL"/>
      </w:pPr>
      <w:r w:rsidRPr="00F537EB">
        <w:t xml:space="preserve">    selectedBandCombination</w:t>
      </w:r>
      <w:r w:rsidR="002F6868" w:rsidRPr="00F537EB">
        <w:t xml:space="preserve">  </w:t>
      </w:r>
      <w:r w:rsidRPr="00F537EB">
        <w:t xml:space="preserve">           BandCombinationInfoSN                           OPTIONAL,</w:t>
      </w:r>
    </w:p>
    <w:p w14:paraId="0D1171F5" w14:textId="77777777" w:rsidR="002C5D28" w:rsidRPr="00F537EB" w:rsidRDefault="002C5D28" w:rsidP="003B6316">
      <w:pPr>
        <w:pStyle w:val="PL"/>
      </w:pPr>
      <w:r w:rsidRPr="00F537EB">
        <w:t xml:space="preserve">    fr-InfoListSCG                      FR-InfoList                                     OPTIONAL,</w:t>
      </w:r>
    </w:p>
    <w:p w14:paraId="714D7035" w14:textId="77777777" w:rsidR="002C5D28" w:rsidRPr="00F537EB" w:rsidRDefault="002C5D28" w:rsidP="003B6316">
      <w:pPr>
        <w:pStyle w:val="PL"/>
      </w:pPr>
      <w:r w:rsidRPr="00F537EB">
        <w:t xml:space="preserve">    candidateServingFreqListNR      </w:t>
      </w:r>
      <w:r w:rsidR="009C2FE8" w:rsidRPr="00F537EB">
        <w:t xml:space="preserve">    </w:t>
      </w:r>
      <w:r w:rsidRPr="00F537EB">
        <w:t xml:space="preserve">CandidateServingFreqListNR                  </w:t>
      </w:r>
      <w:r w:rsidR="009C2FE8" w:rsidRPr="00F537EB">
        <w:t xml:space="preserve">    </w:t>
      </w:r>
      <w:r w:rsidRPr="00F537EB">
        <w:t>OPTIONAL,</w:t>
      </w:r>
    </w:p>
    <w:p w14:paraId="42D6A7E6" w14:textId="77777777" w:rsidR="002C5D28" w:rsidRPr="00F537EB" w:rsidRDefault="002C5D28" w:rsidP="003B6316">
      <w:pPr>
        <w:pStyle w:val="PL"/>
      </w:pPr>
      <w:r w:rsidRPr="00F537EB">
        <w:t xml:space="preserve">    nonCriticalExtension                </w:t>
      </w:r>
      <w:r w:rsidR="0007769E" w:rsidRPr="00F537EB">
        <w:t>CG-Config-v1540-IEs</w:t>
      </w:r>
      <w:r w:rsidRPr="00F537EB">
        <w:t xml:space="preserve">                             OPTIONAL</w:t>
      </w:r>
    </w:p>
    <w:p w14:paraId="3FF40C21" w14:textId="77777777" w:rsidR="002C5D28" w:rsidRPr="00F537EB" w:rsidRDefault="002C5D28" w:rsidP="003B6316">
      <w:pPr>
        <w:pStyle w:val="PL"/>
      </w:pPr>
      <w:r w:rsidRPr="00F537EB">
        <w:t>}</w:t>
      </w:r>
    </w:p>
    <w:p w14:paraId="10822535" w14:textId="77777777" w:rsidR="0007769E" w:rsidRPr="00F537EB" w:rsidRDefault="0007769E" w:rsidP="003B6316">
      <w:pPr>
        <w:pStyle w:val="PL"/>
      </w:pPr>
    </w:p>
    <w:p w14:paraId="6BDA2636" w14:textId="457C6796" w:rsidR="0007769E" w:rsidRPr="00F537EB" w:rsidRDefault="0007769E" w:rsidP="003B6316">
      <w:pPr>
        <w:pStyle w:val="PL"/>
      </w:pPr>
      <w:r w:rsidRPr="00F537EB">
        <w:lastRenderedPageBreak/>
        <w:t xml:space="preserve">CG-Config-v1540-IEs ::= </w:t>
      </w:r>
      <w:r w:rsidR="006A1E6A" w:rsidRPr="00F537EB">
        <w:t xml:space="preserve">            </w:t>
      </w:r>
      <w:r w:rsidRPr="00F537EB">
        <w:t>SEQUENCE {</w:t>
      </w:r>
    </w:p>
    <w:p w14:paraId="2AF8DC28" w14:textId="77777777" w:rsidR="0007769E" w:rsidRPr="00F537EB" w:rsidRDefault="0007769E" w:rsidP="003B6316">
      <w:pPr>
        <w:pStyle w:val="PL"/>
      </w:pPr>
      <w:r w:rsidRPr="00F537EB">
        <w:t xml:space="preserve">    pSCellFrequency                     ARFCN-ValueNR                                   OPTIONAL,</w:t>
      </w:r>
    </w:p>
    <w:p w14:paraId="2822ABCC" w14:textId="0C28C536" w:rsidR="009C2FE8" w:rsidRPr="00F537EB" w:rsidRDefault="009C2FE8" w:rsidP="003B6316">
      <w:pPr>
        <w:pStyle w:val="PL"/>
      </w:pPr>
      <w:r w:rsidRPr="00F537EB">
        <w:t xml:space="preserve">    reportCGI-Request</w:t>
      </w:r>
      <w:r w:rsidR="002164DF" w:rsidRPr="00F537EB">
        <w:t>NR</w:t>
      </w:r>
      <w:r w:rsidRPr="00F537EB">
        <w:t xml:space="preserve">                 SEQUENCE {</w:t>
      </w:r>
    </w:p>
    <w:p w14:paraId="55256C9A" w14:textId="77777777" w:rsidR="009C2FE8" w:rsidRPr="00F537EB" w:rsidRDefault="009C2FE8" w:rsidP="003B6316">
      <w:pPr>
        <w:pStyle w:val="PL"/>
      </w:pPr>
      <w:r w:rsidRPr="00F537EB">
        <w:t xml:space="preserve">        requestedCellInfo                   SEQUENCE {</w:t>
      </w:r>
    </w:p>
    <w:p w14:paraId="17C43254" w14:textId="77777777" w:rsidR="009C2FE8" w:rsidRPr="00F537EB" w:rsidRDefault="009C2FE8" w:rsidP="003B6316">
      <w:pPr>
        <w:pStyle w:val="PL"/>
      </w:pPr>
      <w:r w:rsidRPr="00F537EB">
        <w:t xml:space="preserve">            ssbFrequency                        ARFCN-ValueNR,</w:t>
      </w:r>
    </w:p>
    <w:p w14:paraId="5CCB86F2" w14:textId="77777777" w:rsidR="009C2FE8" w:rsidRPr="00F537EB" w:rsidRDefault="009C2FE8" w:rsidP="003B6316">
      <w:pPr>
        <w:pStyle w:val="PL"/>
      </w:pPr>
      <w:r w:rsidRPr="00F537EB">
        <w:t xml:space="preserve">            cellForWhichToReportCGI             PhysCellId</w:t>
      </w:r>
    </w:p>
    <w:p w14:paraId="0704E83B" w14:textId="77777777" w:rsidR="009C2FE8" w:rsidRPr="00F537EB" w:rsidRDefault="009C2FE8" w:rsidP="003B6316">
      <w:pPr>
        <w:pStyle w:val="PL"/>
      </w:pPr>
      <w:r w:rsidRPr="00F537EB">
        <w:t xml:space="preserve">        }                                                                               OPTIONAL</w:t>
      </w:r>
    </w:p>
    <w:p w14:paraId="624DCBA4" w14:textId="77777777" w:rsidR="009C2FE8" w:rsidRPr="00F537EB" w:rsidRDefault="009C2FE8" w:rsidP="003B6316">
      <w:pPr>
        <w:pStyle w:val="PL"/>
      </w:pPr>
      <w:r w:rsidRPr="00F537EB">
        <w:t xml:space="preserve">    }                                                                                   OPTIONAL,</w:t>
      </w:r>
    </w:p>
    <w:p w14:paraId="5D8A32DC" w14:textId="77777777" w:rsidR="002F13FD" w:rsidRPr="00F537EB" w:rsidRDefault="002F13FD" w:rsidP="003B6316">
      <w:pPr>
        <w:pStyle w:val="PL"/>
      </w:pPr>
      <w:r w:rsidRPr="00F537EB">
        <w:t xml:space="preserve">    ph-InfoSCG                          PH-TypeListSCG                                  OPTIONAL,</w:t>
      </w:r>
    </w:p>
    <w:p w14:paraId="19CE0B6C" w14:textId="28679411" w:rsidR="0007769E" w:rsidRPr="00F537EB" w:rsidRDefault="0007769E" w:rsidP="003B6316">
      <w:pPr>
        <w:pStyle w:val="PL"/>
      </w:pPr>
      <w:r w:rsidRPr="00F537EB">
        <w:t xml:space="preserve">    nonCriticalExtension                </w:t>
      </w:r>
      <w:r w:rsidR="002164DF" w:rsidRPr="00F537EB">
        <w:t>CG-Config-v15</w:t>
      </w:r>
      <w:r w:rsidR="00A1114C" w:rsidRPr="00F537EB">
        <w:t>60</w:t>
      </w:r>
      <w:r w:rsidR="002164DF" w:rsidRPr="00F537EB">
        <w:t>-IEs</w:t>
      </w:r>
      <w:r w:rsidRPr="00F537EB">
        <w:t xml:space="preserve">                             OPTIONAL</w:t>
      </w:r>
    </w:p>
    <w:p w14:paraId="23D8226A" w14:textId="77777777" w:rsidR="002164DF" w:rsidRPr="00F537EB" w:rsidRDefault="0007769E" w:rsidP="003B6316">
      <w:pPr>
        <w:pStyle w:val="PL"/>
        <w:rPr>
          <w:rFonts w:eastAsia="SimSun"/>
        </w:rPr>
      </w:pPr>
      <w:r w:rsidRPr="00F537EB">
        <w:rPr>
          <w:rFonts w:eastAsia="SimSun"/>
        </w:rPr>
        <w:t>}</w:t>
      </w:r>
    </w:p>
    <w:p w14:paraId="35ACFF58" w14:textId="77777777" w:rsidR="002164DF" w:rsidRPr="00F537EB" w:rsidRDefault="002164DF" w:rsidP="003B6316">
      <w:pPr>
        <w:pStyle w:val="PL"/>
        <w:rPr>
          <w:rFonts w:eastAsia="SimSun"/>
        </w:rPr>
      </w:pPr>
    </w:p>
    <w:p w14:paraId="48CCADB5" w14:textId="5ED14B93" w:rsidR="002164DF" w:rsidRPr="00F537EB" w:rsidRDefault="002164DF" w:rsidP="003B6316">
      <w:pPr>
        <w:pStyle w:val="PL"/>
      </w:pPr>
      <w:r w:rsidRPr="00F537EB">
        <w:t>CG-Config-v15</w:t>
      </w:r>
      <w:r w:rsidR="00A1114C" w:rsidRPr="00F537EB">
        <w:t>60</w:t>
      </w:r>
      <w:r w:rsidRPr="00F537EB">
        <w:t xml:space="preserve">-IEs ::= </w:t>
      </w:r>
      <w:r w:rsidR="006A1E6A" w:rsidRPr="00F537EB">
        <w:t xml:space="preserve">            </w:t>
      </w:r>
      <w:r w:rsidRPr="00F537EB">
        <w:t>SEQUENCE {</w:t>
      </w:r>
    </w:p>
    <w:p w14:paraId="6F30D151" w14:textId="2BDF845F" w:rsidR="002164DF" w:rsidRPr="00F537EB" w:rsidRDefault="002164DF" w:rsidP="003B6316">
      <w:pPr>
        <w:pStyle w:val="PL"/>
      </w:pPr>
      <w:r w:rsidRPr="00F537EB">
        <w:t xml:space="preserve">    pSCellFrequencyEUTRA                ARFCN-ValueEUTRA                                OPTIONAL,</w:t>
      </w:r>
    </w:p>
    <w:p w14:paraId="3EDB0517" w14:textId="766B911B" w:rsidR="002164DF" w:rsidRPr="00F537EB" w:rsidRDefault="002164DF" w:rsidP="003B6316">
      <w:pPr>
        <w:pStyle w:val="PL"/>
      </w:pPr>
      <w:r w:rsidRPr="00F537EB">
        <w:t xml:space="preserve">    scg-CellGroupConfigEUTRA            OCTET STRING                                    OPTIONAL,</w:t>
      </w:r>
    </w:p>
    <w:p w14:paraId="735F1626" w14:textId="15346D66" w:rsidR="002164DF" w:rsidRPr="00F537EB" w:rsidRDefault="002164DF" w:rsidP="003B6316">
      <w:pPr>
        <w:pStyle w:val="PL"/>
      </w:pPr>
      <w:r w:rsidRPr="00F537EB">
        <w:t xml:space="preserve">    candidateCellInfoListSN-EUTRA       OCTET STRING                                    OPTIONAL,</w:t>
      </w:r>
    </w:p>
    <w:p w14:paraId="21E1A4FF" w14:textId="1BB81BF6" w:rsidR="002164DF" w:rsidRPr="00F537EB" w:rsidRDefault="002164DF" w:rsidP="003B6316">
      <w:pPr>
        <w:pStyle w:val="PL"/>
      </w:pPr>
      <w:r w:rsidRPr="00F537EB">
        <w:t xml:space="preserve">    candidateServingFreqListEUTRA       CandidateServingFreqListEUTRA                   OPTIONAL,</w:t>
      </w:r>
    </w:p>
    <w:p w14:paraId="68838168" w14:textId="4B2FB825" w:rsidR="002164DF" w:rsidRPr="00F537EB" w:rsidRDefault="002164DF" w:rsidP="003B6316">
      <w:pPr>
        <w:pStyle w:val="PL"/>
      </w:pPr>
      <w:r w:rsidRPr="00F537EB">
        <w:t xml:space="preserve">    needForGaps                         ENUMERATED {true}                               OPTIONAL,</w:t>
      </w:r>
    </w:p>
    <w:p w14:paraId="18086A85" w14:textId="731FC017" w:rsidR="002164DF" w:rsidRPr="00F537EB" w:rsidRDefault="002164DF" w:rsidP="003B6316">
      <w:pPr>
        <w:pStyle w:val="PL"/>
      </w:pPr>
      <w:r w:rsidRPr="00F537EB">
        <w:t xml:space="preserve">    drx-ConfigSCG                       DRX-Config                                      OPTIONAL,</w:t>
      </w:r>
    </w:p>
    <w:p w14:paraId="15EB2DD6" w14:textId="77777777" w:rsidR="002164DF" w:rsidRPr="00F537EB" w:rsidRDefault="002164DF" w:rsidP="003B6316">
      <w:pPr>
        <w:pStyle w:val="PL"/>
      </w:pPr>
      <w:r w:rsidRPr="00F537EB">
        <w:t xml:space="preserve">    reportCGI-RequestEUTRA              SEQUENCE {</w:t>
      </w:r>
    </w:p>
    <w:p w14:paraId="7A4A2316" w14:textId="77777777" w:rsidR="002164DF" w:rsidRPr="00F537EB" w:rsidRDefault="002164DF" w:rsidP="003B6316">
      <w:pPr>
        <w:pStyle w:val="PL"/>
      </w:pPr>
      <w:r w:rsidRPr="00F537EB">
        <w:t xml:space="preserve">        requestedCellInfoEUTRA          SEQUENCE {</w:t>
      </w:r>
    </w:p>
    <w:p w14:paraId="0930F39D" w14:textId="77777777" w:rsidR="002164DF" w:rsidRPr="00F537EB" w:rsidRDefault="002164DF" w:rsidP="003B6316">
      <w:pPr>
        <w:pStyle w:val="PL"/>
      </w:pPr>
      <w:r w:rsidRPr="00F537EB">
        <w:t xml:space="preserve">            eutraFrequency                             ARFCN-ValueEUTRA,</w:t>
      </w:r>
    </w:p>
    <w:p w14:paraId="35FE81D0" w14:textId="77777777" w:rsidR="002164DF" w:rsidRPr="00F537EB" w:rsidRDefault="002164DF" w:rsidP="003B6316">
      <w:pPr>
        <w:pStyle w:val="PL"/>
      </w:pPr>
      <w:r w:rsidRPr="00F537EB">
        <w:t xml:space="preserve">            cellForWhichToReportCGI-EUTRA              </w:t>
      </w:r>
      <w:bookmarkStart w:id="1199" w:name="_Hlk3237997"/>
      <w:r w:rsidRPr="00F537EB">
        <w:t>EUTRA-PhysCellId</w:t>
      </w:r>
      <w:bookmarkEnd w:id="1199"/>
    </w:p>
    <w:p w14:paraId="7FC6CFBE" w14:textId="108246B4" w:rsidR="002164DF" w:rsidRPr="00F537EB" w:rsidRDefault="002164DF" w:rsidP="003B6316">
      <w:pPr>
        <w:pStyle w:val="PL"/>
      </w:pPr>
      <w:r w:rsidRPr="00F537EB">
        <w:t xml:space="preserve">        }                                                                               OPTIONAL</w:t>
      </w:r>
    </w:p>
    <w:p w14:paraId="091C9B4C" w14:textId="4FC2875B" w:rsidR="002164DF" w:rsidRPr="00F537EB" w:rsidRDefault="002164DF" w:rsidP="003B6316">
      <w:pPr>
        <w:pStyle w:val="PL"/>
      </w:pPr>
      <w:r w:rsidRPr="00F537EB">
        <w:t xml:space="preserve">    }                                                                                   OPTIONAL,</w:t>
      </w:r>
    </w:p>
    <w:p w14:paraId="297E5C0C" w14:textId="3D6758D8" w:rsidR="002164DF" w:rsidRPr="00F537EB" w:rsidRDefault="002164DF" w:rsidP="003B6316">
      <w:pPr>
        <w:pStyle w:val="PL"/>
      </w:pPr>
      <w:r w:rsidRPr="00F537EB">
        <w:t xml:space="preserve">    nonCriticalExtension                </w:t>
      </w:r>
      <w:r w:rsidR="00897852" w:rsidRPr="00F537EB">
        <w:t>CG-Config-v1590-IEs</w:t>
      </w:r>
      <w:r w:rsidRPr="00F537EB">
        <w:t xml:space="preserve">                             OPTIONAL</w:t>
      </w:r>
    </w:p>
    <w:p w14:paraId="1098FE7C" w14:textId="6F9DFCFE" w:rsidR="0007769E" w:rsidRPr="00F537EB" w:rsidRDefault="002164DF" w:rsidP="003B6316">
      <w:pPr>
        <w:pStyle w:val="PL"/>
      </w:pPr>
      <w:r w:rsidRPr="00F537EB">
        <w:t>}</w:t>
      </w:r>
    </w:p>
    <w:p w14:paraId="363B6892" w14:textId="77777777" w:rsidR="00897852" w:rsidRPr="00F537EB" w:rsidRDefault="00897852" w:rsidP="003B6316">
      <w:pPr>
        <w:pStyle w:val="PL"/>
      </w:pPr>
    </w:p>
    <w:p w14:paraId="20276FD9" w14:textId="1AC9DDCD" w:rsidR="00897852" w:rsidRPr="00F537EB" w:rsidRDefault="00897852" w:rsidP="003B6316">
      <w:pPr>
        <w:pStyle w:val="PL"/>
      </w:pPr>
      <w:r w:rsidRPr="00F537EB">
        <w:t>CG-Config-v1590-IEs ::=             SEQUENCE {</w:t>
      </w:r>
    </w:p>
    <w:p w14:paraId="23FAA443" w14:textId="77777777" w:rsidR="00897852" w:rsidRPr="00F537EB" w:rsidRDefault="00897852" w:rsidP="003B6316">
      <w:pPr>
        <w:pStyle w:val="PL"/>
      </w:pPr>
      <w:r w:rsidRPr="00F537EB">
        <w:t xml:space="preserve">    scellFrequenciesSN-NR               SEQUENCE (SIZE (1.. maxNrofServingCells-1)) OF  ARFCN-ValueNR      OPTIONAL,</w:t>
      </w:r>
    </w:p>
    <w:p w14:paraId="617C5C4E" w14:textId="77777777" w:rsidR="00897852" w:rsidRPr="00F537EB" w:rsidRDefault="00897852" w:rsidP="003B6316">
      <w:pPr>
        <w:pStyle w:val="PL"/>
      </w:pPr>
      <w:r w:rsidRPr="00F537EB">
        <w:t xml:space="preserve">    scellFrequenciesSN-EUTRA            SEQUENCE (SIZE (1.. maxNrofServingCells-1)) OF  ARFCN-ValueEUTRA   OPTIONAL,</w:t>
      </w:r>
    </w:p>
    <w:p w14:paraId="7AEDFE7D" w14:textId="40C81FD3" w:rsidR="00897852" w:rsidRPr="00F537EB" w:rsidRDefault="00897852" w:rsidP="003B6316">
      <w:pPr>
        <w:pStyle w:val="PL"/>
      </w:pPr>
      <w:r w:rsidRPr="00F537EB">
        <w:t xml:space="preserve">    nonCriticalExtension                </w:t>
      </w:r>
      <w:r w:rsidR="0076276E" w:rsidRPr="00F537EB">
        <w:t>CG-Config-v16xx-IEs</w:t>
      </w:r>
      <w:r w:rsidRPr="00F537EB">
        <w:t xml:space="preserve">                                                        OPTIONAL</w:t>
      </w:r>
    </w:p>
    <w:p w14:paraId="1748FFAB" w14:textId="77777777" w:rsidR="00897852" w:rsidRPr="00F537EB" w:rsidRDefault="00897852" w:rsidP="003B6316">
      <w:pPr>
        <w:pStyle w:val="PL"/>
        <w:rPr>
          <w:rFonts w:eastAsia="SimSun"/>
        </w:rPr>
      </w:pPr>
      <w:r w:rsidRPr="00F537EB">
        <w:rPr>
          <w:rFonts w:eastAsia="SimSun"/>
        </w:rPr>
        <w:t>}</w:t>
      </w:r>
    </w:p>
    <w:p w14:paraId="5867A320" w14:textId="17C470DA" w:rsidR="002F13FD" w:rsidRPr="00F537EB" w:rsidRDefault="002F13FD" w:rsidP="003B6316">
      <w:pPr>
        <w:pStyle w:val="PL"/>
      </w:pPr>
    </w:p>
    <w:p w14:paraId="187A436C" w14:textId="77777777" w:rsidR="0076276E" w:rsidRPr="00F537EB" w:rsidRDefault="0076276E" w:rsidP="003B6316">
      <w:pPr>
        <w:pStyle w:val="PL"/>
      </w:pPr>
      <w:r w:rsidRPr="00F537EB">
        <w:t>CG-Config-v16xx-IEs ::=             SEQUENCE {</w:t>
      </w:r>
    </w:p>
    <w:p w14:paraId="25795044" w14:textId="3F7E0F3E" w:rsidR="0076276E" w:rsidRPr="00F537EB" w:rsidRDefault="0076276E" w:rsidP="003B6316">
      <w:pPr>
        <w:pStyle w:val="PL"/>
      </w:pPr>
      <w:r w:rsidRPr="00F537EB">
        <w:t xml:space="preserve">    drx-InfoSCG2                        DRX-Info2                                       OPTIONAL,</w:t>
      </w:r>
    </w:p>
    <w:p w14:paraId="3A0905DD" w14:textId="77777777" w:rsidR="0076276E" w:rsidRPr="00F537EB" w:rsidRDefault="0076276E" w:rsidP="003B6316">
      <w:pPr>
        <w:pStyle w:val="PL"/>
      </w:pPr>
      <w:r w:rsidRPr="00F537EB">
        <w:t xml:space="preserve">    nonCriticalExtension                SEQUENCE {}                                     OPTIONAL</w:t>
      </w:r>
    </w:p>
    <w:p w14:paraId="662A284B" w14:textId="40A8C1E4" w:rsidR="0076276E" w:rsidRPr="00F537EB" w:rsidRDefault="0076276E" w:rsidP="003B6316">
      <w:pPr>
        <w:pStyle w:val="PL"/>
      </w:pPr>
      <w:r w:rsidRPr="00F537EB">
        <w:t>}</w:t>
      </w:r>
    </w:p>
    <w:p w14:paraId="25231980" w14:textId="77777777" w:rsidR="0076276E" w:rsidRPr="00F537EB" w:rsidRDefault="0076276E" w:rsidP="003B6316">
      <w:pPr>
        <w:pStyle w:val="PL"/>
      </w:pPr>
    </w:p>
    <w:p w14:paraId="1AE9F8CA" w14:textId="327C7CFF" w:rsidR="002F13FD" w:rsidRPr="00F537EB" w:rsidRDefault="002F13FD" w:rsidP="003B6316">
      <w:pPr>
        <w:pStyle w:val="PL"/>
      </w:pPr>
      <w:r w:rsidRPr="00F537EB">
        <w:t>PH-TypeListSCG ::=                  SEQUENCE (SIZE (1..maxNrofServingCells)) OF PH-InfoSCG</w:t>
      </w:r>
    </w:p>
    <w:p w14:paraId="1CFA2205" w14:textId="77777777" w:rsidR="002F13FD" w:rsidRPr="00F537EB" w:rsidRDefault="002F13FD" w:rsidP="003B6316">
      <w:pPr>
        <w:pStyle w:val="PL"/>
      </w:pPr>
    </w:p>
    <w:p w14:paraId="42F7DBFA" w14:textId="78E3C02E" w:rsidR="002F13FD" w:rsidRPr="00F537EB" w:rsidRDefault="002F13FD" w:rsidP="003B6316">
      <w:pPr>
        <w:pStyle w:val="PL"/>
      </w:pPr>
      <w:r w:rsidRPr="00F537EB">
        <w:t>PH-InfoSCG ::=                      SEQUENCE {</w:t>
      </w:r>
    </w:p>
    <w:p w14:paraId="39BEEE92" w14:textId="77777777" w:rsidR="002F13FD" w:rsidRPr="00F537EB" w:rsidRDefault="002F13FD" w:rsidP="003B6316">
      <w:pPr>
        <w:pStyle w:val="PL"/>
      </w:pPr>
      <w:r w:rsidRPr="00F537EB">
        <w:t xml:space="preserve">    servCellIndex                       ServCellIndex,</w:t>
      </w:r>
    </w:p>
    <w:p w14:paraId="6CD32E54" w14:textId="77777777" w:rsidR="002F13FD" w:rsidRPr="00F537EB" w:rsidRDefault="002F13FD" w:rsidP="003B6316">
      <w:pPr>
        <w:pStyle w:val="PL"/>
      </w:pPr>
      <w:r w:rsidRPr="00F537EB">
        <w:t xml:space="preserve">    ph-Uplink                           PH-UplinkCarrierSCG,</w:t>
      </w:r>
    </w:p>
    <w:p w14:paraId="7CA53DCE" w14:textId="77777777" w:rsidR="002F13FD" w:rsidRPr="00F537EB" w:rsidRDefault="002F13FD" w:rsidP="003B6316">
      <w:pPr>
        <w:pStyle w:val="PL"/>
      </w:pPr>
      <w:r w:rsidRPr="00F537EB">
        <w:t xml:space="preserve">    ph-SupplementaryUplink              PH-UplinkCarrierSCG                             OPTIONAL,</w:t>
      </w:r>
    </w:p>
    <w:p w14:paraId="6A40FA40" w14:textId="77777777" w:rsidR="002F13FD" w:rsidRPr="00F537EB" w:rsidRDefault="002F13FD" w:rsidP="003B6316">
      <w:pPr>
        <w:pStyle w:val="PL"/>
      </w:pPr>
      <w:r w:rsidRPr="00F537EB">
        <w:t xml:space="preserve">    ...</w:t>
      </w:r>
    </w:p>
    <w:p w14:paraId="59CD512D" w14:textId="77777777" w:rsidR="002F13FD" w:rsidRPr="00F537EB" w:rsidRDefault="002F13FD" w:rsidP="003B6316">
      <w:pPr>
        <w:pStyle w:val="PL"/>
      </w:pPr>
      <w:r w:rsidRPr="00F537EB">
        <w:t>}</w:t>
      </w:r>
    </w:p>
    <w:p w14:paraId="34B002B7" w14:textId="77777777" w:rsidR="002F13FD" w:rsidRPr="00F537EB" w:rsidRDefault="002F13FD" w:rsidP="003B6316">
      <w:pPr>
        <w:pStyle w:val="PL"/>
      </w:pPr>
    </w:p>
    <w:p w14:paraId="5F64F860" w14:textId="7E0F7761" w:rsidR="002F13FD" w:rsidRPr="00F537EB" w:rsidRDefault="002F13FD" w:rsidP="003B6316">
      <w:pPr>
        <w:pStyle w:val="PL"/>
      </w:pPr>
      <w:r w:rsidRPr="00F537EB">
        <w:t>PH-UplinkCarrierSCG ::=             SEQUENCE{</w:t>
      </w:r>
    </w:p>
    <w:p w14:paraId="3F99692B" w14:textId="266F002B" w:rsidR="002F13FD" w:rsidRPr="00F537EB" w:rsidRDefault="002F13FD" w:rsidP="003B6316">
      <w:pPr>
        <w:pStyle w:val="PL"/>
      </w:pPr>
      <w:r w:rsidRPr="00F537EB">
        <w:t xml:space="preserve">    ph-Type1or3                     </w:t>
      </w:r>
      <w:r w:rsidR="00E94CEB" w:rsidRPr="00F537EB">
        <w:t xml:space="preserve">    </w:t>
      </w:r>
      <w:r w:rsidRPr="00F537EB">
        <w:t>ENUMERATED {type1, type3},</w:t>
      </w:r>
    </w:p>
    <w:p w14:paraId="7B647ED8" w14:textId="77777777" w:rsidR="002F13FD" w:rsidRPr="00F537EB" w:rsidRDefault="002F13FD" w:rsidP="003B6316">
      <w:pPr>
        <w:pStyle w:val="PL"/>
      </w:pPr>
      <w:r w:rsidRPr="00F537EB">
        <w:t xml:space="preserve">    ...</w:t>
      </w:r>
    </w:p>
    <w:p w14:paraId="596317B5" w14:textId="77777777" w:rsidR="002F13FD" w:rsidRPr="00F537EB" w:rsidRDefault="002F13FD" w:rsidP="003B6316">
      <w:pPr>
        <w:pStyle w:val="PL"/>
      </w:pPr>
      <w:r w:rsidRPr="00F537EB">
        <w:t>}</w:t>
      </w:r>
    </w:p>
    <w:p w14:paraId="499162AE" w14:textId="77777777" w:rsidR="002C5D28" w:rsidRPr="00F537EB" w:rsidRDefault="002C5D28" w:rsidP="003B6316">
      <w:pPr>
        <w:pStyle w:val="PL"/>
      </w:pPr>
    </w:p>
    <w:p w14:paraId="69838493" w14:textId="278F6D98" w:rsidR="002C5D28" w:rsidRPr="00F537EB" w:rsidRDefault="002C5D28" w:rsidP="003B6316">
      <w:pPr>
        <w:pStyle w:val="PL"/>
      </w:pPr>
      <w:r w:rsidRPr="00F537EB">
        <w:lastRenderedPageBreak/>
        <w:t xml:space="preserve">MeasConfigSN ::= </w:t>
      </w:r>
      <w:r w:rsidR="006A1E6A" w:rsidRPr="00F537EB">
        <w:t xml:space="preserve">                   </w:t>
      </w:r>
      <w:r w:rsidRPr="00F537EB">
        <w:t>SEQUENCE {</w:t>
      </w:r>
    </w:p>
    <w:p w14:paraId="7581F3A9" w14:textId="77777777" w:rsidR="002C5D28" w:rsidRPr="00F537EB" w:rsidRDefault="002C5D28" w:rsidP="003B6316">
      <w:pPr>
        <w:pStyle w:val="PL"/>
      </w:pPr>
      <w:r w:rsidRPr="00F537EB">
        <w:t xml:space="preserve">    measuredFrequenciesSN               SEQUENCE (SIZE (1..maxMeasFreqsSN)) OF N</w:t>
      </w:r>
      <w:r w:rsidR="00E94CEB" w:rsidRPr="00F537EB">
        <w:t xml:space="preserve">R-FreqInfo  </w:t>
      </w:r>
      <w:r w:rsidRPr="00F537EB">
        <w:t>OPTIONAL,</w:t>
      </w:r>
    </w:p>
    <w:p w14:paraId="156D88B1" w14:textId="77777777" w:rsidR="002C5D28" w:rsidRPr="00F537EB" w:rsidRDefault="002C5D28" w:rsidP="003B6316">
      <w:pPr>
        <w:pStyle w:val="PL"/>
      </w:pPr>
      <w:r w:rsidRPr="00F537EB">
        <w:t xml:space="preserve">    ...</w:t>
      </w:r>
    </w:p>
    <w:p w14:paraId="2621B02A" w14:textId="77777777" w:rsidR="002C5D28" w:rsidRPr="00F537EB" w:rsidRDefault="002C5D28" w:rsidP="003B6316">
      <w:pPr>
        <w:pStyle w:val="PL"/>
      </w:pPr>
      <w:r w:rsidRPr="00F537EB">
        <w:t>}</w:t>
      </w:r>
    </w:p>
    <w:p w14:paraId="75700822" w14:textId="77777777" w:rsidR="002C5D28" w:rsidRPr="00F537EB" w:rsidRDefault="002C5D28" w:rsidP="003B6316">
      <w:pPr>
        <w:pStyle w:val="PL"/>
      </w:pPr>
    </w:p>
    <w:p w14:paraId="65F4E820" w14:textId="734396EC" w:rsidR="002C5D28" w:rsidRPr="00F537EB" w:rsidRDefault="002C5D28" w:rsidP="003B6316">
      <w:pPr>
        <w:pStyle w:val="PL"/>
      </w:pPr>
      <w:r w:rsidRPr="00F537EB">
        <w:t xml:space="preserve">NR-FreqInfo ::= </w:t>
      </w:r>
      <w:r w:rsidR="006A1E6A" w:rsidRPr="00F537EB">
        <w:t xml:space="preserve">                    </w:t>
      </w:r>
      <w:r w:rsidRPr="00F537EB">
        <w:t>SEQUENCE {</w:t>
      </w:r>
    </w:p>
    <w:p w14:paraId="7F7A037D" w14:textId="77777777" w:rsidR="002C5D28" w:rsidRPr="00F537EB" w:rsidRDefault="002C5D28" w:rsidP="003B6316">
      <w:pPr>
        <w:pStyle w:val="PL"/>
      </w:pPr>
      <w:r w:rsidRPr="00F537EB">
        <w:t xml:space="preserve">    measuredFrequency                   ARFCN-ValueNR                                   </w:t>
      </w:r>
      <w:r w:rsidR="00E94CEB" w:rsidRPr="00F537EB">
        <w:t xml:space="preserve">    </w:t>
      </w:r>
      <w:r w:rsidRPr="00F537EB">
        <w:t>OPTIONAL,</w:t>
      </w:r>
    </w:p>
    <w:p w14:paraId="06E4D9E2" w14:textId="77777777" w:rsidR="002C5D28" w:rsidRPr="00F537EB" w:rsidRDefault="002C5D28" w:rsidP="003B6316">
      <w:pPr>
        <w:pStyle w:val="PL"/>
      </w:pPr>
      <w:r w:rsidRPr="00F537EB">
        <w:t xml:space="preserve">    ...</w:t>
      </w:r>
    </w:p>
    <w:p w14:paraId="1487762A" w14:textId="77777777" w:rsidR="002C5D28" w:rsidRPr="00F537EB" w:rsidRDefault="002C5D28" w:rsidP="003B6316">
      <w:pPr>
        <w:pStyle w:val="PL"/>
      </w:pPr>
      <w:r w:rsidRPr="00F537EB">
        <w:t>}</w:t>
      </w:r>
    </w:p>
    <w:p w14:paraId="2BCCF28A" w14:textId="77777777" w:rsidR="002C5D28" w:rsidRPr="00F537EB" w:rsidRDefault="002C5D28" w:rsidP="003B6316">
      <w:pPr>
        <w:pStyle w:val="PL"/>
      </w:pPr>
    </w:p>
    <w:p w14:paraId="70816455" w14:textId="77777777" w:rsidR="002C5D28" w:rsidRPr="00F537EB" w:rsidRDefault="002C5D28" w:rsidP="003B6316">
      <w:pPr>
        <w:pStyle w:val="PL"/>
      </w:pPr>
      <w:r w:rsidRPr="00F537EB">
        <w:t>ConfigRestrictModReqSCG ::=         SEQUENCE {</w:t>
      </w:r>
    </w:p>
    <w:p w14:paraId="2EF306AB" w14:textId="77777777" w:rsidR="002C5D28" w:rsidRPr="00F537EB" w:rsidRDefault="002C5D28" w:rsidP="003B6316">
      <w:pPr>
        <w:pStyle w:val="PL"/>
      </w:pPr>
      <w:r w:rsidRPr="00F537EB">
        <w:t xml:space="preserve">    requestedBC-MRDC                    BandCombinationInfoSN                           </w:t>
      </w:r>
      <w:r w:rsidR="00E94CEB" w:rsidRPr="00F537EB">
        <w:t xml:space="preserve">    </w:t>
      </w:r>
      <w:r w:rsidRPr="00F537EB">
        <w:t>OPTIONAL,</w:t>
      </w:r>
    </w:p>
    <w:p w14:paraId="3C539647" w14:textId="31474BFE" w:rsidR="002C5D28" w:rsidRPr="00F537EB" w:rsidRDefault="002C5D28" w:rsidP="003B6316">
      <w:pPr>
        <w:pStyle w:val="PL"/>
      </w:pPr>
      <w:r w:rsidRPr="00F537EB">
        <w:t xml:space="preserve">    requestedP-MaxFR1               </w:t>
      </w:r>
      <w:r w:rsidR="002164DF" w:rsidRPr="00F537EB">
        <w:t xml:space="preserve">    </w:t>
      </w:r>
      <w:r w:rsidRPr="00F537EB">
        <w:t>P-Max                                               OPTIONAL,</w:t>
      </w:r>
    </w:p>
    <w:p w14:paraId="2F2ADDDA" w14:textId="5EB0B2BF" w:rsidR="002164DF" w:rsidRPr="00F537EB" w:rsidRDefault="002C5D28" w:rsidP="003B6316">
      <w:pPr>
        <w:pStyle w:val="PL"/>
      </w:pPr>
      <w:r w:rsidRPr="00F537EB">
        <w:t xml:space="preserve">    ...</w:t>
      </w:r>
      <w:r w:rsidR="002164DF" w:rsidRPr="00F537EB">
        <w:t>,</w:t>
      </w:r>
    </w:p>
    <w:p w14:paraId="1A8DCE09" w14:textId="2FA5EBEB" w:rsidR="002164DF" w:rsidRPr="00F537EB" w:rsidRDefault="002164DF" w:rsidP="003B6316">
      <w:pPr>
        <w:pStyle w:val="PL"/>
      </w:pPr>
      <w:r w:rsidRPr="00F537EB">
        <w:t xml:space="preserve">    [[</w:t>
      </w:r>
    </w:p>
    <w:p w14:paraId="4D2600F1" w14:textId="77777777" w:rsidR="002164DF" w:rsidRPr="00F537EB" w:rsidRDefault="002164DF" w:rsidP="003B6316">
      <w:pPr>
        <w:pStyle w:val="PL"/>
      </w:pPr>
      <w:r w:rsidRPr="00F537EB">
        <w:t xml:space="preserve">    requestedPDCCH-BlindDetectionSCG    INTEGER (1..15)                                     OPTIONAL,</w:t>
      </w:r>
    </w:p>
    <w:p w14:paraId="45FEF6F1" w14:textId="77777777" w:rsidR="002164DF" w:rsidRPr="00F537EB" w:rsidRDefault="002164DF" w:rsidP="003B6316">
      <w:pPr>
        <w:pStyle w:val="PL"/>
      </w:pPr>
      <w:r w:rsidRPr="00F537EB">
        <w:t xml:space="preserve">    requestedP-MaxEUTRA                 P-Max                                               OPTIONAL</w:t>
      </w:r>
    </w:p>
    <w:p w14:paraId="6DC9F099" w14:textId="1457BC20" w:rsidR="00EC61B4" w:rsidRPr="00F537EB" w:rsidRDefault="002164DF" w:rsidP="003B6316">
      <w:pPr>
        <w:pStyle w:val="PL"/>
      </w:pPr>
      <w:r w:rsidRPr="00F537EB">
        <w:t xml:space="preserve">    ]]</w:t>
      </w:r>
      <w:r w:rsidR="00EC61B4" w:rsidRPr="00F537EB">
        <w:t>,</w:t>
      </w:r>
    </w:p>
    <w:p w14:paraId="771FFF49" w14:textId="77777777" w:rsidR="00EC61B4" w:rsidRPr="00F537EB" w:rsidRDefault="00EC61B4" w:rsidP="003B6316">
      <w:pPr>
        <w:pStyle w:val="PL"/>
      </w:pPr>
      <w:r w:rsidRPr="00F537EB">
        <w:t xml:space="preserve">    [[</w:t>
      </w:r>
    </w:p>
    <w:p w14:paraId="21918E54" w14:textId="77777777" w:rsidR="00EC61B4" w:rsidRPr="00F537EB" w:rsidRDefault="00EC61B4" w:rsidP="003B6316">
      <w:pPr>
        <w:pStyle w:val="PL"/>
      </w:pPr>
      <w:r w:rsidRPr="00F537EB">
        <w:t xml:space="preserve">    requestedP-MaxFR2-r16               P-Max                                               OPTIONAL</w:t>
      </w:r>
    </w:p>
    <w:p w14:paraId="680DFB43" w14:textId="77777777" w:rsidR="00EC61B4" w:rsidRPr="00F537EB" w:rsidRDefault="00EC61B4" w:rsidP="003B6316">
      <w:pPr>
        <w:pStyle w:val="PL"/>
      </w:pPr>
      <w:r w:rsidRPr="00F537EB">
        <w:t xml:space="preserve">    ]]</w:t>
      </w:r>
    </w:p>
    <w:p w14:paraId="6DB8F88F" w14:textId="615449C6" w:rsidR="002C5D28" w:rsidRPr="00F537EB" w:rsidRDefault="002C5D28" w:rsidP="003B6316">
      <w:pPr>
        <w:pStyle w:val="PL"/>
      </w:pPr>
    </w:p>
    <w:p w14:paraId="6C246CD3" w14:textId="77777777" w:rsidR="002C5D28" w:rsidRPr="00F537EB" w:rsidRDefault="002C5D28" w:rsidP="003B6316">
      <w:pPr>
        <w:pStyle w:val="PL"/>
      </w:pPr>
      <w:r w:rsidRPr="00F537EB">
        <w:t>}</w:t>
      </w:r>
    </w:p>
    <w:p w14:paraId="4C6FC3A0" w14:textId="77777777" w:rsidR="002C5D28" w:rsidRPr="00F537EB" w:rsidRDefault="002C5D28" w:rsidP="003B6316">
      <w:pPr>
        <w:pStyle w:val="PL"/>
      </w:pPr>
    </w:p>
    <w:p w14:paraId="76B0BD65" w14:textId="77777777" w:rsidR="002C5D28" w:rsidRPr="00F537EB" w:rsidRDefault="002C5D28" w:rsidP="003B6316">
      <w:pPr>
        <w:pStyle w:val="PL"/>
      </w:pPr>
      <w:r w:rsidRPr="00F537EB">
        <w:t>BandCombinationIndex ::= INTEGER (1..maxBandComb)</w:t>
      </w:r>
    </w:p>
    <w:p w14:paraId="755EB796" w14:textId="77777777" w:rsidR="002C5D28" w:rsidRPr="00F537EB" w:rsidRDefault="002C5D28" w:rsidP="003B6316">
      <w:pPr>
        <w:pStyle w:val="PL"/>
      </w:pPr>
    </w:p>
    <w:p w14:paraId="4DB5E4E9" w14:textId="66F14F18" w:rsidR="002C5D28" w:rsidRPr="00F537EB" w:rsidRDefault="002C5D28" w:rsidP="003B6316">
      <w:pPr>
        <w:pStyle w:val="PL"/>
      </w:pPr>
      <w:r w:rsidRPr="00F537EB">
        <w:t xml:space="preserve">BandCombinationInfoSN ::=   </w:t>
      </w:r>
      <w:r w:rsidR="006A1E6A" w:rsidRPr="00F537EB">
        <w:t xml:space="preserve">        </w:t>
      </w:r>
      <w:r w:rsidRPr="00F537EB">
        <w:t>SEQUENCE {</w:t>
      </w:r>
    </w:p>
    <w:p w14:paraId="561B9C61" w14:textId="77777777" w:rsidR="002C5D28" w:rsidRPr="00F537EB" w:rsidRDefault="002C5D28" w:rsidP="003B6316">
      <w:pPr>
        <w:pStyle w:val="PL"/>
      </w:pPr>
      <w:r w:rsidRPr="00F537EB">
        <w:t xml:space="preserve">    bandCombinationIndex                BandCombinationIndex,</w:t>
      </w:r>
    </w:p>
    <w:p w14:paraId="7C4B17FE" w14:textId="77777777" w:rsidR="002C5D28" w:rsidRPr="00F537EB" w:rsidRDefault="002C5D28" w:rsidP="003B6316">
      <w:pPr>
        <w:pStyle w:val="PL"/>
      </w:pPr>
      <w:r w:rsidRPr="00F537EB">
        <w:t xml:space="preserve">    requestedFeatureSets                FeatureSetEntryIndex</w:t>
      </w:r>
    </w:p>
    <w:p w14:paraId="67E4548C" w14:textId="77777777" w:rsidR="002C5D28" w:rsidRPr="00F537EB" w:rsidRDefault="002C5D28" w:rsidP="003B6316">
      <w:pPr>
        <w:pStyle w:val="PL"/>
      </w:pPr>
      <w:r w:rsidRPr="00F537EB">
        <w:t>}</w:t>
      </w:r>
    </w:p>
    <w:p w14:paraId="3D8C60A4" w14:textId="77777777" w:rsidR="002C5D28" w:rsidRPr="00F537EB" w:rsidRDefault="002C5D28" w:rsidP="003B6316">
      <w:pPr>
        <w:pStyle w:val="PL"/>
      </w:pPr>
    </w:p>
    <w:p w14:paraId="4D644EFD" w14:textId="518B5D5E" w:rsidR="002C5D28" w:rsidRPr="00F537EB" w:rsidRDefault="002C5D28" w:rsidP="003B6316">
      <w:pPr>
        <w:pStyle w:val="PL"/>
      </w:pPr>
      <w:r w:rsidRPr="00F537EB">
        <w:t>FR-InfoList ::=</w:t>
      </w:r>
      <w:r w:rsidR="00931DE7" w:rsidRPr="00F537EB">
        <w:t xml:space="preserve"> </w:t>
      </w:r>
      <w:r w:rsidRPr="00F537EB">
        <w:t>SEQUENCE (SIZE (1..maxNrofServingCells-1)) OF FR-Info</w:t>
      </w:r>
    </w:p>
    <w:p w14:paraId="1C3730D4" w14:textId="77777777" w:rsidR="002C5D28" w:rsidRPr="00F537EB" w:rsidRDefault="002C5D28" w:rsidP="003B6316">
      <w:pPr>
        <w:pStyle w:val="PL"/>
      </w:pPr>
    </w:p>
    <w:p w14:paraId="0C590498" w14:textId="6A89B59D" w:rsidR="002C5D28" w:rsidRPr="00F537EB" w:rsidRDefault="002C5D28" w:rsidP="003B6316">
      <w:pPr>
        <w:pStyle w:val="PL"/>
      </w:pPr>
      <w:r w:rsidRPr="00F537EB">
        <w:t>FR-Info ::=</w:t>
      </w:r>
      <w:r w:rsidR="00931DE7" w:rsidRPr="00F537EB">
        <w:t xml:space="preserve"> </w:t>
      </w:r>
      <w:r w:rsidRPr="00F537EB">
        <w:t>SEQUENCE {</w:t>
      </w:r>
    </w:p>
    <w:p w14:paraId="4E11EAF3" w14:textId="77777777" w:rsidR="002C5D28" w:rsidRPr="00F537EB" w:rsidRDefault="002C5D28" w:rsidP="003B6316">
      <w:pPr>
        <w:pStyle w:val="PL"/>
      </w:pPr>
      <w:r w:rsidRPr="00F537EB">
        <w:t xml:space="preserve">    servCellIndex       ServCellIndex,</w:t>
      </w:r>
    </w:p>
    <w:p w14:paraId="206F3ACE" w14:textId="77777777" w:rsidR="002C5D28" w:rsidRPr="00F537EB" w:rsidRDefault="002C5D28" w:rsidP="003B6316">
      <w:pPr>
        <w:pStyle w:val="PL"/>
      </w:pPr>
      <w:r w:rsidRPr="00F537EB">
        <w:t xml:space="preserve">    fr-Type             ENUMERATED {fr1, fr2}</w:t>
      </w:r>
    </w:p>
    <w:p w14:paraId="662FB219" w14:textId="77777777" w:rsidR="002C5D28" w:rsidRPr="00F537EB" w:rsidRDefault="002C5D28" w:rsidP="003B6316">
      <w:pPr>
        <w:pStyle w:val="PL"/>
      </w:pPr>
      <w:r w:rsidRPr="00F537EB">
        <w:t>}</w:t>
      </w:r>
    </w:p>
    <w:p w14:paraId="4ED04AF0" w14:textId="77777777" w:rsidR="002C5D28" w:rsidRPr="00F537EB" w:rsidRDefault="002C5D28" w:rsidP="003B6316">
      <w:pPr>
        <w:pStyle w:val="PL"/>
      </w:pPr>
    </w:p>
    <w:p w14:paraId="27D7BB92" w14:textId="77777777" w:rsidR="002C5D28" w:rsidRPr="00F537EB" w:rsidRDefault="002C5D28" w:rsidP="003B6316">
      <w:pPr>
        <w:pStyle w:val="PL"/>
      </w:pPr>
      <w:r w:rsidRPr="00F537EB">
        <w:t>CandidateServingFreqListNR ::= SEQUENCE (SIZE (1.. maxFreqIDC-MRDC)) OF ARFCN-ValueNR</w:t>
      </w:r>
    </w:p>
    <w:p w14:paraId="52AEFC71" w14:textId="77777777" w:rsidR="002164DF" w:rsidRPr="00F537EB" w:rsidRDefault="002164DF" w:rsidP="003B6316">
      <w:pPr>
        <w:pStyle w:val="PL"/>
      </w:pPr>
    </w:p>
    <w:p w14:paraId="1A439679" w14:textId="0026403F" w:rsidR="002C5D28" w:rsidRPr="00F537EB" w:rsidRDefault="002164DF" w:rsidP="003B6316">
      <w:pPr>
        <w:pStyle w:val="PL"/>
      </w:pPr>
      <w:r w:rsidRPr="00F537EB">
        <w:t>CandidateServingFreqListEUTRA ::= SEQUENCE (SIZE (1.. maxFreqIDC-MRDC)) OF ARFCN-ValueEUTRA</w:t>
      </w:r>
    </w:p>
    <w:p w14:paraId="2DF06FE8" w14:textId="77777777" w:rsidR="002C5D28" w:rsidRPr="00F537EB" w:rsidRDefault="002C5D28" w:rsidP="003B6316">
      <w:pPr>
        <w:pStyle w:val="PL"/>
      </w:pPr>
    </w:p>
    <w:p w14:paraId="7C01E9D9" w14:textId="77777777" w:rsidR="002C5D28" w:rsidRPr="00F537EB" w:rsidRDefault="002C5D28" w:rsidP="003B6316">
      <w:pPr>
        <w:pStyle w:val="PL"/>
      </w:pPr>
      <w:r w:rsidRPr="00F537EB">
        <w:t>-- TAG-CG-CONFIG-STOP</w:t>
      </w:r>
    </w:p>
    <w:p w14:paraId="7075307A" w14:textId="77777777" w:rsidR="002C5D28" w:rsidRPr="00F537EB" w:rsidRDefault="002C5D28" w:rsidP="003B6316">
      <w:pPr>
        <w:pStyle w:val="PL"/>
      </w:pPr>
      <w:r w:rsidRPr="00F537EB">
        <w:t>-- ASN1STOP</w:t>
      </w:r>
    </w:p>
    <w:p w14:paraId="5AD1A1E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CA550F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3CA57C" w14:textId="77777777" w:rsidR="002C5D28" w:rsidRPr="00F537EB" w:rsidRDefault="002C5D28" w:rsidP="00F43D0B">
            <w:pPr>
              <w:pStyle w:val="TAH"/>
            </w:pPr>
            <w:r w:rsidRPr="00F537EB">
              <w:rPr>
                <w:i/>
              </w:rPr>
              <w:lastRenderedPageBreak/>
              <w:t xml:space="preserve">CG-Config </w:t>
            </w:r>
            <w:r w:rsidRPr="00F537EB">
              <w:t>field descriptions</w:t>
            </w:r>
          </w:p>
        </w:tc>
      </w:tr>
      <w:tr w:rsidR="001C1BA2" w:rsidRPr="00F537EB" w14:paraId="04181AB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D2052DF" w14:textId="77777777" w:rsidR="002C5D28" w:rsidRPr="00F537EB" w:rsidRDefault="002C5D28" w:rsidP="00F43D0B">
            <w:pPr>
              <w:pStyle w:val="TAL"/>
              <w:rPr>
                <w:b/>
                <w:i/>
              </w:rPr>
            </w:pPr>
            <w:proofErr w:type="spellStart"/>
            <w:r w:rsidRPr="00F537EB">
              <w:rPr>
                <w:b/>
                <w:i/>
              </w:rPr>
              <w:t>candidateCellInfoListSN</w:t>
            </w:r>
            <w:proofErr w:type="spellEnd"/>
          </w:p>
          <w:p w14:paraId="3C181CDD" w14:textId="77777777" w:rsidR="002C5D28" w:rsidRPr="00F537EB" w:rsidRDefault="002C5D28" w:rsidP="00F43D0B">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1C1BA2" w:rsidRPr="00F537EB" w14:paraId="4A139231" w14:textId="77777777" w:rsidTr="002164DF">
        <w:tc>
          <w:tcPr>
            <w:tcW w:w="14173" w:type="dxa"/>
            <w:tcBorders>
              <w:top w:val="single" w:sz="4" w:space="0" w:color="auto"/>
              <w:left w:val="single" w:sz="4" w:space="0" w:color="auto"/>
              <w:bottom w:val="single" w:sz="4" w:space="0" w:color="auto"/>
              <w:right w:val="single" w:sz="4" w:space="0" w:color="auto"/>
            </w:tcBorders>
          </w:tcPr>
          <w:p w14:paraId="561477DD" w14:textId="77777777" w:rsidR="002164DF" w:rsidRPr="00F537EB" w:rsidRDefault="002164DF" w:rsidP="00F71051">
            <w:pPr>
              <w:pStyle w:val="TAL"/>
              <w:rPr>
                <w:b/>
                <w:i/>
              </w:rPr>
            </w:pPr>
            <w:proofErr w:type="spellStart"/>
            <w:r w:rsidRPr="00F537EB">
              <w:rPr>
                <w:b/>
                <w:i/>
              </w:rPr>
              <w:t>candidateCellInfoListSN</w:t>
            </w:r>
            <w:proofErr w:type="spellEnd"/>
            <w:r w:rsidRPr="00F537EB">
              <w:rPr>
                <w:b/>
                <w:i/>
              </w:rPr>
              <w:t>-EUTRA</w:t>
            </w:r>
          </w:p>
          <w:p w14:paraId="6A473D9D" w14:textId="77777777" w:rsidR="002164DF" w:rsidRPr="00F537EB" w:rsidRDefault="002164DF" w:rsidP="00F7105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w:t>
            </w:r>
            <w:proofErr w:type="spellStart"/>
            <w:r w:rsidRPr="00F537EB">
              <w:t>eNB</w:t>
            </w:r>
            <w:proofErr w:type="spellEnd"/>
            <w:r w:rsidRPr="00F537EB">
              <w:t xml:space="preserve"> to consider configuring. This field is only used in NE-DC.</w:t>
            </w:r>
          </w:p>
        </w:tc>
      </w:tr>
      <w:tr w:rsidR="001C1BA2" w:rsidRPr="00F537EB" w14:paraId="6DAF76AD" w14:textId="77777777" w:rsidTr="006D357F">
        <w:tc>
          <w:tcPr>
            <w:tcW w:w="14173" w:type="dxa"/>
            <w:tcBorders>
              <w:top w:val="single" w:sz="4" w:space="0" w:color="auto"/>
              <w:left w:val="single" w:sz="4" w:space="0" w:color="auto"/>
              <w:bottom w:val="single" w:sz="4" w:space="0" w:color="auto"/>
              <w:right w:val="single" w:sz="4" w:space="0" w:color="auto"/>
            </w:tcBorders>
          </w:tcPr>
          <w:p w14:paraId="2BC48198" w14:textId="41286B94" w:rsidR="002C5D28" w:rsidRPr="00F537EB" w:rsidRDefault="002C5D28" w:rsidP="00B47FA8">
            <w:pPr>
              <w:pStyle w:val="TAL"/>
              <w:rPr>
                <w:b/>
                <w:bCs/>
                <w:i/>
                <w:iCs/>
              </w:rPr>
            </w:pPr>
            <w:proofErr w:type="spellStart"/>
            <w:r w:rsidRPr="00F537EB">
              <w:rPr>
                <w:b/>
                <w:bCs/>
                <w:i/>
                <w:iCs/>
              </w:rPr>
              <w:t>candidateServingFreqListNR</w:t>
            </w:r>
            <w:proofErr w:type="spellEnd"/>
            <w:r w:rsidR="002164DF" w:rsidRPr="00F537EB">
              <w:rPr>
                <w:b/>
                <w:bCs/>
                <w:i/>
                <w:iCs/>
                <w:kern w:val="2"/>
              </w:rPr>
              <w:t xml:space="preserve">, </w:t>
            </w:r>
            <w:proofErr w:type="spellStart"/>
            <w:r w:rsidR="002164DF" w:rsidRPr="00F537EB">
              <w:rPr>
                <w:b/>
                <w:bCs/>
                <w:i/>
                <w:iCs/>
                <w:kern w:val="2"/>
              </w:rPr>
              <w:t>candidateServingFreqListEUTRA</w:t>
            </w:r>
            <w:proofErr w:type="spellEnd"/>
          </w:p>
          <w:p w14:paraId="2CAC6BC7" w14:textId="77777777" w:rsidR="002C5D28" w:rsidRPr="00F537EB" w:rsidRDefault="002C5D28" w:rsidP="00F43D0B">
            <w:pPr>
              <w:pStyle w:val="TAL"/>
              <w:rPr>
                <w:b/>
                <w:i/>
              </w:rPr>
            </w:pPr>
            <w:r w:rsidRPr="00F537EB">
              <w:t>Indicates frequencies of candidate serving cells for In-Device Co-existence Indication (see TS 36.331 [10]).</w:t>
            </w:r>
          </w:p>
        </w:tc>
      </w:tr>
      <w:tr w:rsidR="001C1BA2" w:rsidRPr="00F537EB" w14:paraId="36B0EBFD" w14:textId="77777777" w:rsidTr="006D357F">
        <w:tc>
          <w:tcPr>
            <w:tcW w:w="14173" w:type="dxa"/>
            <w:tcBorders>
              <w:top w:val="single" w:sz="4" w:space="0" w:color="auto"/>
              <w:left w:val="single" w:sz="4" w:space="0" w:color="auto"/>
              <w:bottom w:val="single" w:sz="4" w:space="0" w:color="auto"/>
              <w:right w:val="single" w:sz="4" w:space="0" w:color="auto"/>
            </w:tcBorders>
          </w:tcPr>
          <w:p w14:paraId="2D6C779A" w14:textId="77777777" w:rsidR="00273FD8" w:rsidRPr="00F537EB" w:rsidRDefault="00273FD8" w:rsidP="00273FD8">
            <w:pPr>
              <w:pStyle w:val="TAL"/>
              <w:rPr>
                <w:b/>
                <w:i/>
              </w:rPr>
            </w:pPr>
            <w:proofErr w:type="spellStart"/>
            <w:r w:rsidRPr="00F537EB">
              <w:rPr>
                <w:b/>
                <w:i/>
              </w:rPr>
              <w:t>configRestrictModReq</w:t>
            </w:r>
            <w:proofErr w:type="spellEnd"/>
          </w:p>
          <w:p w14:paraId="1AEAA461" w14:textId="446E23B4" w:rsidR="00273FD8" w:rsidRPr="00F537EB" w:rsidRDefault="00273FD8" w:rsidP="00273FD8">
            <w:pPr>
              <w:pStyle w:val="TAL"/>
              <w:rPr>
                <w:b/>
                <w:i/>
              </w:rPr>
            </w:pPr>
            <w:r w:rsidRPr="00F537EB">
              <w:t xml:space="preserve">Used by SN to request changes to SCG configuration restrictions previously set by MN to ensure UE capabilities are respected. E.g. can </w:t>
            </w:r>
            <w:r w:rsidR="002164DF" w:rsidRPr="00F537EB">
              <w:t xml:space="preserve">be </w:t>
            </w:r>
            <w:r w:rsidRPr="00F537EB">
              <w:t>used to request configuring an NR band combination whose use MN has previously forbidden.</w:t>
            </w:r>
          </w:p>
        </w:tc>
      </w:tr>
      <w:tr w:rsidR="001C1BA2" w:rsidRPr="00F537EB" w14:paraId="19A57668" w14:textId="77777777" w:rsidTr="00774C99">
        <w:tc>
          <w:tcPr>
            <w:tcW w:w="14173" w:type="dxa"/>
            <w:tcBorders>
              <w:top w:val="single" w:sz="4" w:space="0" w:color="auto"/>
              <w:left w:val="single" w:sz="4" w:space="0" w:color="auto"/>
              <w:bottom w:val="single" w:sz="4" w:space="0" w:color="auto"/>
              <w:right w:val="single" w:sz="4" w:space="0" w:color="auto"/>
            </w:tcBorders>
          </w:tcPr>
          <w:p w14:paraId="4E673F9A" w14:textId="77777777" w:rsidR="00206E14" w:rsidRPr="00F537EB" w:rsidRDefault="00206E14" w:rsidP="00774C99">
            <w:pPr>
              <w:pStyle w:val="TAL"/>
              <w:rPr>
                <w:b/>
                <w:i/>
              </w:rPr>
            </w:pPr>
            <w:proofErr w:type="spellStart"/>
            <w:r w:rsidRPr="00F537EB">
              <w:rPr>
                <w:b/>
                <w:i/>
              </w:rPr>
              <w:t>drx-ConfigSCG</w:t>
            </w:r>
            <w:proofErr w:type="spellEnd"/>
          </w:p>
          <w:p w14:paraId="69FFE949" w14:textId="77777777" w:rsidR="00206E14" w:rsidRPr="00F537EB" w:rsidRDefault="00206E14" w:rsidP="00774C99">
            <w:pPr>
              <w:pStyle w:val="TAL"/>
              <w:rPr>
                <w:bCs/>
                <w:iCs/>
                <w:kern w:val="2"/>
              </w:rPr>
            </w:pPr>
            <w:r w:rsidRPr="00F537EB">
              <w:t>This field contains the complete DRX configuration of the SCG. This field is only used in NR-DC.</w:t>
            </w:r>
          </w:p>
        </w:tc>
      </w:tr>
      <w:tr w:rsidR="001C1BA2" w:rsidRPr="00F537EB" w14:paraId="6441BB88" w14:textId="77777777" w:rsidTr="00774C99">
        <w:tc>
          <w:tcPr>
            <w:tcW w:w="14173" w:type="dxa"/>
            <w:tcBorders>
              <w:top w:val="single" w:sz="4" w:space="0" w:color="auto"/>
              <w:left w:val="single" w:sz="4" w:space="0" w:color="auto"/>
              <w:bottom w:val="single" w:sz="4" w:space="0" w:color="auto"/>
              <w:right w:val="single" w:sz="4" w:space="0" w:color="auto"/>
            </w:tcBorders>
          </w:tcPr>
          <w:p w14:paraId="7BBC21EF" w14:textId="77777777" w:rsidR="00206E14" w:rsidRPr="00F537EB" w:rsidRDefault="00206E14" w:rsidP="00774C99">
            <w:pPr>
              <w:pStyle w:val="TAL"/>
              <w:rPr>
                <w:b/>
                <w:bCs/>
                <w:i/>
                <w:iCs/>
                <w:kern w:val="2"/>
              </w:rPr>
            </w:pPr>
            <w:proofErr w:type="spellStart"/>
            <w:r w:rsidRPr="00F537EB">
              <w:rPr>
                <w:b/>
                <w:bCs/>
                <w:i/>
                <w:iCs/>
                <w:kern w:val="2"/>
              </w:rPr>
              <w:t>drx-InfoSCG</w:t>
            </w:r>
            <w:proofErr w:type="spellEnd"/>
          </w:p>
          <w:p w14:paraId="7B6EC9D4" w14:textId="4ACAA288" w:rsidR="00206E14" w:rsidRPr="00F537EB" w:rsidRDefault="00206E14" w:rsidP="00774C99">
            <w:pPr>
              <w:pStyle w:val="TAL"/>
              <w:rPr>
                <w:b/>
                <w:bCs/>
                <w:i/>
                <w:iCs/>
                <w:kern w:val="2"/>
              </w:rPr>
            </w:pPr>
            <w:r w:rsidRPr="00F537EB">
              <w:t>This field contains the DRX long and short cycle configuration of the SCG. This field is used in (NG)EN-DC and NE-DC.</w:t>
            </w:r>
          </w:p>
        </w:tc>
      </w:tr>
      <w:tr w:rsidR="001C1BA2" w:rsidRPr="00F537EB" w14:paraId="230F9FD7"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7EA11B" w14:textId="77777777" w:rsidR="0076276E" w:rsidRPr="00F537EB" w:rsidRDefault="0076276E" w:rsidP="00AB77CA">
            <w:pPr>
              <w:pStyle w:val="TAL"/>
              <w:rPr>
                <w:b/>
                <w:bCs/>
                <w:i/>
                <w:iCs/>
              </w:rPr>
            </w:pPr>
            <w:r w:rsidRPr="00F537EB">
              <w:rPr>
                <w:b/>
                <w:bCs/>
                <w:i/>
                <w:iCs/>
              </w:rPr>
              <w:t>drx-InfoSCG2</w:t>
            </w:r>
          </w:p>
          <w:p w14:paraId="42F7449A" w14:textId="77777777" w:rsidR="0076276E" w:rsidRPr="00F537EB" w:rsidRDefault="0076276E" w:rsidP="0076276E">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1C1BA2" w:rsidRPr="00F537EB" w14:paraId="5FF4DB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68AC53" w14:textId="77777777" w:rsidR="00273FD8" w:rsidRPr="00F537EB" w:rsidRDefault="00273FD8" w:rsidP="00273FD8">
            <w:pPr>
              <w:pStyle w:val="TAL"/>
              <w:rPr>
                <w:b/>
                <w:i/>
              </w:rPr>
            </w:pPr>
            <w:proofErr w:type="spellStart"/>
            <w:r w:rsidRPr="00F537EB">
              <w:rPr>
                <w:b/>
                <w:i/>
              </w:rPr>
              <w:t>fr-InfoListSCG</w:t>
            </w:r>
            <w:proofErr w:type="spellEnd"/>
          </w:p>
          <w:p w14:paraId="6DA7F87E" w14:textId="3D16D4BC" w:rsidR="00273FD8" w:rsidRPr="00F537EB" w:rsidRDefault="00273FD8" w:rsidP="00273FD8">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w:t>
            </w:r>
            <w:r w:rsidR="000F5EAE" w:rsidRPr="00F537EB">
              <w:t>C</w:t>
            </w:r>
            <w:r w:rsidRPr="00F537EB">
              <w:t>ells</w:t>
            </w:r>
            <w:proofErr w:type="spellEnd"/>
            <w:r w:rsidRPr="00F537EB">
              <w:t xml:space="preserve"> configured in SCG.</w:t>
            </w:r>
          </w:p>
        </w:tc>
      </w:tr>
      <w:tr w:rsidR="001C1BA2" w:rsidRPr="00F537EB" w14:paraId="1ABFE5D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A3318E" w14:textId="77777777" w:rsidR="00273FD8" w:rsidRPr="00F537EB" w:rsidRDefault="00273FD8" w:rsidP="00273FD8">
            <w:pPr>
              <w:pStyle w:val="TAL"/>
              <w:rPr>
                <w:b/>
                <w:i/>
              </w:rPr>
            </w:pPr>
            <w:proofErr w:type="spellStart"/>
            <w:r w:rsidRPr="00F537EB">
              <w:rPr>
                <w:b/>
                <w:i/>
              </w:rPr>
              <w:t>measuredFrequenciesSN</w:t>
            </w:r>
            <w:proofErr w:type="spellEnd"/>
          </w:p>
          <w:p w14:paraId="42B0FBFD" w14:textId="77777777" w:rsidR="00273FD8" w:rsidRPr="00F537EB" w:rsidRDefault="00273FD8" w:rsidP="00273FD8">
            <w:pPr>
              <w:pStyle w:val="TAL"/>
            </w:pPr>
            <w:r w:rsidRPr="00F537EB">
              <w:t>Used by SN to indicate a list of frequencies measured by the UE.</w:t>
            </w:r>
          </w:p>
        </w:tc>
      </w:tr>
      <w:tr w:rsidR="001C1BA2" w:rsidRPr="00F537EB" w14:paraId="0096412F" w14:textId="77777777" w:rsidTr="00774C99">
        <w:tc>
          <w:tcPr>
            <w:tcW w:w="14173" w:type="dxa"/>
            <w:tcBorders>
              <w:top w:val="single" w:sz="4" w:space="0" w:color="auto"/>
              <w:left w:val="single" w:sz="4" w:space="0" w:color="auto"/>
              <w:bottom w:val="single" w:sz="4" w:space="0" w:color="auto"/>
              <w:right w:val="single" w:sz="4" w:space="0" w:color="auto"/>
            </w:tcBorders>
          </w:tcPr>
          <w:p w14:paraId="3014B7F9" w14:textId="77777777" w:rsidR="00206E14" w:rsidRPr="00F537EB" w:rsidRDefault="00206E14" w:rsidP="00774C99">
            <w:pPr>
              <w:pStyle w:val="TAL"/>
              <w:rPr>
                <w:b/>
                <w:i/>
              </w:rPr>
            </w:pPr>
            <w:proofErr w:type="spellStart"/>
            <w:r w:rsidRPr="00F537EB">
              <w:rPr>
                <w:b/>
                <w:i/>
              </w:rPr>
              <w:t>needForGaps</w:t>
            </w:r>
            <w:proofErr w:type="spellEnd"/>
          </w:p>
          <w:p w14:paraId="25E295B6" w14:textId="77777777" w:rsidR="00206E14" w:rsidRPr="00F537EB" w:rsidRDefault="00206E14" w:rsidP="00774C99">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1C1BA2" w:rsidRPr="00F537EB" w14:paraId="2E8D167A" w14:textId="77777777" w:rsidTr="006D357F">
        <w:tc>
          <w:tcPr>
            <w:tcW w:w="14173" w:type="dxa"/>
            <w:tcBorders>
              <w:top w:val="single" w:sz="4" w:space="0" w:color="auto"/>
              <w:left w:val="single" w:sz="4" w:space="0" w:color="auto"/>
              <w:bottom w:val="single" w:sz="4" w:space="0" w:color="auto"/>
              <w:right w:val="single" w:sz="4" w:space="0" w:color="auto"/>
            </w:tcBorders>
          </w:tcPr>
          <w:p w14:paraId="4EE217AA" w14:textId="77777777" w:rsidR="00273FD8" w:rsidRPr="00F537EB" w:rsidRDefault="00273FD8" w:rsidP="00273FD8">
            <w:pPr>
              <w:pStyle w:val="TAL"/>
              <w:rPr>
                <w:b/>
                <w:i/>
              </w:rPr>
            </w:pPr>
            <w:proofErr w:type="spellStart"/>
            <w:r w:rsidRPr="00F537EB">
              <w:rPr>
                <w:b/>
                <w:i/>
              </w:rPr>
              <w:t>ph-InfoSCG</w:t>
            </w:r>
            <w:proofErr w:type="spellEnd"/>
          </w:p>
          <w:p w14:paraId="52B2C06E" w14:textId="77777777" w:rsidR="00273FD8" w:rsidRPr="00F537EB" w:rsidRDefault="00273FD8" w:rsidP="00273FD8">
            <w:pPr>
              <w:pStyle w:val="TAL"/>
              <w:rPr>
                <w:b/>
                <w:bCs/>
                <w:i/>
                <w:iCs/>
                <w:kern w:val="2"/>
              </w:rPr>
            </w:pPr>
            <w:r w:rsidRPr="00F537EB">
              <w:t>Power headroom information in SCG that is needed in the reception of PHR MAC CE of MCG</w:t>
            </w:r>
          </w:p>
        </w:tc>
      </w:tr>
      <w:tr w:rsidR="001C1BA2" w:rsidRPr="00F537EB" w14:paraId="299CA295" w14:textId="77777777" w:rsidTr="006D357F">
        <w:tc>
          <w:tcPr>
            <w:tcW w:w="14173" w:type="dxa"/>
            <w:tcBorders>
              <w:top w:val="single" w:sz="4" w:space="0" w:color="auto"/>
              <w:left w:val="single" w:sz="4" w:space="0" w:color="auto"/>
              <w:bottom w:val="single" w:sz="4" w:space="0" w:color="auto"/>
              <w:right w:val="single" w:sz="4" w:space="0" w:color="auto"/>
            </w:tcBorders>
          </w:tcPr>
          <w:p w14:paraId="75A409FA" w14:textId="36BEE2D7" w:rsidR="00273FD8" w:rsidRPr="00F537EB" w:rsidRDefault="00273FD8" w:rsidP="00B47FA8">
            <w:pPr>
              <w:pStyle w:val="TAL"/>
              <w:rPr>
                <w:rFonts w:eastAsia="DengXian"/>
                <w:b/>
                <w:bCs/>
                <w:i/>
                <w:iCs/>
              </w:rPr>
            </w:pPr>
            <w:proofErr w:type="spellStart"/>
            <w:r w:rsidRPr="00F537EB">
              <w:rPr>
                <w:rFonts w:eastAsia="DengXian"/>
                <w:b/>
                <w:bCs/>
                <w:i/>
                <w:iCs/>
              </w:rPr>
              <w:t>ph-SupplementaryUplink</w:t>
            </w:r>
            <w:proofErr w:type="spellEnd"/>
          </w:p>
          <w:p w14:paraId="311FBCD9" w14:textId="0BD78E97" w:rsidR="00273FD8" w:rsidRPr="00F537EB" w:rsidRDefault="00273FD8" w:rsidP="00B47FA8">
            <w:pPr>
              <w:pStyle w:val="TAL"/>
            </w:pPr>
            <w:r w:rsidRPr="00F537EB">
              <w:rPr>
                <w:rFonts w:eastAsia="DengXian"/>
              </w:rPr>
              <w:t xml:space="preserve">Power headroom information for supplementary uplink. In the case of </w:t>
            </w:r>
            <w:r w:rsidR="002164DF" w:rsidRPr="00F537EB">
              <w:rPr>
                <w:rFonts w:eastAsia="DengXian"/>
              </w:rPr>
              <w:t>(NG)</w:t>
            </w:r>
            <w:r w:rsidRPr="00F537EB">
              <w:rPr>
                <w:rFonts w:eastAsia="DengXian"/>
              </w:rPr>
              <w:t>EN-DC</w:t>
            </w:r>
            <w:r w:rsidR="002164DF" w:rsidRPr="00F537EB">
              <w:rPr>
                <w:rFonts w:eastAsia="DengXian"/>
              </w:rPr>
              <w:t xml:space="preserve"> and NR-DC</w:t>
            </w:r>
            <w:r w:rsidRPr="00F537EB">
              <w:rPr>
                <w:rFonts w:eastAsia="DengXian"/>
              </w:rPr>
              <w:t xml:space="preserve">, this field is only present when two UL carriers are </w:t>
            </w:r>
            <w:proofErr w:type="spellStart"/>
            <w:r w:rsidRPr="00F537EB">
              <w:rPr>
                <w:rFonts w:eastAsia="DengXian"/>
              </w:rPr>
              <w:t>configued</w:t>
            </w:r>
            <w:proofErr w:type="spellEnd"/>
            <w:r w:rsidRPr="00F537EB">
              <w:rPr>
                <w:rFonts w:eastAsia="DengXian"/>
              </w:rPr>
              <w:t xml:space="preserve"> for a serving cell and one UL carrier reports type1 PH while the other reports type 3 PH. </w:t>
            </w:r>
          </w:p>
        </w:tc>
      </w:tr>
      <w:tr w:rsidR="001C1BA2" w:rsidRPr="00F537EB" w14:paraId="63251B22" w14:textId="77777777" w:rsidTr="006D357F">
        <w:tc>
          <w:tcPr>
            <w:tcW w:w="14173" w:type="dxa"/>
            <w:tcBorders>
              <w:top w:val="single" w:sz="4" w:space="0" w:color="auto"/>
              <w:left w:val="single" w:sz="4" w:space="0" w:color="auto"/>
              <w:bottom w:val="single" w:sz="4" w:space="0" w:color="auto"/>
              <w:right w:val="single" w:sz="4" w:space="0" w:color="auto"/>
            </w:tcBorders>
          </w:tcPr>
          <w:p w14:paraId="7915E81F" w14:textId="77777777" w:rsidR="00273FD8" w:rsidRPr="00F537EB" w:rsidRDefault="00273FD8" w:rsidP="00B47FA8">
            <w:pPr>
              <w:pStyle w:val="TAL"/>
              <w:rPr>
                <w:b/>
                <w:bCs/>
                <w:i/>
                <w:iCs/>
              </w:rPr>
            </w:pPr>
            <w:r w:rsidRPr="00F537EB">
              <w:rPr>
                <w:b/>
                <w:bCs/>
                <w:i/>
                <w:iCs/>
              </w:rPr>
              <w:t>ph-Type1or3</w:t>
            </w:r>
          </w:p>
          <w:p w14:paraId="5876DDBA" w14:textId="77777777" w:rsidR="00273FD8" w:rsidRPr="00F537EB" w:rsidRDefault="00273FD8" w:rsidP="00273FD8">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1C1BA2" w:rsidRPr="00F537EB" w14:paraId="58B2B290" w14:textId="77777777" w:rsidTr="006D357F">
        <w:tc>
          <w:tcPr>
            <w:tcW w:w="14173" w:type="dxa"/>
            <w:tcBorders>
              <w:top w:val="single" w:sz="4" w:space="0" w:color="auto"/>
              <w:left w:val="single" w:sz="4" w:space="0" w:color="auto"/>
              <w:bottom w:val="single" w:sz="4" w:space="0" w:color="auto"/>
              <w:right w:val="single" w:sz="4" w:space="0" w:color="auto"/>
            </w:tcBorders>
          </w:tcPr>
          <w:p w14:paraId="218EDD24" w14:textId="77777777" w:rsidR="00273FD8" w:rsidRPr="00F537EB" w:rsidRDefault="00273FD8" w:rsidP="00B47FA8">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00C6763D" w14:textId="77777777" w:rsidR="00273FD8" w:rsidRPr="00F537EB" w:rsidRDefault="00273FD8" w:rsidP="00B47FA8">
            <w:pPr>
              <w:pStyle w:val="TAL"/>
            </w:pPr>
            <w:r w:rsidRPr="00F537EB">
              <w:rPr>
                <w:rFonts w:eastAsia="DengXian"/>
              </w:rPr>
              <w:t>Power headroom information for uplink.</w:t>
            </w:r>
          </w:p>
        </w:tc>
      </w:tr>
      <w:tr w:rsidR="001C1BA2" w:rsidRPr="00F537EB" w14:paraId="036A13B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A792530" w14:textId="10E45204" w:rsidR="00273FD8" w:rsidRPr="00F537EB" w:rsidRDefault="00273FD8" w:rsidP="00273FD8">
            <w:pPr>
              <w:pStyle w:val="TAL"/>
              <w:rPr>
                <w:b/>
                <w:i/>
              </w:rPr>
            </w:pPr>
            <w:proofErr w:type="spellStart"/>
            <w:r w:rsidRPr="00F537EB">
              <w:rPr>
                <w:b/>
                <w:i/>
              </w:rPr>
              <w:t>pSCellFrequency</w:t>
            </w:r>
            <w:proofErr w:type="spellEnd"/>
            <w:r w:rsidR="002164DF" w:rsidRPr="00F537EB">
              <w:rPr>
                <w:b/>
                <w:i/>
              </w:rPr>
              <w:t xml:space="preserve">, </w:t>
            </w:r>
            <w:proofErr w:type="spellStart"/>
            <w:r w:rsidR="002164DF" w:rsidRPr="00F537EB">
              <w:rPr>
                <w:b/>
                <w:i/>
              </w:rPr>
              <w:t>pSCellFrequencyEUTRA</w:t>
            </w:r>
            <w:proofErr w:type="spellEnd"/>
          </w:p>
          <w:p w14:paraId="749496CC" w14:textId="578C1097" w:rsidR="00273FD8" w:rsidRPr="00F537EB" w:rsidRDefault="00273FD8" w:rsidP="00273FD8">
            <w:pPr>
              <w:pStyle w:val="TAL"/>
            </w:pPr>
            <w:r w:rsidRPr="00F537EB">
              <w:t xml:space="preserve">Indicates the frequency of </w:t>
            </w:r>
            <w:proofErr w:type="spellStart"/>
            <w:r w:rsidRPr="00F537EB">
              <w:t>PSCell</w:t>
            </w:r>
            <w:proofErr w:type="spellEnd"/>
            <w:r w:rsidR="002164DF" w:rsidRPr="00F537EB">
              <w:t xml:space="preserve"> in NR (i.e., </w:t>
            </w:r>
            <w:proofErr w:type="spellStart"/>
            <w:r w:rsidR="002164DF" w:rsidRPr="00F537EB">
              <w:rPr>
                <w:i/>
              </w:rPr>
              <w:t>pSCellFrequency</w:t>
            </w:r>
            <w:proofErr w:type="spellEnd"/>
            <w:r w:rsidR="002164DF" w:rsidRPr="00F537EB">
              <w:t>) or E</w:t>
            </w:r>
            <w:r w:rsidR="00206E14" w:rsidRPr="00F537EB">
              <w:t>-</w:t>
            </w:r>
            <w:r w:rsidR="002164DF" w:rsidRPr="00F537EB">
              <w:t xml:space="preserve">UTRA (i.e., </w:t>
            </w:r>
            <w:proofErr w:type="spellStart"/>
            <w:r w:rsidR="002164DF" w:rsidRPr="00F537EB">
              <w:rPr>
                <w:i/>
              </w:rPr>
              <w:t>pSCellFrequencyEUTRA</w:t>
            </w:r>
            <w:proofErr w:type="spellEnd"/>
            <w:r w:rsidR="002164DF" w:rsidRPr="00F537EB">
              <w:t xml:space="preserve">). In this version of the specification, </w:t>
            </w:r>
            <w:proofErr w:type="spellStart"/>
            <w:r w:rsidR="002164DF" w:rsidRPr="00F537EB">
              <w:rPr>
                <w:i/>
              </w:rPr>
              <w:t>pSCellFrequency</w:t>
            </w:r>
            <w:proofErr w:type="spellEnd"/>
            <w:r w:rsidR="002164DF" w:rsidRPr="00F537EB">
              <w:t xml:space="preserve"> is not used in NE-DC whereas </w:t>
            </w:r>
            <w:proofErr w:type="spellStart"/>
            <w:r w:rsidR="002164DF" w:rsidRPr="00F537EB">
              <w:rPr>
                <w:i/>
              </w:rPr>
              <w:t>pSCellFrequencyEUTRA</w:t>
            </w:r>
            <w:proofErr w:type="spellEnd"/>
            <w:r w:rsidR="002164DF" w:rsidRPr="00F537EB">
              <w:t xml:space="preserve"> is only used in NE-DC</w:t>
            </w:r>
            <w:r w:rsidRPr="00F537EB">
              <w:t>.</w:t>
            </w:r>
          </w:p>
        </w:tc>
      </w:tr>
      <w:tr w:rsidR="001C1BA2" w:rsidRPr="00F537EB" w14:paraId="0A58264A" w14:textId="77777777" w:rsidTr="006D357F">
        <w:tc>
          <w:tcPr>
            <w:tcW w:w="14173" w:type="dxa"/>
            <w:tcBorders>
              <w:top w:val="single" w:sz="4" w:space="0" w:color="auto"/>
              <w:left w:val="single" w:sz="4" w:space="0" w:color="auto"/>
              <w:bottom w:val="single" w:sz="4" w:space="0" w:color="auto"/>
              <w:right w:val="single" w:sz="4" w:space="0" w:color="auto"/>
            </w:tcBorders>
          </w:tcPr>
          <w:p w14:paraId="1781F8EB" w14:textId="36594776" w:rsidR="00273FD8" w:rsidRPr="00F537EB" w:rsidRDefault="00273FD8" w:rsidP="00273FD8">
            <w:pPr>
              <w:pStyle w:val="TAL"/>
              <w:rPr>
                <w:b/>
                <w:i/>
              </w:rPr>
            </w:pPr>
            <w:proofErr w:type="spellStart"/>
            <w:r w:rsidRPr="00F537EB">
              <w:rPr>
                <w:b/>
                <w:i/>
              </w:rPr>
              <w:t>reportCGI-Request</w:t>
            </w:r>
            <w:r w:rsidR="002164DF" w:rsidRPr="00F537EB">
              <w:rPr>
                <w:b/>
                <w:i/>
              </w:rPr>
              <w:t>NR</w:t>
            </w:r>
            <w:proofErr w:type="spellEnd"/>
            <w:r w:rsidR="002164DF" w:rsidRPr="00F537EB">
              <w:rPr>
                <w:b/>
                <w:i/>
              </w:rPr>
              <w:t xml:space="preserve">, </w:t>
            </w:r>
            <w:proofErr w:type="spellStart"/>
            <w:r w:rsidR="002164DF" w:rsidRPr="00F537EB">
              <w:rPr>
                <w:b/>
                <w:i/>
              </w:rPr>
              <w:t>reportCGI-RequestEUTRA</w:t>
            </w:r>
            <w:proofErr w:type="spellEnd"/>
          </w:p>
          <w:p w14:paraId="703708C3" w14:textId="331BAC1E" w:rsidR="00273FD8" w:rsidRPr="00F537EB" w:rsidRDefault="00273FD8" w:rsidP="00273FD8">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w:t>
            </w:r>
            <w:r w:rsidR="002164DF" w:rsidRPr="00F537EB">
              <w:t xml:space="preserve"> In this version of the specification, the </w:t>
            </w:r>
            <w:proofErr w:type="spellStart"/>
            <w:r w:rsidR="002164DF" w:rsidRPr="00F537EB">
              <w:rPr>
                <w:i/>
              </w:rPr>
              <w:t>reportCGI-RequestNR</w:t>
            </w:r>
            <w:proofErr w:type="spellEnd"/>
            <w:r w:rsidR="002164DF" w:rsidRPr="00F537EB">
              <w:t xml:space="preserve"> is used in (NG)EN-DC and NR-DC whereas </w:t>
            </w:r>
            <w:proofErr w:type="spellStart"/>
            <w:r w:rsidR="002164DF" w:rsidRPr="00F537EB">
              <w:rPr>
                <w:i/>
              </w:rPr>
              <w:t>reportCGI-RequestEUTRA</w:t>
            </w:r>
            <w:proofErr w:type="spellEnd"/>
            <w:r w:rsidR="002164DF" w:rsidRPr="00F537EB">
              <w:t xml:space="preserve"> is used only for NE-DC.</w:t>
            </w:r>
          </w:p>
        </w:tc>
      </w:tr>
      <w:tr w:rsidR="001C1BA2" w:rsidRPr="00F537EB" w14:paraId="3BF03E02" w14:textId="77777777" w:rsidTr="00774C99">
        <w:tc>
          <w:tcPr>
            <w:tcW w:w="14173" w:type="dxa"/>
            <w:tcBorders>
              <w:top w:val="single" w:sz="4" w:space="0" w:color="auto"/>
              <w:left w:val="single" w:sz="4" w:space="0" w:color="auto"/>
              <w:bottom w:val="single" w:sz="4" w:space="0" w:color="auto"/>
              <w:right w:val="single" w:sz="4" w:space="0" w:color="auto"/>
            </w:tcBorders>
            <w:hideMark/>
          </w:tcPr>
          <w:p w14:paraId="1EC75934" w14:textId="77777777" w:rsidR="00206E14" w:rsidRPr="00F537EB" w:rsidRDefault="00206E14" w:rsidP="00774C99">
            <w:pPr>
              <w:pStyle w:val="TAL"/>
              <w:rPr>
                <w:b/>
                <w:bCs/>
                <w:i/>
                <w:iCs/>
              </w:rPr>
            </w:pPr>
            <w:proofErr w:type="spellStart"/>
            <w:r w:rsidRPr="00F537EB">
              <w:rPr>
                <w:b/>
                <w:bCs/>
                <w:i/>
                <w:iCs/>
              </w:rPr>
              <w:t>requestedBC</w:t>
            </w:r>
            <w:proofErr w:type="spellEnd"/>
            <w:r w:rsidRPr="00F537EB">
              <w:rPr>
                <w:b/>
                <w:bCs/>
                <w:i/>
                <w:iCs/>
              </w:rPr>
              <w:t>-MRDC</w:t>
            </w:r>
          </w:p>
          <w:p w14:paraId="60B5DD1B" w14:textId="5879B4D2" w:rsidR="00206E14" w:rsidRPr="00F537EB" w:rsidRDefault="00206E14" w:rsidP="00774C99">
            <w:pPr>
              <w:pStyle w:val="TAL"/>
            </w:pPr>
            <w:r w:rsidRPr="00F537EB">
              <w:t>Used to request configuring a band combination and corresponding feature sets which are forbidden to use by MN</w:t>
            </w:r>
            <w:r w:rsidR="001D6EA1" w:rsidRPr="00F537EB">
              <w:t xml:space="preserve"> (i.e. outside of the </w:t>
            </w:r>
            <w:proofErr w:type="spellStart"/>
            <w:r w:rsidR="001D6EA1" w:rsidRPr="00F537EB">
              <w:rPr>
                <w:i/>
              </w:rPr>
              <w:t>allowedBC-ListMRDC</w:t>
            </w:r>
            <w:proofErr w:type="spellEnd"/>
            <w:r w:rsidR="001D6EA1" w:rsidRPr="00F537EB">
              <w:t>) to allow re-negotiation of the UE capabilities for SCG configuration</w:t>
            </w:r>
            <w:r w:rsidRPr="00F537EB">
              <w:t>.</w:t>
            </w:r>
          </w:p>
        </w:tc>
      </w:tr>
      <w:tr w:rsidR="001C1BA2" w:rsidRPr="00F537EB" w14:paraId="75307848" w14:textId="77777777" w:rsidTr="002164DF">
        <w:tc>
          <w:tcPr>
            <w:tcW w:w="14173" w:type="dxa"/>
            <w:tcBorders>
              <w:top w:val="single" w:sz="4" w:space="0" w:color="auto"/>
              <w:left w:val="single" w:sz="4" w:space="0" w:color="auto"/>
              <w:bottom w:val="single" w:sz="4" w:space="0" w:color="auto"/>
              <w:right w:val="single" w:sz="4" w:space="0" w:color="auto"/>
            </w:tcBorders>
          </w:tcPr>
          <w:p w14:paraId="4E2102F1" w14:textId="77777777" w:rsidR="002164DF" w:rsidRPr="00F537EB" w:rsidRDefault="002164DF" w:rsidP="00852D09">
            <w:pPr>
              <w:pStyle w:val="TAL"/>
              <w:rPr>
                <w:b/>
                <w:i/>
              </w:rPr>
            </w:pPr>
            <w:proofErr w:type="spellStart"/>
            <w:r w:rsidRPr="00F537EB">
              <w:rPr>
                <w:b/>
                <w:i/>
              </w:rPr>
              <w:t>requestedPDCCH-BlindDetectionSCG</w:t>
            </w:r>
            <w:proofErr w:type="spellEnd"/>
          </w:p>
          <w:p w14:paraId="637AB2F6" w14:textId="77777777" w:rsidR="002164DF" w:rsidRPr="00F537EB" w:rsidRDefault="002164DF" w:rsidP="00852D09">
            <w:pPr>
              <w:pStyle w:val="TAL"/>
            </w:pPr>
            <w:r w:rsidRPr="00F537EB">
              <w:t xml:space="preserve">Requested value </w:t>
            </w:r>
            <w:r w:rsidRPr="00F537EB">
              <w:rPr>
                <w:szCs w:val="18"/>
              </w:rPr>
              <w:t>of the reference number of cells for PDCCH blind detection allowed to be configured for the SCG.</w:t>
            </w:r>
          </w:p>
        </w:tc>
      </w:tr>
      <w:tr w:rsidR="001C1BA2" w:rsidRPr="00F537EB" w14:paraId="7E95C7D3" w14:textId="77777777" w:rsidTr="002164DF">
        <w:tc>
          <w:tcPr>
            <w:tcW w:w="14173" w:type="dxa"/>
            <w:tcBorders>
              <w:top w:val="single" w:sz="4" w:space="0" w:color="auto"/>
              <w:left w:val="single" w:sz="4" w:space="0" w:color="auto"/>
              <w:bottom w:val="single" w:sz="4" w:space="0" w:color="auto"/>
              <w:right w:val="single" w:sz="4" w:space="0" w:color="auto"/>
            </w:tcBorders>
          </w:tcPr>
          <w:p w14:paraId="5F835817" w14:textId="77777777" w:rsidR="002164DF" w:rsidRPr="00F537EB" w:rsidRDefault="002164DF" w:rsidP="00852D09">
            <w:pPr>
              <w:pStyle w:val="TAL"/>
              <w:rPr>
                <w:b/>
                <w:i/>
              </w:rPr>
            </w:pPr>
            <w:proofErr w:type="spellStart"/>
            <w:r w:rsidRPr="00F537EB">
              <w:rPr>
                <w:b/>
                <w:i/>
              </w:rPr>
              <w:lastRenderedPageBreak/>
              <w:t>requestedP-MaxEUTRA</w:t>
            </w:r>
            <w:proofErr w:type="spellEnd"/>
          </w:p>
          <w:p w14:paraId="4CD766F6" w14:textId="2DA4413D" w:rsidR="002164DF" w:rsidRPr="00F537EB" w:rsidRDefault="002164DF" w:rsidP="00852D09">
            <w:pPr>
              <w:pStyle w:val="TAL"/>
            </w:pPr>
            <w:r w:rsidRPr="00F537EB">
              <w:t>Requested value for the maximu</w:t>
            </w:r>
            <w:r w:rsidR="001D6EA1" w:rsidRPr="00F537EB">
              <w:t>m</w:t>
            </w:r>
            <w:r w:rsidRPr="00F537EB">
              <w:t xml:space="preserve"> power for the serving cells the UE can use in E-UTRA SCG. This field is only used in NE-DC.</w:t>
            </w:r>
          </w:p>
        </w:tc>
      </w:tr>
      <w:tr w:rsidR="001C1BA2" w:rsidRPr="00F537EB" w14:paraId="78EBD0E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2C1ABB0" w14:textId="77777777" w:rsidR="00273FD8" w:rsidRPr="00F537EB" w:rsidRDefault="00273FD8" w:rsidP="00273FD8">
            <w:pPr>
              <w:pStyle w:val="TAL"/>
              <w:rPr>
                <w:b/>
                <w:i/>
              </w:rPr>
            </w:pPr>
            <w:r w:rsidRPr="00F537EB">
              <w:rPr>
                <w:b/>
                <w:i/>
              </w:rPr>
              <w:t>requestedP-MaxFR1</w:t>
            </w:r>
          </w:p>
          <w:p w14:paraId="0AE471BB" w14:textId="77777777" w:rsidR="00273FD8" w:rsidRPr="00F537EB" w:rsidRDefault="00273FD8" w:rsidP="00273FD8">
            <w:pPr>
              <w:pStyle w:val="TAL"/>
            </w:pPr>
            <w:r w:rsidRPr="00F537EB">
              <w:t>Requested value for the maximum power for the serving cells on frequency range 1 (FR1) in this secondary cell group (see TS 38.104 [12]) the UE can use in NR SCG.</w:t>
            </w:r>
          </w:p>
        </w:tc>
      </w:tr>
      <w:tr w:rsidR="001C1BA2" w:rsidRPr="00F537EB" w14:paraId="23F4082D" w14:textId="77777777" w:rsidTr="00C76602">
        <w:tc>
          <w:tcPr>
            <w:tcW w:w="14173" w:type="dxa"/>
            <w:tcBorders>
              <w:top w:val="single" w:sz="4" w:space="0" w:color="auto"/>
              <w:left w:val="single" w:sz="4" w:space="0" w:color="auto"/>
              <w:bottom w:val="single" w:sz="4" w:space="0" w:color="auto"/>
              <w:right w:val="single" w:sz="4" w:space="0" w:color="auto"/>
            </w:tcBorders>
          </w:tcPr>
          <w:p w14:paraId="53090DFF" w14:textId="77777777" w:rsidR="00EC61B4" w:rsidRPr="00F537EB" w:rsidRDefault="00EC61B4" w:rsidP="00AB77CA">
            <w:pPr>
              <w:pStyle w:val="TAL"/>
              <w:rPr>
                <w:b/>
                <w:bCs/>
                <w:i/>
                <w:iCs/>
                <w:lang w:eastAsia="x-none"/>
              </w:rPr>
            </w:pPr>
            <w:r w:rsidRPr="00F537EB">
              <w:rPr>
                <w:b/>
                <w:bCs/>
                <w:i/>
                <w:iCs/>
                <w:lang w:eastAsia="x-none"/>
              </w:rPr>
              <w:t>requestedP-MaxFR2</w:t>
            </w:r>
          </w:p>
          <w:p w14:paraId="1D6AC429" w14:textId="77777777" w:rsidR="00EC61B4" w:rsidRPr="00F537EB" w:rsidRDefault="00EC61B4" w:rsidP="00C94252">
            <w:pPr>
              <w:pStyle w:val="TAL"/>
            </w:pPr>
            <w:r w:rsidRPr="00F537EB">
              <w:t>Requested value for the maximum power for the serving cells on frequency range 2 (FR2) in this secondary cell group the UE can use in NR SCG. This field is only used in NR-DC.</w:t>
            </w:r>
          </w:p>
        </w:tc>
      </w:tr>
      <w:tr w:rsidR="001C1BA2" w:rsidRPr="00F537EB" w14:paraId="5E12F098" w14:textId="77777777" w:rsidTr="00C76602">
        <w:tc>
          <w:tcPr>
            <w:tcW w:w="14173" w:type="dxa"/>
            <w:tcBorders>
              <w:top w:val="single" w:sz="4" w:space="0" w:color="auto"/>
              <w:left w:val="single" w:sz="4" w:space="0" w:color="auto"/>
              <w:bottom w:val="single" w:sz="4" w:space="0" w:color="auto"/>
              <w:right w:val="single" w:sz="4" w:space="0" w:color="auto"/>
            </w:tcBorders>
          </w:tcPr>
          <w:p w14:paraId="26C48887" w14:textId="77777777" w:rsidR="00897852" w:rsidRPr="00F537EB" w:rsidRDefault="00897852" w:rsidP="00C76602">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5CB670D1" w14:textId="77777777" w:rsidR="00897852" w:rsidRPr="00F537EB" w:rsidRDefault="00897852" w:rsidP="00C76602">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1C1BA2" w:rsidRPr="00F537EB" w14:paraId="29367CD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C824DD" w14:textId="77777777" w:rsidR="00273FD8" w:rsidRPr="00F537EB" w:rsidRDefault="00273FD8" w:rsidP="00273FD8">
            <w:pPr>
              <w:pStyle w:val="TAL"/>
              <w:rPr>
                <w:b/>
                <w:i/>
              </w:rPr>
            </w:pPr>
            <w:proofErr w:type="spellStart"/>
            <w:r w:rsidRPr="00F537EB">
              <w:rPr>
                <w:b/>
                <w:i/>
              </w:rPr>
              <w:t>scg-CellGroupConfig</w:t>
            </w:r>
            <w:proofErr w:type="spellEnd"/>
          </w:p>
          <w:p w14:paraId="05CC9242" w14:textId="4C2C18AD" w:rsidR="00A913B4" w:rsidRPr="00F537EB" w:rsidRDefault="00273FD8" w:rsidP="00273FD8">
            <w:pPr>
              <w:pStyle w:val="TAL"/>
            </w:pPr>
            <w:r w:rsidRPr="00F537EB">
              <w:t xml:space="preserve">Contains the </w:t>
            </w:r>
            <w:proofErr w:type="spellStart"/>
            <w:r w:rsidRPr="00F537EB">
              <w:rPr>
                <w:i/>
              </w:rPr>
              <w:t>RRCReconfiguration</w:t>
            </w:r>
            <w:proofErr w:type="spellEnd"/>
            <w:r w:rsidRPr="00F537EB">
              <w:t xml:space="preserve"> message</w:t>
            </w:r>
            <w:r w:rsidR="00D04E21" w:rsidRPr="00F537EB">
              <w:t xml:space="preserve"> (containing only </w:t>
            </w:r>
            <w:proofErr w:type="spellStart"/>
            <w:r w:rsidR="00D04E21" w:rsidRPr="00F537EB">
              <w:rPr>
                <w:i/>
              </w:rPr>
              <w:t>secondaryCellGroup</w:t>
            </w:r>
            <w:proofErr w:type="spellEnd"/>
            <w:r w:rsidR="00D04E21" w:rsidRPr="00F537EB">
              <w:t xml:space="preserve"> and/or </w:t>
            </w:r>
            <w:proofErr w:type="spellStart"/>
            <w:r w:rsidR="00D04E21" w:rsidRPr="00F537EB">
              <w:rPr>
                <w:i/>
              </w:rPr>
              <w:t>measConfig</w:t>
            </w:r>
            <w:proofErr w:type="spellEnd"/>
            <w:r w:rsidR="00D04E21" w:rsidRPr="00F537EB">
              <w:t>)</w:t>
            </w:r>
            <w:r w:rsidR="00A913B4" w:rsidRPr="00F537EB">
              <w:t>:</w:t>
            </w:r>
          </w:p>
          <w:p w14:paraId="0C9CF9A1" w14:textId="1FDAC95F" w:rsidR="00996FCB" w:rsidRPr="00F537EB" w:rsidRDefault="00A913B4" w:rsidP="00A913B4">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to be sent to the UE</w:t>
            </w:r>
            <w:r w:rsidR="00273FD8" w:rsidRPr="00F537EB">
              <w:rPr>
                <w:rFonts w:ascii="Arial" w:hAnsi="Arial" w:cs="Arial"/>
                <w:sz w:val="18"/>
                <w:szCs w:val="18"/>
              </w:rPr>
              <w:t xml:space="preserve">, used upon SCG establishment or modification, as generated (entirely) by the (target) </w:t>
            </w:r>
            <w:proofErr w:type="spellStart"/>
            <w:r w:rsidR="00273FD8" w:rsidRPr="00F537EB">
              <w:rPr>
                <w:rFonts w:ascii="Arial" w:hAnsi="Arial" w:cs="Arial"/>
                <w:sz w:val="18"/>
                <w:szCs w:val="18"/>
              </w:rPr>
              <w:t>SgNB</w:t>
            </w:r>
            <w:proofErr w:type="spellEnd"/>
            <w:r w:rsidR="00996FCB" w:rsidRPr="00F537EB">
              <w:rPr>
                <w:rFonts w:ascii="Arial" w:hAnsi="Arial" w:cs="Arial"/>
                <w:sz w:val="18"/>
                <w:szCs w:val="18"/>
              </w:rPr>
              <w:t xml:space="preserve">. In this case, the SN sets the </w:t>
            </w:r>
            <w:proofErr w:type="spellStart"/>
            <w:r w:rsidR="00996FCB" w:rsidRPr="00F537EB">
              <w:rPr>
                <w:rFonts w:ascii="Arial" w:hAnsi="Arial" w:cs="Arial"/>
                <w:i/>
                <w:sz w:val="18"/>
                <w:szCs w:val="18"/>
              </w:rPr>
              <w:t>RRCReconfiguration</w:t>
            </w:r>
            <w:proofErr w:type="spellEnd"/>
            <w:r w:rsidR="00996FCB" w:rsidRPr="00F537EB">
              <w:rPr>
                <w:rFonts w:ascii="Arial" w:hAnsi="Arial" w:cs="Arial"/>
                <w:sz w:val="18"/>
                <w:szCs w:val="18"/>
              </w:rPr>
              <w:t xml:space="preserve"> message in accordance with clause 6 e.g. regarding</w:t>
            </w:r>
            <w:r w:rsidR="00996FCB" w:rsidRPr="00F537EB">
              <w:rPr>
                <w:rFonts w:ascii="Arial" w:eastAsiaTheme="minorEastAsia" w:hAnsi="Arial" w:cs="Arial"/>
                <w:sz w:val="18"/>
                <w:szCs w:val="18"/>
              </w:rPr>
              <w:t xml:space="preserve"> the </w:t>
            </w:r>
            <w:r w:rsidR="00811345" w:rsidRPr="00F537EB">
              <w:rPr>
                <w:rFonts w:ascii="Arial" w:eastAsiaTheme="minorEastAsia" w:hAnsi="Arial" w:cs="Arial"/>
                <w:sz w:val="18"/>
                <w:szCs w:val="18"/>
              </w:rPr>
              <w:t>"</w:t>
            </w:r>
            <w:r w:rsidR="00996FCB" w:rsidRPr="00F537EB">
              <w:rPr>
                <w:rFonts w:ascii="Arial" w:eastAsiaTheme="minorEastAsia" w:hAnsi="Arial" w:cs="Arial"/>
                <w:sz w:val="18"/>
                <w:szCs w:val="18"/>
              </w:rPr>
              <w:t>Need</w:t>
            </w:r>
            <w:r w:rsidR="00811345" w:rsidRPr="00F537EB">
              <w:rPr>
                <w:rFonts w:ascii="Arial" w:eastAsiaTheme="minorEastAsia" w:hAnsi="Arial" w:cs="Arial"/>
                <w:sz w:val="18"/>
                <w:szCs w:val="18"/>
              </w:rPr>
              <w:t>"</w:t>
            </w:r>
            <w:r w:rsidR="00996FCB" w:rsidRPr="00F537EB">
              <w:rPr>
                <w:rFonts w:ascii="Arial" w:eastAsiaTheme="minorEastAsia" w:hAnsi="Arial" w:cs="Arial"/>
                <w:sz w:val="18"/>
                <w:szCs w:val="18"/>
              </w:rPr>
              <w:t xml:space="preserve"> or </w:t>
            </w:r>
            <w:r w:rsidR="00811345" w:rsidRPr="00F537EB">
              <w:rPr>
                <w:rFonts w:ascii="Arial" w:eastAsiaTheme="minorEastAsia" w:hAnsi="Arial" w:cs="Arial"/>
                <w:sz w:val="18"/>
                <w:szCs w:val="18"/>
              </w:rPr>
              <w:t>"</w:t>
            </w:r>
            <w:r w:rsidR="00996FCB" w:rsidRPr="00F537EB">
              <w:rPr>
                <w:rFonts w:ascii="Arial" w:eastAsiaTheme="minorEastAsia" w:hAnsi="Arial" w:cs="Arial"/>
                <w:sz w:val="18"/>
                <w:szCs w:val="18"/>
              </w:rPr>
              <w:t>Cond</w:t>
            </w:r>
            <w:r w:rsidR="00811345" w:rsidRPr="00F537EB">
              <w:rPr>
                <w:rFonts w:ascii="Arial" w:eastAsiaTheme="minorEastAsia" w:hAnsi="Arial" w:cs="Arial"/>
                <w:sz w:val="18"/>
                <w:szCs w:val="18"/>
              </w:rPr>
              <w:t>"</w:t>
            </w:r>
            <w:r w:rsidR="00996FCB" w:rsidRPr="00F537EB">
              <w:rPr>
                <w:rFonts w:ascii="Arial" w:eastAsiaTheme="minorEastAsia" w:hAnsi="Arial" w:cs="Arial"/>
                <w:sz w:val="18"/>
                <w:szCs w:val="18"/>
              </w:rPr>
              <w:t xml:space="preserve"> statements.</w:t>
            </w:r>
          </w:p>
          <w:p w14:paraId="140C966B" w14:textId="1082FFD3" w:rsidR="00A913B4" w:rsidRPr="00F537EB" w:rsidRDefault="00A913B4" w:rsidP="00A913B4">
            <w:pPr>
              <w:pStyle w:val="B1"/>
              <w:rPr>
                <w:rFonts w:cs="Arial"/>
                <w:szCs w:val="18"/>
              </w:rPr>
            </w:pPr>
            <w:r w:rsidRPr="00F537EB">
              <w:rPr>
                <w:rFonts w:ascii="Arial" w:hAnsi="Arial" w:cs="Arial"/>
                <w:sz w:val="18"/>
                <w:szCs w:val="18"/>
              </w:rPr>
              <w:t xml:space="preserve"> or</w:t>
            </w:r>
          </w:p>
          <w:p w14:paraId="62A59CD7" w14:textId="01019F6D" w:rsidR="00A913B4" w:rsidRPr="00F537EB" w:rsidRDefault="00A913B4" w:rsidP="00A913B4">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configuration of the UE, when provided in response to a query from MN</w:t>
            </w:r>
            <w:r w:rsidR="00996FCB" w:rsidRPr="00F537EB">
              <w:rPr>
                <w:rFonts w:ascii="Arial" w:hAnsi="Arial" w:cs="Arial"/>
                <w:sz w:val="18"/>
                <w:szCs w:val="18"/>
              </w:rPr>
              <w:t xml:space="preserve">, or in SN triggered SN change in order to enable delta </w:t>
            </w:r>
            <w:proofErr w:type="spellStart"/>
            <w:r w:rsidR="00996FCB" w:rsidRPr="00F537EB">
              <w:rPr>
                <w:rFonts w:ascii="Arial" w:hAnsi="Arial" w:cs="Arial"/>
                <w:sz w:val="18"/>
                <w:szCs w:val="18"/>
              </w:rPr>
              <w:t>signaling</w:t>
            </w:r>
            <w:proofErr w:type="spellEnd"/>
            <w:r w:rsidR="00996FCB" w:rsidRPr="00F537EB">
              <w:rPr>
                <w:rFonts w:ascii="Arial" w:hAnsi="Arial" w:cs="Arial"/>
                <w:sz w:val="18"/>
                <w:szCs w:val="18"/>
              </w:rPr>
              <w:t xml:space="preserve"> by the target SN. In this case, the SN sets the </w:t>
            </w:r>
            <w:proofErr w:type="spellStart"/>
            <w:r w:rsidR="00996FCB" w:rsidRPr="00F537EB">
              <w:rPr>
                <w:rFonts w:ascii="Arial" w:hAnsi="Arial" w:cs="Arial"/>
                <w:i/>
                <w:sz w:val="18"/>
                <w:szCs w:val="18"/>
              </w:rPr>
              <w:t>RRCReconfiguration</w:t>
            </w:r>
            <w:proofErr w:type="spellEnd"/>
            <w:r w:rsidR="00996FCB" w:rsidRPr="00F537EB">
              <w:rPr>
                <w:rFonts w:ascii="Arial" w:hAnsi="Arial" w:cs="Arial"/>
                <w:sz w:val="18"/>
                <w:szCs w:val="18"/>
              </w:rPr>
              <w:t xml:space="preserve"> message in accordance with clause 11.2.3</w:t>
            </w:r>
            <w:r w:rsidRPr="00F537EB">
              <w:rPr>
                <w:rFonts w:ascii="Arial" w:hAnsi="Arial" w:cs="Arial"/>
                <w:sz w:val="18"/>
                <w:szCs w:val="18"/>
              </w:rPr>
              <w:t>.</w:t>
            </w:r>
          </w:p>
          <w:p w14:paraId="183AF786" w14:textId="2ACB714A" w:rsidR="00A913B4" w:rsidRPr="00F537EB" w:rsidRDefault="00A913B4" w:rsidP="0004643E">
            <w:pPr>
              <w:pStyle w:val="TAL"/>
              <w:rPr>
                <w:rFonts w:ascii="Times New Roman" w:hAnsi="Times New Roman" w:cs="Arial"/>
                <w:sz w:val="20"/>
                <w:szCs w:val="18"/>
              </w:rPr>
            </w:pPr>
            <w:r w:rsidRPr="00F537EB">
              <w:t xml:space="preserve">The field is absent if neither SCG (re)configuration nor SCG configuration query </w:t>
            </w:r>
            <w:r w:rsidR="00996FCB" w:rsidRPr="00F537EB">
              <w:t xml:space="preserve">nor SN triggered SN change </w:t>
            </w:r>
            <w:r w:rsidRPr="00F537EB">
              <w:t>is performed, e.g. at inter-node capability/configuration coordination which does not result in SCG (re)configuration towards the UE.</w:t>
            </w:r>
            <w:r w:rsidR="002164DF" w:rsidRPr="00F537EB">
              <w:t xml:space="preserve"> This field is not applicable in NE-DC.</w:t>
            </w:r>
          </w:p>
        </w:tc>
      </w:tr>
      <w:tr w:rsidR="001C1BA2" w:rsidRPr="00F537EB" w14:paraId="73D7B5AC" w14:textId="77777777" w:rsidTr="002164DF">
        <w:tc>
          <w:tcPr>
            <w:tcW w:w="14173" w:type="dxa"/>
            <w:tcBorders>
              <w:top w:val="single" w:sz="4" w:space="0" w:color="auto"/>
              <w:left w:val="single" w:sz="4" w:space="0" w:color="auto"/>
              <w:bottom w:val="single" w:sz="4" w:space="0" w:color="auto"/>
              <w:right w:val="single" w:sz="4" w:space="0" w:color="auto"/>
            </w:tcBorders>
          </w:tcPr>
          <w:p w14:paraId="7B51C08D" w14:textId="51FF4107" w:rsidR="002164DF" w:rsidRPr="00F537EB" w:rsidRDefault="002164DF" w:rsidP="00F71051">
            <w:pPr>
              <w:pStyle w:val="TAL"/>
              <w:rPr>
                <w:b/>
                <w:i/>
              </w:rPr>
            </w:pPr>
            <w:proofErr w:type="spellStart"/>
            <w:r w:rsidRPr="00F537EB">
              <w:rPr>
                <w:b/>
                <w:i/>
              </w:rPr>
              <w:t>scg-CellGroupConfigEUTRA</w:t>
            </w:r>
            <w:proofErr w:type="spellEnd"/>
          </w:p>
          <w:p w14:paraId="0A54D763" w14:textId="19C069A0" w:rsidR="002164DF" w:rsidRPr="00F537EB" w:rsidRDefault="002164DF" w:rsidP="00F7105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1C1BA2" w:rsidRPr="00F537EB" w14:paraId="1FA2BA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A60F211" w14:textId="77777777" w:rsidR="00273FD8" w:rsidRPr="00F537EB" w:rsidRDefault="00273FD8" w:rsidP="00273FD8">
            <w:pPr>
              <w:pStyle w:val="TAL"/>
              <w:rPr>
                <w:b/>
                <w:i/>
              </w:rPr>
            </w:pPr>
            <w:proofErr w:type="spellStart"/>
            <w:r w:rsidRPr="00F537EB">
              <w:rPr>
                <w:b/>
                <w:i/>
              </w:rPr>
              <w:t>scg</w:t>
            </w:r>
            <w:proofErr w:type="spellEnd"/>
            <w:r w:rsidRPr="00F537EB">
              <w:rPr>
                <w:b/>
                <w:i/>
              </w:rPr>
              <w:t>-RB-Config</w:t>
            </w:r>
          </w:p>
          <w:p w14:paraId="45008E36" w14:textId="77777777" w:rsidR="00DC2609" w:rsidRPr="00F537EB" w:rsidRDefault="00273FD8" w:rsidP="00273FD8">
            <w:pPr>
              <w:pStyle w:val="TAL"/>
            </w:pPr>
            <w:r w:rsidRPr="00F537EB">
              <w:t xml:space="preserve">Contains the IE </w:t>
            </w:r>
            <w:proofErr w:type="spellStart"/>
            <w:r w:rsidRPr="00F537EB">
              <w:rPr>
                <w:i/>
              </w:rPr>
              <w:t>RadioBearerConfig</w:t>
            </w:r>
            <w:proofErr w:type="spellEnd"/>
            <w:r w:rsidR="00DC2609" w:rsidRPr="00F537EB">
              <w:t>:</w:t>
            </w:r>
          </w:p>
          <w:p w14:paraId="0EC0642F" w14:textId="165276B1" w:rsidR="00996FCB" w:rsidRPr="00F537EB" w:rsidRDefault="00DC2609" w:rsidP="0004643E">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to be sent to the UE</w:t>
            </w:r>
            <w:r w:rsidR="00273FD8" w:rsidRPr="00F537EB">
              <w:rPr>
                <w:rFonts w:ascii="Arial" w:hAnsi="Arial" w:cs="Arial"/>
                <w:sz w:val="18"/>
                <w:szCs w:val="18"/>
              </w:rPr>
              <w:t xml:space="preserve">, used to (re-)configure the SCG RB configuration upon SCG establishment or modification, as generated (entirely) by the (target) </w:t>
            </w:r>
            <w:proofErr w:type="spellStart"/>
            <w:r w:rsidR="00273FD8" w:rsidRPr="00F537EB">
              <w:rPr>
                <w:rFonts w:ascii="Arial" w:hAnsi="Arial" w:cs="Arial"/>
                <w:sz w:val="18"/>
                <w:szCs w:val="18"/>
              </w:rPr>
              <w:t>SgNB</w:t>
            </w:r>
            <w:proofErr w:type="spellEnd"/>
            <w:r w:rsidR="002164DF" w:rsidRPr="00F537EB">
              <w:rPr>
                <w:rFonts w:ascii="Arial" w:hAnsi="Arial" w:cs="Arial"/>
                <w:sz w:val="18"/>
                <w:szCs w:val="18"/>
              </w:rPr>
              <w:t xml:space="preserve"> or </w:t>
            </w:r>
            <w:proofErr w:type="spellStart"/>
            <w:r w:rsidR="002164DF" w:rsidRPr="00F537EB">
              <w:rPr>
                <w:rFonts w:ascii="Arial" w:hAnsi="Arial" w:cs="Arial"/>
                <w:sz w:val="18"/>
                <w:szCs w:val="18"/>
              </w:rPr>
              <w:t>SeNB</w:t>
            </w:r>
            <w:proofErr w:type="spellEnd"/>
            <w:r w:rsidR="00996FCB" w:rsidRPr="00F537EB">
              <w:rPr>
                <w:rFonts w:ascii="Arial" w:hAnsi="Arial" w:cs="Arial"/>
                <w:sz w:val="18"/>
                <w:szCs w:val="18"/>
              </w:rPr>
              <w:t xml:space="preserve">. In this case, the SN sets the </w:t>
            </w:r>
            <w:proofErr w:type="spellStart"/>
            <w:r w:rsidR="00996FCB" w:rsidRPr="00F537EB">
              <w:rPr>
                <w:rFonts w:ascii="Arial" w:hAnsi="Arial" w:cs="Arial"/>
                <w:i/>
                <w:sz w:val="18"/>
                <w:szCs w:val="18"/>
              </w:rPr>
              <w:t>RadioBearerConfig</w:t>
            </w:r>
            <w:proofErr w:type="spellEnd"/>
            <w:r w:rsidR="00996FCB" w:rsidRPr="00F537EB">
              <w:rPr>
                <w:rFonts w:ascii="Arial" w:hAnsi="Arial" w:cs="Arial"/>
                <w:sz w:val="18"/>
                <w:szCs w:val="18"/>
              </w:rPr>
              <w:t xml:space="preserve"> in accordance with </w:t>
            </w:r>
            <w:r w:rsidR="00B43D13" w:rsidRPr="00F537EB">
              <w:rPr>
                <w:rFonts w:ascii="Arial" w:hAnsi="Arial" w:cs="Arial"/>
                <w:sz w:val="18"/>
                <w:szCs w:val="18"/>
              </w:rPr>
              <w:t>clause</w:t>
            </w:r>
            <w:r w:rsidR="00996FCB" w:rsidRPr="00F537EB">
              <w:rPr>
                <w:rFonts w:ascii="Arial" w:hAnsi="Arial" w:cs="Arial"/>
                <w:sz w:val="18"/>
                <w:szCs w:val="18"/>
              </w:rPr>
              <w:t xml:space="preserve"> 6, e.g. regarding</w:t>
            </w:r>
            <w:r w:rsidR="00996FCB" w:rsidRPr="00F537EB">
              <w:rPr>
                <w:rFonts w:ascii="Arial" w:eastAsiaTheme="minorEastAsia" w:hAnsi="Arial" w:cs="Arial"/>
                <w:sz w:val="18"/>
                <w:szCs w:val="18"/>
              </w:rPr>
              <w:t xml:space="preserve"> the </w:t>
            </w:r>
            <w:r w:rsidR="00811345" w:rsidRPr="00F537EB">
              <w:rPr>
                <w:rFonts w:ascii="Arial" w:eastAsiaTheme="minorEastAsia" w:hAnsi="Arial" w:cs="Arial"/>
                <w:sz w:val="18"/>
                <w:szCs w:val="18"/>
              </w:rPr>
              <w:t>"</w:t>
            </w:r>
            <w:r w:rsidR="00996FCB" w:rsidRPr="00F537EB">
              <w:rPr>
                <w:rFonts w:ascii="Arial" w:eastAsiaTheme="minorEastAsia" w:hAnsi="Arial" w:cs="Arial"/>
                <w:sz w:val="18"/>
                <w:szCs w:val="18"/>
              </w:rPr>
              <w:t>Need</w:t>
            </w:r>
            <w:r w:rsidR="00811345" w:rsidRPr="00F537EB">
              <w:rPr>
                <w:rFonts w:ascii="Arial" w:eastAsiaTheme="minorEastAsia" w:hAnsi="Arial" w:cs="Arial"/>
                <w:sz w:val="18"/>
                <w:szCs w:val="18"/>
              </w:rPr>
              <w:t>"</w:t>
            </w:r>
            <w:r w:rsidR="00996FCB" w:rsidRPr="00F537EB">
              <w:rPr>
                <w:rFonts w:ascii="Arial" w:eastAsiaTheme="minorEastAsia" w:hAnsi="Arial" w:cs="Arial"/>
                <w:sz w:val="18"/>
                <w:szCs w:val="18"/>
              </w:rPr>
              <w:t xml:space="preserve"> or </w:t>
            </w:r>
            <w:r w:rsidR="00811345" w:rsidRPr="00F537EB">
              <w:rPr>
                <w:rFonts w:ascii="Arial" w:eastAsiaTheme="minorEastAsia" w:hAnsi="Arial" w:cs="Arial"/>
                <w:sz w:val="18"/>
                <w:szCs w:val="18"/>
              </w:rPr>
              <w:t>"</w:t>
            </w:r>
            <w:r w:rsidR="00996FCB" w:rsidRPr="00F537EB">
              <w:rPr>
                <w:rFonts w:ascii="Arial" w:eastAsiaTheme="minorEastAsia" w:hAnsi="Arial" w:cs="Arial"/>
                <w:sz w:val="18"/>
                <w:szCs w:val="18"/>
              </w:rPr>
              <w:t>Cond</w:t>
            </w:r>
            <w:r w:rsidR="00811345" w:rsidRPr="00F537EB">
              <w:rPr>
                <w:rFonts w:ascii="Arial" w:eastAsiaTheme="minorEastAsia" w:hAnsi="Arial" w:cs="Arial"/>
                <w:sz w:val="18"/>
                <w:szCs w:val="18"/>
              </w:rPr>
              <w:t>"</w:t>
            </w:r>
            <w:r w:rsidR="00996FCB" w:rsidRPr="00F537EB">
              <w:rPr>
                <w:rFonts w:ascii="Arial" w:eastAsiaTheme="minorEastAsia" w:hAnsi="Arial" w:cs="Arial"/>
                <w:sz w:val="18"/>
                <w:szCs w:val="18"/>
              </w:rPr>
              <w:t xml:space="preserve"> statements.</w:t>
            </w:r>
          </w:p>
          <w:p w14:paraId="6B6CE022" w14:textId="1ADC4143" w:rsidR="0004643E" w:rsidRPr="00F537EB" w:rsidRDefault="0004643E" w:rsidP="0004643E">
            <w:pPr>
              <w:pStyle w:val="B1"/>
              <w:rPr>
                <w:rFonts w:cs="Arial"/>
                <w:szCs w:val="18"/>
              </w:rPr>
            </w:pPr>
            <w:r w:rsidRPr="00F537EB">
              <w:rPr>
                <w:rFonts w:ascii="Arial" w:hAnsi="Arial" w:cs="Arial"/>
                <w:sz w:val="18"/>
                <w:szCs w:val="18"/>
              </w:rPr>
              <w:t xml:space="preserve"> or</w:t>
            </w:r>
          </w:p>
          <w:p w14:paraId="4097CDEF" w14:textId="745C3D87" w:rsidR="00273FD8" w:rsidRPr="00F537EB" w:rsidRDefault="0004643E" w:rsidP="00DC2609">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w:t>
            </w:r>
            <w:r w:rsidR="00996FCB" w:rsidRPr="00F537EB">
              <w:rPr>
                <w:rFonts w:ascii="Arial" w:hAnsi="Arial" w:cs="Arial"/>
                <w:sz w:val="18"/>
                <w:szCs w:val="18"/>
              </w:rPr>
              <w:t xml:space="preserve"> or in SN triggered SN change</w:t>
            </w:r>
            <w:r w:rsidR="007D3F9D" w:rsidRPr="00F537EB">
              <w:rPr>
                <w:rFonts w:ascii="Arial" w:hAnsi="Arial" w:cs="Arial"/>
                <w:sz w:val="18"/>
                <w:szCs w:val="18"/>
              </w:rPr>
              <w:t xml:space="preserve"> or</w:t>
            </w:r>
            <w:r w:rsidR="007D3F9D" w:rsidRPr="00F537EB">
              <w:t xml:space="preserve"> </w:t>
            </w:r>
            <w:r w:rsidR="007D3F9D" w:rsidRPr="00F537EB">
              <w:rPr>
                <w:rFonts w:ascii="Arial" w:hAnsi="Arial" w:cs="Arial"/>
                <w:sz w:val="18"/>
                <w:szCs w:val="18"/>
              </w:rPr>
              <w:t>bearer type change between SN terminated bearer to MN terminated bearer</w:t>
            </w:r>
            <w:r w:rsidR="00996FCB" w:rsidRPr="00F537EB">
              <w:rPr>
                <w:rFonts w:ascii="Arial" w:hAnsi="Arial" w:cs="Arial"/>
                <w:sz w:val="18"/>
                <w:szCs w:val="18"/>
              </w:rPr>
              <w:t xml:space="preserve"> in order to enable delta </w:t>
            </w:r>
            <w:proofErr w:type="spellStart"/>
            <w:r w:rsidR="00996FCB" w:rsidRPr="00F537EB">
              <w:rPr>
                <w:rFonts w:ascii="Arial" w:hAnsi="Arial" w:cs="Arial"/>
                <w:sz w:val="18"/>
                <w:szCs w:val="18"/>
              </w:rPr>
              <w:t>signaling</w:t>
            </w:r>
            <w:proofErr w:type="spellEnd"/>
            <w:r w:rsidR="00996FCB" w:rsidRPr="00F537EB">
              <w:rPr>
                <w:rFonts w:ascii="Arial" w:hAnsi="Arial" w:cs="Arial"/>
                <w:sz w:val="18"/>
                <w:szCs w:val="18"/>
              </w:rPr>
              <w:t xml:space="preserve"> by the </w:t>
            </w:r>
            <w:r w:rsidR="007D3F9D" w:rsidRPr="00F537EB">
              <w:rPr>
                <w:rFonts w:ascii="Arial" w:hAnsi="Arial" w:cs="Arial"/>
                <w:sz w:val="18"/>
                <w:szCs w:val="18"/>
              </w:rPr>
              <w:t xml:space="preserve">MN or </w:t>
            </w:r>
            <w:r w:rsidR="00996FCB" w:rsidRPr="00F537EB">
              <w:rPr>
                <w:rFonts w:ascii="Arial" w:hAnsi="Arial" w:cs="Arial"/>
                <w:sz w:val="18"/>
                <w:szCs w:val="18"/>
              </w:rPr>
              <w:t xml:space="preserve">target SN. In this case, the SN sets the </w:t>
            </w:r>
            <w:proofErr w:type="spellStart"/>
            <w:r w:rsidR="007D3F9D" w:rsidRPr="00F537EB">
              <w:rPr>
                <w:rFonts w:ascii="Arial" w:hAnsi="Arial" w:cs="Arial"/>
                <w:i/>
                <w:sz w:val="18"/>
                <w:szCs w:val="18"/>
              </w:rPr>
              <w:t>RadioBearerConfig</w:t>
            </w:r>
            <w:proofErr w:type="spellEnd"/>
            <w:r w:rsidR="00996FCB" w:rsidRPr="00F537EB">
              <w:rPr>
                <w:rFonts w:ascii="Arial" w:hAnsi="Arial" w:cs="Arial"/>
                <w:sz w:val="18"/>
                <w:szCs w:val="18"/>
              </w:rPr>
              <w:t xml:space="preserve"> in accordance with </w:t>
            </w:r>
            <w:r w:rsidR="00B43D13" w:rsidRPr="00F537EB">
              <w:rPr>
                <w:rFonts w:ascii="Arial" w:hAnsi="Arial" w:cs="Arial"/>
                <w:sz w:val="18"/>
                <w:szCs w:val="18"/>
              </w:rPr>
              <w:t>clause</w:t>
            </w:r>
            <w:r w:rsidR="00996FCB" w:rsidRPr="00F537EB">
              <w:rPr>
                <w:rFonts w:ascii="Arial" w:hAnsi="Arial" w:cs="Arial"/>
                <w:sz w:val="18"/>
                <w:szCs w:val="18"/>
              </w:rPr>
              <w:t xml:space="preserve"> 11.2.3</w:t>
            </w:r>
            <w:r w:rsidRPr="00F537EB">
              <w:rPr>
                <w:rFonts w:ascii="Arial" w:hAnsi="Arial" w:cs="Arial"/>
                <w:sz w:val="18"/>
                <w:szCs w:val="18"/>
              </w:rPr>
              <w:t>.</w:t>
            </w:r>
          </w:p>
          <w:p w14:paraId="64335076" w14:textId="35CE1DA3" w:rsidR="0004643E" w:rsidRPr="00F537EB" w:rsidRDefault="0004643E" w:rsidP="0004643E">
            <w:pPr>
              <w:pStyle w:val="TAL"/>
            </w:pPr>
            <w:r w:rsidRPr="00F537EB">
              <w:t xml:space="preserve">The field is absent if neither SCG (re)configuration nor SCG configuration query </w:t>
            </w:r>
            <w:r w:rsidR="00996FCB" w:rsidRPr="00F537EB">
              <w:t xml:space="preserve">nor SN triggered SN change </w:t>
            </w:r>
            <w:r w:rsidRPr="00F537EB">
              <w:t>is performed, e.g. at inter-node capability/configuration coordination which does not result in SCG RB (re)configuration.</w:t>
            </w:r>
          </w:p>
        </w:tc>
      </w:tr>
      <w:tr w:rsidR="00273FD8" w:rsidRPr="00F537EB" w14:paraId="1DAF4A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D3CF5C" w14:textId="3F53D0E1" w:rsidR="00273FD8" w:rsidRPr="00F537EB" w:rsidRDefault="00273FD8" w:rsidP="00273FD8">
            <w:pPr>
              <w:pStyle w:val="TAL"/>
              <w:rPr>
                <w:b/>
                <w:i/>
              </w:rPr>
            </w:pPr>
            <w:proofErr w:type="spellStart"/>
            <w:r w:rsidRPr="00F537EB">
              <w:rPr>
                <w:b/>
                <w:i/>
              </w:rPr>
              <w:t>selectedBandCombination</w:t>
            </w:r>
            <w:proofErr w:type="spellEnd"/>
          </w:p>
          <w:p w14:paraId="18C6CCE6" w14:textId="2BBBC3E2" w:rsidR="00273FD8" w:rsidRPr="00F537EB" w:rsidRDefault="00273FD8" w:rsidP="00273FD8">
            <w:pPr>
              <w:pStyle w:val="TAL"/>
            </w:pPr>
            <w:r w:rsidRPr="00F537EB">
              <w:t xml:space="preserve">Indicates the band combination selected by SN </w:t>
            </w:r>
            <w:r w:rsidR="000C0433" w:rsidRPr="00F537EB">
              <w:t>in</w:t>
            </w:r>
            <w:r w:rsidRPr="00F537EB">
              <w:t xml:space="preserve"> </w:t>
            </w:r>
            <w:r w:rsidR="002164DF" w:rsidRPr="00F537EB">
              <w:t>(NG)</w:t>
            </w:r>
            <w:r w:rsidRPr="00F537EB">
              <w:t>EN-DC</w:t>
            </w:r>
            <w:r w:rsidR="002164DF" w:rsidRPr="00F537EB">
              <w:t>, NE-DC, and NR-DC</w:t>
            </w:r>
            <w:r w:rsidRPr="00F537EB">
              <w:t>.</w:t>
            </w:r>
            <w:r w:rsidR="001D6EA1" w:rsidRPr="00F537EB">
              <w:t xml:space="preserve"> The SN should inform the MN with this field whenever the band combination and/or feature set it selected for the SCG changes (i.e. even if the new selection concerns a band combination and/or feature set that is allowed by the </w:t>
            </w:r>
            <w:proofErr w:type="spellStart"/>
            <w:r w:rsidR="001D6EA1" w:rsidRPr="00F537EB">
              <w:rPr>
                <w:i/>
              </w:rPr>
              <w:t>allowedBC-ListMRDC</w:t>
            </w:r>
            <w:proofErr w:type="spellEnd"/>
            <w:r w:rsidR="001D6EA1" w:rsidRPr="00F537EB">
              <w:t>)</w:t>
            </w:r>
          </w:p>
        </w:tc>
      </w:tr>
    </w:tbl>
    <w:p w14:paraId="1D64D9BB"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436FE83" w14:textId="77777777" w:rsidTr="006D357F">
        <w:tc>
          <w:tcPr>
            <w:tcW w:w="14278" w:type="dxa"/>
            <w:tcBorders>
              <w:top w:val="single" w:sz="4" w:space="0" w:color="auto"/>
              <w:left w:val="single" w:sz="4" w:space="0" w:color="auto"/>
              <w:bottom w:val="single" w:sz="4" w:space="0" w:color="auto"/>
              <w:right w:val="single" w:sz="4" w:space="0" w:color="auto"/>
            </w:tcBorders>
            <w:hideMark/>
          </w:tcPr>
          <w:p w14:paraId="4101917B" w14:textId="77777777" w:rsidR="002C5D28" w:rsidRPr="00F537EB" w:rsidRDefault="002C5D28" w:rsidP="00F43D0B">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1C1BA2" w:rsidRPr="00F537EB" w14:paraId="3C4E0F5E" w14:textId="77777777" w:rsidTr="006D357F">
        <w:tc>
          <w:tcPr>
            <w:tcW w:w="14278" w:type="dxa"/>
            <w:tcBorders>
              <w:top w:val="single" w:sz="4" w:space="0" w:color="auto"/>
              <w:left w:val="single" w:sz="4" w:space="0" w:color="auto"/>
              <w:bottom w:val="single" w:sz="4" w:space="0" w:color="auto"/>
              <w:right w:val="single" w:sz="4" w:space="0" w:color="auto"/>
            </w:tcBorders>
            <w:hideMark/>
          </w:tcPr>
          <w:p w14:paraId="7CCED7D4" w14:textId="77777777" w:rsidR="002C5D28" w:rsidRPr="00F537EB" w:rsidRDefault="002C5D28" w:rsidP="00F43D0B">
            <w:pPr>
              <w:pStyle w:val="TAL"/>
              <w:rPr>
                <w:rFonts w:eastAsia="Calibri"/>
                <w:szCs w:val="22"/>
              </w:rPr>
            </w:pPr>
            <w:proofErr w:type="spellStart"/>
            <w:r w:rsidRPr="00F537EB">
              <w:rPr>
                <w:b/>
                <w:i/>
                <w:szCs w:val="22"/>
              </w:rPr>
              <w:t>bandCombinationIndex</w:t>
            </w:r>
            <w:proofErr w:type="spellEnd"/>
          </w:p>
          <w:p w14:paraId="263AE41E" w14:textId="501ACDF4" w:rsidR="002C5D28" w:rsidRPr="00F537EB" w:rsidRDefault="00393DB8" w:rsidP="00F43D0B">
            <w:pPr>
              <w:pStyle w:val="TAL"/>
              <w:rPr>
                <w:rFonts w:eastAsia="Calibri"/>
                <w:szCs w:val="22"/>
              </w:rPr>
            </w:pPr>
            <w:r w:rsidRPr="00F537EB">
              <w:rPr>
                <w:szCs w:val="22"/>
              </w:rPr>
              <w:t xml:space="preserve">In case of (NG)EN-DC and NR-DC, this field indicates the </w:t>
            </w:r>
            <w:r w:rsidR="002C5D28" w:rsidRPr="00F537EB">
              <w:rPr>
                <w:szCs w:val="22"/>
              </w:rPr>
              <w:t xml:space="preserve">position of a band combination in the </w:t>
            </w:r>
            <w:proofErr w:type="spellStart"/>
            <w:r w:rsidR="002C5D28"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r w:rsidR="002C5D28" w:rsidRPr="00F537EB" w14:paraId="4593F3CF" w14:textId="77777777" w:rsidTr="006D357F">
        <w:tc>
          <w:tcPr>
            <w:tcW w:w="14278" w:type="dxa"/>
            <w:tcBorders>
              <w:top w:val="single" w:sz="4" w:space="0" w:color="auto"/>
              <w:left w:val="single" w:sz="4" w:space="0" w:color="auto"/>
              <w:bottom w:val="single" w:sz="4" w:space="0" w:color="auto"/>
              <w:right w:val="single" w:sz="4" w:space="0" w:color="auto"/>
            </w:tcBorders>
            <w:hideMark/>
          </w:tcPr>
          <w:p w14:paraId="19B05308" w14:textId="77777777" w:rsidR="002C5D28" w:rsidRPr="00F537EB" w:rsidRDefault="002C5D28" w:rsidP="00F43D0B">
            <w:pPr>
              <w:pStyle w:val="TAL"/>
              <w:rPr>
                <w:rFonts w:eastAsia="Calibri"/>
                <w:szCs w:val="22"/>
              </w:rPr>
            </w:pPr>
            <w:proofErr w:type="spellStart"/>
            <w:r w:rsidRPr="00F537EB">
              <w:rPr>
                <w:b/>
                <w:i/>
                <w:szCs w:val="22"/>
              </w:rPr>
              <w:t>requestedFeatureSets</w:t>
            </w:r>
            <w:proofErr w:type="spellEnd"/>
          </w:p>
          <w:p w14:paraId="1C6E1122" w14:textId="77777777" w:rsidR="002C5D28" w:rsidRPr="00F537EB" w:rsidRDefault="002C5D28" w:rsidP="00F43D0B">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57FD175A" w14:textId="77777777" w:rsidR="002C5D28" w:rsidRPr="00F537EB" w:rsidRDefault="002C5D28" w:rsidP="002C5D28"/>
    <w:p w14:paraId="2375B8A8" w14:textId="77777777" w:rsidR="002C5D28" w:rsidRPr="00F537EB" w:rsidRDefault="002C5D28" w:rsidP="002C5D28">
      <w:pPr>
        <w:pStyle w:val="Heading4"/>
        <w:rPr>
          <w:i/>
        </w:rPr>
      </w:pPr>
      <w:bookmarkStart w:id="1200" w:name="_Toc20426258"/>
      <w:bookmarkStart w:id="1201" w:name="_Toc29321655"/>
      <w:bookmarkStart w:id="1202" w:name="_Toc36757527"/>
      <w:bookmarkStart w:id="1203" w:name="_Toc36837068"/>
      <w:bookmarkStart w:id="1204" w:name="_Toc36844045"/>
      <w:bookmarkStart w:id="1205" w:name="_Toc37068334"/>
      <w:r w:rsidRPr="00F537EB">
        <w:rPr>
          <w:i/>
        </w:rPr>
        <w:t>–</w:t>
      </w:r>
      <w:r w:rsidRPr="00F537EB">
        <w:rPr>
          <w:i/>
        </w:rPr>
        <w:tab/>
        <w:t>CG-</w:t>
      </w:r>
      <w:proofErr w:type="spellStart"/>
      <w:r w:rsidRPr="00F537EB">
        <w:rPr>
          <w:i/>
        </w:rPr>
        <w:t>ConfigInfo</w:t>
      </w:r>
      <w:bookmarkEnd w:id="1200"/>
      <w:bookmarkEnd w:id="1201"/>
      <w:bookmarkEnd w:id="1202"/>
      <w:bookmarkEnd w:id="1203"/>
      <w:bookmarkEnd w:id="1204"/>
      <w:bookmarkEnd w:id="1205"/>
      <w:proofErr w:type="spellEnd"/>
    </w:p>
    <w:p w14:paraId="7639BA27" w14:textId="1612A80E" w:rsidR="002C5D28" w:rsidRPr="00F537EB" w:rsidRDefault="002C5D28" w:rsidP="002C5D28">
      <w:r w:rsidRPr="00F537EB">
        <w:t xml:space="preserve">This message is used by master </w:t>
      </w:r>
      <w:proofErr w:type="spellStart"/>
      <w:r w:rsidRPr="00F537EB">
        <w:t>eNB</w:t>
      </w:r>
      <w:proofErr w:type="spellEnd"/>
      <w:r w:rsidRPr="00F537EB">
        <w:t xml:space="preserve"> or </w:t>
      </w:r>
      <w:proofErr w:type="spellStart"/>
      <w:r w:rsidRPr="00F537EB">
        <w:t>gNB</w:t>
      </w:r>
      <w:proofErr w:type="spellEnd"/>
      <w:r w:rsidRPr="00F537EB">
        <w:t xml:space="preserve"> to request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 xml:space="preserve">Direction: Master </w:t>
      </w:r>
      <w:proofErr w:type="spellStart"/>
      <w:r w:rsidRPr="00F537EB">
        <w:t>eNB</w:t>
      </w:r>
      <w:proofErr w:type="spell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002164DF" w:rsidRPr="00F537EB">
        <w:t xml:space="preserve"> or </w:t>
      </w:r>
      <w:proofErr w:type="spellStart"/>
      <w:r w:rsidR="002164DF" w:rsidRPr="00F537EB">
        <w:t>eNB</w:t>
      </w:r>
      <w:proofErr w:type="spellEnd"/>
      <w:r w:rsidRPr="00F537EB">
        <w:t>, alternatively CU to DU.</w:t>
      </w:r>
    </w:p>
    <w:p w14:paraId="73697E89" w14:textId="77777777" w:rsidR="002C5D28" w:rsidRPr="00F537EB" w:rsidRDefault="002C5D28" w:rsidP="002C5D28">
      <w:pPr>
        <w:pStyle w:val="TH"/>
      </w:pPr>
      <w:r w:rsidRPr="00F537EB">
        <w:rPr>
          <w:i/>
        </w:rPr>
        <w:t>CG-</w:t>
      </w:r>
      <w:proofErr w:type="spellStart"/>
      <w:r w:rsidRPr="00F537EB">
        <w:rPr>
          <w:i/>
        </w:rPr>
        <w:t>ConfigInfo</w:t>
      </w:r>
      <w:proofErr w:type="spellEnd"/>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lastRenderedPageBreak/>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lastRenderedPageBreak/>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1206"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1206"/>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77777777" w:rsidR="001E4859" w:rsidRPr="00F537EB" w:rsidRDefault="001E4859" w:rsidP="003B6316">
      <w:pPr>
        <w:pStyle w:val="PL"/>
      </w:pPr>
      <w:r w:rsidRPr="00F537EB">
        <w:t xml:space="preserve">    maxMeasCLI-ResourceSCG-r16       INTEGER(0..maxNrofCLI-RSSI-Resources-r16)                    OPTIONAL</w:t>
      </w:r>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lastRenderedPageBreak/>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proofErr w:type="spellStart"/>
            <w:r w:rsidRPr="00F537EB">
              <w:rPr>
                <w:b/>
                <w:i/>
              </w:rPr>
              <w:t>allowedBC</w:t>
            </w:r>
            <w:r w:rsidR="00DF7178" w:rsidRPr="00F537EB">
              <w:rPr>
                <w:b/>
                <w:i/>
              </w:rPr>
              <w:t>-</w:t>
            </w:r>
            <w:r w:rsidRPr="00F537EB">
              <w:rPr>
                <w:b/>
                <w:i/>
              </w:rPr>
              <w:t>ListMRDC</w:t>
            </w:r>
            <w:proofErr w:type="spellEnd"/>
          </w:p>
          <w:p w14:paraId="6B604376" w14:textId="77777777" w:rsidR="00393DB8" w:rsidRPr="00F537EB" w:rsidRDefault="002C5D28" w:rsidP="00F43D0B">
            <w:pPr>
              <w:pStyle w:val="TAL"/>
            </w:pPr>
            <w:r w:rsidRPr="00F537EB">
              <w:t xml:space="preserve">A list of indices referring to band combinations in MR-DC capabilities from which SN is allowed to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proofErr w:type="spellStart"/>
            <w:r w:rsidR="002C5D28" w:rsidRPr="00F537EB">
              <w:rPr>
                <w:i/>
              </w:rPr>
              <w:t>supportedBandCombination</w:t>
            </w:r>
            <w:r w:rsidR="00DF7178" w:rsidRPr="00F537EB">
              <w:rPr>
                <w:i/>
              </w:rPr>
              <w:t>List</w:t>
            </w:r>
            <w:proofErr w:type="spellEnd"/>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5E8F712D" w14:textId="707802A8" w:rsidR="002C5D28" w:rsidRPr="00F537EB" w:rsidRDefault="002C5D28" w:rsidP="00F43D0B">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proofErr w:type="spellStart"/>
            <w:r w:rsidR="002C5D28" w:rsidRPr="00F537EB">
              <w:rPr>
                <w:i/>
              </w:rPr>
              <w:t>candidateCellInfoListMN</w:t>
            </w:r>
            <w:proofErr w:type="spellEnd"/>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proofErr w:type="spellStart"/>
            <w:r w:rsidRPr="00F537EB">
              <w:rPr>
                <w:b/>
                <w:i/>
              </w:rPr>
              <w:t>c</w:t>
            </w:r>
            <w:r w:rsidR="0074330C" w:rsidRPr="00F537EB">
              <w:rPr>
                <w:b/>
                <w:i/>
              </w:rPr>
              <w:t>onfigRestrictInfo</w:t>
            </w:r>
            <w:proofErr w:type="spellEnd"/>
          </w:p>
          <w:p w14:paraId="4747EBCE" w14:textId="77777777" w:rsidR="0074330C" w:rsidRPr="00F537EB" w:rsidRDefault="0074330C" w:rsidP="00992572">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proofErr w:type="spellStart"/>
            <w:r w:rsidRPr="00F537EB">
              <w:rPr>
                <w:b/>
                <w:i/>
              </w:rPr>
              <w:t>drx-ConfigMCG</w:t>
            </w:r>
            <w:proofErr w:type="spellEnd"/>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proofErr w:type="spellStart"/>
            <w:r w:rsidRPr="00F537EB">
              <w:rPr>
                <w:b/>
                <w:bCs/>
                <w:i/>
                <w:iCs/>
                <w:kern w:val="2"/>
              </w:rPr>
              <w:t>drx-InfoMCG</w:t>
            </w:r>
            <w:proofErr w:type="spellEnd"/>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proofErr w:type="spellStart"/>
            <w:r w:rsidRPr="00F537EB">
              <w:rPr>
                <w:b/>
                <w:i/>
              </w:rPr>
              <w:t>fr-InfoListMCG</w:t>
            </w:r>
            <w:proofErr w:type="spellEnd"/>
          </w:p>
          <w:p w14:paraId="1F1025BB" w14:textId="77777777" w:rsidR="000F46A5" w:rsidRPr="00F537EB" w:rsidRDefault="000F46A5" w:rsidP="000F46A5">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1207" w:name="_Hlk512598787"/>
            <w:r w:rsidRPr="00F537EB">
              <w:t>This field is not used in the specification and SN ignores the received value.</w:t>
            </w:r>
            <w:bookmarkEnd w:id="1207"/>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proofErr w:type="spellStart"/>
            <w:r w:rsidRPr="00F537EB">
              <w:rPr>
                <w:b/>
                <w:i/>
              </w:rPr>
              <w:t>maxInterFreqMeasIdentitiesSCG</w:t>
            </w:r>
            <w:proofErr w:type="spellEnd"/>
          </w:p>
          <w:p w14:paraId="5F06D060" w14:textId="77777777" w:rsidR="000F46A5" w:rsidRPr="00F537EB" w:rsidRDefault="000F46A5" w:rsidP="000F46A5">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proofErr w:type="spellStart"/>
            <w:r w:rsidRPr="00F537EB">
              <w:rPr>
                <w:b/>
                <w:i/>
              </w:rPr>
              <w:t>maxIntraFreqMeasIdentitiesSCG</w:t>
            </w:r>
            <w:proofErr w:type="spellEnd"/>
          </w:p>
          <w:p w14:paraId="29061B6D" w14:textId="77777777" w:rsidR="0076276E" w:rsidRPr="00F537EB" w:rsidRDefault="0076276E" w:rsidP="00C76602">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proofErr w:type="spellStart"/>
            <w:r w:rsidRPr="00F537EB">
              <w:rPr>
                <w:b/>
                <w:i/>
              </w:rPr>
              <w:t>maxMeasCLI-ResourceSCG</w:t>
            </w:r>
            <w:proofErr w:type="spellEnd"/>
          </w:p>
          <w:p w14:paraId="46600478" w14:textId="77777777" w:rsidR="001E4859" w:rsidRPr="00F537EB" w:rsidRDefault="001E4859" w:rsidP="00C76602">
            <w:pPr>
              <w:pStyle w:val="TAL"/>
              <w:rPr>
                <w:b/>
                <w:i/>
              </w:rPr>
            </w:pPr>
            <w:r w:rsidRPr="00F537EB">
              <w:t>Indicates the maximum number of CLI RSSI resources that the SCG is allowed to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proofErr w:type="spellStart"/>
            <w:r w:rsidRPr="00F537EB">
              <w:rPr>
                <w:b/>
                <w:i/>
              </w:rPr>
              <w:t>maxMeasFreqsSCG</w:t>
            </w:r>
            <w:proofErr w:type="spellEnd"/>
          </w:p>
          <w:p w14:paraId="0B786AA8" w14:textId="77777777" w:rsidR="001E4859" w:rsidRPr="00F537EB" w:rsidRDefault="001E4859" w:rsidP="00C76602">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proofErr w:type="spellStart"/>
            <w:r w:rsidRPr="00F537EB">
              <w:rPr>
                <w:rFonts w:eastAsia="Malgun Gothic"/>
                <w:b/>
                <w:i/>
                <w:lang w:eastAsia="ko-KR"/>
              </w:rPr>
              <w:t>maxMeasSRS-ResourceSCG</w:t>
            </w:r>
            <w:proofErr w:type="spellEnd"/>
          </w:p>
          <w:p w14:paraId="47F2FBB8" w14:textId="77777777" w:rsidR="001E4859" w:rsidRPr="00F537EB" w:rsidRDefault="001E4859" w:rsidP="00C76602">
            <w:pPr>
              <w:pStyle w:val="TAL"/>
              <w:rPr>
                <w:b/>
                <w:i/>
              </w:rPr>
            </w:pPr>
            <w:r w:rsidRPr="00F537EB">
              <w:t>Indicates the maximum number of SRS resources that the SCG is allowed to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proofErr w:type="spellStart"/>
            <w:r w:rsidRPr="00F537EB">
              <w:rPr>
                <w:b/>
                <w:i/>
              </w:rPr>
              <w:t>maxNumberROHC-ContextSessionsSN</w:t>
            </w:r>
            <w:proofErr w:type="spellEnd"/>
          </w:p>
          <w:p w14:paraId="59318729" w14:textId="34E0CCCE" w:rsidR="000F46A5" w:rsidRPr="00F537EB" w:rsidRDefault="000F46A5" w:rsidP="000F46A5">
            <w:pPr>
              <w:pStyle w:val="TAL"/>
            </w:pPr>
            <w:r w:rsidRPr="00F537EB">
              <w:t>Indicates the maximum number of context sessions allowed to SN terminated bearer, excluding context sessions that leave all headers uncompressed.</w:t>
            </w:r>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proofErr w:type="spellStart"/>
            <w:r w:rsidRPr="00F537EB">
              <w:rPr>
                <w:b/>
                <w:i/>
              </w:rPr>
              <w:lastRenderedPageBreak/>
              <w:t>measuredFrequenciesMN</w:t>
            </w:r>
            <w:proofErr w:type="spellEnd"/>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proofErr w:type="spellStart"/>
            <w:r w:rsidRPr="00F537EB">
              <w:rPr>
                <w:b/>
                <w:i/>
              </w:rPr>
              <w:t>measGapConfig</w:t>
            </w:r>
            <w:proofErr w:type="spellEnd"/>
          </w:p>
          <w:p w14:paraId="3704A0B3" w14:textId="67AF195F" w:rsidR="000F46A5" w:rsidRPr="00F537EB" w:rsidRDefault="000F46A5" w:rsidP="000F46A5">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2CB27046" w14:textId="77777777" w:rsidR="000F46A5" w:rsidRPr="00F537EB" w:rsidRDefault="000F46A5" w:rsidP="000F46A5">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proofErr w:type="spellStart"/>
            <w:r w:rsidRPr="00F537EB">
              <w:rPr>
                <w:b/>
                <w:i/>
              </w:rPr>
              <w:t>measResultSFTD</w:t>
            </w:r>
            <w:proofErr w:type="spellEnd"/>
            <w:r w:rsidRPr="00F537EB">
              <w:rPr>
                <w:b/>
                <w:i/>
              </w:rPr>
              <w:t>-EUTRA</w:t>
            </w:r>
          </w:p>
          <w:p w14:paraId="7897666B" w14:textId="77777777" w:rsidR="000F46A5" w:rsidRPr="00F537EB" w:rsidRDefault="000F46A5" w:rsidP="000F46A5">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proofErr w:type="spellStart"/>
            <w:r w:rsidRPr="00F537EB">
              <w:rPr>
                <w:b/>
                <w:bCs/>
                <w:i/>
                <w:iCs/>
              </w:rPr>
              <w:t>mrdc-AssistanceInfo</w:t>
            </w:r>
            <w:proofErr w:type="spellEnd"/>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w:t>
            </w:r>
            <w:proofErr w:type="spellStart"/>
            <w:r w:rsidRPr="00F537EB">
              <w:rPr>
                <w:b/>
                <w:i/>
              </w:rPr>
              <w:t>maxEUTRA</w:t>
            </w:r>
            <w:proofErr w:type="spellEnd"/>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proofErr w:type="spellStart"/>
            <w:r w:rsidRPr="00F537EB">
              <w:rPr>
                <w:b/>
                <w:bCs/>
                <w:i/>
                <w:iCs/>
                <w:kern w:val="2"/>
              </w:rPr>
              <w:t>pdcch-BlindDetectionSCG</w:t>
            </w:r>
            <w:proofErr w:type="spellEnd"/>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proofErr w:type="spellStart"/>
            <w:r w:rsidRPr="00F537EB">
              <w:rPr>
                <w:b/>
                <w:i/>
              </w:rPr>
              <w:t>ph-InfoMCG</w:t>
            </w:r>
            <w:proofErr w:type="spellEnd"/>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proofErr w:type="spellStart"/>
            <w:r w:rsidRPr="00F537EB">
              <w:rPr>
                <w:rFonts w:eastAsia="DengXian"/>
                <w:b/>
                <w:bCs/>
                <w:i/>
                <w:iCs/>
              </w:rPr>
              <w:lastRenderedPageBreak/>
              <w:t>ph-SupplementaryUplink</w:t>
            </w:r>
            <w:proofErr w:type="spellEnd"/>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proofErr w:type="spellStart"/>
            <w:r w:rsidRPr="00F537EB">
              <w:rPr>
                <w:b/>
                <w:i/>
              </w:rPr>
              <w:t>scgFailureInfo</w:t>
            </w:r>
            <w:proofErr w:type="spellEnd"/>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proofErr w:type="spellStart"/>
            <w:r w:rsidRPr="00F537EB">
              <w:rPr>
                <w:b/>
                <w:i/>
              </w:rPr>
              <w:t>scgFailureInfoEUTRA</w:t>
            </w:r>
            <w:proofErr w:type="spellEnd"/>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proofErr w:type="spellStart"/>
            <w:r w:rsidRPr="00F537EB">
              <w:rPr>
                <w:b/>
                <w:i/>
              </w:rPr>
              <w:t>scg</w:t>
            </w:r>
            <w:proofErr w:type="spellEnd"/>
            <w:r w:rsidRPr="00F537EB">
              <w:rPr>
                <w:b/>
                <w:i/>
              </w:rPr>
              <w:t>-RB-Config</w:t>
            </w:r>
          </w:p>
          <w:p w14:paraId="1DF9D6F8" w14:textId="4094F774" w:rsidR="000F46A5" w:rsidRPr="00F537EB" w:rsidRDefault="000F46A5" w:rsidP="000F46A5">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proofErr w:type="spellStart"/>
            <w:r w:rsidRPr="00F537EB">
              <w:rPr>
                <w:b/>
                <w:i/>
              </w:rPr>
              <w:t>selectedBandEntriesMNList</w:t>
            </w:r>
            <w:proofErr w:type="spellEnd"/>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proofErr w:type="spellStart"/>
            <w:r w:rsidRPr="00F537EB">
              <w:rPr>
                <w:b/>
                <w:i/>
              </w:rPr>
              <w:t>servCellIndexRangeSCG</w:t>
            </w:r>
            <w:proofErr w:type="spellEnd"/>
          </w:p>
          <w:p w14:paraId="7A59FD98" w14:textId="77777777" w:rsidR="000F46A5" w:rsidRPr="00F537EB" w:rsidRDefault="000F46A5" w:rsidP="000F46A5">
            <w:pPr>
              <w:pStyle w:val="TAL"/>
            </w:pPr>
            <w:r w:rsidRPr="00F537EB">
              <w:t>Range of serving cell indices that SN is allowed to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proofErr w:type="spellStart"/>
            <w:r w:rsidRPr="00F537EB">
              <w:rPr>
                <w:b/>
                <w:i/>
              </w:rPr>
              <w:t>servFrequenciesMN</w:t>
            </w:r>
            <w:proofErr w:type="spellEnd"/>
            <w:r w:rsidRPr="00F537EB">
              <w:rPr>
                <w:b/>
                <w:i/>
              </w:rPr>
              <w:t>-NR</w:t>
            </w:r>
          </w:p>
          <w:p w14:paraId="2B07B28E" w14:textId="77777777" w:rsidR="000F46A5" w:rsidRPr="00F537EB" w:rsidRDefault="000F46A5" w:rsidP="000F46A5">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proofErr w:type="spellStart"/>
            <w:r w:rsidRPr="00F537EB">
              <w:rPr>
                <w:b/>
                <w:i/>
              </w:rPr>
              <w:t>sftdFrequencyList</w:t>
            </w:r>
            <w:proofErr w:type="spellEnd"/>
            <w:r w:rsidRPr="00F537EB">
              <w:rPr>
                <w:b/>
                <w:i/>
              </w:rPr>
              <w: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proofErr w:type="spellStart"/>
            <w:r w:rsidRPr="00F537EB">
              <w:rPr>
                <w:b/>
                <w:i/>
              </w:rPr>
              <w:t>sftdFrequencyList</w:t>
            </w:r>
            <w:proofErr w:type="spellEnd"/>
            <w:r w:rsidRPr="00F537EB">
              <w:rPr>
                <w:b/>
                <w:i/>
              </w:rPr>
              <w: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proofErr w:type="spellStart"/>
            <w:r w:rsidRPr="00F537EB">
              <w:rPr>
                <w:b/>
                <w:i/>
              </w:rPr>
              <w:t>sourceConfigSCG</w:t>
            </w:r>
            <w:proofErr w:type="spellEnd"/>
          </w:p>
          <w:p w14:paraId="0DFEBDE2" w14:textId="05D8A973" w:rsidR="000F46A5" w:rsidRPr="00F537EB" w:rsidRDefault="000F46A5" w:rsidP="000F46A5">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proofErr w:type="spellStart"/>
            <w:r w:rsidRPr="00F537EB">
              <w:rPr>
                <w:b/>
                <w:i/>
              </w:rPr>
              <w:t>sourceConfigSCG</w:t>
            </w:r>
            <w:proofErr w:type="spellEnd"/>
            <w:r w:rsidRPr="00F537EB">
              <w:rPr>
                <w:b/>
                <w:i/>
              </w:rPr>
              <w:t>-EUTRA</w:t>
            </w:r>
          </w:p>
          <w:p w14:paraId="301D24FE" w14:textId="5A565BA1" w:rsidR="000F46A5" w:rsidRPr="00F537EB" w:rsidRDefault="000F46A5" w:rsidP="000F46A5">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proofErr w:type="spellStart"/>
            <w:r w:rsidRPr="00F537EB">
              <w:rPr>
                <w:b/>
                <w:i/>
              </w:rPr>
              <w:t>ue-CapabilityInfo</w:t>
            </w:r>
            <w:proofErr w:type="spellEnd"/>
          </w:p>
          <w:p w14:paraId="61C2BF21" w14:textId="1A67E04E" w:rsidR="000F46A5" w:rsidRPr="00F537EB" w:rsidRDefault="000F46A5" w:rsidP="000F46A5">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t>
            </w:r>
            <w:proofErr w:type="spellStart"/>
            <w:r w:rsidRPr="00F537EB">
              <w:t>w.r.t.</w:t>
            </w:r>
            <w:proofErr w:type="spellEnd"/>
            <w:r w:rsidRPr="00F537EB">
              <w:t xml:space="preserve">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proofErr w:type="spellStart"/>
            <w:r w:rsidRPr="00F537EB">
              <w:rPr>
                <w:b/>
                <w:i/>
                <w:szCs w:val="22"/>
              </w:rPr>
              <w:t>allowedFeatureSetsList</w:t>
            </w:r>
            <w:proofErr w:type="spellEnd"/>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007B6E39" w:rsidRPr="00F537EB">
              <w:t xml:space="preserve">a position in the </w:t>
            </w:r>
            <w:proofErr w:type="spellStart"/>
            <w:r w:rsidR="007B6E39" w:rsidRPr="00F537EB">
              <w:rPr>
                <w:i/>
              </w:rPr>
              <w:t>FeatureSetCombination</w:t>
            </w:r>
            <w:proofErr w:type="spellEnd"/>
            <w:r w:rsidR="007B6E39" w:rsidRPr="00F537EB">
              <w:t>, which corresponds to</w:t>
            </w:r>
            <w:r w:rsidR="007B6E39" w:rsidRPr="00F537EB">
              <w:rPr>
                <w:szCs w:val="22"/>
              </w:rPr>
              <w:t xml:space="preserve"> </w:t>
            </w:r>
            <w:r w:rsidRPr="00F537EB">
              <w:rPr>
                <w:szCs w:val="22"/>
              </w:rPr>
              <w:t xml:space="preserve">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proofErr w:type="spellStart"/>
            <w:r w:rsidRPr="00F537EB">
              <w:rPr>
                <w:b/>
                <w:i/>
                <w:szCs w:val="22"/>
              </w:rPr>
              <w:t>bandCombinationIndex</w:t>
            </w:r>
            <w:proofErr w:type="spellEnd"/>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proofErr w:type="spellStart"/>
            <w:r w:rsidR="002C5D28"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70"/>
        <w:gridCol w:w="3570"/>
        <w:gridCol w:w="3571"/>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p w14:paraId="474061F5" w14:textId="77777777" w:rsidR="002C5D28" w:rsidRPr="00F537EB" w:rsidRDefault="002C5D28" w:rsidP="002C5D28">
      <w:pPr>
        <w:pStyle w:val="Heading4"/>
      </w:pPr>
      <w:bookmarkStart w:id="1208" w:name="_Toc20426259"/>
      <w:bookmarkStart w:id="1209" w:name="_Toc29321656"/>
      <w:bookmarkStart w:id="1210" w:name="_Toc36757528"/>
      <w:bookmarkStart w:id="1211" w:name="_Toc36837069"/>
      <w:bookmarkStart w:id="1212" w:name="_Toc36844046"/>
      <w:bookmarkStart w:id="1213" w:name="_Toc37068335"/>
      <w:r w:rsidRPr="00F537EB">
        <w:t>–</w:t>
      </w:r>
      <w:r w:rsidRPr="00F537EB">
        <w:tab/>
      </w:r>
      <w:proofErr w:type="spellStart"/>
      <w:r w:rsidRPr="00F537EB">
        <w:rPr>
          <w:i/>
        </w:rPr>
        <w:t>MeasurementTimingConfiguration</w:t>
      </w:r>
      <w:bookmarkEnd w:id="1208"/>
      <w:bookmarkEnd w:id="1209"/>
      <w:bookmarkEnd w:id="1210"/>
      <w:bookmarkEnd w:id="1211"/>
      <w:bookmarkEnd w:id="1212"/>
      <w:bookmarkEnd w:id="1213"/>
      <w:proofErr w:type="spellEnd"/>
    </w:p>
    <w:p w14:paraId="0BFAC05C" w14:textId="77777777" w:rsidR="002C5D28" w:rsidRPr="00F537EB" w:rsidRDefault="002C5D28" w:rsidP="002C5D28">
      <w:r w:rsidRPr="00F537EB">
        <w:t xml:space="preserve">The </w:t>
      </w:r>
      <w:proofErr w:type="spellStart"/>
      <w:r w:rsidRPr="00F537EB">
        <w:rPr>
          <w:i/>
        </w:rPr>
        <w:t>MeasurementTimingConfiguration</w:t>
      </w:r>
      <w:proofErr w:type="spellEnd"/>
      <w:r w:rsidRPr="00F537EB">
        <w:rPr>
          <w:i/>
        </w:rPr>
        <w:t xml:space="preserve"> </w:t>
      </w:r>
      <w:r w:rsidRPr="00F537EB">
        <w:t>message is used to convey assistance information for measurement timing.</w:t>
      </w:r>
    </w:p>
    <w:p w14:paraId="2DB2406C" w14:textId="53E274D3" w:rsidR="002C5D28" w:rsidRPr="00F537EB" w:rsidRDefault="002C5D28" w:rsidP="002C5D28">
      <w:pPr>
        <w:pStyle w:val="B1"/>
      </w:pPr>
      <w:r w:rsidRPr="00F537EB">
        <w:t xml:space="preserve">Direction: </w:t>
      </w:r>
      <w:proofErr w:type="spellStart"/>
      <w:r w:rsidRPr="00F537EB">
        <w:t>en-gNB</w:t>
      </w:r>
      <w:proofErr w:type="spellEnd"/>
      <w:r w:rsidRPr="00F537EB">
        <w:t xml:space="preserve"> to </w:t>
      </w:r>
      <w:proofErr w:type="spellStart"/>
      <w:r w:rsidRPr="00F537EB">
        <w:t>eNB</w:t>
      </w:r>
      <w:proofErr w:type="spellEnd"/>
      <w:r w:rsidRPr="00F537EB">
        <w:t xml:space="preserve">, </w:t>
      </w:r>
      <w:proofErr w:type="spellStart"/>
      <w:r w:rsidRPr="00F537EB">
        <w:t>eNB</w:t>
      </w:r>
      <w:proofErr w:type="spellEnd"/>
      <w:r w:rsidRPr="00F537EB">
        <w:t xml:space="preserve"> to </w:t>
      </w:r>
      <w:proofErr w:type="spellStart"/>
      <w:r w:rsidRPr="00F537EB">
        <w:t>en-gNB</w:t>
      </w:r>
      <w:proofErr w:type="spellEnd"/>
      <w:r w:rsidRPr="00F537EB">
        <w:t xml:space="preserve">, </w:t>
      </w:r>
      <w:proofErr w:type="spellStart"/>
      <w:r w:rsidR="008909C0" w:rsidRPr="00F537EB">
        <w:t>gNB</w:t>
      </w:r>
      <w:proofErr w:type="spellEnd"/>
      <w:r w:rsidR="008909C0" w:rsidRPr="00F537EB">
        <w:t xml:space="preserve"> to </w:t>
      </w:r>
      <w:proofErr w:type="spellStart"/>
      <w:r w:rsidR="008909C0" w:rsidRPr="00F537EB">
        <w:t>gNB</w:t>
      </w:r>
      <w:proofErr w:type="spellEnd"/>
      <w:r w:rsidR="008909C0" w:rsidRPr="00F537EB">
        <w:t xml:space="preserve">, </w:t>
      </w:r>
      <w:r w:rsidR="008C3528" w:rsidRPr="00F537EB">
        <w:rPr>
          <w:lang w:eastAsia="zh-CN"/>
        </w:rPr>
        <w:t>ng-</w:t>
      </w:r>
      <w:proofErr w:type="spellStart"/>
      <w:r w:rsidR="008C3528" w:rsidRPr="00F537EB">
        <w:rPr>
          <w:lang w:eastAsia="zh-CN"/>
        </w:rPr>
        <w:t>eNB</w:t>
      </w:r>
      <w:proofErr w:type="spellEnd"/>
      <w:r w:rsidR="008C3528" w:rsidRPr="00F537EB">
        <w:rPr>
          <w:lang w:eastAsia="zh-CN"/>
        </w:rPr>
        <w:t xml:space="preserve"> to </w:t>
      </w:r>
      <w:proofErr w:type="spellStart"/>
      <w:r w:rsidR="008C3528" w:rsidRPr="00F537EB">
        <w:rPr>
          <w:lang w:eastAsia="zh-CN"/>
        </w:rPr>
        <w:t>gNB</w:t>
      </w:r>
      <w:proofErr w:type="spellEnd"/>
      <w:r w:rsidR="008C3528" w:rsidRPr="00F537EB">
        <w:rPr>
          <w:lang w:eastAsia="zh-CN"/>
        </w:rPr>
        <w:t xml:space="preserve">, </w:t>
      </w:r>
      <w:proofErr w:type="spellStart"/>
      <w:r w:rsidR="008C3528" w:rsidRPr="00F537EB">
        <w:rPr>
          <w:lang w:eastAsia="zh-CN"/>
        </w:rPr>
        <w:t>gNB</w:t>
      </w:r>
      <w:proofErr w:type="spellEnd"/>
      <w:r w:rsidR="008C3528" w:rsidRPr="00F537EB">
        <w:rPr>
          <w:lang w:eastAsia="zh-CN"/>
        </w:rPr>
        <w:t xml:space="preserve"> to ng-</w:t>
      </w:r>
      <w:proofErr w:type="spellStart"/>
      <w:r w:rsidR="008C3528" w:rsidRPr="00F537EB">
        <w:rPr>
          <w:lang w:eastAsia="zh-CN"/>
        </w:rPr>
        <w:t>eNB</w:t>
      </w:r>
      <w:proofErr w:type="spellEnd"/>
      <w:r w:rsidR="008C3528" w:rsidRPr="00F537EB">
        <w:rPr>
          <w:lang w:eastAsia="zh-CN"/>
        </w:rPr>
        <w:t>, ng-</w:t>
      </w:r>
      <w:proofErr w:type="spellStart"/>
      <w:r w:rsidR="008C3528" w:rsidRPr="00F537EB">
        <w:rPr>
          <w:lang w:eastAsia="zh-CN"/>
        </w:rPr>
        <w:t>eNB</w:t>
      </w:r>
      <w:proofErr w:type="spellEnd"/>
      <w:r w:rsidR="008C3528" w:rsidRPr="00F537EB">
        <w:rPr>
          <w:lang w:eastAsia="zh-CN"/>
        </w:rPr>
        <w:t xml:space="preserve"> to ng-</w:t>
      </w:r>
      <w:proofErr w:type="spellStart"/>
      <w:r w:rsidR="008C3528" w:rsidRPr="00F537EB">
        <w:rPr>
          <w:lang w:eastAsia="zh-CN"/>
        </w:rPr>
        <w:t>eNB</w:t>
      </w:r>
      <w:proofErr w:type="spellEnd"/>
      <w:r w:rsidR="008C3528" w:rsidRPr="00F537EB">
        <w:rPr>
          <w:lang w:eastAsia="zh-CN"/>
        </w:rPr>
        <w:t xml:space="preserve">, </w:t>
      </w:r>
      <w:proofErr w:type="spellStart"/>
      <w:r w:rsidRPr="00F537EB">
        <w:t>gNB</w:t>
      </w:r>
      <w:proofErr w:type="spellEnd"/>
      <w:r w:rsidRPr="00F537EB">
        <w:t xml:space="preserve"> DU to </w:t>
      </w:r>
      <w:proofErr w:type="spellStart"/>
      <w:r w:rsidRPr="00F537EB">
        <w:t>gNB</w:t>
      </w:r>
      <w:proofErr w:type="spellEnd"/>
      <w:r w:rsidRPr="00F537EB">
        <w:t xml:space="preserve"> CU, </w:t>
      </w:r>
      <w:r w:rsidRPr="00F537EB">
        <w:rPr>
          <w:rFonts w:eastAsia="SimSun"/>
          <w:lang w:eastAsia="zh-CN"/>
        </w:rPr>
        <w:t xml:space="preserve">and </w:t>
      </w:r>
      <w:proofErr w:type="spellStart"/>
      <w:r w:rsidRPr="00F537EB">
        <w:rPr>
          <w:rFonts w:eastAsia="SimSun"/>
          <w:lang w:eastAsia="zh-CN"/>
        </w:rPr>
        <w:t>gNB</w:t>
      </w:r>
      <w:proofErr w:type="spellEnd"/>
      <w:r w:rsidRPr="00F537EB">
        <w:rPr>
          <w:rFonts w:eastAsia="SimSun"/>
          <w:lang w:eastAsia="zh-CN"/>
        </w:rPr>
        <w:t xml:space="preserve"> CU to </w:t>
      </w:r>
      <w:proofErr w:type="spellStart"/>
      <w:r w:rsidRPr="00F537EB">
        <w:rPr>
          <w:rFonts w:eastAsia="SimSun"/>
          <w:lang w:eastAsia="zh-CN"/>
        </w:rPr>
        <w:t>gNB</w:t>
      </w:r>
      <w:proofErr w:type="spellEnd"/>
      <w:r w:rsidRPr="00F537EB">
        <w:rPr>
          <w:rFonts w:eastAsia="SimSun"/>
          <w:lang w:eastAsia="zh-CN"/>
        </w:rPr>
        <w:t xml:space="preserve"> DU</w:t>
      </w:r>
      <w:r w:rsidRPr="00F537EB">
        <w:t>.</w:t>
      </w:r>
    </w:p>
    <w:p w14:paraId="2A5E2F26" w14:textId="77777777" w:rsidR="002C5D28" w:rsidRPr="00F537EB" w:rsidRDefault="002C5D28" w:rsidP="002C5D28">
      <w:pPr>
        <w:pStyle w:val="TH"/>
      </w:pPr>
      <w:proofErr w:type="spellStart"/>
      <w:r w:rsidRPr="00F537EB">
        <w:rPr>
          <w:i/>
        </w:rPr>
        <w:t>MeasurementTimingConfiguration</w:t>
      </w:r>
      <w:proofErr w:type="spellEnd"/>
      <w:r w:rsidRPr="00F537EB">
        <w:t xml:space="preserve"> message</w:t>
      </w:r>
    </w:p>
    <w:p w14:paraId="7A439C51" w14:textId="77777777" w:rsidR="002C5D28" w:rsidRPr="00F537EB" w:rsidRDefault="002C5D28" w:rsidP="003B6316">
      <w:pPr>
        <w:pStyle w:val="PL"/>
      </w:pPr>
      <w:r w:rsidRPr="00F537EB">
        <w:t>-- ASN1START</w:t>
      </w:r>
    </w:p>
    <w:p w14:paraId="0ED0D5A0" w14:textId="77777777" w:rsidR="002C5D28" w:rsidRPr="00F537EB" w:rsidRDefault="002C5D28" w:rsidP="003B6316">
      <w:pPr>
        <w:pStyle w:val="PL"/>
      </w:pPr>
      <w:r w:rsidRPr="00F537EB">
        <w:t>-- TAG-MEASUREMENT-TIMING-CONFIGURATION-START</w:t>
      </w:r>
    </w:p>
    <w:p w14:paraId="7CA01AE3" w14:textId="77777777" w:rsidR="002C5D28" w:rsidRPr="00F537EB" w:rsidRDefault="002C5D28" w:rsidP="003B6316">
      <w:pPr>
        <w:pStyle w:val="PL"/>
      </w:pPr>
    </w:p>
    <w:p w14:paraId="25346669" w14:textId="6CEAAF92" w:rsidR="002C5D28" w:rsidRPr="00F537EB" w:rsidRDefault="002C5D28" w:rsidP="003B6316">
      <w:pPr>
        <w:pStyle w:val="PL"/>
      </w:pPr>
      <w:r w:rsidRPr="00F537EB">
        <w:t>MeasurementTimingConfiguration ::=      SEQUENCE {</w:t>
      </w:r>
    </w:p>
    <w:p w14:paraId="66498C01" w14:textId="1A7F460F" w:rsidR="002C5D28" w:rsidRPr="00F537EB" w:rsidRDefault="002C5D28" w:rsidP="003B6316">
      <w:pPr>
        <w:pStyle w:val="PL"/>
      </w:pPr>
      <w:r w:rsidRPr="00F537EB">
        <w:t xml:space="preserve">    criticalExtensions              </w:t>
      </w:r>
      <w:r w:rsidR="006A1E6A" w:rsidRPr="00F537EB">
        <w:t xml:space="preserve">        </w:t>
      </w:r>
      <w:r w:rsidRPr="00F537EB">
        <w:t>CHOICE {</w:t>
      </w:r>
    </w:p>
    <w:p w14:paraId="2E8CF59B" w14:textId="3FAD362A" w:rsidR="002C5D28" w:rsidRPr="00F537EB" w:rsidRDefault="002C5D28" w:rsidP="003B6316">
      <w:pPr>
        <w:pStyle w:val="PL"/>
      </w:pPr>
      <w:r w:rsidRPr="00F537EB">
        <w:t xml:space="preserve">        c1                              </w:t>
      </w:r>
      <w:r w:rsidR="006A1E6A" w:rsidRPr="00F537EB">
        <w:t xml:space="preserve">        </w:t>
      </w:r>
      <w:r w:rsidRPr="00F537EB">
        <w:t>CHOICE{</w:t>
      </w:r>
    </w:p>
    <w:p w14:paraId="70B6FCB8" w14:textId="52D858C1" w:rsidR="002C5D28" w:rsidRPr="00F537EB" w:rsidRDefault="002C5D28" w:rsidP="003B6316">
      <w:pPr>
        <w:pStyle w:val="PL"/>
      </w:pPr>
      <w:r w:rsidRPr="00F537EB">
        <w:t xml:space="preserve">            measTimingConf                  </w:t>
      </w:r>
      <w:r w:rsidR="006A1E6A" w:rsidRPr="00F537EB">
        <w:t xml:space="preserve">        </w:t>
      </w:r>
      <w:r w:rsidRPr="00F537EB">
        <w:t>MeasurementTimingConfiguration-IEs,</w:t>
      </w:r>
    </w:p>
    <w:p w14:paraId="370A0EA3" w14:textId="77777777" w:rsidR="002C5D28" w:rsidRPr="00F537EB" w:rsidRDefault="002C5D28" w:rsidP="003B6316">
      <w:pPr>
        <w:pStyle w:val="PL"/>
      </w:pPr>
      <w:r w:rsidRPr="00F537EB">
        <w:t xml:space="preserve">            spare3 NULL, spare2 NULL, spare1 NULL</w:t>
      </w:r>
    </w:p>
    <w:p w14:paraId="17E05D5B" w14:textId="77777777" w:rsidR="002C5D28" w:rsidRPr="00F537EB" w:rsidRDefault="002C5D28" w:rsidP="003B6316">
      <w:pPr>
        <w:pStyle w:val="PL"/>
      </w:pPr>
      <w:r w:rsidRPr="00F537EB">
        <w:t xml:space="preserve">        },</w:t>
      </w:r>
    </w:p>
    <w:p w14:paraId="156A333E" w14:textId="77777777" w:rsidR="002C5D28" w:rsidRPr="00F537EB" w:rsidRDefault="002C5D28" w:rsidP="003B6316">
      <w:pPr>
        <w:pStyle w:val="PL"/>
      </w:pPr>
      <w:r w:rsidRPr="00F537EB">
        <w:t xml:space="preserve">        criticalExtensionsFuture        SEQUENCE {}</w:t>
      </w:r>
    </w:p>
    <w:p w14:paraId="263C9A6E" w14:textId="77777777" w:rsidR="002C5D28" w:rsidRPr="00F537EB" w:rsidRDefault="002C5D28" w:rsidP="003B6316">
      <w:pPr>
        <w:pStyle w:val="PL"/>
      </w:pPr>
      <w:r w:rsidRPr="00F537EB">
        <w:t xml:space="preserve">    }</w:t>
      </w:r>
    </w:p>
    <w:p w14:paraId="7DFD3DAE" w14:textId="77777777" w:rsidR="002C5D28" w:rsidRPr="00F537EB" w:rsidRDefault="002C5D28" w:rsidP="003B6316">
      <w:pPr>
        <w:pStyle w:val="PL"/>
      </w:pPr>
      <w:r w:rsidRPr="00F537EB">
        <w:t>}</w:t>
      </w:r>
    </w:p>
    <w:p w14:paraId="7734469A" w14:textId="77777777" w:rsidR="002C5D28" w:rsidRPr="00F537EB" w:rsidRDefault="002C5D28" w:rsidP="003B6316">
      <w:pPr>
        <w:pStyle w:val="PL"/>
      </w:pPr>
    </w:p>
    <w:p w14:paraId="2B856EAB" w14:textId="77777777" w:rsidR="002C5D28" w:rsidRPr="00F537EB" w:rsidRDefault="002C5D28" w:rsidP="003B6316">
      <w:pPr>
        <w:pStyle w:val="PL"/>
      </w:pPr>
      <w:r w:rsidRPr="00F537EB">
        <w:t>MeasurementTimingConfiguration-IEs ::=  SEQUENCE {</w:t>
      </w:r>
    </w:p>
    <w:p w14:paraId="38F35F2D" w14:textId="17A18C9B" w:rsidR="002C5D28" w:rsidRPr="00F537EB" w:rsidRDefault="002C5D28" w:rsidP="003B6316">
      <w:pPr>
        <w:pStyle w:val="PL"/>
      </w:pPr>
      <w:r w:rsidRPr="00F537EB">
        <w:t xml:space="preserve">    measTiming                              MeasTimingList                          </w:t>
      </w:r>
      <w:r w:rsidR="00F83E08" w:rsidRPr="00F537EB">
        <w:t xml:space="preserve">    </w:t>
      </w:r>
      <w:r w:rsidRPr="00F537EB">
        <w:t>OPTIONAL,</w:t>
      </w:r>
    </w:p>
    <w:p w14:paraId="6B971F01" w14:textId="26A3628D" w:rsidR="002C5D28" w:rsidRPr="00F537EB" w:rsidRDefault="002C5D28" w:rsidP="003B6316">
      <w:pPr>
        <w:pStyle w:val="PL"/>
      </w:pPr>
      <w:r w:rsidRPr="00F537EB">
        <w:t xml:space="preserve">    nonCriticalExtension                    </w:t>
      </w:r>
      <w:r w:rsidR="00A10D61" w:rsidRPr="00F537EB">
        <w:t>MeasurementTimingConfiguration-v1550-IEs</w:t>
      </w:r>
      <w:r w:rsidRPr="00F537EB">
        <w:t xml:space="preserve"> </w:t>
      </w:r>
      <w:r w:rsidR="00F83E08" w:rsidRPr="00F537EB">
        <w:t xml:space="preserve">   </w:t>
      </w:r>
      <w:r w:rsidRPr="00F537EB">
        <w:t>OPTIONAL</w:t>
      </w:r>
    </w:p>
    <w:p w14:paraId="1F8D6B84" w14:textId="77777777" w:rsidR="002C5D28" w:rsidRPr="00F537EB" w:rsidRDefault="002C5D28" w:rsidP="003B6316">
      <w:pPr>
        <w:pStyle w:val="PL"/>
      </w:pPr>
      <w:r w:rsidRPr="00F537EB">
        <w:t>}</w:t>
      </w:r>
    </w:p>
    <w:p w14:paraId="210B1781" w14:textId="77777777" w:rsidR="009E4B60" w:rsidRPr="00F537EB" w:rsidRDefault="009E4B60" w:rsidP="003B6316">
      <w:pPr>
        <w:pStyle w:val="PL"/>
      </w:pPr>
    </w:p>
    <w:p w14:paraId="41917206" w14:textId="77777777" w:rsidR="009E4B60" w:rsidRPr="00F537EB" w:rsidRDefault="009E4B60" w:rsidP="003B6316">
      <w:pPr>
        <w:pStyle w:val="PL"/>
      </w:pPr>
      <w:r w:rsidRPr="00F537EB">
        <w:t>MeasurementTimingConfiguration-v1550-IEs ::= SEQUENCE {</w:t>
      </w:r>
    </w:p>
    <w:p w14:paraId="03D038EF" w14:textId="5363825B" w:rsidR="009E4B60" w:rsidRPr="00F537EB" w:rsidRDefault="009E4B60" w:rsidP="003B6316">
      <w:pPr>
        <w:pStyle w:val="PL"/>
      </w:pPr>
      <w:r w:rsidRPr="00F537EB">
        <w:t xml:space="preserve">    campOnFirstSSB                         </w:t>
      </w:r>
      <w:r w:rsidR="00AA1A2D" w:rsidRPr="00F537EB">
        <w:t xml:space="preserve">      </w:t>
      </w:r>
      <w:r w:rsidRPr="00F537EB">
        <w:t>BOOLEAN,</w:t>
      </w:r>
    </w:p>
    <w:p w14:paraId="6624D9C0" w14:textId="6313B4D0" w:rsidR="009E4B60" w:rsidRPr="00F537EB" w:rsidRDefault="009E4B60" w:rsidP="003B6316">
      <w:pPr>
        <w:pStyle w:val="PL"/>
      </w:pPr>
      <w:r w:rsidRPr="00F537EB">
        <w:t xml:space="preserve">    psCellOnlyOnFirstSSB                   </w:t>
      </w:r>
      <w:r w:rsidR="00AA1A2D" w:rsidRPr="00F537EB">
        <w:t xml:space="preserve">      </w:t>
      </w:r>
      <w:r w:rsidRPr="00F537EB">
        <w:t>BOOLEAN,</w:t>
      </w:r>
    </w:p>
    <w:p w14:paraId="2EC28C0B" w14:textId="3DB0ADC8" w:rsidR="009E4B60" w:rsidRPr="00F537EB" w:rsidRDefault="009E4B60" w:rsidP="003B6316">
      <w:pPr>
        <w:pStyle w:val="PL"/>
      </w:pPr>
      <w:r w:rsidRPr="00F537EB">
        <w:t xml:space="preserve">    nonCriticalExtension                         </w:t>
      </w:r>
      <w:r w:rsidR="005170FF" w:rsidRPr="00F537EB">
        <w:t>MeasurementTimingConfiguration-</w:t>
      </w:r>
      <w:r w:rsidR="00C76602" w:rsidRPr="00F537EB">
        <w:t>v16xy</w:t>
      </w:r>
      <w:r w:rsidR="005170FF" w:rsidRPr="00F537EB">
        <w:t>-IEs</w:t>
      </w:r>
      <w:r w:rsidRPr="00F537EB">
        <w:t xml:space="preserve">       OPTIONAL</w:t>
      </w:r>
    </w:p>
    <w:p w14:paraId="78834E0C" w14:textId="77777777" w:rsidR="009E4B60" w:rsidRPr="00F537EB" w:rsidRDefault="009E4B60" w:rsidP="003B6316">
      <w:pPr>
        <w:pStyle w:val="PL"/>
      </w:pPr>
      <w:r w:rsidRPr="00F537EB">
        <w:t>}</w:t>
      </w:r>
    </w:p>
    <w:p w14:paraId="6E921A0E" w14:textId="77777777" w:rsidR="005170FF" w:rsidRPr="00F537EB" w:rsidRDefault="005170FF" w:rsidP="003B6316">
      <w:pPr>
        <w:pStyle w:val="PL"/>
      </w:pPr>
    </w:p>
    <w:p w14:paraId="75FE74F5" w14:textId="44FAD373" w:rsidR="005170FF" w:rsidRPr="00F537EB" w:rsidRDefault="005170FF" w:rsidP="003B6316">
      <w:pPr>
        <w:pStyle w:val="PL"/>
      </w:pPr>
      <w:r w:rsidRPr="00F537EB">
        <w:t>MeasurementTimingConfiguration-</w:t>
      </w:r>
      <w:r w:rsidR="00C76602" w:rsidRPr="00F537EB">
        <w:t>v16xy</w:t>
      </w:r>
      <w:r w:rsidRPr="00F537EB">
        <w:t>-IEs ::=  SEQUENCE {</w:t>
      </w:r>
    </w:p>
    <w:p w14:paraId="3DD9CE2B" w14:textId="7179A4D6" w:rsidR="005170FF" w:rsidRPr="00F537EB" w:rsidRDefault="005170FF" w:rsidP="003B6316">
      <w:pPr>
        <w:pStyle w:val="PL"/>
      </w:pPr>
      <w:r w:rsidRPr="00F537EB">
        <w:t xml:space="preserve">    csi-RS-Config-r16                             SEQUENCE {</w:t>
      </w:r>
    </w:p>
    <w:p w14:paraId="67C72880" w14:textId="44682FA4" w:rsidR="005170FF" w:rsidRPr="00F537EB" w:rsidRDefault="005170FF" w:rsidP="003B6316">
      <w:pPr>
        <w:pStyle w:val="PL"/>
      </w:pPr>
      <w:r w:rsidRPr="00F537EB">
        <w:t xml:space="preserve">        csi-RS-SubcarrierSpacing-r16                  SubcarrierSpacing,</w:t>
      </w:r>
    </w:p>
    <w:p w14:paraId="5E69B162" w14:textId="7DFAE298" w:rsidR="005170FF" w:rsidRPr="00F537EB" w:rsidRDefault="005170FF" w:rsidP="003B6316">
      <w:pPr>
        <w:pStyle w:val="PL"/>
      </w:pPr>
      <w:r w:rsidRPr="00F537EB">
        <w:t xml:space="preserve">        csi-RS-CellMobility-r16                       CSI-RS-CellMobility,</w:t>
      </w:r>
    </w:p>
    <w:p w14:paraId="17C6D23F" w14:textId="1C240397" w:rsidR="005170FF" w:rsidRPr="00F537EB" w:rsidRDefault="005170FF" w:rsidP="003B6316">
      <w:pPr>
        <w:pStyle w:val="PL"/>
      </w:pPr>
      <w:r w:rsidRPr="00F537EB">
        <w:t xml:space="preserve">        refSSBFreq-</w:t>
      </w:r>
      <w:r w:rsidR="00A14749" w:rsidRPr="00F537EB">
        <w:t>r</w:t>
      </w:r>
      <w:r w:rsidRPr="00F537EB">
        <w:t>16                                ARFCN-ValueNR</w:t>
      </w:r>
    </w:p>
    <w:p w14:paraId="417C85F7" w14:textId="77777777" w:rsidR="005170FF" w:rsidRPr="00F537EB" w:rsidRDefault="005170FF" w:rsidP="003B6316">
      <w:pPr>
        <w:pStyle w:val="PL"/>
      </w:pPr>
      <w:r w:rsidRPr="00F537EB">
        <w:t xml:space="preserve">    },</w:t>
      </w:r>
    </w:p>
    <w:p w14:paraId="612C2EB8" w14:textId="52F24A6A" w:rsidR="005170FF" w:rsidRPr="00F537EB" w:rsidRDefault="005170FF" w:rsidP="003B6316">
      <w:pPr>
        <w:pStyle w:val="PL"/>
      </w:pPr>
      <w:r w:rsidRPr="00F537EB">
        <w:t xml:space="preserve">    nonCriticalExtension                          SEQUENCE {}                           OPTIONAL</w:t>
      </w:r>
    </w:p>
    <w:p w14:paraId="0F626E10" w14:textId="16CA9AA2" w:rsidR="002C5D28" w:rsidRPr="00F537EB" w:rsidRDefault="005170FF" w:rsidP="003B6316">
      <w:pPr>
        <w:pStyle w:val="PL"/>
      </w:pPr>
      <w:r w:rsidRPr="00F537EB">
        <w:t>}</w:t>
      </w:r>
    </w:p>
    <w:p w14:paraId="759B07E6" w14:textId="77777777" w:rsidR="005170FF" w:rsidRPr="00F537EB" w:rsidRDefault="005170FF" w:rsidP="003B6316">
      <w:pPr>
        <w:pStyle w:val="PL"/>
      </w:pPr>
    </w:p>
    <w:p w14:paraId="4E251DC0" w14:textId="77777777" w:rsidR="00F95F2F" w:rsidRPr="00F537EB" w:rsidRDefault="002C5D28" w:rsidP="003B6316">
      <w:pPr>
        <w:pStyle w:val="PL"/>
      </w:pPr>
      <w:r w:rsidRPr="00F537EB">
        <w:t>MeasTimingList ::= SEQUENCE (SIZE (1..maxMeasFreqsMN)) OF MeasTiming</w:t>
      </w:r>
    </w:p>
    <w:p w14:paraId="00F32299" w14:textId="77777777" w:rsidR="002C5D28" w:rsidRPr="00F537EB" w:rsidRDefault="002C5D28" w:rsidP="003B6316">
      <w:pPr>
        <w:pStyle w:val="PL"/>
      </w:pPr>
    </w:p>
    <w:p w14:paraId="0A8304E1" w14:textId="77777777" w:rsidR="002C5D28" w:rsidRPr="00F537EB" w:rsidRDefault="002C5D28" w:rsidP="003B6316">
      <w:pPr>
        <w:pStyle w:val="PL"/>
      </w:pPr>
      <w:bookmarkStart w:id="1214" w:name="_Hlk516060917"/>
      <w:r w:rsidRPr="00F537EB">
        <w:t>MeasTiming ::= SEQUENCE {</w:t>
      </w:r>
    </w:p>
    <w:p w14:paraId="5F5ECF2E" w14:textId="77777777" w:rsidR="002C5D28" w:rsidRPr="00F537EB" w:rsidRDefault="002C5D28" w:rsidP="003B6316">
      <w:pPr>
        <w:pStyle w:val="PL"/>
      </w:pPr>
      <w:r w:rsidRPr="00F537EB">
        <w:t xml:space="preserve">    frequencyAndTiming                      SEQUENCE {</w:t>
      </w:r>
    </w:p>
    <w:p w14:paraId="533EF9D4" w14:textId="77777777" w:rsidR="002C5D28" w:rsidRPr="00F537EB" w:rsidRDefault="002C5D28" w:rsidP="003B6316">
      <w:pPr>
        <w:pStyle w:val="PL"/>
      </w:pPr>
      <w:r w:rsidRPr="00F537EB">
        <w:t xml:space="preserve">        carrierFreq                             ARFCN-ValueNR,</w:t>
      </w:r>
    </w:p>
    <w:p w14:paraId="32032191" w14:textId="77777777" w:rsidR="002C5D28" w:rsidRPr="00F537EB" w:rsidRDefault="002C5D28" w:rsidP="003B6316">
      <w:pPr>
        <w:pStyle w:val="PL"/>
      </w:pPr>
      <w:r w:rsidRPr="00F537EB">
        <w:t xml:space="preserve">        ssbSubcarrier</w:t>
      </w:r>
      <w:r w:rsidR="00166F6F" w:rsidRPr="00F537EB">
        <w:t xml:space="preserve">Spacing                    </w:t>
      </w:r>
      <w:r w:rsidRPr="00F537EB">
        <w:t>SubcarrierSpacing,</w:t>
      </w:r>
    </w:p>
    <w:p w14:paraId="3D2B9290" w14:textId="77777777" w:rsidR="002C5D28" w:rsidRPr="00F537EB" w:rsidRDefault="002C5D28" w:rsidP="003B6316">
      <w:pPr>
        <w:pStyle w:val="PL"/>
      </w:pPr>
      <w:r w:rsidRPr="00F537EB">
        <w:t xml:space="preserve">        ssb-MeasurementTimingConfiguration      SSB-MTC,</w:t>
      </w:r>
    </w:p>
    <w:p w14:paraId="4BA284D0" w14:textId="4E143097" w:rsidR="002C5D28" w:rsidRPr="00F537EB" w:rsidRDefault="002C5D28" w:rsidP="003B6316">
      <w:pPr>
        <w:pStyle w:val="PL"/>
      </w:pPr>
      <w:r w:rsidRPr="00F537EB">
        <w:t xml:space="preserve">        ss-RSSI-Measurement                     SS-RSSI-Measurement             </w:t>
      </w:r>
      <w:r w:rsidR="00F83E08" w:rsidRPr="00F537EB">
        <w:t xml:space="preserve">        </w:t>
      </w:r>
      <w:r w:rsidRPr="00F537EB">
        <w:t xml:space="preserve">    OPTIONAL</w:t>
      </w:r>
    </w:p>
    <w:p w14:paraId="34CE0BFC" w14:textId="40C4305D" w:rsidR="002C5D28" w:rsidRPr="00F537EB" w:rsidRDefault="002C5D28" w:rsidP="003B6316">
      <w:pPr>
        <w:pStyle w:val="PL"/>
      </w:pPr>
      <w:r w:rsidRPr="00F537EB">
        <w:t xml:space="preserve">    }                                                                          </w:t>
      </w:r>
      <w:r w:rsidR="00F83E08" w:rsidRPr="00F537EB">
        <w:t xml:space="preserve">    </w:t>
      </w:r>
      <w:r w:rsidRPr="00F537EB">
        <w:t xml:space="preserve">     OPTIONAL,</w:t>
      </w:r>
    </w:p>
    <w:p w14:paraId="5FAE9604" w14:textId="77777777" w:rsidR="00717A7B" w:rsidRPr="00F537EB" w:rsidRDefault="002C5D28" w:rsidP="003B6316">
      <w:pPr>
        <w:pStyle w:val="PL"/>
      </w:pPr>
      <w:r w:rsidRPr="00F537EB">
        <w:t>...</w:t>
      </w:r>
      <w:r w:rsidR="00717A7B" w:rsidRPr="00F537EB">
        <w:t>,</w:t>
      </w:r>
    </w:p>
    <w:p w14:paraId="47BDFEA1" w14:textId="019D977D" w:rsidR="00717A7B" w:rsidRPr="00F537EB" w:rsidRDefault="0065338C" w:rsidP="003B6316">
      <w:pPr>
        <w:pStyle w:val="PL"/>
      </w:pPr>
      <w:r w:rsidRPr="00F537EB">
        <w:t xml:space="preserve">    </w:t>
      </w:r>
      <w:r w:rsidR="00717A7B" w:rsidRPr="00F537EB">
        <w:t>[[</w:t>
      </w:r>
      <w:r w:rsidR="00F83E08" w:rsidRPr="00F537EB">
        <w:t xml:space="preserve">    </w:t>
      </w:r>
    </w:p>
    <w:p w14:paraId="5EDE44E5" w14:textId="284513A6" w:rsidR="00717A7B" w:rsidRPr="00F537EB" w:rsidRDefault="0065338C" w:rsidP="003B6316">
      <w:pPr>
        <w:pStyle w:val="PL"/>
      </w:pPr>
      <w:r w:rsidRPr="00F537EB">
        <w:t xml:space="preserve">    </w:t>
      </w:r>
      <w:r w:rsidR="0096427B" w:rsidRPr="00F537EB">
        <w:t>ssb-ToMeasure</w:t>
      </w:r>
      <w:r w:rsidR="00717A7B" w:rsidRPr="00F537EB">
        <w:t xml:space="preserve">                     </w:t>
      </w:r>
      <w:r w:rsidR="00D04E21" w:rsidRPr="00F537EB">
        <w:t xml:space="preserve">      </w:t>
      </w:r>
      <w:r w:rsidR="00717A7B" w:rsidRPr="00F537EB">
        <w:t xml:space="preserve">SSB-ToMeasure  </w:t>
      </w:r>
      <w:r w:rsidR="00166F6F" w:rsidRPr="00F537EB">
        <w:t xml:space="preserve">  </w:t>
      </w:r>
      <w:r w:rsidR="00717A7B" w:rsidRPr="00F537EB">
        <w:t xml:space="preserve">                 </w:t>
      </w:r>
      <w:r w:rsidR="00F83E08" w:rsidRPr="00F537EB">
        <w:t xml:space="preserve">    </w:t>
      </w:r>
      <w:r w:rsidR="00717A7B" w:rsidRPr="00F537EB">
        <w:t xml:space="preserve">      OPTIONAL</w:t>
      </w:r>
      <w:r w:rsidRPr="00F537EB">
        <w:t>,</w:t>
      </w:r>
    </w:p>
    <w:p w14:paraId="1006004D" w14:textId="350375FE" w:rsidR="0065338C" w:rsidRPr="00F537EB" w:rsidRDefault="0065338C" w:rsidP="003B6316">
      <w:pPr>
        <w:pStyle w:val="PL"/>
      </w:pPr>
      <w:r w:rsidRPr="00F537EB">
        <w:t xml:space="preserve">    physCellId                              PhysCellId                        </w:t>
      </w:r>
      <w:r w:rsidR="00F83E08" w:rsidRPr="00F537EB">
        <w:t xml:space="preserve">    </w:t>
      </w:r>
      <w:r w:rsidR="00166F6F" w:rsidRPr="00F537EB">
        <w:t xml:space="preserve">    </w:t>
      </w:r>
      <w:r w:rsidRPr="00F537EB">
        <w:t xml:space="preserve">  OPTIONAL</w:t>
      </w:r>
    </w:p>
    <w:p w14:paraId="51464E28" w14:textId="77777777" w:rsidR="002C5D28" w:rsidRPr="00F537EB" w:rsidRDefault="0065338C" w:rsidP="003B6316">
      <w:pPr>
        <w:pStyle w:val="PL"/>
      </w:pPr>
      <w:r w:rsidRPr="00F537EB">
        <w:t xml:space="preserve">    </w:t>
      </w:r>
      <w:r w:rsidR="00717A7B" w:rsidRPr="00F537EB">
        <w:t>]]</w:t>
      </w:r>
    </w:p>
    <w:p w14:paraId="1131399D" w14:textId="77777777" w:rsidR="002C5D28" w:rsidRPr="00F537EB" w:rsidRDefault="002C5D28" w:rsidP="003B6316">
      <w:pPr>
        <w:pStyle w:val="PL"/>
      </w:pPr>
      <w:r w:rsidRPr="00F537EB">
        <w:t>}</w:t>
      </w:r>
    </w:p>
    <w:bookmarkEnd w:id="1214"/>
    <w:p w14:paraId="4D4E0CB8" w14:textId="77777777" w:rsidR="00A10D61" w:rsidRPr="00F537EB" w:rsidRDefault="00A10D61" w:rsidP="003B6316">
      <w:pPr>
        <w:pStyle w:val="PL"/>
      </w:pPr>
    </w:p>
    <w:p w14:paraId="35D12410" w14:textId="77777777" w:rsidR="002C5D28" w:rsidRPr="00F537EB" w:rsidRDefault="002C5D28" w:rsidP="003B6316">
      <w:pPr>
        <w:pStyle w:val="PL"/>
      </w:pPr>
      <w:r w:rsidRPr="00F537EB">
        <w:t>-- TAG-MEASUREMENT-TIMING-CONFIGURATION-STOP</w:t>
      </w:r>
    </w:p>
    <w:p w14:paraId="336159DF" w14:textId="77777777" w:rsidR="002C5D28" w:rsidRPr="00F537EB" w:rsidRDefault="002C5D28" w:rsidP="003B6316">
      <w:pPr>
        <w:pStyle w:val="PL"/>
      </w:pPr>
      <w:r w:rsidRPr="00F537EB">
        <w:t>-- ASN1STOP</w:t>
      </w:r>
    </w:p>
    <w:p w14:paraId="38C1949B" w14:textId="77777777" w:rsidR="008909C0" w:rsidRPr="00F537EB" w:rsidRDefault="008909C0" w:rsidP="008909C0">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8D156B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6EDAEB" w14:textId="77777777" w:rsidR="008909C0" w:rsidRPr="00F537EB" w:rsidRDefault="008909C0" w:rsidP="00706D38">
            <w:pPr>
              <w:pStyle w:val="TAH"/>
            </w:pPr>
            <w:proofErr w:type="spellStart"/>
            <w:r w:rsidRPr="00F537EB">
              <w:rPr>
                <w:i/>
              </w:rPr>
              <w:t>MeasTiming</w:t>
            </w:r>
            <w:proofErr w:type="spellEnd"/>
            <w:r w:rsidRPr="00F537EB">
              <w:t xml:space="preserve"> field descriptions</w:t>
            </w:r>
          </w:p>
        </w:tc>
      </w:tr>
      <w:tr w:rsidR="001C1BA2" w:rsidRPr="00F537EB" w14:paraId="240F9A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F79EBD" w14:textId="77777777" w:rsidR="008909C0" w:rsidRPr="00F537EB" w:rsidRDefault="008909C0" w:rsidP="00706D38">
            <w:pPr>
              <w:pStyle w:val="TAL"/>
              <w:rPr>
                <w:b/>
                <w:i/>
              </w:rPr>
            </w:pPr>
            <w:proofErr w:type="spellStart"/>
            <w:r w:rsidRPr="00F537EB">
              <w:rPr>
                <w:b/>
                <w:i/>
              </w:rPr>
              <w:t>carrierFreq</w:t>
            </w:r>
            <w:proofErr w:type="spellEnd"/>
            <w:r w:rsidRPr="00F537EB">
              <w:rPr>
                <w:b/>
                <w:i/>
              </w:rPr>
              <w:t xml:space="preserve">, </w:t>
            </w:r>
            <w:proofErr w:type="spellStart"/>
            <w:r w:rsidRPr="00F537EB">
              <w:rPr>
                <w:b/>
                <w:i/>
              </w:rPr>
              <w:t>ssbSubcarrierSpacing</w:t>
            </w:r>
            <w:proofErr w:type="spellEnd"/>
          </w:p>
          <w:p w14:paraId="23919BB8" w14:textId="77777777" w:rsidR="008909C0" w:rsidRPr="00F537EB" w:rsidRDefault="008909C0" w:rsidP="00706D38">
            <w:pPr>
              <w:pStyle w:val="TAL"/>
              <w:rPr>
                <w:szCs w:val="18"/>
              </w:rPr>
            </w:pPr>
            <w:r w:rsidRPr="00F537EB">
              <w:t>Indicates the frequency and subcarrier spacing of the SS block of the cell for which this message is included, or of other SS blocks within the same carrier.</w:t>
            </w:r>
          </w:p>
        </w:tc>
      </w:tr>
      <w:tr w:rsidR="001C1BA2" w:rsidRPr="00F537EB" w14:paraId="7B65E395" w14:textId="77777777" w:rsidTr="006D357F">
        <w:tc>
          <w:tcPr>
            <w:tcW w:w="14173" w:type="dxa"/>
            <w:tcBorders>
              <w:top w:val="single" w:sz="4" w:space="0" w:color="auto"/>
              <w:left w:val="single" w:sz="4" w:space="0" w:color="auto"/>
              <w:bottom w:val="single" w:sz="4" w:space="0" w:color="auto"/>
              <w:right w:val="single" w:sz="4" w:space="0" w:color="auto"/>
            </w:tcBorders>
          </w:tcPr>
          <w:p w14:paraId="059DF3EE" w14:textId="77777777" w:rsidR="008909C0" w:rsidRPr="00F537EB" w:rsidRDefault="008909C0" w:rsidP="00706D38">
            <w:pPr>
              <w:pStyle w:val="TAL"/>
              <w:rPr>
                <w:b/>
                <w:i/>
              </w:rPr>
            </w:pPr>
            <w:proofErr w:type="spellStart"/>
            <w:r w:rsidRPr="00F537EB">
              <w:rPr>
                <w:b/>
                <w:i/>
              </w:rPr>
              <w:t>ssb-MeasurementTimingConfiguration</w:t>
            </w:r>
            <w:proofErr w:type="spellEnd"/>
          </w:p>
          <w:p w14:paraId="17A3A10B" w14:textId="277439DD" w:rsidR="008909C0" w:rsidRPr="00F537EB" w:rsidRDefault="008909C0" w:rsidP="00706D38">
            <w:pPr>
              <w:pStyle w:val="TAL"/>
            </w:pPr>
            <w:r w:rsidRPr="00F537EB">
              <w:t xml:space="preserve">Indicates the SMTC which can be used to search for SSB of the cell for which the message is included. </w:t>
            </w:r>
            <w:r w:rsidRPr="00F537EB">
              <w:rPr>
                <w:rFonts w:cs="Arial"/>
              </w:rPr>
              <w:t xml:space="preserve">When the message is included in </w:t>
            </w:r>
            <w:r w:rsidR="00811345" w:rsidRPr="00F537EB">
              <w:rPr>
                <w:rFonts w:cs="Arial"/>
              </w:rPr>
              <w:t>"</w:t>
            </w:r>
            <w:r w:rsidR="00C2209C" w:rsidRPr="00F537EB">
              <w:rPr>
                <w:rFonts w:cs="Arial"/>
              </w:rPr>
              <w:t>Served NR Cell Information</w:t>
            </w:r>
            <w:r w:rsidR="00811345" w:rsidRPr="00F537EB">
              <w:rPr>
                <w:rFonts w:cs="Arial"/>
              </w:rPr>
              <w:t>"</w:t>
            </w:r>
            <w:r w:rsidR="00C2209C" w:rsidRPr="00F537EB">
              <w:rPr>
                <w:rFonts w:cs="Arial"/>
              </w:rPr>
              <w:t xml:space="preserve"> (see TS 36.423 [37]), </w:t>
            </w:r>
            <w:r w:rsidR="00811345" w:rsidRPr="00F537EB">
              <w:rPr>
                <w:rFonts w:cs="Arial"/>
              </w:rPr>
              <w:t>"</w:t>
            </w:r>
            <w:r w:rsidRPr="00F537EB">
              <w:rPr>
                <w:rFonts w:cs="Arial"/>
              </w:rPr>
              <w:t>Served Cell Information NR</w:t>
            </w:r>
            <w:r w:rsidR="00811345" w:rsidRPr="00F537EB">
              <w:rPr>
                <w:rFonts w:cs="Arial"/>
              </w:rPr>
              <w:t>"</w:t>
            </w:r>
            <w:r w:rsidR="00C2209C" w:rsidRPr="00F537EB">
              <w:rPr>
                <w:rFonts w:cs="Arial"/>
                <w:szCs w:val="18"/>
              </w:rPr>
              <w:t xml:space="preserve"> (see TS 38.423 [35]), or </w:t>
            </w:r>
            <w:r w:rsidR="00811345" w:rsidRPr="00F537EB">
              <w:rPr>
                <w:rFonts w:cs="Arial"/>
                <w:szCs w:val="18"/>
              </w:rPr>
              <w:t>"</w:t>
            </w:r>
            <w:r w:rsidR="00C2209C" w:rsidRPr="00F537EB">
              <w:rPr>
                <w:rFonts w:cs="Arial"/>
                <w:szCs w:val="18"/>
              </w:rPr>
              <w:t>Served Cell Information</w:t>
            </w:r>
            <w:r w:rsidR="00811345" w:rsidRPr="00F537EB">
              <w:rPr>
                <w:rFonts w:cs="Arial"/>
                <w:szCs w:val="18"/>
              </w:rPr>
              <w:t>"</w:t>
            </w:r>
            <w:r w:rsidR="00C2209C" w:rsidRPr="00F537EB">
              <w:rPr>
                <w:rFonts w:cs="Arial"/>
                <w:szCs w:val="18"/>
              </w:rPr>
              <w:t xml:space="preserve"> (see TS 38.473 [36])</w:t>
            </w:r>
            <w:r w:rsidRPr="00F537EB">
              <w:rPr>
                <w:rFonts w:cs="Arial"/>
              </w:rPr>
              <w:t xml:space="preserve">, the timing is based on the cell for which the message is included. When the message is included in </w:t>
            </w:r>
            <w:r w:rsidR="00811345" w:rsidRPr="00F537EB">
              <w:rPr>
                <w:rFonts w:cs="Arial"/>
              </w:rPr>
              <w:t>"</w:t>
            </w:r>
            <w:r w:rsidRPr="00F537EB">
              <w:rPr>
                <w:rFonts w:cs="Arial"/>
              </w:rPr>
              <w:t>NR Neighbour Information</w:t>
            </w:r>
            <w:r w:rsidR="00811345" w:rsidRPr="00F537EB">
              <w:rPr>
                <w:rFonts w:cs="Arial"/>
              </w:rPr>
              <w:t>"</w:t>
            </w:r>
            <w:r w:rsidR="00C2209C" w:rsidRPr="00F537EB">
              <w:rPr>
                <w:rFonts w:cs="Arial"/>
                <w:szCs w:val="18"/>
              </w:rPr>
              <w:t xml:space="preserve"> (see TS 3</w:t>
            </w:r>
            <w:r w:rsidR="002D617A" w:rsidRPr="00F537EB">
              <w:rPr>
                <w:rFonts w:cs="Arial"/>
                <w:szCs w:val="18"/>
              </w:rPr>
              <w:t>6</w:t>
            </w:r>
            <w:r w:rsidR="00C2209C" w:rsidRPr="00F537EB">
              <w:rPr>
                <w:rFonts w:cs="Arial"/>
                <w:szCs w:val="18"/>
              </w:rPr>
              <w:t>.423 [3</w:t>
            </w:r>
            <w:r w:rsidR="002D617A" w:rsidRPr="00F537EB">
              <w:rPr>
                <w:rFonts w:cs="Arial"/>
                <w:szCs w:val="18"/>
              </w:rPr>
              <w:t>7</w:t>
            </w:r>
            <w:r w:rsidR="00C2209C" w:rsidRPr="00F537EB">
              <w:rPr>
                <w:rFonts w:cs="Arial"/>
                <w:szCs w:val="18"/>
              </w:rPr>
              <w:t xml:space="preserve">]), or </w:t>
            </w:r>
            <w:r w:rsidR="00811345" w:rsidRPr="00F537EB">
              <w:rPr>
                <w:rFonts w:cs="Arial"/>
                <w:szCs w:val="18"/>
              </w:rPr>
              <w:t>"</w:t>
            </w:r>
            <w:r w:rsidR="00C2209C" w:rsidRPr="00F537EB">
              <w:rPr>
                <w:rFonts w:cs="Arial"/>
                <w:szCs w:val="18"/>
              </w:rPr>
              <w:t>Served Cell Information</w:t>
            </w:r>
            <w:r w:rsidR="00811345" w:rsidRPr="00F537EB">
              <w:rPr>
                <w:rFonts w:cs="Arial"/>
                <w:szCs w:val="18"/>
              </w:rPr>
              <w:t>"</w:t>
            </w:r>
            <w:r w:rsidR="00C2209C" w:rsidRPr="00F537EB">
              <w:rPr>
                <w:rFonts w:cs="Arial"/>
                <w:szCs w:val="18"/>
              </w:rPr>
              <w:t xml:space="preserve"> (see TS 38.4</w:t>
            </w:r>
            <w:r w:rsidR="002D617A" w:rsidRPr="00F537EB">
              <w:rPr>
                <w:rFonts w:cs="Arial"/>
                <w:szCs w:val="18"/>
              </w:rPr>
              <w:t>2</w:t>
            </w:r>
            <w:r w:rsidR="00C2209C" w:rsidRPr="00F537EB">
              <w:rPr>
                <w:rFonts w:cs="Arial"/>
                <w:szCs w:val="18"/>
              </w:rPr>
              <w:t>3 [3</w:t>
            </w:r>
            <w:r w:rsidR="002D617A" w:rsidRPr="00F537EB">
              <w:rPr>
                <w:rFonts w:cs="Arial"/>
                <w:szCs w:val="18"/>
              </w:rPr>
              <w:t>5</w:t>
            </w:r>
            <w:r w:rsidR="00C2209C" w:rsidRPr="00F537EB">
              <w:rPr>
                <w:rFonts w:cs="Arial"/>
                <w:szCs w:val="18"/>
              </w:rPr>
              <w:t>])</w:t>
            </w:r>
            <w:r w:rsidRPr="00F537EB">
              <w:rPr>
                <w:rFonts w:cs="Arial"/>
              </w:rPr>
              <w:t xml:space="preserve">, the timing is based on the cell indicated in the </w:t>
            </w:r>
            <w:r w:rsidR="00811345" w:rsidRPr="00F537EB">
              <w:rPr>
                <w:rFonts w:cs="Arial"/>
                <w:szCs w:val="18"/>
              </w:rPr>
              <w:t>"</w:t>
            </w:r>
            <w:r w:rsidR="00C2209C" w:rsidRPr="00F537EB">
              <w:rPr>
                <w:rFonts w:cs="Arial"/>
                <w:szCs w:val="18"/>
              </w:rPr>
              <w:t>Served NR Cell Information</w:t>
            </w:r>
            <w:r w:rsidR="00811345" w:rsidRPr="00F537EB">
              <w:rPr>
                <w:rFonts w:cs="Arial"/>
                <w:szCs w:val="18"/>
              </w:rPr>
              <w:t>"</w:t>
            </w:r>
            <w:r w:rsidR="00C2209C" w:rsidRPr="00F537EB">
              <w:rPr>
                <w:rFonts w:cs="Arial"/>
                <w:szCs w:val="18"/>
              </w:rPr>
              <w:t xml:space="preserve"> or </w:t>
            </w:r>
            <w:r w:rsidR="00811345" w:rsidRPr="00F537EB">
              <w:rPr>
                <w:rFonts w:cs="Arial"/>
              </w:rPr>
              <w:t>"</w:t>
            </w:r>
            <w:r w:rsidRPr="00F537EB">
              <w:rPr>
                <w:rFonts w:cs="Arial"/>
              </w:rPr>
              <w:t>Served Cell Information NR</w:t>
            </w:r>
            <w:r w:rsidR="00811345" w:rsidRPr="00F537EB">
              <w:rPr>
                <w:rFonts w:cs="Arial"/>
              </w:rPr>
              <w:t>"</w:t>
            </w:r>
            <w:r w:rsidRPr="00F537EB">
              <w:rPr>
                <w:rFonts w:cs="Arial"/>
              </w:rPr>
              <w:t xml:space="preserve"> with which the </w:t>
            </w:r>
            <w:r w:rsidR="00811345" w:rsidRPr="00F537EB">
              <w:rPr>
                <w:rFonts w:cs="Arial"/>
              </w:rPr>
              <w:t>"</w:t>
            </w:r>
            <w:r w:rsidRPr="00F537EB">
              <w:rPr>
                <w:rFonts w:cs="Arial"/>
              </w:rPr>
              <w:t>NR Neighbour Information</w:t>
            </w:r>
            <w:r w:rsidR="00811345" w:rsidRPr="00F537EB">
              <w:rPr>
                <w:rFonts w:cs="Arial"/>
              </w:rPr>
              <w:t>"</w:t>
            </w:r>
            <w:r w:rsidRPr="00F537EB">
              <w:rPr>
                <w:rFonts w:cs="Arial"/>
              </w:rPr>
              <w:t xml:space="preserve"> </w:t>
            </w:r>
            <w:r w:rsidR="00C2209C" w:rsidRPr="00F537EB">
              <w:rPr>
                <w:rFonts w:cs="Arial"/>
                <w:szCs w:val="18"/>
              </w:rPr>
              <w:t xml:space="preserve">or </w:t>
            </w:r>
            <w:r w:rsidR="00811345" w:rsidRPr="00F537EB">
              <w:rPr>
                <w:rFonts w:cs="Arial"/>
                <w:szCs w:val="18"/>
              </w:rPr>
              <w:t>"</w:t>
            </w:r>
            <w:r w:rsidR="00C2209C" w:rsidRPr="00F537EB">
              <w:rPr>
                <w:rFonts w:cs="Arial"/>
                <w:szCs w:val="18"/>
              </w:rPr>
              <w:t>Neighbour Information NR</w:t>
            </w:r>
            <w:r w:rsidR="00811345" w:rsidRPr="00F537EB">
              <w:rPr>
                <w:rFonts w:cs="Arial"/>
                <w:szCs w:val="18"/>
              </w:rPr>
              <w:t>"</w:t>
            </w:r>
            <w:r w:rsidR="00C2209C" w:rsidRPr="00F537EB">
              <w:rPr>
                <w:rFonts w:cs="Arial"/>
                <w:szCs w:val="18"/>
              </w:rPr>
              <w:t xml:space="preserve"> </w:t>
            </w:r>
            <w:r w:rsidRPr="00F537EB">
              <w:rPr>
                <w:rFonts w:cs="Arial"/>
              </w:rPr>
              <w:t>is provided.</w:t>
            </w:r>
            <w:r w:rsidR="00D71AAD" w:rsidRPr="00F537EB">
              <w:rPr>
                <w:rFonts w:cs="Arial"/>
              </w:rPr>
              <w:t xml:space="preserve"> When the message is included in </w:t>
            </w:r>
            <w:r w:rsidR="00811345" w:rsidRPr="00F537EB">
              <w:rPr>
                <w:rFonts w:cs="Arial"/>
              </w:rPr>
              <w:t>"</w:t>
            </w:r>
            <w:r w:rsidR="00D71AAD" w:rsidRPr="00F537EB">
              <w:rPr>
                <w:rFonts w:cs="Arial"/>
              </w:rPr>
              <w:t>CU to DU RRC Information</w:t>
            </w:r>
            <w:r w:rsidR="00811345" w:rsidRPr="00F537EB">
              <w:rPr>
                <w:rFonts w:cs="Arial"/>
              </w:rPr>
              <w:t>"</w:t>
            </w:r>
            <w:r w:rsidR="00D71AAD" w:rsidRPr="00F537EB">
              <w:rPr>
                <w:rFonts w:cs="Arial"/>
              </w:rPr>
              <w:t xml:space="preserve">, the timing is based on the cell indicated by </w:t>
            </w:r>
            <w:proofErr w:type="spellStart"/>
            <w:r w:rsidR="00D71AAD" w:rsidRPr="00F537EB">
              <w:rPr>
                <w:rFonts w:cs="Arial"/>
              </w:rPr>
              <w:t>SpCell</w:t>
            </w:r>
            <w:proofErr w:type="spellEnd"/>
            <w:r w:rsidR="00D71AAD" w:rsidRPr="00F537EB">
              <w:rPr>
                <w:rFonts w:cs="Arial"/>
              </w:rPr>
              <w:t xml:space="preserve"> ID with which the message is included.</w:t>
            </w:r>
          </w:p>
        </w:tc>
      </w:tr>
      <w:tr w:rsidR="008909C0" w:rsidRPr="00F537EB" w14:paraId="01A1A753" w14:textId="77777777" w:rsidTr="006D357F">
        <w:tc>
          <w:tcPr>
            <w:tcW w:w="14173" w:type="dxa"/>
            <w:tcBorders>
              <w:top w:val="single" w:sz="4" w:space="0" w:color="auto"/>
              <w:left w:val="single" w:sz="4" w:space="0" w:color="auto"/>
              <w:bottom w:val="single" w:sz="4" w:space="0" w:color="auto"/>
              <w:right w:val="single" w:sz="4" w:space="0" w:color="auto"/>
            </w:tcBorders>
          </w:tcPr>
          <w:p w14:paraId="0ED8BB00" w14:textId="77777777" w:rsidR="008909C0" w:rsidRPr="00F537EB" w:rsidRDefault="008909C0" w:rsidP="00706D38">
            <w:pPr>
              <w:pStyle w:val="TAL"/>
              <w:rPr>
                <w:b/>
                <w:i/>
              </w:rPr>
            </w:pPr>
            <w:r w:rsidRPr="00F537EB">
              <w:rPr>
                <w:b/>
                <w:i/>
              </w:rPr>
              <w:t>ss-RSSI-Measurement</w:t>
            </w:r>
          </w:p>
          <w:p w14:paraId="2B8AA9D2" w14:textId="77777777" w:rsidR="008909C0" w:rsidRPr="00F537EB" w:rsidRDefault="008909C0" w:rsidP="00706D38">
            <w:pPr>
              <w:pStyle w:val="TAL"/>
            </w:pPr>
            <w:r w:rsidRPr="00F537EB">
              <w:t>Provides the configuration which can be used for RSSI measurements of the cell for which the message is included.</w:t>
            </w:r>
          </w:p>
        </w:tc>
      </w:tr>
    </w:tbl>
    <w:p w14:paraId="319CB9F3" w14:textId="77777777" w:rsidR="002C5D28" w:rsidRPr="00F537EB" w:rsidRDefault="002C5D28" w:rsidP="002C5D28">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9B487F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966BDA" w14:textId="77777777" w:rsidR="002C5D28" w:rsidRPr="00F537EB" w:rsidRDefault="002C5D28" w:rsidP="00F43D0B">
            <w:pPr>
              <w:pStyle w:val="TAH"/>
            </w:pPr>
            <w:proofErr w:type="spellStart"/>
            <w:r w:rsidRPr="00F537EB">
              <w:rPr>
                <w:i/>
              </w:rPr>
              <w:lastRenderedPageBreak/>
              <w:t>MeasurementTimingConfiguration</w:t>
            </w:r>
            <w:proofErr w:type="spellEnd"/>
            <w:r w:rsidRPr="00F537EB">
              <w:t xml:space="preserve"> field descriptions</w:t>
            </w:r>
          </w:p>
        </w:tc>
      </w:tr>
      <w:tr w:rsidR="001C1BA2" w:rsidRPr="00F537EB" w14:paraId="3D418D65" w14:textId="77777777" w:rsidTr="006D357F">
        <w:tc>
          <w:tcPr>
            <w:tcW w:w="14173" w:type="dxa"/>
            <w:tcBorders>
              <w:top w:val="single" w:sz="4" w:space="0" w:color="auto"/>
              <w:left w:val="single" w:sz="4" w:space="0" w:color="auto"/>
              <w:bottom w:val="single" w:sz="4" w:space="0" w:color="auto"/>
              <w:right w:val="single" w:sz="4" w:space="0" w:color="auto"/>
            </w:tcBorders>
          </w:tcPr>
          <w:p w14:paraId="4968DE41" w14:textId="77777777" w:rsidR="00A10D61" w:rsidRPr="00F537EB" w:rsidRDefault="00A10D61" w:rsidP="008D69BE">
            <w:pPr>
              <w:pStyle w:val="TAL"/>
              <w:rPr>
                <w:b/>
                <w:i/>
              </w:rPr>
            </w:pPr>
            <w:proofErr w:type="spellStart"/>
            <w:r w:rsidRPr="00F537EB">
              <w:rPr>
                <w:b/>
                <w:i/>
              </w:rPr>
              <w:t>campOnFirstSSB</w:t>
            </w:r>
            <w:proofErr w:type="spellEnd"/>
          </w:p>
          <w:p w14:paraId="426F2740" w14:textId="0F309992" w:rsidR="00A10D61" w:rsidRPr="00F537EB" w:rsidRDefault="008C4B6B" w:rsidP="008D69BE">
            <w:pPr>
              <w:pStyle w:val="TAL"/>
            </w:pPr>
            <w:r w:rsidRPr="00F537EB">
              <w:t xml:space="preserve">Value </w:t>
            </w:r>
            <w:r w:rsidRPr="00F537EB">
              <w:rPr>
                <w:i/>
              </w:rPr>
              <w:t>t</w:t>
            </w:r>
            <w:r w:rsidR="00C03869" w:rsidRPr="00F537EB">
              <w:rPr>
                <w:i/>
              </w:rPr>
              <w:t>rue</w:t>
            </w:r>
            <w:r w:rsidR="00C03869" w:rsidRPr="00F537EB">
              <w:t xml:space="preserve"> i</w:t>
            </w:r>
            <w:r w:rsidR="00A10D61" w:rsidRPr="00F537EB">
              <w:t xml:space="preserve">ndicates </w:t>
            </w:r>
            <w:r w:rsidRPr="00F537EB">
              <w:t>that</w:t>
            </w:r>
            <w:r w:rsidR="00A10D61" w:rsidRPr="00F537EB">
              <w:t xml:space="preserve"> the SSB indicated in the first instance of </w:t>
            </w:r>
            <w:proofErr w:type="spellStart"/>
            <w:r w:rsidR="00A10D61" w:rsidRPr="00F537EB">
              <w:rPr>
                <w:i/>
              </w:rPr>
              <w:t>MeasTiming</w:t>
            </w:r>
            <w:proofErr w:type="spellEnd"/>
            <w:r w:rsidR="00A10D61" w:rsidRPr="00F537EB">
              <w:t xml:space="preserve"> in the </w:t>
            </w:r>
            <w:proofErr w:type="spellStart"/>
            <w:r w:rsidR="00A10D61" w:rsidRPr="00F537EB">
              <w:rPr>
                <w:i/>
              </w:rPr>
              <w:t>measTiming</w:t>
            </w:r>
            <w:proofErr w:type="spellEnd"/>
            <w:r w:rsidR="00A10D61" w:rsidRPr="00F537EB">
              <w:t xml:space="preserve"> list can be used for camping and for a </w:t>
            </w:r>
            <w:proofErr w:type="spellStart"/>
            <w:r w:rsidR="00A10D61" w:rsidRPr="00F537EB">
              <w:t>PCell</w:t>
            </w:r>
            <w:proofErr w:type="spellEnd"/>
            <w:r w:rsidR="00A10D61" w:rsidRPr="00F537EB">
              <w:t xml:space="preserve"> configuration (i.e. in </w:t>
            </w:r>
            <w:proofErr w:type="spellStart"/>
            <w:r w:rsidR="00A10D61" w:rsidRPr="00F537EB">
              <w:rPr>
                <w:i/>
              </w:rPr>
              <w:t>spCellConfigCommon</w:t>
            </w:r>
            <w:proofErr w:type="spellEnd"/>
            <w:r w:rsidR="00A10D61" w:rsidRPr="00F537EB">
              <w:t xml:space="preserve"> of the </w:t>
            </w:r>
            <w:proofErr w:type="spellStart"/>
            <w:r w:rsidR="00A10D61" w:rsidRPr="00F537EB">
              <w:rPr>
                <w:i/>
              </w:rPr>
              <w:t>masterCellGroup</w:t>
            </w:r>
            <w:proofErr w:type="spellEnd"/>
            <w:r w:rsidR="00A10D61" w:rsidRPr="00F537EB">
              <w:t>).</w:t>
            </w:r>
          </w:p>
        </w:tc>
      </w:tr>
      <w:tr w:rsidR="001C1BA2" w:rsidRPr="00F537EB" w14:paraId="34284801" w14:textId="77777777" w:rsidTr="006D357F">
        <w:tc>
          <w:tcPr>
            <w:tcW w:w="14173" w:type="dxa"/>
            <w:tcBorders>
              <w:top w:val="single" w:sz="4" w:space="0" w:color="auto"/>
              <w:left w:val="single" w:sz="4" w:space="0" w:color="auto"/>
              <w:bottom w:val="single" w:sz="4" w:space="0" w:color="auto"/>
              <w:right w:val="single" w:sz="4" w:space="0" w:color="auto"/>
            </w:tcBorders>
          </w:tcPr>
          <w:p w14:paraId="16692EA9" w14:textId="77777777" w:rsidR="005170FF" w:rsidRPr="00F537EB" w:rsidRDefault="005170FF" w:rsidP="00AB77CA">
            <w:pPr>
              <w:pStyle w:val="TAL"/>
              <w:rPr>
                <w:b/>
                <w:bCs/>
                <w:i/>
                <w:iCs/>
                <w:lang w:eastAsia="x-none"/>
              </w:rPr>
            </w:pPr>
            <w:proofErr w:type="spellStart"/>
            <w:r w:rsidRPr="00F537EB">
              <w:rPr>
                <w:b/>
                <w:bCs/>
                <w:i/>
                <w:iCs/>
                <w:lang w:eastAsia="x-none"/>
              </w:rPr>
              <w:t>csi</w:t>
            </w:r>
            <w:proofErr w:type="spellEnd"/>
            <w:r w:rsidRPr="00F537EB">
              <w:rPr>
                <w:b/>
                <w:bCs/>
                <w:i/>
                <w:iCs/>
                <w:lang w:eastAsia="x-none"/>
              </w:rPr>
              <w:t>-RS-</w:t>
            </w:r>
            <w:proofErr w:type="spellStart"/>
            <w:r w:rsidRPr="00F537EB">
              <w:rPr>
                <w:b/>
                <w:bCs/>
                <w:i/>
                <w:iCs/>
                <w:lang w:eastAsia="x-none"/>
              </w:rPr>
              <w:t>CellMobility</w:t>
            </w:r>
            <w:proofErr w:type="spellEnd"/>
          </w:p>
          <w:p w14:paraId="24D2558A" w14:textId="5C2FD598" w:rsidR="005170FF" w:rsidRPr="00F537EB" w:rsidRDefault="005170FF" w:rsidP="005170FF">
            <w:pPr>
              <w:pStyle w:val="TAL"/>
              <w:rPr>
                <w:b/>
                <w:i/>
              </w:rPr>
            </w:pPr>
            <w:r w:rsidRPr="00F537EB">
              <w:t xml:space="preserve">Indicates the CSI-RS configuration of the cell for which this message is included. The timing of the CSI-RS resources is based on the SSB indicated by </w:t>
            </w:r>
            <w:proofErr w:type="spellStart"/>
            <w:r w:rsidRPr="00F537EB">
              <w:rPr>
                <w:i/>
              </w:rPr>
              <w:t>refSSBFreq</w:t>
            </w:r>
            <w:proofErr w:type="spellEnd"/>
            <w:r w:rsidRPr="00F537EB">
              <w:t>.</w:t>
            </w:r>
          </w:p>
        </w:tc>
      </w:tr>
      <w:tr w:rsidR="001C1BA2" w:rsidRPr="00F537EB" w14:paraId="45EEC55E" w14:textId="77777777" w:rsidTr="006D357F">
        <w:tc>
          <w:tcPr>
            <w:tcW w:w="14173" w:type="dxa"/>
            <w:tcBorders>
              <w:top w:val="single" w:sz="4" w:space="0" w:color="auto"/>
              <w:left w:val="single" w:sz="4" w:space="0" w:color="auto"/>
              <w:bottom w:val="single" w:sz="4" w:space="0" w:color="auto"/>
              <w:right w:val="single" w:sz="4" w:space="0" w:color="auto"/>
            </w:tcBorders>
          </w:tcPr>
          <w:p w14:paraId="4A9F0945" w14:textId="77777777" w:rsidR="005170FF" w:rsidRPr="00F537EB" w:rsidRDefault="005170FF" w:rsidP="00AB77CA">
            <w:pPr>
              <w:pStyle w:val="TAL"/>
              <w:rPr>
                <w:b/>
                <w:bCs/>
                <w:i/>
                <w:iCs/>
                <w:lang w:eastAsia="x-none"/>
              </w:rPr>
            </w:pPr>
            <w:proofErr w:type="spellStart"/>
            <w:r w:rsidRPr="00F537EB">
              <w:rPr>
                <w:b/>
                <w:bCs/>
                <w:i/>
                <w:iCs/>
                <w:lang w:eastAsia="x-none"/>
              </w:rPr>
              <w:t>csi</w:t>
            </w:r>
            <w:proofErr w:type="spellEnd"/>
            <w:r w:rsidRPr="00F537EB">
              <w:rPr>
                <w:b/>
                <w:bCs/>
                <w:i/>
                <w:iCs/>
                <w:lang w:eastAsia="x-none"/>
              </w:rPr>
              <w:t>-RS-</w:t>
            </w:r>
            <w:proofErr w:type="spellStart"/>
            <w:r w:rsidRPr="00F537EB">
              <w:rPr>
                <w:b/>
                <w:bCs/>
                <w:i/>
                <w:iCs/>
                <w:lang w:eastAsia="x-none"/>
              </w:rPr>
              <w:t>SubcarrierSpacing</w:t>
            </w:r>
            <w:proofErr w:type="spellEnd"/>
          </w:p>
          <w:p w14:paraId="6A2FC6E9" w14:textId="523381F8" w:rsidR="005170FF" w:rsidRPr="00F537EB" w:rsidRDefault="005170FF" w:rsidP="005170FF">
            <w:pPr>
              <w:pStyle w:val="TAL"/>
              <w:rPr>
                <w:b/>
                <w:i/>
              </w:rPr>
            </w:pPr>
            <w:r w:rsidRPr="00F537EB">
              <w:t xml:space="preserve">Indicates the subcarrier spacing of the CSI-RS resources included in </w:t>
            </w:r>
            <w:proofErr w:type="spellStart"/>
            <w:r w:rsidRPr="00F537EB">
              <w:rPr>
                <w:i/>
              </w:rPr>
              <w:t>csi-rs-CellMobility</w:t>
            </w:r>
            <w:proofErr w:type="spellEnd"/>
            <w:r w:rsidRPr="00F537EB">
              <w:t>.</w:t>
            </w:r>
          </w:p>
        </w:tc>
      </w:tr>
      <w:tr w:rsidR="001C1BA2" w:rsidRPr="00F537EB" w14:paraId="28D8A5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D0D0F8" w14:textId="77777777" w:rsidR="002C5D28" w:rsidRPr="00F537EB" w:rsidRDefault="002C5D28" w:rsidP="00F43D0B">
            <w:pPr>
              <w:pStyle w:val="TAL"/>
              <w:rPr>
                <w:b/>
                <w:i/>
              </w:rPr>
            </w:pPr>
            <w:proofErr w:type="spellStart"/>
            <w:r w:rsidRPr="00F537EB">
              <w:rPr>
                <w:b/>
                <w:i/>
              </w:rPr>
              <w:t>measTiming</w:t>
            </w:r>
            <w:proofErr w:type="spellEnd"/>
          </w:p>
          <w:p w14:paraId="6EED8372" w14:textId="5680235F" w:rsidR="002C5D28" w:rsidRPr="00F537EB" w:rsidRDefault="002C5D28" w:rsidP="008909C0">
            <w:pPr>
              <w:pStyle w:val="TAL"/>
              <w:rPr>
                <w:szCs w:val="18"/>
              </w:rPr>
            </w:pPr>
            <w:r w:rsidRPr="00F537EB">
              <w:t xml:space="preserve">A list of </w:t>
            </w:r>
            <w:r w:rsidRPr="00F537EB">
              <w:rPr>
                <w:rFonts w:cs="Arial"/>
              </w:rPr>
              <w:t>SMTC information</w:t>
            </w:r>
            <w:r w:rsidRPr="00F537EB">
              <w:rPr>
                <w:rFonts w:eastAsia="SimSun" w:cs="Arial"/>
                <w:lang w:eastAsia="zh-CN"/>
              </w:rPr>
              <w:t>, SSB RSSI measurement information</w:t>
            </w:r>
            <w:r w:rsidRPr="00F537EB">
              <w:rPr>
                <w:rFonts w:cs="Arial"/>
              </w:rPr>
              <w:t xml:space="preserve"> and associated NR frequency </w:t>
            </w:r>
            <w:r w:rsidR="008909C0" w:rsidRPr="00F537EB">
              <w:rPr>
                <w:rFonts w:cs="Arial"/>
              </w:rPr>
              <w:t>exchanged</w:t>
            </w:r>
            <w:r w:rsidRPr="00F537EB">
              <w:rPr>
                <w:rFonts w:cs="Arial"/>
              </w:rPr>
              <w:t xml:space="preserve"> via EN-DC X2 Setup</w:t>
            </w:r>
            <w:r w:rsidR="008909C0" w:rsidRPr="00F537EB">
              <w:rPr>
                <w:rFonts w:cs="Arial"/>
              </w:rPr>
              <w:t>,</w:t>
            </w:r>
            <w:r w:rsidRPr="00F537EB">
              <w:rPr>
                <w:rFonts w:cs="Arial"/>
              </w:rPr>
              <w:t xml:space="preserve"> EN-DC Configuration Update</w:t>
            </w:r>
            <w:r w:rsidR="008909C0" w:rsidRPr="00F537EB">
              <w:rPr>
                <w:rFonts w:cs="Arial"/>
              </w:rPr>
              <w:t xml:space="preserve">, </w:t>
            </w:r>
            <w:proofErr w:type="spellStart"/>
            <w:r w:rsidR="008909C0" w:rsidRPr="00F537EB">
              <w:rPr>
                <w:rFonts w:cs="Arial"/>
              </w:rPr>
              <w:t>Xn</w:t>
            </w:r>
            <w:proofErr w:type="spellEnd"/>
            <w:r w:rsidR="008909C0" w:rsidRPr="00F537EB">
              <w:rPr>
                <w:rFonts w:cs="Arial"/>
              </w:rPr>
              <w:t xml:space="preserve"> Setup and NG-RAN Node Configuration Update</w:t>
            </w:r>
            <w:r w:rsidRPr="00F537EB">
              <w:rPr>
                <w:rFonts w:cs="Arial"/>
              </w:rPr>
              <w:t xml:space="preserve"> procedures, or F1 messages </w:t>
            </w:r>
            <w:r w:rsidR="008909C0" w:rsidRPr="00F537EB">
              <w:rPr>
                <w:rFonts w:cs="Arial"/>
              </w:rPr>
              <w:t xml:space="preserve">between </w:t>
            </w:r>
            <w:proofErr w:type="spellStart"/>
            <w:r w:rsidRPr="00F537EB">
              <w:rPr>
                <w:rFonts w:cs="Arial"/>
              </w:rPr>
              <w:t>gNB</w:t>
            </w:r>
            <w:proofErr w:type="spellEnd"/>
            <w:r w:rsidRPr="00F537EB">
              <w:rPr>
                <w:rFonts w:cs="Arial"/>
              </w:rPr>
              <w:t xml:space="preserve"> DU </w:t>
            </w:r>
            <w:r w:rsidR="008909C0" w:rsidRPr="00F537EB">
              <w:rPr>
                <w:rFonts w:cs="Arial"/>
              </w:rPr>
              <w:t xml:space="preserve">and </w:t>
            </w:r>
            <w:proofErr w:type="spellStart"/>
            <w:r w:rsidRPr="00F537EB">
              <w:rPr>
                <w:rFonts w:cs="Arial"/>
              </w:rPr>
              <w:t>gNB</w:t>
            </w:r>
            <w:proofErr w:type="spellEnd"/>
            <w:r w:rsidRPr="00F537EB">
              <w:rPr>
                <w:rFonts w:cs="Arial"/>
              </w:rPr>
              <w:t xml:space="preserve"> CU.</w:t>
            </w:r>
          </w:p>
        </w:tc>
      </w:tr>
      <w:tr w:rsidR="001C1BA2" w:rsidRPr="00F537EB" w14:paraId="4E82FC6C" w14:textId="77777777" w:rsidTr="006D357F">
        <w:tc>
          <w:tcPr>
            <w:tcW w:w="14173" w:type="dxa"/>
            <w:tcBorders>
              <w:top w:val="single" w:sz="4" w:space="0" w:color="auto"/>
              <w:left w:val="single" w:sz="4" w:space="0" w:color="auto"/>
              <w:bottom w:val="single" w:sz="4" w:space="0" w:color="auto"/>
              <w:right w:val="single" w:sz="4" w:space="0" w:color="auto"/>
            </w:tcBorders>
          </w:tcPr>
          <w:p w14:paraId="1A6326BC" w14:textId="77777777" w:rsidR="0065338C" w:rsidRPr="00F537EB" w:rsidRDefault="0065338C" w:rsidP="00992572">
            <w:pPr>
              <w:pStyle w:val="TAL"/>
              <w:rPr>
                <w:b/>
                <w:i/>
              </w:rPr>
            </w:pPr>
            <w:proofErr w:type="spellStart"/>
            <w:r w:rsidRPr="00F537EB">
              <w:rPr>
                <w:b/>
                <w:i/>
              </w:rPr>
              <w:t>physCellId</w:t>
            </w:r>
            <w:proofErr w:type="spellEnd"/>
          </w:p>
          <w:p w14:paraId="68D1AA66" w14:textId="77777777" w:rsidR="0065338C" w:rsidRPr="00F537EB" w:rsidRDefault="0065338C" w:rsidP="00992572">
            <w:pPr>
              <w:pStyle w:val="TAL"/>
            </w:pPr>
            <w:r w:rsidRPr="00F537EB">
              <w:t xml:space="preserve">Physical Cell Identity of the SSB on the ARFCN indicated by </w:t>
            </w:r>
            <w:proofErr w:type="spellStart"/>
            <w:r w:rsidRPr="00F537EB">
              <w:rPr>
                <w:i/>
              </w:rPr>
              <w:t>carrierFreq</w:t>
            </w:r>
            <w:proofErr w:type="spellEnd"/>
            <w:r w:rsidRPr="00F537EB">
              <w:t>.</w:t>
            </w:r>
          </w:p>
        </w:tc>
      </w:tr>
      <w:tr w:rsidR="001C1BA2" w:rsidRPr="00F537EB" w14:paraId="376D2A81" w14:textId="77777777" w:rsidTr="006D357F">
        <w:tc>
          <w:tcPr>
            <w:tcW w:w="14173" w:type="dxa"/>
            <w:tcBorders>
              <w:top w:val="single" w:sz="4" w:space="0" w:color="auto"/>
              <w:left w:val="single" w:sz="4" w:space="0" w:color="auto"/>
              <w:bottom w:val="single" w:sz="4" w:space="0" w:color="auto"/>
              <w:right w:val="single" w:sz="4" w:space="0" w:color="auto"/>
            </w:tcBorders>
          </w:tcPr>
          <w:p w14:paraId="3AF28544" w14:textId="77777777" w:rsidR="00A10D61" w:rsidRPr="00F537EB" w:rsidRDefault="00A10D61" w:rsidP="008D69BE">
            <w:pPr>
              <w:pStyle w:val="TAL"/>
              <w:rPr>
                <w:b/>
                <w:i/>
              </w:rPr>
            </w:pPr>
            <w:proofErr w:type="spellStart"/>
            <w:r w:rsidRPr="00F537EB">
              <w:rPr>
                <w:b/>
                <w:i/>
              </w:rPr>
              <w:t>psCellOnlyOnFirstSSB</w:t>
            </w:r>
            <w:proofErr w:type="spellEnd"/>
          </w:p>
          <w:p w14:paraId="1D574134" w14:textId="00777A8E" w:rsidR="00A10D61" w:rsidRPr="00F537EB" w:rsidRDefault="009E4B60" w:rsidP="00A10D61">
            <w:pPr>
              <w:pStyle w:val="TAL"/>
              <w:rPr>
                <w:b/>
                <w:i/>
              </w:rPr>
            </w:pPr>
            <w:r w:rsidRPr="00F537EB">
              <w:rPr>
                <w:szCs w:val="18"/>
              </w:rPr>
              <w:t xml:space="preserve">Value </w:t>
            </w:r>
            <w:r w:rsidRPr="00F537EB">
              <w:rPr>
                <w:i/>
                <w:szCs w:val="18"/>
              </w:rPr>
              <w:t>t</w:t>
            </w:r>
            <w:r w:rsidR="00A10D61" w:rsidRPr="00F537EB">
              <w:rPr>
                <w:i/>
                <w:szCs w:val="18"/>
              </w:rPr>
              <w:t>rue</w:t>
            </w:r>
            <w:r w:rsidR="00A10D61" w:rsidRPr="00F537EB">
              <w:rPr>
                <w:szCs w:val="18"/>
              </w:rPr>
              <w:t xml:space="preserve"> indicates that </w:t>
            </w:r>
            <w:r w:rsidR="00A10D61" w:rsidRPr="00F537EB">
              <w:t xml:space="preserve">only the SSB indicated in the first instance of </w:t>
            </w:r>
            <w:proofErr w:type="spellStart"/>
            <w:r w:rsidR="00A10D61" w:rsidRPr="00F537EB">
              <w:rPr>
                <w:i/>
              </w:rPr>
              <w:t>MeasTiming</w:t>
            </w:r>
            <w:proofErr w:type="spellEnd"/>
            <w:r w:rsidR="00A10D61" w:rsidRPr="00F537EB">
              <w:t xml:space="preserve"> in the </w:t>
            </w:r>
            <w:proofErr w:type="spellStart"/>
            <w:r w:rsidR="00A10D61" w:rsidRPr="00F537EB">
              <w:rPr>
                <w:i/>
              </w:rPr>
              <w:t>measTiming</w:t>
            </w:r>
            <w:proofErr w:type="spellEnd"/>
            <w:r w:rsidR="00A10D61" w:rsidRPr="00F537EB">
              <w:t xml:space="preserve"> list can be used for a </w:t>
            </w:r>
            <w:proofErr w:type="spellStart"/>
            <w:r w:rsidR="00A10D61" w:rsidRPr="00F537EB">
              <w:t>PSCell</w:t>
            </w:r>
            <w:proofErr w:type="spellEnd"/>
            <w:r w:rsidR="00A10D61" w:rsidRPr="00F537EB">
              <w:t xml:space="preserve"> configuration (i.e. in </w:t>
            </w:r>
            <w:proofErr w:type="spellStart"/>
            <w:r w:rsidR="00A10D61" w:rsidRPr="00F537EB">
              <w:rPr>
                <w:i/>
              </w:rPr>
              <w:t>spCellConfigCommon</w:t>
            </w:r>
            <w:proofErr w:type="spellEnd"/>
            <w:r w:rsidR="00A10D61" w:rsidRPr="00F537EB">
              <w:t xml:space="preserve"> of the </w:t>
            </w:r>
            <w:proofErr w:type="spellStart"/>
            <w:r w:rsidR="00A10D61" w:rsidRPr="00F537EB">
              <w:rPr>
                <w:i/>
              </w:rPr>
              <w:t>secondaryCellGroup</w:t>
            </w:r>
            <w:proofErr w:type="spellEnd"/>
            <w:r w:rsidR="00A10D61" w:rsidRPr="00F537EB">
              <w:t>).</w:t>
            </w:r>
          </w:p>
        </w:tc>
      </w:tr>
      <w:tr w:rsidR="00717A7B" w:rsidRPr="00F537EB" w14:paraId="11E7FBBF" w14:textId="77777777" w:rsidTr="006D357F">
        <w:tc>
          <w:tcPr>
            <w:tcW w:w="14173" w:type="dxa"/>
            <w:tcBorders>
              <w:top w:val="single" w:sz="4" w:space="0" w:color="auto"/>
              <w:left w:val="single" w:sz="4" w:space="0" w:color="auto"/>
              <w:bottom w:val="single" w:sz="4" w:space="0" w:color="auto"/>
              <w:right w:val="single" w:sz="4" w:space="0" w:color="auto"/>
            </w:tcBorders>
          </w:tcPr>
          <w:p w14:paraId="121A8E42" w14:textId="77777777" w:rsidR="00717A7B" w:rsidRPr="00F537EB" w:rsidRDefault="00717A7B" w:rsidP="00706D38">
            <w:pPr>
              <w:pStyle w:val="TAL"/>
              <w:rPr>
                <w:b/>
                <w:i/>
              </w:rPr>
            </w:pPr>
            <w:proofErr w:type="spellStart"/>
            <w:r w:rsidRPr="00F537EB">
              <w:rPr>
                <w:b/>
                <w:i/>
              </w:rPr>
              <w:t>ssb-ToMeasure</w:t>
            </w:r>
            <w:proofErr w:type="spellEnd"/>
          </w:p>
          <w:p w14:paraId="1FD03758" w14:textId="77777777" w:rsidR="00717A7B" w:rsidRPr="00F537EB" w:rsidRDefault="00717A7B" w:rsidP="00706D38">
            <w:pPr>
              <w:pStyle w:val="TAL"/>
            </w:pPr>
            <w:r w:rsidRPr="00F537EB">
              <w:rPr>
                <w:rFonts w:cs="Arial"/>
              </w:rPr>
              <w:t>The set of SS blocks to be measured within the SMTC measurement duration (see TS 38.215 [9]).</w:t>
            </w:r>
          </w:p>
        </w:tc>
      </w:tr>
    </w:tbl>
    <w:p w14:paraId="0BB17A86" w14:textId="77777777" w:rsidR="002C5D28" w:rsidRPr="00F537EB" w:rsidRDefault="002C5D28" w:rsidP="002C5D28"/>
    <w:p w14:paraId="32B619A2" w14:textId="77777777" w:rsidR="002C5D28" w:rsidRPr="00F537EB" w:rsidRDefault="002C5D28" w:rsidP="002C5D28">
      <w:pPr>
        <w:pStyle w:val="Heading4"/>
      </w:pPr>
      <w:bookmarkStart w:id="1215" w:name="_Toc20426260"/>
      <w:bookmarkStart w:id="1216" w:name="_Toc29321657"/>
      <w:bookmarkStart w:id="1217" w:name="_Toc36757529"/>
      <w:bookmarkStart w:id="1218" w:name="_Toc36837070"/>
      <w:bookmarkStart w:id="1219" w:name="_Toc36844047"/>
      <w:bookmarkStart w:id="1220" w:name="_Toc37068336"/>
      <w:r w:rsidRPr="00F537EB">
        <w:t>–</w:t>
      </w:r>
      <w:r w:rsidRPr="00F537EB">
        <w:tab/>
      </w:r>
      <w:proofErr w:type="spellStart"/>
      <w:r w:rsidRPr="00F537EB">
        <w:rPr>
          <w:i/>
        </w:rPr>
        <w:t>UERadioPagingInformation</w:t>
      </w:r>
      <w:bookmarkEnd w:id="1215"/>
      <w:bookmarkEnd w:id="1216"/>
      <w:bookmarkEnd w:id="1217"/>
      <w:bookmarkEnd w:id="1218"/>
      <w:bookmarkEnd w:id="1219"/>
      <w:bookmarkEnd w:id="1220"/>
      <w:proofErr w:type="spellEnd"/>
    </w:p>
    <w:p w14:paraId="0F02231D" w14:textId="1410ECB2" w:rsidR="002C5D28" w:rsidRPr="00F537EB" w:rsidRDefault="002C5D28" w:rsidP="002C5D28">
      <w:r w:rsidRPr="00F537EB">
        <w:t xml:space="preserve">This message is used to transfer radio paging information, covering both upload to and download from the </w:t>
      </w:r>
      <w:r w:rsidR="005A365E" w:rsidRPr="00F537EB">
        <w:rPr>
          <w:rFonts w:eastAsia="SimSun"/>
          <w:lang w:eastAsia="zh-CN"/>
        </w:rPr>
        <w:t xml:space="preserve">5GC, and between </w:t>
      </w:r>
      <w:proofErr w:type="spellStart"/>
      <w:r w:rsidR="005A365E" w:rsidRPr="00F537EB">
        <w:rPr>
          <w:rFonts w:eastAsia="SimSun"/>
          <w:lang w:eastAsia="zh-CN"/>
        </w:rPr>
        <w:t>gNBs</w:t>
      </w:r>
      <w:proofErr w:type="spellEnd"/>
      <w:r w:rsidRPr="00F537EB">
        <w:t>.</w:t>
      </w:r>
    </w:p>
    <w:p w14:paraId="6009B90B" w14:textId="79B4735C" w:rsidR="002C5D28" w:rsidRPr="00F537EB" w:rsidRDefault="002C5D28" w:rsidP="002C5D28">
      <w:pPr>
        <w:pStyle w:val="B1"/>
        <w:rPr>
          <w:rFonts w:eastAsia="SimSun"/>
          <w:lang w:eastAsia="zh-CN"/>
        </w:rPr>
      </w:pPr>
      <w:r w:rsidRPr="00F537EB">
        <w:t xml:space="preserve">Direction: </w:t>
      </w:r>
      <w:proofErr w:type="spellStart"/>
      <w:r w:rsidRPr="00F537EB">
        <w:rPr>
          <w:rFonts w:eastAsia="SimSun"/>
          <w:lang w:eastAsia="zh-CN"/>
        </w:rPr>
        <w:t>g</w:t>
      </w:r>
      <w:r w:rsidRPr="00F537EB">
        <w:t>NB</w:t>
      </w:r>
      <w:proofErr w:type="spellEnd"/>
      <w:r w:rsidRPr="00F537EB">
        <w:t xml:space="preserve"> to/ from </w:t>
      </w:r>
      <w:r w:rsidR="005A365E" w:rsidRPr="00F537EB">
        <w:rPr>
          <w:rFonts w:eastAsia="SimSun"/>
          <w:lang w:eastAsia="zh-CN"/>
        </w:rPr>
        <w:t>5GC</w:t>
      </w:r>
      <w:r w:rsidR="005A365E" w:rsidRPr="00F537EB" w:rsidDel="005A365E">
        <w:rPr>
          <w:rFonts w:eastAsia="SimSun"/>
          <w:lang w:eastAsia="zh-CN"/>
        </w:rPr>
        <w:t xml:space="preserve"> </w:t>
      </w:r>
      <w:r w:rsidR="00C2209C" w:rsidRPr="00F537EB">
        <w:t xml:space="preserve">and </w:t>
      </w:r>
      <w:proofErr w:type="spellStart"/>
      <w:r w:rsidR="00C2209C" w:rsidRPr="00F537EB">
        <w:t>gNB</w:t>
      </w:r>
      <w:proofErr w:type="spellEnd"/>
      <w:r w:rsidR="00C2209C" w:rsidRPr="00F537EB">
        <w:t xml:space="preserve"> to/from </w:t>
      </w:r>
      <w:proofErr w:type="spellStart"/>
      <w:r w:rsidR="00C2209C" w:rsidRPr="00F537EB">
        <w:t>gNB</w:t>
      </w:r>
      <w:proofErr w:type="spellEnd"/>
    </w:p>
    <w:p w14:paraId="700CCCF6" w14:textId="77777777" w:rsidR="002C5D28" w:rsidRPr="00F537EB" w:rsidRDefault="002C5D28" w:rsidP="002C5D28">
      <w:pPr>
        <w:pStyle w:val="TH"/>
      </w:pPr>
      <w:proofErr w:type="spellStart"/>
      <w:r w:rsidRPr="00F537EB">
        <w:rPr>
          <w:bCs/>
          <w:i/>
          <w:iCs/>
        </w:rPr>
        <w:t>UERadioPagingInformation</w:t>
      </w:r>
      <w:proofErr w:type="spellEnd"/>
      <w:r w:rsidRPr="00F537EB">
        <w:rPr>
          <w:bCs/>
          <w:i/>
          <w:iCs/>
        </w:rPr>
        <w:t xml:space="preserve"> </w:t>
      </w:r>
      <w:r w:rsidRPr="00F537EB">
        <w:t>message</w:t>
      </w:r>
    </w:p>
    <w:p w14:paraId="361FDDC6" w14:textId="77777777" w:rsidR="002C5D28" w:rsidRPr="00F537EB" w:rsidRDefault="002C5D28" w:rsidP="003B6316">
      <w:pPr>
        <w:pStyle w:val="PL"/>
      </w:pPr>
      <w:r w:rsidRPr="00F537EB">
        <w:t>-- ASN1START</w:t>
      </w:r>
    </w:p>
    <w:p w14:paraId="7F8BB7B0" w14:textId="77777777" w:rsidR="002C5D28" w:rsidRPr="00F537EB" w:rsidRDefault="005051A8" w:rsidP="003B6316">
      <w:pPr>
        <w:pStyle w:val="PL"/>
      </w:pPr>
      <w:r w:rsidRPr="00F537EB">
        <w:t>-- TAG-UE-RADIO-PAGING-INFORMATION-START</w:t>
      </w:r>
    </w:p>
    <w:p w14:paraId="2E12D512" w14:textId="77777777" w:rsidR="005051A8" w:rsidRPr="00F537EB" w:rsidRDefault="005051A8" w:rsidP="003B6316">
      <w:pPr>
        <w:pStyle w:val="PL"/>
      </w:pPr>
    </w:p>
    <w:p w14:paraId="2384F061" w14:textId="77777777" w:rsidR="002C5D28" w:rsidRPr="00F537EB" w:rsidRDefault="002C5D28" w:rsidP="003B6316">
      <w:pPr>
        <w:pStyle w:val="PL"/>
      </w:pPr>
      <w:r w:rsidRPr="00F537EB">
        <w:t>UERadioPagingInformation ::= SEQUENCE {</w:t>
      </w:r>
    </w:p>
    <w:p w14:paraId="3E066EBD" w14:textId="77777777" w:rsidR="002C5D28" w:rsidRPr="00F537EB" w:rsidRDefault="002C5D28" w:rsidP="003B6316">
      <w:pPr>
        <w:pStyle w:val="PL"/>
      </w:pPr>
      <w:r w:rsidRPr="00F537EB">
        <w:t xml:space="preserve">    criticalExtensions                  CHOICE {</w:t>
      </w:r>
    </w:p>
    <w:p w14:paraId="17D316AA" w14:textId="77777777" w:rsidR="002C5D28" w:rsidRPr="00F537EB" w:rsidRDefault="002C5D28" w:rsidP="003B6316">
      <w:pPr>
        <w:pStyle w:val="PL"/>
      </w:pPr>
      <w:r w:rsidRPr="00F537EB">
        <w:t xml:space="preserve">        c1                                  CHOICE{</w:t>
      </w:r>
    </w:p>
    <w:p w14:paraId="18192E9C" w14:textId="77777777" w:rsidR="002C5D28" w:rsidRPr="00F537EB" w:rsidRDefault="002C5D28" w:rsidP="003B6316">
      <w:pPr>
        <w:pStyle w:val="PL"/>
      </w:pPr>
      <w:r w:rsidRPr="00F537EB">
        <w:t xml:space="preserve">            ueRadioPagingInformation            UERadioPagingInformation-IEs,</w:t>
      </w:r>
    </w:p>
    <w:p w14:paraId="191DC8A7" w14:textId="77777777" w:rsidR="002C5D28" w:rsidRPr="00F537EB" w:rsidRDefault="002C5D28" w:rsidP="003B6316">
      <w:pPr>
        <w:pStyle w:val="PL"/>
      </w:pPr>
      <w:r w:rsidRPr="00F537EB">
        <w:t xml:space="preserve">            spare7 NULL,</w:t>
      </w:r>
    </w:p>
    <w:p w14:paraId="26A76811" w14:textId="77777777" w:rsidR="002C5D28" w:rsidRPr="00F537EB" w:rsidRDefault="002C5D28" w:rsidP="003B6316">
      <w:pPr>
        <w:pStyle w:val="PL"/>
      </w:pPr>
      <w:r w:rsidRPr="00F537EB">
        <w:t xml:space="preserve">            spare6 NULL, spare5 NULL, spare4 NULL,</w:t>
      </w:r>
    </w:p>
    <w:p w14:paraId="7F500CE5" w14:textId="77777777" w:rsidR="002C5D28" w:rsidRPr="00F537EB" w:rsidRDefault="002C5D28" w:rsidP="003B6316">
      <w:pPr>
        <w:pStyle w:val="PL"/>
      </w:pPr>
      <w:r w:rsidRPr="00F537EB">
        <w:t xml:space="preserve">            spare3 NULL, spare2 NULL, spare1 NULL</w:t>
      </w:r>
    </w:p>
    <w:p w14:paraId="3D0B9A4A" w14:textId="77777777" w:rsidR="002C5D28" w:rsidRPr="00F537EB" w:rsidRDefault="002C5D28" w:rsidP="003B6316">
      <w:pPr>
        <w:pStyle w:val="PL"/>
      </w:pPr>
      <w:r w:rsidRPr="00F537EB">
        <w:t xml:space="preserve">        },</w:t>
      </w:r>
    </w:p>
    <w:p w14:paraId="012ACE58" w14:textId="77777777" w:rsidR="002C5D28" w:rsidRPr="00F537EB" w:rsidRDefault="002C5D28" w:rsidP="003B6316">
      <w:pPr>
        <w:pStyle w:val="PL"/>
      </w:pPr>
      <w:r w:rsidRPr="00F537EB">
        <w:t xml:space="preserve">        criticalExtensionsFuture            SEQUENCE {}</w:t>
      </w:r>
    </w:p>
    <w:p w14:paraId="623AC80E" w14:textId="77777777" w:rsidR="002C5D28" w:rsidRPr="00F537EB" w:rsidRDefault="002C5D28" w:rsidP="003B6316">
      <w:pPr>
        <w:pStyle w:val="PL"/>
      </w:pPr>
      <w:r w:rsidRPr="00F537EB">
        <w:t xml:space="preserve">    }</w:t>
      </w:r>
    </w:p>
    <w:p w14:paraId="0419A2DF" w14:textId="77777777" w:rsidR="002C5D28" w:rsidRPr="00F537EB" w:rsidRDefault="002C5D28" w:rsidP="003B6316">
      <w:pPr>
        <w:pStyle w:val="PL"/>
      </w:pPr>
      <w:r w:rsidRPr="00F537EB">
        <w:t>}</w:t>
      </w:r>
    </w:p>
    <w:p w14:paraId="668A0586" w14:textId="77777777" w:rsidR="002C5D28" w:rsidRPr="00F537EB" w:rsidRDefault="002C5D28" w:rsidP="003B6316">
      <w:pPr>
        <w:pStyle w:val="PL"/>
      </w:pPr>
    </w:p>
    <w:p w14:paraId="5802CE94" w14:textId="77777777" w:rsidR="002C5D28" w:rsidRPr="00F537EB" w:rsidRDefault="002C5D28" w:rsidP="003B6316">
      <w:pPr>
        <w:pStyle w:val="PL"/>
      </w:pPr>
      <w:r w:rsidRPr="00F537EB">
        <w:t xml:space="preserve">UERadioPagingInformation-IEs ::= </w:t>
      </w:r>
      <w:r w:rsidR="00166F6F" w:rsidRPr="00F537EB">
        <w:t xml:space="preserve">   </w:t>
      </w:r>
      <w:r w:rsidRPr="00F537EB">
        <w:t>SEQUENCE {</w:t>
      </w:r>
    </w:p>
    <w:p w14:paraId="7EBBE8FE" w14:textId="77777777" w:rsidR="002C5D28" w:rsidRPr="00F537EB" w:rsidRDefault="002C5D28" w:rsidP="003B6316">
      <w:pPr>
        <w:pStyle w:val="PL"/>
      </w:pPr>
      <w:r w:rsidRPr="00F537EB">
        <w:t xml:space="preserve">    supportedBandListNRForPaging        SEQUENCE (SIZE (1..maxBands)) OF FreqBandIndicatorNR    OPTIONAL,</w:t>
      </w:r>
    </w:p>
    <w:p w14:paraId="09E64154" w14:textId="77777777" w:rsidR="002C5D28" w:rsidRPr="00F537EB" w:rsidRDefault="002C5D28" w:rsidP="003B6316">
      <w:pPr>
        <w:pStyle w:val="PL"/>
      </w:pPr>
      <w:r w:rsidRPr="00F537EB">
        <w:t xml:space="preserve">    nonCriticalExtension                SEQUENCE {}                                             OPTIONAL</w:t>
      </w:r>
    </w:p>
    <w:p w14:paraId="6164DA1A" w14:textId="77777777" w:rsidR="002C5D28" w:rsidRPr="00F537EB" w:rsidRDefault="002C5D28" w:rsidP="003B6316">
      <w:pPr>
        <w:pStyle w:val="PL"/>
      </w:pPr>
      <w:r w:rsidRPr="00F537EB">
        <w:t>}</w:t>
      </w:r>
    </w:p>
    <w:p w14:paraId="75100630" w14:textId="77777777" w:rsidR="002C5D28" w:rsidRPr="00F537EB" w:rsidRDefault="002C5D28" w:rsidP="003B6316">
      <w:pPr>
        <w:pStyle w:val="PL"/>
      </w:pPr>
    </w:p>
    <w:p w14:paraId="02CA4B1D" w14:textId="77777777" w:rsidR="002C5D28" w:rsidRPr="00F537EB" w:rsidRDefault="002C5D28" w:rsidP="003B6316">
      <w:pPr>
        <w:pStyle w:val="PL"/>
      </w:pPr>
    </w:p>
    <w:p w14:paraId="25B04BC3" w14:textId="77777777" w:rsidR="005051A8" w:rsidRPr="00F537EB" w:rsidRDefault="005051A8" w:rsidP="003B6316">
      <w:pPr>
        <w:pStyle w:val="PL"/>
      </w:pPr>
      <w:r w:rsidRPr="00F537EB">
        <w:t>-- TAG-UE-RADIO-PAGING-INFORMATION-STOP</w:t>
      </w:r>
    </w:p>
    <w:p w14:paraId="77574278" w14:textId="77777777" w:rsidR="002C5D28" w:rsidRPr="00F537EB" w:rsidRDefault="002C5D28" w:rsidP="003B6316">
      <w:pPr>
        <w:pStyle w:val="PL"/>
      </w:pPr>
      <w:r w:rsidRPr="00F537EB">
        <w:t>-- ASN1STOP</w:t>
      </w:r>
    </w:p>
    <w:p w14:paraId="699DE323" w14:textId="77777777" w:rsidR="002C5D28" w:rsidRPr="00F537EB" w:rsidRDefault="002C5D28" w:rsidP="002C5D28"/>
    <w:tbl>
      <w:tblPr>
        <w:tblW w:w="14433" w:type="dxa"/>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33"/>
      </w:tblGrid>
      <w:tr w:rsidR="001C1BA2" w:rsidRPr="00F537EB" w14:paraId="7E0EE702" w14:textId="77777777" w:rsidTr="006D357F">
        <w:trPr>
          <w:cantSplit/>
          <w:tblHeader/>
        </w:trPr>
        <w:tc>
          <w:tcPr>
            <w:tcW w:w="14433" w:type="dxa"/>
          </w:tcPr>
          <w:p w14:paraId="691FA522" w14:textId="77777777" w:rsidR="002C5D28" w:rsidRPr="00F537EB" w:rsidRDefault="002C5D28" w:rsidP="00F43D0B">
            <w:pPr>
              <w:pStyle w:val="TAH"/>
              <w:rPr>
                <w:bCs/>
                <w:i/>
                <w:iCs/>
                <w:lang w:eastAsia="en-GB"/>
              </w:rPr>
            </w:pPr>
            <w:proofErr w:type="spellStart"/>
            <w:r w:rsidRPr="00F537EB">
              <w:rPr>
                <w:bCs/>
                <w:i/>
                <w:iCs/>
                <w:lang w:eastAsia="en-GB"/>
              </w:rPr>
              <w:t>UERadioPagingInformation</w:t>
            </w:r>
            <w:proofErr w:type="spellEnd"/>
            <w:r w:rsidRPr="00F537EB">
              <w:rPr>
                <w:bCs/>
                <w:i/>
                <w:iCs/>
                <w:lang w:eastAsia="en-GB"/>
              </w:rPr>
              <w:t xml:space="preserve"> </w:t>
            </w:r>
            <w:r w:rsidRPr="00F537EB">
              <w:rPr>
                <w:bCs/>
                <w:iCs/>
                <w:lang w:eastAsia="en-GB"/>
              </w:rPr>
              <w:t>field descriptions</w:t>
            </w:r>
          </w:p>
        </w:tc>
      </w:tr>
      <w:tr w:rsidR="001C1BA2" w:rsidRPr="00F537EB" w14:paraId="238FCDC5" w14:textId="77777777" w:rsidTr="006D357F">
        <w:trPr>
          <w:cantSplit/>
          <w:tblHeader/>
        </w:trPr>
        <w:tc>
          <w:tcPr>
            <w:tcW w:w="14433" w:type="dxa"/>
          </w:tcPr>
          <w:p w14:paraId="1CC139E1" w14:textId="77777777" w:rsidR="002C5D28" w:rsidRPr="00F537EB" w:rsidRDefault="002C5D28" w:rsidP="00B47FA8">
            <w:pPr>
              <w:pStyle w:val="TAL"/>
              <w:rPr>
                <w:b/>
                <w:bCs/>
                <w:i/>
                <w:iCs/>
              </w:rPr>
            </w:pPr>
            <w:proofErr w:type="spellStart"/>
            <w:r w:rsidRPr="00F537EB">
              <w:rPr>
                <w:b/>
                <w:bCs/>
                <w:i/>
                <w:iCs/>
              </w:rPr>
              <w:t>supportedBandList</w:t>
            </w:r>
            <w:r w:rsidRPr="00F537EB">
              <w:rPr>
                <w:rFonts w:eastAsia="SimSun"/>
                <w:b/>
                <w:bCs/>
                <w:i/>
                <w:iCs/>
                <w:lang w:eastAsia="zh-CN"/>
              </w:rPr>
              <w:t>NR</w:t>
            </w:r>
            <w:r w:rsidRPr="00F537EB">
              <w:rPr>
                <w:b/>
                <w:bCs/>
                <w:i/>
                <w:iCs/>
              </w:rPr>
              <w:t>ForPaging</w:t>
            </w:r>
            <w:proofErr w:type="spellEnd"/>
          </w:p>
          <w:p w14:paraId="3BD633D9" w14:textId="15ED2804" w:rsidR="002C5D28" w:rsidRPr="00F537EB" w:rsidRDefault="002C5D28" w:rsidP="00F43D0B">
            <w:pPr>
              <w:pStyle w:val="TAL"/>
            </w:pPr>
            <w:r w:rsidRPr="00F537EB">
              <w:t xml:space="preserve">Indicates the UE supported </w:t>
            </w:r>
            <w:r w:rsidRPr="00F537EB">
              <w:rPr>
                <w:rFonts w:eastAsia="SimSun"/>
              </w:rPr>
              <w:t xml:space="preserve">NR </w:t>
            </w:r>
            <w:r w:rsidRPr="00F537EB">
              <w:t xml:space="preserve">frequency bands which </w:t>
            </w:r>
            <w:r w:rsidR="005A365E" w:rsidRPr="00F537EB">
              <w:t xml:space="preserve">are </w:t>
            </w:r>
            <w:r w:rsidRPr="00F537EB">
              <w:t xml:space="preserve">derived by the </w:t>
            </w:r>
            <w:proofErr w:type="spellStart"/>
            <w:r w:rsidRPr="00F537EB">
              <w:rPr>
                <w:rFonts w:eastAsia="SimSun"/>
              </w:rPr>
              <w:t>g</w:t>
            </w:r>
            <w:r w:rsidRPr="00F537EB">
              <w:t>NB</w:t>
            </w:r>
            <w:proofErr w:type="spellEnd"/>
            <w:r w:rsidRPr="00F537EB">
              <w:t xml:space="preserve"> from </w:t>
            </w:r>
            <w:r w:rsidRPr="00F537EB">
              <w:rPr>
                <w:i/>
                <w:iCs/>
                <w:kern w:val="2"/>
              </w:rPr>
              <w:t>UE-NR-Capability</w:t>
            </w:r>
            <w:r w:rsidRPr="00F537EB">
              <w:t>.</w:t>
            </w:r>
          </w:p>
        </w:tc>
      </w:tr>
    </w:tbl>
    <w:p w14:paraId="5ED5D269" w14:textId="77777777" w:rsidR="002C5D28" w:rsidRPr="00F537EB" w:rsidRDefault="002C5D28" w:rsidP="002C5D28"/>
    <w:p w14:paraId="4BF5E9CC" w14:textId="77777777" w:rsidR="002C5D28" w:rsidRPr="00F537EB" w:rsidRDefault="002C5D28" w:rsidP="002C5D28">
      <w:pPr>
        <w:pStyle w:val="Heading4"/>
      </w:pPr>
      <w:bookmarkStart w:id="1221" w:name="_Toc20426261"/>
      <w:bookmarkStart w:id="1222" w:name="_Toc29321658"/>
      <w:bookmarkStart w:id="1223" w:name="_Toc36757530"/>
      <w:bookmarkStart w:id="1224" w:name="_Toc36837071"/>
      <w:bookmarkStart w:id="1225" w:name="_Toc36844048"/>
      <w:bookmarkStart w:id="1226" w:name="_Toc37068337"/>
      <w:r w:rsidRPr="00F537EB">
        <w:t>–</w:t>
      </w:r>
      <w:r w:rsidRPr="00F537EB">
        <w:tab/>
      </w:r>
      <w:proofErr w:type="spellStart"/>
      <w:r w:rsidRPr="00F537EB">
        <w:rPr>
          <w:i/>
        </w:rPr>
        <w:t>UERadioAccessCapabilityInformation</w:t>
      </w:r>
      <w:bookmarkEnd w:id="1221"/>
      <w:bookmarkEnd w:id="1222"/>
      <w:bookmarkEnd w:id="1223"/>
      <w:bookmarkEnd w:id="1224"/>
      <w:bookmarkEnd w:id="1225"/>
      <w:bookmarkEnd w:id="1226"/>
      <w:proofErr w:type="spellEnd"/>
    </w:p>
    <w:p w14:paraId="34172747" w14:textId="77777777" w:rsidR="002C5D28" w:rsidRPr="00F537EB" w:rsidRDefault="002C5D28" w:rsidP="002C5D28">
      <w:r w:rsidRPr="00F537EB">
        <w:t>This message is used to transfer UE radio access capability information, covering both upload to and download from the 5GC.</w:t>
      </w:r>
    </w:p>
    <w:p w14:paraId="774AA568" w14:textId="77777777" w:rsidR="002C5D28" w:rsidRPr="00F537EB" w:rsidRDefault="002C5D28" w:rsidP="002C5D28">
      <w:pPr>
        <w:pStyle w:val="B1"/>
      </w:pPr>
      <w:r w:rsidRPr="00F537EB">
        <w:t>Direction: ng-</w:t>
      </w:r>
      <w:proofErr w:type="spellStart"/>
      <w:r w:rsidRPr="00F537EB">
        <w:t>eNB</w:t>
      </w:r>
      <w:proofErr w:type="spellEnd"/>
      <w:r w:rsidRPr="00F537EB">
        <w:t xml:space="preserve"> or </w:t>
      </w:r>
      <w:proofErr w:type="spellStart"/>
      <w:r w:rsidRPr="00F537EB">
        <w:t>gNB</w:t>
      </w:r>
      <w:proofErr w:type="spellEnd"/>
      <w:r w:rsidRPr="00F537EB">
        <w:t xml:space="preserve"> to/ from 5GC</w:t>
      </w:r>
    </w:p>
    <w:p w14:paraId="05B88617" w14:textId="77777777" w:rsidR="002C5D28" w:rsidRPr="00F537EB" w:rsidRDefault="002C5D28" w:rsidP="002C5D28">
      <w:pPr>
        <w:pStyle w:val="TH"/>
        <w:tabs>
          <w:tab w:val="left" w:pos="4820"/>
        </w:tabs>
      </w:pPr>
      <w:proofErr w:type="spellStart"/>
      <w:r w:rsidRPr="00F537EB">
        <w:rPr>
          <w:bCs/>
          <w:i/>
          <w:iCs/>
        </w:rPr>
        <w:t>UERadioAccessCapabilityInformation</w:t>
      </w:r>
      <w:proofErr w:type="spellEnd"/>
      <w:r w:rsidRPr="00F537EB">
        <w:t xml:space="preserve"> message</w:t>
      </w:r>
    </w:p>
    <w:p w14:paraId="12FCC4D9" w14:textId="77777777" w:rsidR="002C5D28" w:rsidRPr="00F537EB" w:rsidRDefault="002C5D28" w:rsidP="003B6316">
      <w:pPr>
        <w:pStyle w:val="PL"/>
      </w:pPr>
      <w:r w:rsidRPr="00F537EB">
        <w:t>-- ASN1START</w:t>
      </w:r>
    </w:p>
    <w:p w14:paraId="06187DEB" w14:textId="77777777" w:rsidR="002C5D28" w:rsidRPr="00F537EB" w:rsidRDefault="005051A8" w:rsidP="003B6316">
      <w:pPr>
        <w:pStyle w:val="PL"/>
      </w:pPr>
      <w:r w:rsidRPr="00F537EB">
        <w:t>-- TAG-UE-RADIO-ACCESS-CAPABILITY-INFORMATION-START</w:t>
      </w:r>
    </w:p>
    <w:p w14:paraId="74A365FA" w14:textId="77777777" w:rsidR="005051A8" w:rsidRPr="00F537EB" w:rsidRDefault="005051A8" w:rsidP="003B6316">
      <w:pPr>
        <w:pStyle w:val="PL"/>
      </w:pPr>
    </w:p>
    <w:p w14:paraId="3B8C1E35" w14:textId="77777777" w:rsidR="002C5D28" w:rsidRPr="00F537EB" w:rsidRDefault="002C5D28" w:rsidP="003B6316">
      <w:pPr>
        <w:pStyle w:val="PL"/>
      </w:pPr>
      <w:r w:rsidRPr="00F537EB">
        <w:t>UERadioAccessCapabilityInformation ::= SEQUENCE {</w:t>
      </w:r>
    </w:p>
    <w:p w14:paraId="096FB0CC" w14:textId="77777777" w:rsidR="002C5D28" w:rsidRPr="00F537EB" w:rsidRDefault="002C5D28" w:rsidP="003B6316">
      <w:pPr>
        <w:pStyle w:val="PL"/>
      </w:pPr>
      <w:r w:rsidRPr="00F537EB">
        <w:t xml:space="preserve">    criticalExtensions                  CHOICE {</w:t>
      </w:r>
    </w:p>
    <w:p w14:paraId="1CDE37E9" w14:textId="77777777" w:rsidR="002C5D28" w:rsidRPr="00F537EB" w:rsidRDefault="002C5D28" w:rsidP="003B6316">
      <w:pPr>
        <w:pStyle w:val="PL"/>
      </w:pPr>
      <w:r w:rsidRPr="00F537EB">
        <w:t xml:space="preserve">        c1                                  CHOICE{</w:t>
      </w:r>
    </w:p>
    <w:p w14:paraId="1413A928" w14:textId="77777777" w:rsidR="002C5D28" w:rsidRPr="00F537EB" w:rsidRDefault="002C5D28" w:rsidP="003B6316">
      <w:pPr>
        <w:pStyle w:val="PL"/>
      </w:pPr>
      <w:r w:rsidRPr="00F537EB">
        <w:t xml:space="preserve">            ueRadioAccessCapabilityInformation</w:t>
      </w:r>
      <w:r w:rsidR="00166F6F" w:rsidRPr="00F537EB">
        <w:t xml:space="preserve">    </w:t>
      </w:r>
      <w:r w:rsidRPr="00F537EB">
        <w:t>UERadioAccessCapabilityInformation-IEs,</w:t>
      </w:r>
    </w:p>
    <w:p w14:paraId="514D3042" w14:textId="77777777" w:rsidR="002C5D28" w:rsidRPr="00F537EB" w:rsidRDefault="002C5D28" w:rsidP="003B6316">
      <w:pPr>
        <w:pStyle w:val="PL"/>
      </w:pPr>
      <w:r w:rsidRPr="00F537EB">
        <w:t xml:space="preserve">            spare7 NULL,</w:t>
      </w:r>
    </w:p>
    <w:p w14:paraId="19412DD1" w14:textId="77777777" w:rsidR="002C5D28" w:rsidRPr="00F537EB" w:rsidRDefault="002C5D28" w:rsidP="003B6316">
      <w:pPr>
        <w:pStyle w:val="PL"/>
      </w:pPr>
      <w:r w:rsidRPr="00F537EB">
        <w:t xml:space="preserve">            spare6 NULL, spare5 NULL, spare4 NULL,</w:t>
      </w:r>
    </w:p>
    <w:p w14:paraId="74877C98" w14:textId="77777777" w:rsidR="002C5D28" w:rsidRPr="00F537EB" w:rsidRDefault="002C5D28" w:rsidP="003B6316">
      <w:pPr>
        <w:pStyle w:val="PL"/>
      </w:pPr>
      <w:r w:rsidRPr="00F537EB">
        <w:t xml:space="preserve">            spare3 NULL, spare2 NULL, spare1 NULL</w:t>
      </w:r>
    </w:p>
    <w:p w14:paraId="0CC3D2FA" w14:textId="77777777" w:rsidR="002C5D28" w:rsidRPr="00F537EB" w:rsidRDefault="002C5D28" w:rsidP="003B6316">
      <w:pPr>
        <w:pStyle w:val="PL"/>
      </w:pPr>
      <w:r w:rsidRPr="00F537EB">
        <w:t xml:space="preserve">        },</w:t>
      </w:r>
    </w:p>
    <w:p w14:paraId="4F8168C2" w14:textId="77777777" w:rsidR="002C5D28" w:rsidRPr="00F537EB" w:rsidRDefault="002C5D28" w:rsidP="003B6316">
      <w:pPr>
        <w:pStyle w:val="PL"/>
      </w:pPr>
      <w:r w:rsidRPr="00F537EB">
        <w:t xml:space="preserve">        criticalExtensionsFuture            SEQUENCE {}</w:t>
      </w:r>
    </w:p>
    <w:p w14:paraId="329CAD33" w14:textId="77777777" w:rsidR="002C5D28" w:rsidRPr="00F537EB" w:rsidRDefault="002C5D28" w:rsidP="003B6316">
      <w:pPr>
        <w:pStyle w:val="PL"/>
      </w:pPr>
      <w:r w:rsidRPr="00F537EB">
        <w:t xml:space="preserve">    }</w:t>
      </w:r>
    </w:p>
    <w:p w14:paraId="3FAD4562" w14:textId="77777777" w:rsidR="002C5D28" w:rsidRPr="00F537EB" w:rsidRDefault="002C5D28" w:rsidP="003B6316">
      <w:pPr>
        <w:pStyle w:val="PL"/>
      </w:pPr>
      <w:r w:rsidRPr="00F537EB">
        <w:t>}</w:t>
      </w:r>
    </w:p>
    <w:p w14:paraId="754BA1DB" w14:textId="77777777" w:rsidR="002C5D28" w:rsidRPr="00F537EB" w:rsidRDefault="002C5D28" w:rsidP="003B6316">
      <w:pPr>
        <w:pStyle w:val="PL"/>
      </w:pPr>
    </w:p>
    <w:p w14:paraId="718D45EB" w14:textId="77777777" w:rsidR="002C5D28" w:rsidRPr="00F537EB" w:rsidRDefault="002C5D28" w:rsidP="003B6316">
      <w:pPr>
        <w:pStyle w:val="PL"/>
      </w:pPr>
      <w:r w:rsidRPr="00F537EB">
        <w:t>UERadioAccessCapabilityInformation-IEs ::= SEQUENCE {</w:t>
      </w:r>
    </w:p>
    <w:p w14:paraId="53C02FD9" w14:textId="72019E28" w:rsidR="002C5D28" w:rsidRPr="00F537EB" w:rsidRDefault="002C5D28" w:rsidP="003B6316">
      <w:pPr>
        <w:pStyle w:val="PL"/>
      </w:pPr>
      <w:r w:rsidRPr="00F537EB">
        <w:t xml:space="preserve">    ue-RadioAccessCapabilityInfo        </w:t>
      </w:r>
      <w:r w:rsidR="00F83E08" w:rsidRPr="00F537EB">
        <w:t xml:space="preserve">       </w:t>
      </w:r>
      <w:r w:rsidRPr="00F537EB">
        <w:t>OCTET STRING (CONTAINING UE-CapabilityRAT-ContainerList),</w:t>
      </w:r>
    </w:p>
    <w:p w14:paraId="0EF86BD4" w14:textId="54AB4C92" w:rsidR="002C5D28" w:rsidRPr="00F537EB" w:rsidRDefault="002C5D28" w:rsidP="003B6316">
      <w:pPr>
        <w:pStyle w:val="PL"/>
      </w:pPr>
      <w:r w:rsidRPr="00F537EB">
        <w:t xml:space="preserve">    nonCriticalExtension            </w:t>
      </w:r>
      <w:r w:rsidR="00F83E08" w:rsidRPr="00F537EB">
        <w:t xml:space="preserve">       </w:t>
      </w:r>
      <w:r w:rsidRPr="00F537EB">
        <w:t xml:space="preserve">    SEQUENCE {}                         </w:t>
      </w:r>
      <w:r w:rsidR="00931DE7" w:rsidRPr="00F537EB">
        <w:t xml:space="preserve"> </w:t>
      </w:r>
      <w:r w:rsidR="00166F6F" w:rsidRPr="00F537EB">
        <w:t xml:space="preserve"> </w:t>
      </w:r>
      <w:r w:rsidR="00EB2026" w:rsidRPr="00F537EB">
        <w:t xml:space="preserve">                        </w:t>
      </w:r>
      <w:r w:rsidRPr="00F537EB">
        <w:t>OPTIONAL</w:t>
      </w:r>
    </w:p>
    <w:p w14:paraId="6B4D6F3E" w14:textId="77777777" w:rsidR="002C5D28" w:rsidRPr="00F537EB" w:rsidRDefault="002C5D28" w:rsidP="003B6316">
      <w:pPr>
        <w:pStyle w:val="PL"/>
      </w:pPr>
      <w:r w:rsidRPr="00F537EB">
        <w:t>}</w:t>
      </w:r>
    </w:p>
    <w:p w14:paraId="14B18574" w14:textId="77777777" w:rsidR="002C5D28" w:rsidRPr="00F537EB" w:rsidRDefault="002C5D28" w:rsidP="003B6316">
      <w:pPr>
        <w:pStyle w:val="PL"/>
      </w:pPr>
    </w:p>
    <w:p w14:paraId="79596437" w14:textId="77777777" w:rsidR="005051A8" w:rsidRPr="00F537EB" w:rsidRDefault="005051A8" w:rsidP="003B6316">
      <w:pPr>
        <w:pStyle w:val="PL"/>
      </w:pPr>
      <w:r w:rsidRPr="00F537EB">
        <w:t>-- TAG-UE-RADIO-ACCESS-CAPABILITY-INFORMATION-STOP</w:t>
      </w:r>
    </w:p>
    <w:p w14:paraId="75669135" w14:textId="77777777" w:rsidR="002C5D28" w:rsidRPr="00F537EB" w:rsidRDefault="002C5D28" w:rsidP="003B6316">
      <w:pPr>
        <w:pStyle w:val="PL"/>
      </w:pPr>
      <w:r w:rsidRPr="00F537EB">
        <w:t>-- ASN1STOP</w:t>
      </w:r>
    </w:p>
    <w:p w14:paraId="7ADD8893" w14:textId="77777777" w:rsidR="002C5D28" w:rsidRPr="00F537EB" w:rsidRDefault="002C5D28" w:rsidP="002C5D28">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5CF6F9C" w14:textId="77777777" w:rsidTr="006D357F">
        <w:tc>
          <w:tcPr>
            <w:tcW w:w="14173" w:type="dxa"/>
          </w:tcPr>
          <w:p w14:paraId="1FCD6604" w14:textId="77777777" w:rsidR="002C5D28" w:rsidRPr="00F537EB" w:rsidRDefault="002C5D28" w:rsidP="00F43D0B">
            <w:pPr>
              <w:pStyle w:val="TAH"/>
              <w:rPr>
                <w:noProof/>
                <w:szCs w:val="22"/>
              </w:rPr>
            </w:pPr>
            <w:r w:rsidRPr="00F537EB">
              <w:rPr>
                <w:i/>
                <w:noProof/>
                <w:szCs w:val="22"/>
              </w:rPr>
              <w:t xml:space="preserve">UERadioAccessCapabilityInformation-IEs </w:t>
            </w:r>
            <w:r w:rsidRPr="00F537EB">
              <w:rPr>
                <w:noProof/>
                <w:szCs w:val="22"/>
              </w:rPr>
              <w:t>field descriptions</w:t>
            </w:r>
          </w:p>
        </w:tc>
      </w:tr>
      <w:tr w:rsidR="002C5D28" w:rsidRPr="00F537EB" w14:paraId="3AB46A36" w14:textId="77777777" w:rsidTr="006D357F">
        <w:tc>
          <w:tcPr>
            <w:tcW w:w="14173" w:type="dxa"/>
          </w:tcPr>
          <w:p w14:paraId="21F98A71" w14:textId="77777777" w:rsidR="002C5D28" w:rsidRPr="00F537EB" w:rsidRDefault="002C5D28" w:rsidP="00F43D0B">
            <w:pPr>
              <w:pStyle w:val="TAL"/>
              <w:rPr>
                <w:noProof/>
                <w:szCs w:val="22"/>
              </w:rPr>
            </w:pPr>
            <w:r w:rsidRPr="00F537EB">
              <w:rPr>
                <w:b/>
                <w:i/>
                <w:noProof/>
                <w:szCs w:val="22"/>
              </w:rPr>
              <w:t>ue-RadioAccessCapabilityInfo</w:t>
            </w:r>
          </w:p>
          <w:p w14:paraId="7D40D190" w14:textId="2809CE18" w:rsidR="002C5D28" w:rsidRPr="00F537EB" w:rsidRDefault="002C5D28" w:rsidP="00F43D0B">
            <w:pPr>
              <w:pStyle w:val="TAL"/>
              <w:rPr>
                <w:noProof/>
                <w:szCs w:val="22"/>
              </w:rPr>
            </w:pPr>
            <w:r w:rsidRPr="00F537EB">
              <w:rPr>
                <w:noProof/>
                <w:szCs w:val="22"/>
              </w:rPr>
              <w:t>Including NR, MR-DC, E-UTRA radio access capabilities.</w:t>
            </w:r>
            <w:r w:rsidR="00025F12" w:rsidRPr="00F537EB">
              <w:t xml:space="preserve"> A </w:t>
            </w:r>
            <w:proofErr w:type="spellStart"/>
            <w:r w:rsidR="00025F12" w:rsidRPr="00F537EB">
              <w:t>gNB</w:t>
            </w:r>
            <w:proofErr w:type="spellEnd"/>
            <w:r w:rsidR="00025F12" w:rsidRPr="00F537EB">
              <w:t xml:space="preserve"> that retrieves MRDC related capability containers ensures that the set of included MRDC containers is consistent </w:t>
            </w:r>
            <w:proofErr w:type="spellStart"/>
            <w:r w:rsidR="00025F12" w:rsidRPr="00F537EB">
              <w:t>w.r.t.</w:t>
            </w:r>
            <w:proofErr w:type="spellEnd"/>
            <w:r w:rsidR="00025F12" w:rsidRPr="00F537EB">
              <w:t xml:space="preserve"> the feature set related information.</w:t>
            </w:r>
          </w:p>
        </w:tc>
      </w:tr>
    </w:tbl>
    <w:p w14:paraId="62577BEA" w14:textId="77777777" w:rsidR="0004643E" w:rsidRPr="00F537EB" w:rsidRDefault="0004643E" w:rsidP="0004643E">
      <w:pPr>
        <w:rPr>
          <w:rFonts w:eastAsia="Yu Mincho"/>
        </w:rPr>
      </w:pPr>
    </w:p>
    <w:p w14:paraId="5139A336" w14:textId="7E91D69A" w:rsidR="0004643E" w:rsidRPr="00F537EB" w:rsidRDefault="0004643E" w:rsidP="0004643E">
      <w:pPr>
        <w:pStyle w:val="Heading3"/>
        <w:rPr>
          <w:rFonts w:eastAsia="Yu Mincho"/>
        </w:rPr>
      </w:pPr>
      <w:bookmarkStart w:id="1227" w:name="_Toc20426262"/>
      <w:bookmarkStart w:id="1228" w:name="_Toc29321659"/>
      <w:bookmarkStart w:id="1229" w:name="_Toc36757531"/>
      <w:bookmarkStart w:id="1230" w:name="_Toc36837072"/>
      <w:bookmarkStart w:id="1231" w:name="_Toc36844049"/>
      <w:bookmarkStart w:id="1232" w:name="_Toc37068338"/>
      <w:r w:rsidRPr="00F537EB">
        <w:rPr>
          <w:rFonts w:eastAsia="Yu Mincho"/>
        </w:rPr>
        <w:lastRenderedPageBreak/>
        <w:t>11.2.3</w:t>
      </w:r>
      <w:r w:rsidRPr="00F537EB">
        <w:rPr>
          <w:rFonts w:eastAsia="Yu Mincho"/>
        </w:rPr>
        <w:tab/>
        <w:t>Mandatory information in inter-node RRC messages</w:t>
      </w:r>
      <w:bookmarkEnd w:id="1227"/>
      <w:bookmarkEnd w:id="1228"/>
      <w:bookmarkEnd w:id="1229"/>
      <w:bookmarkEnd w:id="1230"/>
      <w:bookmarkEnd w:id="1231"/>
      <w:bookmarkEnd w:id="1232"/>
    </w:p>
    <w:p w14:paraId="2B373B57" w14:textId="77777777" w:rsidR="0004643E" w:rsidRPr="00F537EB" w:rsidRDefault="0004643E" w:rsidP="0004643E">
      <w:pPr>
        <w:rPr>
          <w:rFonts w:eastAsia="Yu Mincho"/>
        </w:rPr>
      </w:pPr>
      <w:r w:rsidRPr="00F537EB">
        <w:rPr>
          <w:rFonts w:eastAsia="Yu Mincho"/>
        </w:rPr>
        <w:t xml:space="preserve">For the </w:t>
      </w:r>
      <w:r w:rsidRPr="00F537EB">
        <w:rPr>
          <w:rFonts w:eastAsia="Yu Mincho"/>
          <w:i/>
        </w:rPr>
        <w:t>AS-Config</w:t>
      </w:r>
      <w:r w:rsidRPr="00F537EB">
        <w:rPr>
          <w:rFonts w:eastAsia="Yu Mincho"/>
        </w:rPr>
        <w:t xml:space="preserve"> transferred within the </w:t>
      </w:r>
      <w:proofErr w:type="spellStart"/>
      <w:r w:rsidRPr="00F537EB">
        <w:rPr>
          <w:rFonts w:eastAsia="Yu Mincho"/>
          <w:i/>
        </w:rPr>
        <w:t>HandoverPreparationInformation</w:t>
      </w:r>
      <w:proofErr w:type="spellEnd"/>
      <w:r w:rsidRPr="00F537EB">
        <w:rPr>
          <w:rFonts w:eastAsia="Yu Mincho"/>
        </w:rPr>
        <w:t>:</w:t>
      </w:r>
    </w:p>
    <w:p w14:paraId="00EC4197" w14:textId="5C211716" w:rsidR="0004643E" w:rsidRPr="00F537EB" w:rsidRDefault="0004643E" w:rsidP="0004643E">
      <w:pPr>
        <w:pStyle w:val="B1"/>
        <w:rPr>
          <w:rFonts w:eastAsia="Yu Mincho"/>
        </w:rPr>
      </w:pPr>
      <w:r w:rsidRPr="00F537EB">
        <w:rPr>
          <w:rFonts w:eastAsia="Yu Mincho"/>
        </w:rPr>
        <w:t>-</w:t>
      </w:r>
      <w:r w:rsidRPr="00F537EB">
        <w:rPr>
          <w:rFonts w:eastAsia="Yu Mincho"/>
        </w:rPr>
        <w:tab/>
        <w:t>The source node shall include all fields necessary to reflect the AS configuration of the UE</w:t>
      </w:r>
      <w:r w:rsidR="000B654D" w:rsidRPr="00F537EB">
        <w:rPr>
          <w:rFonts w:eastAsia="Yu Mincho"/>
        </w:rPr>
        <w:t>,</w:t>
      </w:r>
      <w:r w:rsidR="000B654D" w:rsidRPr="00F537EB">
        <w:t xml:space="preserve"> </w:t>
      </w:r>
      <w:r w:rsidR="000B654D" w:rsidRPr="00F537EB">
        <w:rPr>
          <w:rFonts w:eastAsia="Yu Mincho"/>
        </w:rPr>
        <w:t xml:space="preserve">except for the fields </w:t>
      </w:r>
      <w:proofErr w:type="spellStart"/>
      <w:r w:rsidR="000B654D" w:rsidRPr="00F537EB">
        <w:rPr>
          <w:rFonts w:eastAsia="Yu Mincho"/>
          <w:i/>
        </w:rPr>
        <w:t>sourceSCG</w:t>
      </w:r>
      <w:proofErr w:type="spellEnd"/>
      <w:r w:rsidR="000B654D" w:rsidRPr="00F537EB">
        <w:rPr>
          <w:rFonts w:eastAsia="Yu Mincho"/>
          <w:i/>
        </w:rPr>
        <w:t>-NR-Config</w:t>
      </w:r>
      <w:r w:rsidR="000B654D" w:rsidRPr="00F537EB">
        <w:rPr>
          <w:rFonts w:eastAsia="Yu Mincho"/>
        </w:rPr>
        <w:t xml:space="preserve">, </w:t>
      </w:r>
      <w:proofErr w:type="spellStart"/>
      <w:r w:rsidR="000B654D" w:rsidRPr="00F537EB">
        <w:rPr>
          <w:i/>
        </w:rPr>
        <w:t>sourceSCG</w:t>
      </w:r>
      <w:proofErr w:type="spellEnd"/>
      <w:r w:rsidR="000B654D" w:rsidRPr="00F537EB">
        <w:rPr>
          <w:i/>
        </w:rPr>
        <w:t>-EUTRA-Config</w:t>
      </w:r>
      <w:r w:rsidR="000B654D" w:rsidRPr="00F537EB">
        <w:t xml:space="preserve"> and </w:t>
      </w:r>
      <w:proofErr w:type="spellStart"/>
      <w:r w:rsidR="000B654D" w:rsidRPr="00F537EB">
        <w:rPr>
          <w:i/>
        </w:rPr>
        <w:t>sourceRB</w:t>
      </w:r>
      <w:proofErr w:type="spellEnd"/>
      <w:r w:rsidR="000B654D" w:rsidRPr="00F537EB">
        <w:rPr>
          <w:i/>
        </w:rPr>
        <w:t>-SN-Config</w:t>
      </w:r>
      <w:r w:rsidR="000B654D" w:rsidRPr="00F537EB">
        <w:rPr>
          <w:rFonts w:eastAsia="Yu Mincho"/>
        </w:rPr>
        <w:t>, which can be omitted in case the source MN did not receive the latest configuration from the source SN</w:t>
      </w:r>
      <w:r w:rsidR="00D1012C" w:rsidRPr="00F537EB">
        <w:rPr>
          <w:rFonts w:eastAsia="Yu Mincho"/>
        </w:rPr>
        <w:t xml:space="preserve">. For </w:t>
      </w:r>
      <w:proofErr w:type="spellStart"/>
      <w:r w:rsidR="00D1012C" w:rsidRPr="00F537EB">
        <w:rPr>
          <w:rFonts w:eastAsia="Yu Mincho"/>
          <w:i/>
        </w:rPr>
        <w:t>RRCReconfiguration</w:t>
      </w:r>
      <w:proofErr w:type="spellEnd"/>
      <w:r w:rsidR="00D1012C" w:rsidRPr="00F537EB">
        <w:rPr>
          <w:rFonts w:eastAsia="Yu Mincho"/>
        </w:rPr>
        <w:t xml:space="preserve"> included in the field </w:t>
      </w:r>
      <w:proofErr w:type="spellStart"/>
      <w:r w:rsidR="00D1012C" w:rsidRPr="00F537EB">
        <w:rPr>
          <w:rFonts w:eastAsia="Yu Mincho"/>
          <w:i/>
        </w:rPr>
        <w:t>rrcReconfiguration</w:t>
      </w:r>
      <w:proofErr w:type="spellEnd"/>
      <w:r w:rsidR="00D1012C" w:rsidRPr="00F537EB">
        <w:rPr>
          <w:rFonts w:eastAsia="Yu Mincho"/>
        </w:rPr>
        <w:t xml:space="preserve">, </w:t>
      </w:r>
      <w:proofErr w:type="spellStart"/>
      <w:r w:rsidR="00D1012C" w:rsidRPr="00F537EB">
        <w:rPr>
          <w:rFonts w:eastAsia="Yu Mincho"/>
          <w:i/>
        </w:rPr>
        <w:t>ReconfigurationWithSync</w:t>
      </w:r>
      <w:proofErr w:type="spellEnd"/>
      <w:r w:rsidR="00D1012C" w:rsidRPr="00F537EB">
        <w:rPr>
          <w:rFonts w:eastAsia="Yu Mincho"/>
        </w:rPr>
        <w:t xml:space="preserve"> is included with only the mandatory subfields (e.g. </w:t>
      </w:r>
      <w:proofErr w:type="spellStart"/>
      <w:r w:rsidR="00D1012C" w:rsidRPr="00F537EB">
        <w:rPr>
          <w:rFonts w:eastAsia="Yu Mincho"/>
          <w:i/>
        </w:rPr>
        <w:t>newUE</w:t>
      </w:r>
      <w:proofErr w:type="spellEnd"/>
      <w:r w:rsidR="00D1012C" w:rsidRPr="00F537EB">
        <w:rPr>
          <w:rFonts w:eastAsia="Yu Mincho"/>
          <w:i/>
        </w:rPr>
        <w:t>-Identity</w:t>
      </w:r>
      <w:r w:rsidR="00D1012C" w:rsidRPr="00F537EB">
        <w:rPr>
          <w:rFonts w:eastAsia="Yu Mincho"/>
        </w:rPr>
        <w:t xml:space="preserve"> and </w:t>
      </w:r>
      <w:r w:rsidR="00D1012C" w:rsidRPr="00F537EB">
        <w:rPr>
          <w:rFonts w:eastAsia="Yu Mincho"/>
          <w:i/>
        </w:rPr>
        <w:t>t304</w:t>
      </w:r>
      <w:r w:rsidR="00D1012C" w:rsidRPr="00F537EB">
        <w:rPr>
          <w:rFonts w:eastAsia="Yu Mincho"/>
        </w:rPr>
        <w:t xml:space="preserve">) and </w:t>
      </w:r>
      <w:proofErr w:type="spellStart"/>
      <w:r w:rsidR="00D1012C" w:rsidRPr="00F537EB">
        <w:rPr>
          <w:rFonts w:eastAsia="Yu Mincho"/>
          <w:i/>
        </w:rPr>
        <w:t>ServingCellConfigCommon</w:t>
      </w:r>
      <w:proofErr w:type="spellEnd"/>
      <w:r w:rsidRPr="00F537EB">
        <w:rPr>
          <w:rFonts w:eastAsia="Yu Mincho"/>
        </w:rPr>
        <w:t>;</w:t>
      </w:r>
    </w:p>
    <w:p w14:paraId="029CEE30" w14:textId="2453BD8E" w:rsidR="0004643E" w:rsidRPr="00F537EB" w:rsidRDefault="0004643E" w:rsidP="0004643E">
      <w:pPr>
        <w:pStyle w:val="B1"/>
        <w:rPr>
          <w:rFonts w:eastAsia="Yu Mincho"/>
        </w:rPr>
      </w:pPr>
      <w:r w:rsidRPr="00F537EB">
        <w:rPr>
          <w:rFonts w:eastAsia="Yu Mincho"/>
        </w:rPr>
        <w:t>-</w:t>
      </w:r>
      <w:r w:rsidRPr="00F537EB">
        <w:rPr>
          <w:rFonts w:eastAsia="Yu Mincho"/>
        </w:rPr>
        <w:tab/>
        <w:t xml:space="preserve">Need codes or conditions specified for subfields according to IEs defined in </w:t>
      </w:r>
      <w:r w:rsidR="00B43D13" w:rsidRPr="00F537EB">
        <w:rPr>
          <w:rFonts w:eastAsia="Yu Mincho"/>
        </w:rPr>
        <w:t>clause</w:t>
      </w:r>
      <w:r w:rsidRPr="00F537EB">
        <w:rPr>
          <w:rFonts w:eastAsia="Yu Mincho"/>
        </w:rPr>
        <w:t xml:space="preserve"> 6 do not apply. I.e. some fields shall be included regardless of the </w:t>
      </w:r>
      <w:r w:rsidR="00811345" w:rsidRPr="00F537EB">
        <w:rPr>
          <w:rFonts w:eastAsia="Yu Mincho"/>
        </w:rPr>
        <w:t>"</w:t>
      </w:r>
      <w:r w:rsidR="009E4B60" w:rsidRPr="00F537EB">
        <w:rPr>
          <w:rFonts w:eastAsia="Yu Mincho"/>
        </w:rPr>
        <w:t>N</w:t>
      </w:r>
      <w:r w:rsidRPr="00F537EB">
        <w:rPr>
          <w:rFonts w:eastAsia="Yu Mincho"/>
        </w:rPr>
        <w:t>eed</w:t>
      </w:r>
      <w:r w:rsidR="00811345" w:rsidRPr="00F537EB">
        <w:rPr>
          <w:rFonts w:eastAsia="Yu Mincho"/>
        </w:rPr>
        <w:t>"</w:t>
      </w:r>
      <w:r w:rsidRPr="00F537EB">
        <w:rPr>
          <w:rFonts w:eastAsia="Yu Mincho"/>
        </w:rPr>
        <w:t xml:space="preserve"> or </w:t>
      </w:r>
      <w:r w:rsidR="00811345" w:rsidRPr="00F537EB">
        <w:rPr>
          <w:rFonts w:eastAsia="Yu Mincho"/>
        </w:rPr>
        <w:t>"</w:t>
      </w:r>
      <w:r w:rsidR="009E4B60" w:rsidRPr="00F537EB">
        <w:rPr>
          <w:rFonts w:eastAsia="Yu Mincho"/>
        </w:rPr>
        <w:t>C</w:t>
      </w:r>
      <w:r w:rsidRPr="00F537EB">
        <w:rPr>
          <w:rFonts w:eastAsia="Yu Mincho"/>
        </w:rPr>
        <w:t>ond</w:t>
      </w:r>
      <w:r w:rsidR="00811345" w:rsidRPr="00F537EB">
        <w:rPr>
          <w:rFonts w:eastAsia="Yu Mincho"/>
        </w:rPr>
        <w:t>"</w:t>
      </w:r>
      <w:r w:rsidRPr="00F537EB">
        <w:rPr>
          <w:rFonts w:eastAsia="Yu Mincho"/>
        </w:rPr>
        <w:t xml:space="preserve"> e.g. </w:t>
      </w:r>
      <w:proofErr w:type="spellStart"/>
      <w:r w:rsidRPr="00F537EB">
        <w:rPr>
          <w:rFonts w:eastAsia="Yu Mincho"/>
          <w:i/>
        </w:rPr>
        <w:t>discardTimer</w:t>
      </w:r>
      <w:proofErr w:type="spellEnd"/>
      <w:r w:rsidRPr="00F537EB">
        <w:rPr>
          <w:rFonts w:eastAsia="Yu Mincho"/>
        </w:rPr>
        <w:t>;</w:t>
      </w:r>
    </w:p>
    <w:p w14:paraId="596A60FB" w14:textId="580B2F1E" w:rsidR="0004643E" w:rsidRPr="00F537EB" w:rsidRDefault="0004643E" w:rsidP="0004643E">
      <w:pPr>
        <w:pStyle w:val="B1"/>
        <w:rPr>
          <w:rFonts w:eastAsia="Yu Mincho"/>
        </w:rPr>
      </w:pPr>
      <w:r w:rsidRPr="00F537EB">
        <w:rPr>
          <w:rFonts w:eastAsia="Yu Mincho"/>
        </w:rPr>
        <w:t>-</w:t>
      </w:r>
      <w:r w:rsidRPr="00F537EB">
        <w:rPr>
          <w:rFonts w:eastAsia="Yu Mincho"/>
        </w:rPr>
        <w:tab/>
        <w:t>Based on the received AS configuration, the target node can indicate the delta (difference) to the UE</w:t>
      </w:r>
      <w:r w:rsidR="00C76602" w:rsidRPr="00F537EB">
        <w:rPr>
          <w:rFonts w:eastAsia="Yu Mincho"/>
        </w:rPr>
        <w:t>'</w:t>
      </w:r>
      <w:r w:rsidRPr="00F537EB">
        <w:rPr>
          <w:rFonts w:eastAsia="Yu Mincho"/>
        </w:rPr>
        <w:t xml:space="preserve">s AS configuration (as included in </w:t>
      </w:r>
      <w:proofErr w:type="spellStart"/>
      <w:r w:rsidRPr="00F537EB">
        <w:rPr>
          <w:rFonts w:eastAsia="Yu Mincho"/>
          <w:i/>
        </w:rPr>
        <w:t>HandoverCommand</w:t>
      </w:r>
      <w:proofErr w:type="spellEnd"/>
      <w:r w:rsidRPr="00F537EB">
        <w:rPr>
          <w:rFonts w:eastAsia="Yu Mincho"/>
        </w:rPr>
        <w:t>)</w:t>
      </w:r>
      <w:r w:rsidR="00D1012C" w:rsidRPr="00F537EB">
        <w:rPr>
          <w:rFonts w:eastAsia="Yu Mincho"/>
        </w:rPr>
        <w:t>. The fi</w:t>
      </w:r>
      <w:r w:rsidR="002D617A" w:rsidRPr="00F537EB">
        <w:rPr>
          <w:rFonts w:eastAsia="Yu Mincho"/>
        </w:rPr>
        <w:t>e</w:t>
      </w:r>
      <w:r w:rsidR="00D1012C" w:rsidRPr="00F537EB">
        <w:rPr>
          <w:rFonts w:eastAsia="Yu Mincho"/>
        </w:rPr>
        <w:t xml:space="preserve">lds </w:t>
      </w:r>
      <w:proofErr w:type="spellStart"/>
      <w:r w:rsidR="00D1012C" w:rsidRPr="00F537EB">
        <w:rPr>
          <w:rFonts w:eastAsia="Yu Mincho"/>
          <w:i/>
        </w:rPr>
        <w:t>newUE</w:t>
      </w:r>
      <w:proofErr w:type="spellEnd"/>
      <w:r w:rsidR="00D1012C" w:rsidRPr="00F537EB">
        <w:rPr>
          <w:rFonts w:eastAsia="Yu Mincho"/>
          <w:i/>
        </w:rPr>
        <w:t>-Identity</w:t>
      </w:r>
      <w:r w:rsidR="00D1012C" w:rsidRPr="00F537EB">
        <w:rPr>
          <w:rFonts w:eastAsia="Yu Mincho"/>
        </w:rPr>
        <w:t xml:space="preserve"> and </w:t>
      </w:r>
      <w:r w:rsidR="00D1012C" w:rsidRPr="00F537EB">
        <w:rPr>
          <w:rFonts w:eastAsia="Yu Mincho"/>
          <w:i/>
        </w:rPr>
        <w:t>t304</w:t>
      </w:r>
      <w:r w:rsidR="00D1012C" w:rsidRPr="00F537EB">
        <w:rPr>
          <w:rFonts w:eastAsia="Yu Mincho"/>
        </w:rPr>
        <w:t xml:space="preserve"> included in </w:t>
      </w:r>
      <w:proofErr w:type="spellStart"/>
      <w:r w:rsidR="00D1012C" w:rsidRPr="00F537EB">
        <w:rPr>
          <w:rFonts w:eastAsia="Yu Mincho"/>
          <w:i/>
        </w:rPr>
        <w:t>ReconfigurationWithSync</w:t>
      </w:r>
      <w:proofErr w:type="spellEnd"/>
      <w:r w:rsidR="00D1012C" w:rsidRPr="00F537EB">
        <w:rPr>
          <w:rFonts w:eastAsia="Yu Mincho"/>
        </w:rPr>
        <w:t xml:space="preserve"> are not used for delta configuration purpose</w:t>
      </w:r>
      <w:r w:rsidRPr="00F537EB">
        <w:rPr>
          <w:rFonts w:eastAsia="Yu Mincho"/>
        </w:rPr>
        <w:t>.</w:t>
      </w:r>
    </w:p>
    <w:p w14:paraId="39401218" w14:textId="77777777" w:rsidR="000B63BE" w:rsidRPr="00F537EB" w:rsidRDefault="000B63BE" w:rsidP="000B63BE">
      <w:pPr>
        <w:rPr>
          <w:rFonts w:eastAsia="Yu Mincho"/>
        </w:rPr>
      </w:pPr>
      <w:r w:rsidRPr="00F537EB">
        <w:rPr>
          <w:rFonts w:eastAsia="Yu Mincho"/>
        </w:rPr>
        <w:t xml:space="preserve">The </w:t>
      </w:r>
      <w:proofErr w:type="spellStart"/>
      <w:r w:rsidRPr="00F537EB">
        <w:rPr>
          <w:rFonts w:eastAsia="Yu Mincho"/>
          <w:i/>
        </w:rPr>
        <w:t>candidateCellInfoListSN</w:t>
      </w:r>
      <w:proofErr w:type="spellEnd"/>
      <w:r w:rsidRPr="00F537EB">
        <w:rPr>
          <w:rFonts w:eastAsia="Yu Mincho"/>
        </w:rPr>
        <w:t>(-</w:t>
      </w:r>
      <w:r w:rsidRPr="00F537EB">
        <w:rPr>
          <w:rFonts w:eastAsia="Yu Mincho"/>
          <w:i/>
        </w:rPr>
        <w:t>EUTRA</w:t>
      </w:r>
      <w:r w:rsidRPr="00F537EB">
        <w:rPr>
          <w:rFonts w:eastAsia="Yu Mincho"/>
        </w:rPr>
        <w:t xml:space="preserve">) in </w:t>
      </w:r>
      <w:r w:rsidRPr="00F537EB">
        <w:rPr>
          <w:rFonts w:eastAsia="Yu Mincho"/>
          <w:i/>
        </w:rPr>
        <w:t>CG-Config</w:t>
      </w:r>
      <w:r w:rsidRPr="00F537EB">
        <w:rPr>
          <w:rFonts w:eastAsia="Yu Mincho"/>
        </w:rPr>
        <w:t xml:space="preserve"> and the </w:t>
      </w:r>
      <w:proofErr w:type="spellStart"/>
      <w:r w:rsidRPr="00F537EB">
        <w:rPr>
          <w:rFonts w:eastAsia="Yu Mincho"/>
          <w:i/>
        </w:rPr>
        <w:t>candidateCellInfoListMN</w:t>
      </w:r>
      <w:proofErr w:type="spellEnd"/>
      <w:r w:rsidRPr="00F537EB">
        <w:rPr>
          <w:rFonts w:eastAsia="Yu Mincho"/>
        </w:rPr>
        <w:t>(</w:t>
      </w:r>
      <w:r w:rsidRPr="00F537EB">
        <w:rPr>
          <w:rFonts w:eastAsia="Yu Mincho"/>
          <w:i/>
        </w:rPr>
        <w:t>-EUTRA</w:t>
      </w:r>
      <w:r w:rsidRPr="00F537EB">
        <w:rPr>
          <w:rFonts w:eastAsia="Yu Mincho"/>
        </w:rPr>
        <w:t>)/</w:t>
      </w:r>
      <w:proofErr w:type="spellStart"/>
      <w:r w:rsidRPr="00F537EB">
        <w:rPr>
          <w:rFonts w:eastAsia="Yu Mincho"/>
          <w:i/>
        </w:rPr>
        <w:t>candidateCellInfoListSN</w:t>
      </w:r>
      <w:proofErr w:type="spellEnd"/>
      <w:r w:rsidRPr="00F537EB">
        <w:rPr>
          <w:rFonts w:eastAsia="Yu Mincho"/>
        </w:rPr>
        <w:t>(-</w:t>
      </w:r>
      <w:r w:rsidRPr="00F537EB">
        <w:rPr>
          <w:rFonts w:eastAsia="Yu Mincho"/>
          <w:i/>
        </w:rPr>
        <w:t>EUTRA</w:t>
      </w:r>
      <w:r w:rsidRPr="00F537EB">
        <w:rPr>
          <w:rFonts w:eastAsia="Yu Mincho"/>
        </w:rPr>
        <w:t xml:space="preserve">) in </w:t>
      </w:r>
      <w:r w:rsidRPr="00F537EB">
        <w:rPr>
          <w:rFonts w:eastAsia="Yu Mincho"/>
          <w:i/>
        </w:rPr>
        <w:t>CG-</w:t>
      </w:r>
      <w:proofErr w:type="spellStart"/>
      <w:r w:rsidRPr="00F537EB">
        <w:rPr>
          <w:rFonts w:eastAsia="Yu Mincho"/>
          <w:i/>
        </w:rPr>
        <w:t>ConfigInfo</w:t>
      </w:r>
      <w:proofErr w:type="spellEnd"/>
      <w:r w:rsidRPr="00F537EB">
        <w:rPr>
          <w:rFonts w:eastAsia="Yu Mincho"/>
        </w:rPr>
        <w:t xml:space="preserve"> need not be included in procedures that do not involve a change of node.</w:t>
      </w:r>
    </w:p>
    <w:p w14:paraId="611775B4" w14:textId="762919E2" w:rsidR="0004643E" w:rsidRPr="00F537EB" w:rsidRDefault="0004643E" w:rsidP="0004643E">
      <w:pPr>
        <w:rPr>
          <w:rFonts w:eastAsia="Yu Mincho"/>
        </w:rPr>
      </w:pPr>
      <w:r w:rsidRPr="00F537EB">
        <w:rPr>
          <w:rFonts w:eastAsia="Yu Mincho"/>
        </w:rPr>
        <w:t xml:space="preserve">For a field that conveys the UE configuration in </w:t>
      </w:r>
      <w:r w:rsidRPr="00F537EB">
        <w:rPr>
          <w:rFonts w:eastAsia="Yu Mincho"/>
          <w:i/>
        </w:rPr>
        <w:t>CG-Config</w:t>
      </w:r>
      <w:r w:rsidRPr="00F537EB">
        <w:rPr>
          <w:rFonts w:eastAsia="Yu Mincho"/>
        </w:rPr>
        <w:t xml:space="preserve"> (SN initiated change of SN</w:t>
      </w:r>
      <w:r w:rsidR="00D1012C" w:rsidRPr="00F537EB">
        <w:rPr>
          <w:rFonts w:eastAsia="Yu Mincho"/>
        </w:rPr>
        <w:t xml:space="preserve"> configuration</w:t>
      </w:r>
      <w:r w:rsidR="002D617A" w:rsidRPr="00F537EB">
        <w:rPr>
          <w:rFonts w:eastAsia="Yu Mincho"/>
        </w:rPr>
        <w:t>, or</w:t>
      </w:r>
      <w:r w:rsidR="002F4FB2" w:rsidRPr="00F537EB">
        <w:rPr>
          <w:rFonts w:eastAsia="Yu Mincho"/>
        </w:rPr>
        <w:t xml:space="preserve"> SCG</w:t>
      </w:r>
      <w:r w:rsidR="002F4FB2" w:rsidRPr="00F537EB">
        <w:rPr>
          <w:rFonts w:eastAsiaTheme="minorEastAsia"/>
        </w:rPr>
        <w:t xml:space="preserve"> configuration query</w:t>
      </w:r>
      <w:r w:rsidRPr="00F537EB">
        <w:rPr>
          <w:rFonts w:eastAsia="Yu Mincho"/>
        </w:rPr>
        <w:t xml:space="preserve">) and in </w:t>
      </w:r>
      <w:r w:rsidRPr="00F537EB">
        <w:rPr>
          <w:rFonts w:eastAsia="Yu Mincho"/>
          <w:i/>
        </w:rPr>
        <w:t>CG-</w:t>
      </w:r>
      <w:proofErr w:type="spellStart"/>
      <w:r w:rsidRPr="00F537EB">
        <w:rPr>
          <w:rFonts w:eastAsia="Yu Mincho"/>
          <w:i/>
        </w:rPr>
        <w:t>ConfigInfo</w:t>
      </w:r>
      <w:proofErr w:type="spellEnd"/>
      <w:r w:rsidRPr="00F537EB">
        <w:rPr>
          <w:rFonts w:eastAsia="Yu Mincho"/>
        </w:rPr>
        <w:t xml:space="preserve"> upon change of SN (i.e. </w:t>
      </w:r>
      <w:r w:rsidRPr="00F537EB">
        <w:rPr>
          <w:rFonts w:eastAsia="Yu Mincho"/>
          <w:i/>
        </w:rPr>
        <w:t>mcg-RB-Config</w:t>
      </w:r>
      <w:r w:rsidRPr="00F537EB">
        <w:rPr>
          <w:rFonts w:eastAsia="Yu Mincho"/>
        </w:rPr>
        <w:t xml:space="preserve">, </w:t>
      </w:r>
      <w:proofErr w:type="spellStart"/>
      <w:r w:rsidRPr="00F537EB">
        <w:rPr>
          <w:rFonts w:eastAsia="Yu Mincho"/>
          <w:i/>
        </w:rPr>
        <w:t>scg</w:t>
      </w:r>
      <w:proofErr w:type="spellEnd"/>
      <w:r w:rsidRPr="00F537EB">
        <w:rPr>
          <w:rFonts w:eastAsia="Yu Mincho"/>
          <w:i/>
        </w:rPr>
        <w:t>-RB-Config</w:t>
      </w:r>
      <w:r w:rsidRPr="00F537EB">
        <w:rPr>
          <w:rFonts w:eastAsia="Yu Mincho"/>
        </w:rPr>
        <w:t xml:space="preserve"> and </w:t>
      </w:r>
      <w:proofErr w:type="spellStart"/>
      <w:r w:rsidRPr="00F537EB">
        <w:rPr>
          <w:rFonts w:eastAsia="Yu Mincho"/>
          <w:i/>
        </w:rPr>
        <w:t>sourceConfigSCG</w:t>
      </w:r>
      <w:proofErr w:type="spellEnd"/>
      <w:r w:rsidRPr="00F537EB">
        <w:rPr>
          <w:rFonts w:eastAsia="Yu Mincho"/>
        </w:rPr>
        <w:t>):</w:t>
      </w:r>
    </w:p>
    <w:p w14:paraId="5C0B56ED" w14:textId="2DDC60ED" w:rsidR="0004643E" w:rsidRPr="00F537EB" w:rsidRDefault="0004643E" w:rsidP="0004643E">
      <w:pPr>
        <w:pStyle w:val="B1"/>
        <w:rPr>
          <w:rFonts w:eastAsia="Yu Mincho"/>
        </w:rPr>
      </w:pPr>
      <w:r w:rsidRPr="00F537EB">
        <w:rPr>
          <w:rFonts w:eastAsia="Yu Mincho"/>
        </w:rPr>
        <w:t>-</w:t>
      </w:r>
      <w:r w:rsidRPr="00F537EB">
        <w:rPr>
          <w:rFonts w:eastAsia="Yu Mincho"/>
        </w:rPr>
        <w:tab/>
        <w:t>The source node shall include all fields necessary to reflect the AS configuration of the UE, unless stated otherwise in the field description or in this sub-clause</w:t>
      </w:r>
      <w:r w:rsidR="00D1012C" w:rsidRPr="00F537EB">
        <w:rPr>
          <w:rFonts w:eastAsia="Yu Mincho"/>
        </w:rPr>
        <w:t xml:space="preserve">. For </w:t>
      </w:r>
      <w:proofErr w:type="spellStart"/>
      <w:r w:rsidR="00D1012C" w:rsidRPr="00F537EB">
        <w:rPr>
          <w:rFonts w:eastAsia="Yu Mincho"/>
          <w:i/>
        </w:rPr>
        <w:t>RRCReconfiguration</w:t>
      </w:r>
      <w:proofErr w:type="spellEnd"/>
      <w:r w:rsidR="00D1012C" w:rsidRPr="00F537EB">
        <w:rPr>
          <w:rFonts w:eastAsia="Yu Mincho"/>
        </w:rPr>
        <w:t xml:space="preserve"> included in the field </w:t>
      </w:r>
      <w:proofErr w:type="spellStart"/>
      <w:r w:rsidR="00D1012C" w:rsidRPr="00F537EB">
        <w:rPr>
          <w:rFonts w:eastAsia="Yu Mincho"/>
          <w:i/>
        </w:rPr>
        <w:t>scg-CellGroupConfig</w:t>
      </w:r>
      <w:proofErr w:type="spellEnd"/>
      <w:r w:rsidR="00D1012C" w:rsidRPr="00F537EB">
        <w:rPr>
          <w:rFonts w:eastAsia="Yu Mincho"/>
          <w:i/>
        </w:rPr>
        <w:t xml:space="preserve"> in CG-Config</w:t>
      </w:r>
      <w:r w:rsidR="00D1012C" w:rsidRPr="00F537EB">
        <w:rPr>
          <w:rFonts w:eastAsia="Yu Mincho"/>
        </w:rPr>
        <w:t xml:space="preserve">, </w:t>
      </w:r>
      <w:proofErr w:type="spellStart"/>
      <w:r w:rsidR="00D1012C" w:rsidRPr="00F537EB">
        <w:rPr>
          <w:rFonts w:eastAsia="Yu Mincho"/>
          <w:i/>
        </w:rPr>
        <w:t>ReconfigurationWithSync</w:t>
      </w:r>
      <w:proofErr w:type="spellEnd"/>
      <w:r w:rsidR="00D1012C" w:rsidRPr="00F537EB">
        <w:rPr>
          <w:rFonts w:eastAsia="Yu Mincho"/>
        </w:rPr>
        <w:t xml:space="preserve"> is included with only the mandatory subfields (e.g. </w:t>
      </w:r>
      <w:proofErr w:type="spellStart"/>
      <w:r w:rsidR="00D1012C" w:rsidRPr="00F537EB">
        <w:rPr>
          <w:rFonts w:eastAsia="Yu Mincho"/>
          <w:i/>
        </w:rPr>
        <w:t>newUE</w:t>
      </w:r>
      <w:proofErr w:type="spellEnd"/>
      <w:r w:rsidR="00D1012C" w:rsidRPr="00F537EB">
        <w:rPr>
          <w:rFonts w:eastAsia="Yu Mincho"/>
          <w:i/>
        </w:rPr>
        <w:t>-Identity</w:t>
      </w:r>
      <w:r w:rsidR="00D1012C" w:rsidRPr="00F537EB">
        <w:rPr>
          <w:rFonts w:eastAsia="Yu Mincho"/>
        </w:rPr>
        <w:t xml:space="preserve"> and </w:t>
      </w:r>
      <w:r w:rsidR="00D1012C" w:rsidRPr="00F537EB">
        <w:rPr>
          <w:rFonts w:eastAsia="Yu Mincho"/>
          <w:i/>
        </w:rPr>
        <w:t>t304</w:t>
      </w:r>
      <w:r w:rsidR="00D1012C" w:rsidRPr="00F537EB">
        <w:rPr>
          <w:rFonts w:eastAsia="Yu Mincho"/>
        </w:rPr>
        <w:t xml:space="preserve">) and </w:t>
      </w:r>
      <w:proofErr w:type="spellStart"/>
      <w:r w:rsidR="00D1012C" w:rsidRPr="00F537EB">
        <w:rPr>
          <w:rFonts w:eastAsia="Yu Mincho"/>
          <w:i/>
        </w:rPr>
        <w:t>ServingCellConfigCommon</w:t>
      </w:r>
      <w:proofErr w:type="spellEnd"/>
      <w:r w:rsidRPr="00F537EB">
        <w:rPr>
          <w:rFonts w:eastAsia="Yu Mincho"/>
        </w:rPr>
        <w:t>;</w:t>
      </w:r>
    </w:p>
    <w:p w14:paraId="3A12A873" w14:textId="53A3973E" w:rsidR="0004643E" w:rsidRPr="00F537EB" w:rsidRDefault="0004643E" w:rsidP="0004643E">
      <w:pPr>
        <w:pStyle w:val="B1"/>
        <w:rPr>
          <w:rFonts w:eastAsia="Yu Mincho"/>
        </w:rPr>
      </w:pPr>
      <w:r w:rsidRPr="00F537EB">
        <w:rPr>
          <w:rFonts w:eastAsia="Yu Mincho"/>
        </w:rPr>
        <w:t>-</w:t>
      </w:r>
      <w:r w:rsidRPr="00F537EB">
        <w:rPr>
          <w:rFonts w:eastAsia="Yu Mincho"/>
        </w:rPr>
        <w:tab/>
        <w:t xml:space="preserve">Need codes or conditions specified for subfields according to IEs defined in </w:t>
      </w:r>
      <w:r w:rsidR="00B43D13" w:rsidRPr="00F537EB">
        <w:rPr>
          <w:rFonts w:eastAsia="Yu Mincho"/>
        </w:rPr>
        <w:t>clause</w:t>
      </w:r>
      <w:r w:rsidRPr="00F537EB">
        <w:rPr>
          <w:rFonts w:eastAsia="Yu Mincho"/>
        </w:rPr>
        <w:t xml:space="preserve"> 6 do not apply;</w:t>
      </w:r>
    </w:p>
    <w:p w14:paraId="78D52242" w14:textId="7A25DF1E" w:rsidR="0004643E" w:rsidRPr="00F537EB" w:rsidRDefault="0004643E" w:rsidP="0004643E">
      <w:pPr>
        <w:pStyle w:val="B1"/>
        <w:rPr>
          <w:rFonts w:eastAsia="Yu Mincho"/>
        </w:rPr>
      </w:pPr>
      <w:r w:rsidRPr="00F537EB">
        <w:rPr>
          <w:rFonts w:eastAsia="Yu Mincho"/>
        </w:rPr>
        <w:t>-</w:t>
      </w:r>
      <w:r w:rsidRPr="00F537EB">
        <w:rPr>
          <w:rFonts w:eastAsia="Yu Mincho"/>
        </w:rPr>
        <w:tab/>
        <w:t>Based on the received AS configuration, the target node can indicate the delta (difference) to the UE</w:t>
      </w:r>
      <w:r w:rsidR="00C76602" w:rsidRPr="00F537EB">
        <w:rPr>
          <w:rFonts w:eastAsia="Yu Mincho"/>
        </w:rPr>
        <w:t>'</w:t>
      </w:r>
      <w:r w:rsidRPr="00F537EB">
        <w:rPr>
          <w:rFonts w:eastAsia="Yu Mincho"/>
        </w:rPr>
        <w:t xml:space="preserve">s AS configuration (as included in </w:t>
      </w:r>
      <w:r w:rsidRPr="00F537EB">
        <w:rPr>
          <w:rFonts w:eastAsia="Yu Mincho"/>
          <w:i/>
        </w:rPr>
        <w:t>CG-Config</w:t>
      </w:r>
      <w:r w:rsidRPr="00F537EB">
        <w:rPr>
          <w:rFonts w:eastAsia="Yu Mincho"/>
        </w:rPr>
        <w:t>)</w:t>
      </w:r>
      <w:r w:rsidR="00D1012C" w:rsidRPr="00F537EB">
        <w:rPr>
          <w:rFonts w:eastAsia="Yu Mincho"/>
        </w:rPr>
        <w:t>. The fi</w:t>
      </w:r>
      <w:r w:rsidR="002D617A" w:rsidRPr="00F537EB">
        <w:rPr>
          <w:rFonts w:eastAsia="Yu Mincho"/>
        </w:rPr>
        <w:t>e</w:t>
      </w:r>
      <w:r w:rsidR="00D1012C" w:rsidRPr="00F537EB">
        <w:rPr>
          <w:rFonts w:eastAsia="Yu Mincho"/>
        </w:rPr>
        <w:t xml:space="preserve">lds </w:t>
      </w:r>
      <w:proofErr w:type="spellStart"/>
      <w:r w:rsidR="00D1012C" w:rsidRPr="00F537EB">
        <w:rPr>
          <w:rFonts w:eastAsia="Yu Mincho"/>
          <w:i/>
        </w:rPr>
        <w:t>newUE</w:t>
      </w:r>
      <w:proofErr w:type="spellEnd"/>
      <w:r w:rsidR="00D1012C" w:rsidRPr="00F537EB">
        <w:rPr>
          <w:rFonts w:eastAsia="Yu Mincho"/>
          <w:i/>
        </w:rPr>
        <w:t>-Identity</w:t>
      </w:r>
      <w:r w:rsidR="00D1012C" w:rsidRPr="00F537EB">
        <w:rPr>
          <w:rFonts w:eastAsia="Yu Mincho"/>
        </w:rPr>
        <w:t xml:space="preserve"> and </w:t>
      </w:r>
      <w:r w:rsidR="00D1012C" w:rsidRPr="00F537EB">
        <w:rPr>
          <w:rFonts w:eastAsia="Yu Mincho"/>
          <w:i/>
        </w:rPr>
        <w:t>t304</w:t>
      </w:r>
      <w:r w:rsidR="00D1012C" w:rsidRPr="00F537EB">
        <w:rPr>
          <w:rFonts w:eastAsia="Yu Mincho"/>
        </w:rPr>
        <w:t xml:space="preserve"> included in </w:t>
      </w:r>
      <w:proofErr w:type="spellStart"/>
      <w:r w:rsidR="00D1012C" w:rsidRPr="00F537EB">
        <w:rPr>
          <w:rFonts w:eastAsia="Yu Mincho"/>
          <w:i/>
        </w:rPr>
        <w:t>ReconfigurationWithSync</w:t>
      </w:r>
      <w:proofErr w:type="spellEnd"/>
      <w:r w:rsidR="00D1012C" w:rsidRPr="00F537EB">
        <w:rPr>
          <w:rFonts w:eastAsia="Yu Mincho"/>
        </w:rPr>
        <w:t xml:space="preserve"> are not used for delta configuration purpose</w:t>
      </w:r>
      <w:r w:rsidRPr="00F537EB">
        <w:rPr>
          <w:rFonts w:eastAsia="Yu Mincho"/>
        </w:rPr>
        <w:t>.</w:t>
      </w:r>
    </w:p>
    <w:p w14:paraId="2390400E" w14:textId="77C5D1DF" w:rsidR="0004643E" w:rsidRPr="00F537EB" w:rsidRDefault="0004643E" w:rsidP="0004643E">
      <w:pPr>
        <w:rPr>
          <w:rFonts w:eastAsia="Yu Mincho"/>
        </w:rPr>
      </w:pPr>
      <w:r w:rsidRPr="00F537EB">
        <w:rPr>
          <w:rFonts w:eastAsia="Yu Mincho"/>
        </w:rPr>
        <w:t xml:space="preserve">For the other fields in </w:t>
      </w:r>
      <w:r w:rsidRPr="00F537EB">
        <w:rPr>
          <w:rFonts w:eastAsia="Yu Mincho"/>
          <w:i/>
        </w:rPr>
        <w:t>CG-Config</w:t>
      </w:r>
      <w:r w:rsidRPr="00F537EB">
        <w:rPr>
          <w:rFonts w:eastAsia="Yu Mincho"/>
        </w:rPr>
        <w:t xml:space="preserve"> and </w:t>
      </w:r>
      <w:r w:rsidRPr="00F537EB">
        <w:rPr>
          <w:rFonts w:eastAsia="Yu Mincho"/>
          <w:i/>
        </w:rPr>
        <w:t>CG-</w:t>
      </w:r>
      <w:proofErr w:type="spellStart"/>
      <w:r w:rsidRPr="00F537EB">
        <w:rPr>
          <w:rFonts w:eastAsia="Yu Mincho"/>
          <w:i/>
        </w:rPr>
        <w:t>ConfigInfo</w:t>
      </w:r>
      <w:proofErr w:type="spellEnd"/>
      <w:r w:rsidRPr="00F537EB">
        <w:rPr>
          <w:rFonts w:eastAsia="Yu Mincho"/>
        </w:rPr>
        <w:t>, the sender shall always signal the appropriate value even if same as indicated in the previous RRC INM, unless explicitly stated otherwise</w:t>
      </w:r>
      <w:r w:rsidR="00320A71" w:rsidRPr="00F537EB">
        <w:rPr>
          <w:rFonts w:eastAsia="Yu Mincho"/>
        </w:rPr>
        <w:t xml:space="preserve">. </w:t>
      </w:r>
      <w:r w:rsidR="00320A71" w:rsidRPr="00F537EB">
        <w:rPr>
          <w:rFonts w:eastAsiaTheme="minorEastAsia"/>
        </w:rPr>
        <w:t>As an exception to this general rule, the absence of the below listed fields means that the receiver maintains the values informed via the previous message. Note that every time there is a change in the configuration covered by a listed field, the MN shall include the field and it shall provide the full configuration provided by that field. Otherwise, if there is no change, the field can be omitted</w:t>
      </w:r>
      <w:r w:rsidRPr="00F537EB">
        <w:rPr>
          <w:rFonts w:eastAsia="Yu Mincho"/>
        </w:rPr>
        <w:t>:</w:t>
      </w:r>
    </w:p>
    <w:p w14:paraId="5ECC20DC" w14:textId="25C63A91" w:rsidR="006670F6" w:rsidRPr="00F537EB" w:rsidRDefault="002D617A" w:rsidP="006670F6">
      <w:pPr>
        <w:pStyle w:val="B1"/>
        <w:rPr>
          <w:rFonts w:eastAsiaTheme="minorEastAsia"/>
        </w:rPr>
      </w:pPr>
      <w:r w:rsidRPr="00F537EB">
        <w:rPr>
          <w:rFonts w:eastAsia="Yu Mincho"/>
        </w:rPr>
        <w:t>-</w:t>
      </w:r>
      <w:r w:rsidRPr="00F537EB">
        <w:rPr>
          <w:rFonts w:eastAsia="Yu Mincho"/>
        </w:rPr>
        <w:tab/>
      </w:r>
      <w:proofErr w:type="spellStart"/>
      <w:r w:rsidRPr="00F537EB">
        <w:rPr>
          <w:rFonts w:eastAsia="Yu Mincho"/>
          <w:i/>
        </w:rPr>
        <w:t>configRestrictInfo</w:t>
      </w:r>
      <w:proofErr w:type="spellEnd"/>
      <w:r w:rsidRPr="00F537EB">
        <w:rPr>
          <w:rFonts w:eastAsiaTheme="minorEastAsia"/>
        </w:rPr>
        <w:t>;</w:t>
      </w:r>
    </w:p>
    <w:p w14:paraId="70D25D2A" w14:textId="5815726F" w:rsidR="002D617A" w:rsidRPr="00F537EB" w:rsidRDefault="006670F6" w:rsidP="006670F6">
      <w:pPr>
        <w:pStyle w:val="B1"/>
        <w:rPr>
          <w:rFonts w:eastAsiaTheme="minorEastAsia"/>
        </w:rPr>
      </w:pPr>
      <w:r w:rsidRPr="00F537EB">
        <w:rPr>
          <w:rFonts w:eastAsia="Yu Mincho"/>
        </w:rPr>
        <w:t>-</w:t>
      </w:r>
      <w:r w:rsidRPr="00F537EB">
        <w:rPr>
          <w:rFonts w:eastAsia="Yu Mincho"/>
        </w:rPr>
        <w:tab/>
      </w:r>
      <w:proofErr w:type="spellStart"/>
      <w:r w:rsidRPr="00F537EB">
        <w:rPr>
          <w:rFonts w:eastAsia="Yu Mincho"/>
          <w:i/>
        </w:rPr>
        <w:t>gapPurpose</w:t>
      </w:r>
      <w:proofErr w:type="spellEnd"/>
      <w:r w:rsidRPr="00F537EB">
        <w:rPr>
          <w:rFonts w:eastAsia="Yu Mincho"/>
          <w:i/>
        </w:rPr>
        <w:t>;</w:t>
      </w:r>
    </w:p>
    <w:p w14:paraId="6FF61926" w14:textId="77777777" w:rsidR="0004643E" w:rsidRPr="00F537EB" w:rsidRDefault="0004643E" w:rsidP="0004643E">
      <w:pPr>
        <w:pStyle w:val="B1"/>
        <w:rPr>
          <w:rFonts w:eastAsia="Yu Mincho"/>
        </w:rPr>
      </w:pPr>
      <w:r w:rsidRPr="00F537EB">
        <w:rPr>
          <w:rFonts w:eastAsia="Yu Mincho"/>
        </w:rPr>
        <w:t>-</w:t>
      </w:r>
      <w:r w:rsidRPr="00F537EB">
        <w:rPr>
          <w:rFonts w:eastAsia="Yu Mincho"/>
        </w:rPr>
        <w:tab/>
      </w:r>
      <w:proofErr w:type="spellStart"/>
      <w:r w:rsidRPr="00F537EB">
        <w:rPr>
          <w:rFonts w:eastAsia="Yu Mincho"/>
          <w:i/>
        </w:rPr>
        <w:t>measGapConfig</w:t>
      </w:r>
      <w:proofErr w:type="spellEnd"/>
      <w:r w:rsidRPr="00F537EB">
        <w:rPr>
          <w:rFonts w:eastAsia="Yu Mincho"/>
        </w:rPr>
        <w:t xml:space="preserve"> (for which delta </w:t>
      </w:r>
      <w:proofErr w:type="spellStart"/>
      <w:r w:rsidRPr="00F537EB">
        <w:rPr>
          <w:rFonts w:eastAsia="Yu Mincho"/>
        </w:rPr>
        <w:t>signaling</w:t>
      </w:r>
      <w:proofErr w:type="spellEnd"/>
      <w:r w:rsidRPr="00F537EB">
        <w:rPr>
          <w:rFonts w:eastAsia="Yu Mincho"/>
        </w:rPr>
        <w:t xml:space="preserve"> applies);</w:t>
      </w:r>
    </w:p>
    <w:p w14:paraId="60600932" w14:textId="77777777" w:rsidR="002D617A" w:rsidRPr="00F537EB" w:rsidRDefault="002D617A" w:rsidP="002D617A">
      <w:pPr>
        <w:pStyle w:val="B1"/>
        <w:rPr>
          <w:rFonts w:eastAsia="Yu Mincho"/>
        </w:rPr>
      </w:pPr>
      <w:r w:rsidRPr="00F537EB">
        <w:rPr>
          <w:rFonts w:eastAsiaTheme="minorEastAsia"/>
          <w:i/>
        </w:rPr>
        <w:t>-</w:t>
      </w:r>
      <w:r w:rsidRPr="00F537EB">
        <w:rPr>
          <w:rFonts w:eastAsiaTheme="minorEastAsia"/>
          <w:i/>
        </w:rPr>
        <w:tab/>
        <w:t xml:space="preserve">measGapConfigFR2 </w:t>
      </w:r>
      <w:r w:rsidRPr="00F537EB">
        <w:rPr>
          <w:rFonts w:eastAsiaTheme="minorEastAsia"/>
        </w:rPr>
        <w:t xml:space="preserve">(for which delta </w:t>
      </w:r>
      <w:proofErr w:type="spellStart"/>
      <w:r w:rsidRPr="00F537EB">
        <w:rPr>
          <w:rFonts w:eastAsiaTheme="minorEastAsia"/>
        </w:rPr>
        <w:t>signaling</w:t>
      </w:r>
      <w:proofErr w:type="spellEnd"/>
      <w:r w:rsidRPr="00F537EB">
        <w:rPr>
          <w:rFonts w:eastAsiaTheme="minorEastAsia"/>
        </w:rPr>
        <w:t xml:space="preserve"> applies)</w:t>
      </w:r>
      <w:r w:rsidRPr="00F537EB">
        <w:rPr>
          <w:rFonts w:eastAsia="Yu Mincho"/>
        </w:rPr>
        <w:t>;</w:t>
      </w:r>
    </w:p>
    <w:p w14:paraId="797768D1" w14:textId="436433D6" w:rsidR="002D617A" w:rsidRPr="00F537EB" w:rsidRDefault="002D617A" w:rsidP="002D617A">
      <w:pPr>
        <w:pStyle w:val="B1"/>
        <w:rPr>
          <w:rFonts w:eastAsia="Yu Mincho"/>
        </w:rPr>
      </w:pPr>
      <w:r w:rsidRPr="00F537EB">
        <w:rPr>
          <w:rFonts w:eastAsia="Yu Mincho"/>
        </w:rPr>
        <w:t>-</w:t>
      </w:r>
      <w:r w:rsidRPr="00F537EB">
        <w:rPr>
          <w:rFonts w:eastAsia="Yu Mincho"/>
        </w:rPr>
        <w:tab/>
      </w:r>
      <w:proofErr w:type="spellStart"/>
      <w:r w:rsidRPr="00F537EB">
        <w:rPr>
          <w:rFonts w:eastAsia="Yu Mincho"/>
          <w:i/>
        </w:rPr>
        <w:t>measResultCellListSFTD</w:t>
      </w:r>
      <w:proofErr w:type="spellEnd"/>
      <w:r w:rsidR="007C3A1C" w:rsidRPr="00F537EB">
        <w:rPr>
          <w:rFonts w:eastAsia="Yu Mincho"/>
        </w:rPr>
        <w:t>;</w:t>
      </w:r>
    </w:p>
    <w:p w14:paraId="1D0464F3" w14:textId="3F287A5F" w:rsidR="007C3A1C" w:rsidRPr="00F537EB" w:rsidRDefault="007B6E39" w:rsidP="007C3A1C">
      <w:pPr>
        <w:pStyle w:val="B1"/>
        <w:rPr>
          <w:rFonts w:eastAsiaTheme="minorEastAsia"/>
        </w:rPr>
      </w:pPr>
      <w:r w:rsidRPr="00F537EB">
        <w:rPr>
          <w:rFonts w:eastAsiaTheme="minorEastAsia"/>
          <w:i/>
        </w:rPr>
        <w:lastRenderedPageBreak/>
        <w:t>-</w:t>
      </w:r>
      <w:r w:rsidRPr="00F537EB">
        <w:rPr>
          <w:rFonts w:eastAsiaTheme="minorEastAsia"/>
          <w:i/>
        </w:rPr>
        <w:tab/>
      </w:r>
      <w:proofErr w:type="spellStart"/>
      <w:r w:rsidRPr="00F537EB">
        <w:rPr>
          <w:rFonts w:eastAsiaTheme="minorEastAsia"/>
          <w:i/>
        </w:rPr>
        <w:t>measResultSFTD</w:t>
      </w:r>
      <w:proofErr w:type="spellEnd"/>
      <w:r w:rsidRPr="00F537EB">
        <w:rPr>
          <w:rFonts w:eastAsiaTheme="minorEastAsia"/>
          <w:i/>
        </w:rPr>
        <w:t>-EUTRA</w:t>
      </w:r>
      <w:r w:rsidRPr="00F537EB">
        <w:rPr>
          <w:rFonts w:eastAsiaTheme="minorEastAsia"/>
        </w:rPr>
        <w:t>;</w:t>
      </w:r>
    </w:p>
    <w:p w14:paraId="4CA18336" w14:textId="77777777" w:rsidR="007C3A1C" w:rsidRPr="00F537EB" w:rsidRDefault="007C3A1C" w:rsidP="007C3A1C">
      <w:pPr>
        <w:pStyle w:val="B1"/>
        <w:rPr>
          <w:rFonts w:eastAsiaTheme="minorEastAsia"/>
        </w:rPr>
      </w:pPr>
      <w:r w:rsidRPr="00F537EB">
        <w:rPr>
          <w:rFonts w:eastAsiaTheme="minorEastAsia"/>
        </w:rPr>
        <w:t>-</w:t>
      </w:r>
      <w:r w:rsidRPr="00F537EB">
        <w:rPr>
          <w:rFonts w:eastAsiaTheme="minorEastAsia"/>
        </w:rPr>
        <w:tab/>
      </w:r>
      <w:proofErr w:type="spellStart"/>
      <w:r w:rsidRPr="00F537EB">
        <w:rPr>
          <w:rFonts w:eastAsiaTheme="minorEastAsia"/>
          <w:i/>
          <w:iCs/>
        </w:rPr>
        <w:t>sftdFrequencyList</w:t>
      </w:r>
      <w:proofErr w:type="spellEnd"/>
      <w:r w:rsidRPr="00F537EB">
        <w:rPr>
          <w:rFonts w:eastAsiaTheme="minorEastAsia"/>
          <w:i/>
          <w:iCs/>
        </w:rPr>
        <w:t>-EUTRA</w:t>
      </w:r>
      <w:r w:rsidRPr="00F537EB">
        <w:rPr>
          <w:rFonts w:eastAsiaTheme="minorEastAsia"/>
        </w:rPr>
        <w:t>;</w:t>
      </w:r>
    </w:p>
    <w:p w14:paraId="2BE6D4AA" w14:textId="6B338CA6" w:rsidR="007B6E39" w:rsidRPr="00F537EB" w:rsidRDefault="007C3A1C" w:rsidP="007C3A1C">
      <w:pPr>
        <w:pStyle w:val="B1"/>
        <w:rPr>
          <w:rFonts w:eastAsiaTheme="minorEastAsia"/>
          <w:i/>
        </w:rPr>
      </w:pPr>
      <w:r w:rsidRPr="00F537EB">
        <w:rPr>
          <w:rFonts w:eastAsiaTheme="minorEastAsia"/>
          <w:i/>
        </w:rPr>
        <w:t>-</w:t>
      </w:r>
      <w:r w:rsidRPr="00F537EB">
        <w:rPr>
          <w:rFonts w:eastAsiaTheme="minorEastAsia"/>
          <w:i/>
        </w:rPr>
        <w:tab/>
      </w:r>
      <w:proofErr w:type="spellStart"/>
      <w:r w:rsidRPr="00F537EB">
        <w:rPr>
          <w:rFonts w:eastAsiaTheme="minorEastAsia"/>
          <w:i/>
        </w:rPr>
        <w:t>sftdFrequencyList</w:t>
      </w:r>
      <w:proofErr w:type="spellEnd"/>
      <w:r w:rsidRPr="00F537EB">
        <w:rPr>
          <w:rFonts w:eastAsiaTheme="minorEastAsia"/>
          <w:i/>
        </w:rPr>
        <w:t>-NR;</w:t>
      </w:r>
    </w:p>
    <w:p w14:paraId="3C2178C1" w14:textId="76256DC8" w:rsidR="002D617A" w:rsidRPr="00F537EB" w:rsidRDefault="002D617A" w:rsidP="002D617A">
      <w:pPr>
        <w:pStyle w:val="B1"/>
        <w:rPr>
          <w:rFonts w:eastAsia="Yu Mincho"/>
        </w:rPr>
      </w:pPr>
      <w:r w:rsidRPr="00F537EB">
        <w:rPr>
          <w:rFonts w:eastAsia="Yu Mincho"/>
        </w:rPr>
        <w:t>-</w:t>
      </w:r>
      <w:r w:rsidRPr="00F537EB">
        <w:rPr>
          <w:rFonts w:eastAsia="Yu Mincho"/>
        </w:rPr>
        <w:tab/>
      </w:r>
      <w:proofErr w:type="spellStart"/>
      <w:r w:rsidRPr="00F537EB">
        <w:rPr>
          <w:rFonts w:eastAsia="Yu Mincho"/>
          <w:i/>
        </w:rPr>
        <w:t>ue-CapabilityInfo</w:t>
      </w:r>
      <w:proofErr w:type="spellEnd"/>
      <w:r w:rsidR="007C3A1C" w:rsidRPr="00F537EB">
        <w:rPr>
          <w:rFonts w:eastAsia="Yu Mincho"/>
        </w:rPr>
        <w:t>.</w:t>
      </w:r>
    </w:p>
    <w:p w14:paraId="6F1E0D84" w14:textId="77777777" w:rsidR="002C5D28" w:rsidRPr="00F537EB" w:rsidRDefault="002C5D28" w:rsidP="002C5D28">
      <w:pPr>
        <w:pStyle w:val="Heading2"/>
        <w:rPr>
          <w:noProof/>
        </w:rPr>
      </w:pPr>
      <w:bookmarkStart w:id="1233" w:name="_Toc20426263"/>
      <w:bookmarkStart w:id="1234" w:name="_Toc29321660"/>
      <w:bookmarkStart w:id="1235" w:name="_Toc36757532"/>
      <w:bookmarkStart w:id="1236" w:name="_Toc36837073"/>
      <w:bookmarkStart w:id="1237" w:name="_Toc36844050"/>
      <w:bookmarkStart w:id="1238" w:name="_Toc37068339"/>
      <w:r w:rsidRPr="00F537EB">
        <w:rPr>
          <w:noProof/>
        </w:rPr>
        <w:t>11.3</w:t>
      </w:r>
      <w:r w:rsidRPr="00F537EB">
        <w:rPr>
          <w:noProof/>
        </w:rPr>
        <w:tab/>
        <w:t>Inter-node RRC information element definitions</w:t>
      </w:r>
      <w:bookmarkEnd w:id="1233"/>
      <w:bookmarkEnd w:id="1234"/>
      <w:bookmarkEnd w:id="1235"/>
      <w:bookmarkEnd w:id="1236"/>
      <w:bookmarkEnd w:id="1237"/>
      <w:bookmarkEnd w:id="1238"/>
    </w:p>
    <w:p w14:paraId="6EF9741E" w14:textId="77777777" w:rsidR="002C5D28" w:rsidRPr="00F537EB" w:rsidRDefault="002C5D28" w:rsidP="002C5D28">
      <w:r w:rsidRPr="00F537EB">
        <w:t>-</w:t>
      </w:r>
    </w:p>
    <w:p w14:paraId="72E883C7" w14:textId="77777777" w:rsidR="002C5D28" w:rsidRPr="00F537EB" w:rsidRDefault="002C5D28" w:rsidP="002C5D28">
      <w:pPr>
        <w:pStyle w:val="Heading2"/>
      </w:pPr>
      <w:bookmarkStart w:id="1239" w:name="_Toc20426264"/>
      <w:bookmarkStart w:id="1240" w:name="_Toc29321661"/>
      <w:bookmarkStart w:id="1241" w:name="_Toc36757533"/>
      <w:bookmarkStart w:id="1242" w:name="_Toc36837074"/>
      <w:bookmarkStart w:id="1243" w:name="_Toc36844051"/>
      <w:bookmarkStart w:id="1244" w:name="_Toc37068340"/>
      <w:r w:rsidRPr="00F537EB">
        <w:rPr>
          <w:noProof/>
        </w:rPr>
        <w:t>11.4</w:t>
      </w:r>
      <w:r w:rsidRPr="00F537EB">
        <w:rPr>
          <w:noProof/>
        </w:rPr>
        <w:tab/>
        <w:t>Inter-node RRC</w:t>
      </w:r>
      <w:r w:rsidRPr="00F537EB">
        <w:t xml:space="preserve"> multiplicity and type constraint values</w:t>
      </w:r>
      <w:bookmarkEnd w:id="1239"/>
      <w:bookmarkEnd w:id="1240"/>
      <w:bookmarkEnd w:id="1241"/>
      <w:bookmarkEnd w:id="1242"/>
      <w:bookmarkEnd w:id="1243"/>
      <w:bookmarkEnd w:id="1244"/>
    </w:p>
    <w:p w14:paraId="5D146440" w14:textId="77777777" w:rsidR="002C5D28" w:rsidRPr="00F537EB" w:rsidRDefault="002C5D28" w:rsidP="002C5D28">
      <w:pPr>
        <w:pStyle w:val="Heading4"/>
      </w:pPr>
      <w:bookmarkStart w:id="1245" w:name="_Toc20426265"/>
      <w:bookmarkStart w:id="1246" w:name="_Toc29321662"/>
      <w:bookmarkStart w:id="1247" w:name="_Toc36757534"/>
      <w:bookmarkStart w:id="1248" w:name="_Toc36837075"/>
      <w:bookmarkStart w:id="1249" w:name="_Toc36844052"/>
      <w:bookmarkStart w:id="1250" w:name="_Toc37068341"/>
      <w:r w:rsidRPr="00F537EB">
        <w:t>–</w:t>
      </w:r>
      <w:r w:rsidRPr="00F537EB">
        <w:tab/>
        <w:t>Multiplicity and type constraints definitions</w:t>
      </w:r>
      <w:bookmarkEnd w:id="1245"/>
      <w:bookmarkEnd w:id="1246"/>
      <w:bookmarkEnd w:id="1247"/>
      <w:bookmarkEnd w:id="1248"/>
      <w:bookmarkEnd w:id="1249"/>
      <w:bookmarkEnd w:id="1250"/>
    </w:p>
    <w:p w14:paraId="7256C7EF" w14:textId="77777777" w:rsidR="002C5D28" w:rsidRPr="00F537EB" w:rsidRDefault="002C5D28" w:rsidP="003B6316">
      <w:pPr>
        <w:pStyle w:val="PL"/>
      </w:pPr>
      <w:r w:rsidRPr="00F537EB">
        <w:t>-- ASN1START</w:t>
      </w:r>
    </w:p>
    <w:p w14:paraId="0641101E" w14:textId="77777777" w:rsidR="002C5D28" w:rsidRPr="00F537EB" w:rsidRDefault="002C5D28" w:rsidP="003B6316">
      <w:pPr>
        <w:pStyle w:val="PL"/>
      </w:pPr>
      <w:r w:rsidRPr="00F537EB">
        <w:t>-- TAG</w:t>
      </w:r>
      <w:r w:rsidR="005051A8" w:rsidRPr="00F537EB">
        <w:t>-</w:t>
      </w:r>
      <w:r w:rsidRPr="00F537EB">
        <w:t>NR-MULTIPLICITY-AND-CONSTRAINTS-START</w:t>
      </w:r>
    </w:p>
    <w:p w14:paraId="0913FEC8" w14:textId="77777777" w:rsidR="002C5D28" w:rsidRPr="00F537EB" w:rsidRDefault="002C5D28" w:rsidP="003B6316">
      <w:pPr>
        <w:pStyle w:val="PL"/>
      </w:pPr>
    </w:p>
    <w:p w14:paraId="5F21F4C1" w14:textId="77777777" w:rsidR="002C5D28" w:rsidRPr="00F537EB" w:rsidRDefault="002C5D28" w:rsidP="003B6316">
      <w:pPr>
        <w:pStyle w:val="PL"/>
      </w:pPr>
      <w:r w:rsidRPr="00F537EB">
        <w:t>maxMeasFreqsMN              INTEGER ::= 32  -- Maximum number of MN-configured measurement frequencies</w:t>
      </w:r>
    </w:p>
    <w:p w14:paraId="34B76F7F" w14:textId="77777777" w:rsidR="002C5D28" w:rsidRPr="00F537EB" w:rsidRDefault="002C5D28" w:rsidP="003B6316">
      <w:pPr>
        <w:pStyle w:val="PL"/>
      </w:pPr>
      <w:r w:rsidRPr="00F537EB">
        <w:t>maxMeasFreqsSN              INTEGER ::= 32  -- Maximum number of SN-configured measurement frequencies</w:t>
      </w:r>
    </w:p>
    <w:p w14:paraId="7C3D3DBD" w14:textId="77777777" w:rsidR="002C5D28" w:rsidRPr="00F537EB" w:rsidRDefault="002C5D28" w:rsidP="003B6316">
      <w:pPr>
        <w:pStyle w:val="PL"/>
      </w:pPr>
      <w:r w:rsidRPr="00F537EB">
        <w:t>maxMeasIdentitiesMN         INTEGER ::= 62  -- Maximum number of measurement identities that a UE can be configured with</w:t>
      </w:r>
    </w:p>
    <w:p w14:paraId="54767D5C" w14:textId="77777777" w:rsidR="002C5D28" w:rsidRPr="00F537EB" w:rsidRDefault="002C5D28" w:rsidP="003B6316">
      <w:pPr>
        <w:pStyle w:val="PL"/>
      </w:pPr>
      <w:r w:rsidRPr="00F537EB">
        <w:t>maxCellPrep                 INTEGER ::= 32  -- Maximum number of cells prepared for handover</w:t>
      </w:r>
    </w:p>
    <w:p w14:paraId="60B41C72" w14:textId="77777777" w:rsidR="002C5D28" w:rsidRPr="00F537EB" w:rsidRDefault="002C5D28" w:rsidP="003B6316">
      <w:pPr>
        <w:pStyle w:val="PL"/>
      </w:pPr>
    </w:p>
    <w:p w14:paraId="78B41C13" w14:textId="77777777" w:rsidR="002C5D28" w:rsidRPr="00F537EB" w:rsidRDefault="002C5D28" w:rsidP="003B6316">
      <w:pPr>
        <w:pStyle w:val="PL"/>
      </w:pPr>
      <w:r w:rsidRPr="00F537EB">
        <w:t>-- TAG</w:t>
      </w:r>
      <w:r w:rsidR="005051A8" w:rsidRPr="00F537EB">
        <w:t>-</w:t>
      </w:r>
      <w:r w:rsidRPr="00F537EB">
        <w:t>NR-MULTIPLICITY-AND-CONSTRAINTS-STOP</w:t>
      </w:r>
    </w:p>
    <w:p w14:paraId="30A5FCDD" w14:textId="77777777" w:rsidR="002C5D28" w:rsidRPr="00F537EB" w:rsidRDefault="002C5D28" w:rsidP="003B6316">
      <w:pPr>
        <w:pStyle w:val="PL"/>
      </w:pPr>
      <w:r w:rsidRPr="00F537EB">
        <w:t>-- ASN1STOP</w:t>
      </w:r>
    </w:p>
    <w:p w14:paraId="6AE27CC7" w14:textId="77777777" w:rsidR="002C5D28" w:rsidRPr="00F537EB" w:rsidRDefault="002C5D28" w:rsidP="002C5D28"/>
    <w:p w14:paraId="0DD9DDF9" w14:textId="77777777" w:rsidR="002C5D28" w:rsidRPr="00F537EB" w:rsidRDefault="002C5D28" w:rsidP="002C5D28">
      <w:pPr>
        <w:pStyle w:val="Heading4"/>
      </w:pPr>
      <w:bookmarkStart w:id="1251" w:name="_Toc20426266"/>
      <w:bookmarkStart w:id="1252" w:name="_Toc29321663"/>
      <w:bookmarkStart w:id="1253" w:name="_Toc36757535"/>
      <w:bookmarkStart w:id="1254" w:name="_Toc36837076"/>
      <w:bookmarkStart w:id="1255" w:name="_Toc36844053"/>
      <w:bookmarkStart w:id="1256" w:name="_Toc37068342"/>
      <w:r w:rsidRPr="00F537EB">
        <w:t>–</w:t>
      </w:r>
      <w:r w:rsidRPr="00F537EB">
        <w:tab/>
      </w:r>
      <w:r w:rsidRPr="00F537EB">
        <w:rPr>
          <w:i/>
        </w:rPr>
        <w:t xml:space="preserve">End of </w:t>
      </w:r>
      <w:r w:rsidRPr="00F537EB">
        <w:rPr>
          <w:i/>
          <w:noProof/>
        </w:rPr>
        <w:t>NR-InterNodeDefinitions</w:t>
      </w:r>
      <w:bookmarkEnd w:id="1251"/>
      <w:bookmarkEnd w:id="1252"/>
      <w:bookmarkEnd w:id="1253"/>
      <w:bookmarkEnd w:id="1254"/>
      <w:bookmarkEnd w:id="1255"/>
      <w:bookmarkEnd w:id="1256"/>
    </w:p>
    <w:p w14:paraId="7A2560B6" w14:textId="77777777" w:rsidR="002C5D28" w:rsidRPr="00F537EB" w:rsidRDefault="002C5D28" w:rsidP="003B6316">
      <w:pPr>
        <w:pStyle w:val="PL"/>
      </w:pPr>
      <w:r w:rsidRPr="00F537EB">
        <w:t>-- ASN1START</w:t>
      </w:r>
    </w:p>
    <w:p w14:paraId="06FC1C5C" w14:textId="77777777" w:rsidR="002C5D28" w:rsidRPr="00F537EB" w:rsidRDefault="002C5D28" w:rsidP="003B6316">
      <w:pPr>
        <w:pStyle w:val="PL"/>
      </w:pPr>
      <w:r w:rsidRPr="00F537EB">
        <w:t>-- TAG</w:t>
      </w:r>
      <w:r w:rsidR="005051A8" w:rsidRPr="00F537EB">
        <w:t>-</w:t>
      </w:r>
      <w:r w:rsidRPr="00F537EB">
        <w:t>NR-INTER-NODE-DEFINITIONS-END-START</w:t>
      </w:r>
    </w:p>
    <w:p w14:paraId="10D89AD0" w14:textId="77777777" w:rsidR="002C5D28" w:rsidRPr="00F537EB" w:rsidRDefault="002C5D28" w:rsidP="003B6316">
      <w:pPr>
        <w:pStyle w:val="PL"/>
      </w:pPr>
    </w:p>
    <w:p w14:paraId="60B7E98A" w14:textId="77777777" w:rsidR="002C5D28" w:rsidRPr="00F537EB" w:rsidRDefault="002C5D28" w:rsidP="003B6316">
      <w:pPr>
        <w:pStyle w:val="PL"/>
      </w:pPr>
      <w:r w:rsidRPr="00F537EB">
        <w:t>END</w:t>
      </w:r>
    </w:p>
    <w:p w14:paraId="0A873405" w14:textId="77777777" w:rsidR="002C5D28" w:rsidRPr="00F537EB" w:rsidRDefault="002C5D28" w:rsidP="003B6316">
      <w:pPr>
        <w:pStyle w:val="PL"/>
      </w:pPr>
    </w:p>
    <w:p w14:paraId="7FE351F8" w14:textId="77777777" w:rsidR="002C5D28" w:rsidRPr="00F537EB" w:rsidRDefault="002C5D28" w:rsidP="003B6316">
      <w:pPr>
        <w:pStyle w:val="PL"/>
      </w:pPr>
      <w:r w:rsidRPr="00F537EB">
        <w:t>-- TAG</w:t>
      </w:r>
      <w:r w:rsidR="005051A8" w:rsidRPr="00F537EB">
        <w:t>-</w:t>
      </w:r>
      <w:r w:rsidRPr="00F537EB">
        <w:t>NR-INTER-NODE-DEFINITIONS-END-STOP</w:t>
      </w:r>
    </w:p>
    <w:p w14:paraId="4ECC9319" w14:textId="77777777" w:rsidR="002C5D28" w:rsidRPr="00F537EB" w:rsidRDefault="002C5D28" w:rsidP="003B6316">
      <w:pPr>
        <w:pStyle w:val="PL"/>
      </w:pPr>
      <w:r w:rsidRPr="00F537EB">
        <w:t>-- ASN1STOP</w:t>
      </w:r>
    </w:p>
    <w:p w14:paraId="1934179A" w14:textId="77777777" w:rsidR="002C5D28" w:rsidRPr="00F537EB" w:rsidRDefault="002C5D28" w:rsidP="002C5D28"/>
    <w:p w14:paraId="7E7A2989" w14:textId="77777777" w:rsidR="002C5D28" w:rsidRPr="00F537EB" w:rsidRDefault="002C5D28" w:rsidP="002C5D28">
      <w:pPr>
        <w:pStyle w:val="Heading1"/>
      </w:pPr>
      <w:r w:rsidRPr="00F537EB">
        <w:br w:type="page"/>
      </w:r>
      <w:bookmarkStart w:id="1257" w:name="_Toc20426267"/>
      <w:bookmarkStart w:id="1258" w:name="_Toc29321664"/>
      <w:bookmarkStart w:id="1259" w:name="_Toc36757536"/>
      <w:bookmarkStart w:id="1260" w:name="_Toc36837077"/>
      <w:bookmarkStart w:id="1261" w:name="_Toc36844054"/>
      <w:bookmarkStart w:id="1262" w:name="_Toc37068343"/>
      <w:bookmarkStart w:id="1263" w:name="_Hlk535949666"/>
      <w:r w:rsidRPr="00F537EB">
        <w:lastRenderedPageBreak/>
        <w:t>12</w:t>
      </w:r>
      <w:r w:rsidRPr="00F537EB">
        <w:tab/>
      </w:r>
      <w:r w:rsidRPr="00F537EB">
        <w:rPr>
          <w:szCs w:val="36"/>
        </w:rPr>
        <w:t>Processing delay requirements for RRC procedures</w:t>
      </w:r>
      <w:bookmarkEnd w:id="1257"/>
      <w:bookmarkEnd w:id="1258"/>
      <w:bookmarkEnd w:id="1259"/>
      <w:bookmarkEnd w:id="1260"/>
      <w:bookmarkEnd w:id="1261"/>
      <w:bookmarkEnd w:id="1262"/>
    </w:p>
    <w:p w14:paraId="2F986E9F" w14:textId="76987652" w:rsidR="002C5D28" w:rsidRPr="00F537EB" w:rsidRDefault="002C5D28" w:rsidP="002C5D28">
      <w:r w:rsidRPr="00F537EB">
        <w:t xml:space="preserve">The UE performance requirements for </w:t>
      </w:r>
      <w:smartTag w:uri="urn:schemas-microsoft-com:office:smarttags" w:element="stockticker">
        <w:r w:rsidRPr="00F537EB">
          <w:t>RRC</w:t>
        </w:r>
      </w:smartTag>
      <w:r w:rsidRPr="00F537EB">
        <w:t xml:space="preserve"> procedures are specified in the following tables. The performance requirement is expressed as the time in [</w:t>
      </w:r>
      <w:proofErr w:type="spellStart"/>
      <w:r w:rsidRPr="00F537EB">
        <w:t>ms</w:t>
      </w:r>
      <w:proofErr w:type="spellEnd"/>
      <w:r w:rsidRPr="00F537EB">
        <w:t>]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r w:rsidR="00765DC8" w:rsidRPr="00F537EB">
        <w:t xml:space="preserve"> In case the RRC procedure triggers BWP switching, the RRC procedure delay is the value defined in the following table plus the BWP switching delay defined in </w:t>
      </w:r>
      <w:r w:rsidR="00F93181" w:rsidRPr="00F537EB">
        <w:t xml:space="preserve">TS </w:t>
      </w:r>
      <w:r w:rsidR="00765DC8" w:rsidRPr="00F537EB">
        <w:t>38.133 [14</w:t>
      </w:r>
      <w:r w:rsidR="00F93181" w:rsidRPr="00F537EB">
        <w:t>]</w:t>
      </w:r>
      <w:r w:rsidR="00765DC8" w:rsidRPr="00F537EB">
        <w:t xml:space="preserve">, </w:t>
      </w:r>
      <w:r w:rsidR="00CD7A8E" w:rsidRPr="00F537EB">
        <w:t>clause 8.6.3</w:t>
      </w:r>
      <w:r w:rsidR="00765DC8" w:rsidRPr="00F537EB">
        <w:t>.</w:t>
      </w:r>
    </w:p>
    <w:bookmarkEnd w:id="1263"/>
    <w:p w14:paraId="05D89B5D" w14:textId="77777777" w:rsidR="002C5D28" w:rsidRPr="00F537EB" w:rsidRDefault="002C5D28" w:rsidP="002C5D28">
      <w:pPr>
        <w:pStyle w:val="TH"/>
      </w:pPr>
      <w:r w:rsidRPr="00F537EB">
        <w:object w:dxaOrig="8175" w:dyaOrig="2730" w14:anchorId="2D842EB9">
          <v:shape id="_x0000_i1026" type="#_x0000_t75" style="width:410.1pt;height:137.1pt" o:ole="">
            <v:imagedata r:id="rId20" o:title=""/>
          </v:shape>
          <o:OLEObject Type="Embed" ProgID="Visio.Drawing.11" ShapeID="_x0000_i1026" DrawAspect="Content" ObjectID="_1653245308" r:id="rId21"/>
        </w:object>
      </w:r>
    </w:p>
    <w:p w14:paraId="61CCEAD7" w14:textId="77777777" w:rsidR="002C5D28" w:rsidRPr="00F537EB" w:rsidRDefault="002C5D28" w:rsidP="002C5D28">
      <w:pPr>
        <w:pStyle w:val="TF"/>
      </w:pPr>
      <w:r w:rsidRPr="00F537EB">
        <w:t>Figure 12.1-1: Illustration of RRC procedure delay</w:t>
      </w:r>
    </w:p>
    <w:p w14:paraId="0D5A32D2" w14:textId="77777777" w:rsidR="002C5D28" w:rsidRPr="00F537EB" w:rsidRDefault="002C5D28" w:rsidP="002C5D28">
      <w:pPr>
        <w:pStyle w:val="TH"/>
      </w:pPr>
      <w:r w:rsidRPr="00F537EB">
        <w:lastRenderedPageBreak/>
        <w:t xml:space="preserve">Table 12.1-1: UE performance requirements for </w:t>
      </w:r>
      <w:smartTag w:uri="urn:schemas-microsoft-com:office:smarttags" w:element="stockticker">
        <w:r w:rsidRPr="00F537EB">
          <w:t>RRC</w:t>
        </w:r>
      </w:smartTag>
      <w:r w:rsidR="00F95F2F" w:rsidRPr="00F537EB">
        <w:t xml:space="preserve"> procedures for UEs</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209"/>
        <w:gridCol w:w="2833"/>
        <w:gridCol w:w="709"/>
        <w:gridCol w:w="2038"/>
      </w:tblGrid>
      <w:tr w:rsidR="001C1BA2" w:rsidRPr="00F537EB" w14:paraId="73F2DA83" w14:textId="77777777" w:rsidTr="006D357F">
        <w:trPr>
          <w:cantSplit/>
          <w:tblHeader/>
          <w:jc w:val="center"/>
        </w:trPr>
        <w:tc>
          <w:tcPr>
            <w:tcW w:w="3260" w:type="dxa"/>
            <w:tcBorders>
              <w:top w:val="single" w:sz="4" w:space="0" w:color="auto"/>
              <w:left w:val="single" w:sz="4" w:space="0" w:color="auto"/>
              <w:bottom w:val="single" w:sz="4" w:space="0" w:color="auto"/>
              <w:right w:val="single" w:sz="4" w:space="0" w:color="auto"/>
            </w:tcBorders>
            <w:hideMark/>
          </w:tcPr>
          <w:p w14:paraId="585C474D" w14:textId="77777777" w:rsidR="002C5D28" w:rsidRPr="00F537EB" w:rsidRDefault="002C5D28" w:rsidP="00F43D0B">
            <w:pPr>
              <w:pStyle w:val="TAH"/>
            </w:pPr>
            <w:r w:rsidRPr="00F537EB">
              <w:lastRenderedPageBreak/>
              <w:t>Procedure title:</w:t>
            </w:r>
          </w:p>
        </w:tc>
        <w:tc>
          <w:tcPr>
            <w:tcW w:w="2209" w:type="dxa"/>
            <w:tcBorders>
              <w:top w:val="single" w:sz="4" w:space="0" w:color="auto"/>
              <w:left w:val="single" w:sz="4" w:space="0" w:color="auto"/>
              <w:bottom w:val="single" w:sz="4" w:space="0" w:color="auto"/>
              <w:right w:val="single" w:sz="4" w:space="0" w:color="auto"/>
            </w:tcBorders>
            <w:hideMark/>
          </w:tcPr>
          <w:p w14:paraId="67284AD5" w14:textId="77777777" w:rsidR="002C5D28" w:rsidRPr="00F537EB" w:rsidRDefault="002C5D28" w:rsidP="00F43D0B">
            <w:pPr>
              <w:pStyle w:val="TAH"/>
            </w:pPr>
            <w:r w:rsidRPr="00F537EB">
              <w:t>Network -&gt; UE</w:t>
            </w:r>
          </w:p>
        </w:tc>
        <w:tc>
          <w:tcPr>
            <w:tcW w:w="2833" w:type="dxa"/>
            <w:tcBorders>
              <w:top w:val="single" w:sz="4" w:space="0" w:color="auto"/>
              <w:left w:val="single" w:sz="4" w:space="0" w:color="auto"/>
              <w:bottom w:val="single" w:sz="4" w:space="0" w:color="auto"/>
              <w:right w:val="single" w:sz="4" w:space="0" w:color="auto"/>
            </w:tcBorders>
            <w:hideMark/>
          </w:tcPr>
          <w:p w14:paraId="0FCBC2DF" w14:textId="77777777" w:rsidR="002C5D28" w:rsidRPr="00F537EB" w:rsidRDefault="002C5D28" w:rsidP="00F43D0B">
            <w:pPr>
              <w:pStyle w:val="TAH"/>
            </w:pPr>
            <w:r w:rsidRPr="00F537EB">
              <w:t>UE -&gt; Network</w:t>
            </w:r>
          </w:p>
        </w:tc>
        <w:tc>
          <w:tcPr>
            <w:tcW w:w="709" w:type="dxa"/>
            <w:tcBorders>
              <w:top w:val="single" w:sz="4" w:space="0" w:color="auto"/>
              <w:left w:val="single" w:sz="4" w:space="0" w:color="auto"/>
              <w:bottom w:val="single" w:sz="4" w:space="0" w:color="auto"/>
              <w:right w:val="single" w:sz="4" w:space="0" w:color="auto"/>
            </w:tcBorders>
            <w:hideMark/>
          </w:tcPr>
          <w:p w14:paraId="16FF914C" w14:textId="77777777" w:rsidR="002C5D28" w:rsidRPr="00F537EB" w:rsidRDefault="002C5D28" w:rsidP="00F43D0B">
            <w:pPr>
              <w:pStyle w:val="TAH"/>
            </w:pPr>
            <w:r w:rsidRPr="00F537EB">
              <w:t>Value [</w:t>
            </w:r>
            <w:proofErr w:type="spellStart"/>
            <w:r w:rsidRPr="00F537EB">
              <w:t>ms</w:t>
            </w:r>
            <w:proofErr w:type="spellEnd"/>
            <w:r w:rsidRPr="00F537EB">
              <w:t>]</w:t>
            </w:r>
          </w:p>
        </w:tc>
        <w:tc>
          <w:tcPr>
            <w:tcW w:w="2038" w:type="dxa"/>
            <w:tcBorders>
              <w:top w:val="single" w:sz="4" w:space="0" w:color="auto"/>
              <w:left w:val="single" w:sz="4" w:space="0" w:color="auto"/>
              <w:bottom w:val="single" w:sz="4" w:space="0" w:color="auto"/>
              <w:right w:val="single" w:sz="4" w:space="0" w:color="auto"/>
            </w:tcBorders>
            <w:hideMark/>
          </w:tcPr>
          <w:p w14:paraId="6575D17F" w14:textId="77777777" w:rsidR="002C5D28" w:rsidRPr="00F537EB" w:rsidRDefault="002C5D28" w:rsidP="00F43D0B">
            <w:pPr>
              <w:pStyle w:val="TAH"/>
            </w:pPr>
            <w:r w:rsidRPr="00F537EB">
              <w:t>Notes</w:t>
            </w:r>
          </w:p>
        </w:tc>
      </w:tr>
      <w:tr w:rsidR="001C1BA2" w:rsidRPr="00F537EB" w14:paraId="47295453" w14:textId="77777777" w:rsidTr="006D357F">
        <w:trPr>
          <w:cantSplit/>
          <w:jc w:val="center"/>
        </w:trPr>
        <w:tc>
          <w:tcPr>
            <w:tcW w:w="11049" w:type="dxa"/>
            <w:gridSpan w:val="5"/>
            <w:tcBorders>
              <w:top w:val="single" w:sz="4" w:space="0" w:color="auto"/>
              <w:left w:val="single" w:sz="4" w:space="0" w:color="auto"/>
              <w:bottom w:val="single" w:sz="4" w:space="0" w:color="auto"/>
              <w:right w:val="single" w:sz="4" w:space="0" w:color="auto"/>
            </w:tcBorders>
            <w:hideMark/>
          </w:tcPr>
          <w:p w14:paraId="46B5CA93" w14:textId="77777777" w:rsidR="002C5D28" w:rsidRPr="00F537EB" w:rsidRDefault="002C5D28" w:rsidP="00F43D0B">
            <w:pPr>
              <w:pStyle w:val="TAL"/>
              <w:rPr>
                <w:lang w:eastAsia="en-GB"/>
              </w:rPr>
            </w:pPr>
            <w:smartTag w:uri="urn:schemas-microsoft-com:office:smarttags" w:element="stockticker">
              <w:r w:rsidRPr="00F537EB">
                <w:rPr>
                  <w:b/>
                  <w:lang w:eastAsia="en-GB"/>
                </w:rPr>
                <w:t>RRC</w:t>
              </w:r>
            </w:smartTag>
            <w:r w:rsidRPr="00F537EB">
              <w:rPr>
                <w:b/>
                <w:lang w:eastAsia="en-GB"/>
              </w:rPr>
              <w:t xml:space="preserve"> Connection Control Procedures</w:t>
            </w:r>
          </w:p>
        </w:tc>
      </w:tr>
      <w:tr w:rsidR="001C1BA2" w:rsidRPr="00F537EB" w14:paraId="5308D609" w14:textId="77777777" w:rsidTr="006D357F">
        <w:trPr>
          <w:cantSplit/>
          <w:jc w:val="center"/>
        </w:trPr>
        <w:tc>
          <w:tcPr>
            <w:tcW w:w="3260" w:type="dxa"/>
            <w:tcBorders>
              <w:top w:val="single" w:sz="4" w:space="0" w:color="auto"/>
              <w:left w:val="single" w:sz="4" w:space="0" w:color="auto"/>
              <w:bottom w:val="single" w:sz="4" w:space="0" w:color="auto"/>
              <w:right w:val="single" w:sz="4" w:space="0" w:color="auto"/>
            </w:tcBorders>
          </w:tcPr>
          <w:p w14:paraId="1794D5B6" w14:textId="77777777" w:rsidR="002C5D28" w:rsidRPr="00F537EB" w:rsidRDefault="002C5D28" w:rsidP="00F43D0B">
            <w:pPr>
              <w:pStyle w:val="TAL"/>
              <w:rPr>
                <w:lang w:eastAsia="en-GB"/>
              </w:rPr>
            </w:pPr>
            <w:r w:rsidRPr="00F537EB">
              <w:rPr>
                <w:lang w:eastAsia="en-GB"/>
              </w:rPr>
              <w:t>RRC reconfiguration</w:t>
            </w:r>
          </w:p>
          <w:p w14:paraId="43D76DA0" w14:textId="77777777" w:rsidR="002C5D28" w:rsidRPr="00F537EB" w:rsidRDefault="002C5D28" w:rsidP="00F43D0B">
            <w:pPr>
              <w:pStyle w:val="TAL"/>
              <w:rPr>
                <w:lang w:eastAsia="en-GB"/>
              </w:rPr>
            </w:pPr>
          </w:p>
        </w:tc>
        <w:tc>
          <w:tcPr>
            <w:tcW w:w="2209" w:type="dxa"/>
            <w:tcBorders>
              <w:top w:val="single" w:sz="4" w:space="0" w:color="auto"/>
              <w:left w:val="single" w:sz="4" w:space="0" w:color="auto"/>
              <w:bottom w:val="single" w:sz="4" w:space="0" w:color="auto"/>
              <w:right w:val="single" w:sz="4" w:space="0" w:color="auto"/>
            </w:tcBorders>
            <w:hideMark/>
          </w:tcPr>
          <w:p w14:paraId="3A956A0B" w14:textId="77777777" w:rsidR="002C5D28" w:rsidRPr="00F537EB" w:rsidRDefault="002C5D28" w:rsidP="00F43D0B">
            <w:pPr>
              <w:pStyle w:val="TAL"/>
              <w:rPr>
                <w:i/>
                <w:lang w:eastAsia="en-GB"/>
              </w:rPr>
            </w:pPr>
            <w:proofErr w:type="spellStart"/>
            <w:r w:rsidRPr="00F537EB">
              <w:rPr>
                <w:rFonts w:cs="Arial"/>
                <w:i/>
                <w:szCs w:val="18"/>
              </w:rPr>
              <w:t>RRCReconfiguration</w:t>
            </w:r>
            <w:proofErr w:type="spellEnd"/>
          </w:p>
        </w:tc>
        <w:tc>
          <w:tcPr>
            <w:tcW w:w="2833" w:type="dxa"/>
            <w:tcBorders>
              <w:top w:val="single" w:sz="4" w:space="0" w:color="auto"/>
              <w:left w:val="single" w:sz="4" w:space="0" w:color="auto"/>
              <w:bottom w:val="single" w:sz="4" w:space="0" w:color="auto"/>
              <w:right w:val="single" w:sz="4" w:space="0" w:color="auto"/>
            </w:tcBorders>
            <w:hideMark/>
          </w:tcPr>
          <w:p w14:paraId="1111F673" w14:textId="77777777" w:rsidR="002C5D28" w:rsidRPr="00F537EB" w:rsidRDefault="002C5D28" w:rsidP="00F43D0B">
            <w:pPr>
              <w:pStyle w:val="TAL"/>
              <w:rPr>
                <w:i/>
                <w:lang w:eastAsia="en-GB"/>
              </w:rPr>
            </w:pPr>
            <w:proofErr w:type="spellStart"/>
            <w:r w:rsidRPr="00F537EB">
              <w:rPr>
                <w:i/>
                <w:lang w:eastAsia="en-GB"/>
              </w:rPr>
              <w:t>RRCReconfigurationComplete</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9285412" w14:textId="77777777" w:rsidR="002C5D28" w:rsidRPr="00F537EB" w:rsidRDefault="00765DC8" w:rsidP="00F43D0B">
            <w:pPr>
              <w:pStyle w:val="TAL"/>
              <w:rPr>
                <w:lang w:eastAsia="en-GB"/>
              </w:rPr>
            </w:pPr>
            <w:r w:rsidRPr="00F537EB">
              <w:rPr>
                <w:lang w:eastAsia="en-GB"/>
              </w:rPr>
              <w:t>10</w:t>
            </w:r>
          </w:p>
        </w:tc>
        <w:tc>
          <w:tcPr>
            <w:tcW w:w="2038" w:type="dxa"/>
            <w:tcBorders>
              <w:top w:val="single" w:sz="4" w:space="0" w:color="auto"/>
              <w:left w:val="single" w:sz="4" w:space="0" w:color="auto"/>
              <w:bottom w:val="single" w:sz="4" w:space="0" w:color="auto"/>
              <w:right w:val="single" w:sz="4" w:space="0" w:color="auto"/>
            </w:tcBorders>
          </w:tcPr>
          <w:p w14:paraId="1B2E1C85" w14:textId="77777777" w:rsidR="002C5D28" w:rsidRPr="00F537EB" w:rsidRDefault="002C5D28" w:rsidP="00F43D0B">
            <w:pPr>
              <w:pStyle w:val="TAL"/>
              <w:rPr>
                <w:lang w:eastAsia="en-GB"/>
              </w:rPr>
            </w:pPr>
          </w:p>
        </w:tc>
      </w:tr>
      <w:tr w:rsidR="001C1BA2" w:rsidRPr="00F537EB" w14:paraId="5CD275FD" w14:textId="77777777" w:rsidTr="006D357F">
        <w:trPr>
          <w:cantSplit/>
          <w:jc w:val="center"/>
        </w:trPr>
        <w:tc>
          <w:tcPr>
            <w:tcW w:w="3260" w:type="dxa"/>
            <w:tcBorders>
              <w:top w:val="single" w:sz="4" w:space="0" w:color="auto"/>
              <w:left w:val="single" w:sz="4" w:space="0" w:color="auto"/>
              <w:bottom w:val="single" w:sz="4" w:space="0" w:color="auto"/>
              <w:right w:val="single" w:sz="4" w:space="0" w:color="auto"/>
            </w:tcBorders>
          </w:tcPr>
          <w:p w14:paraId="1507E832" w14:textId="77777777" w:rsidR="00765DC8" w:rsidRPr="00F537EB" w:rsidRDefault="00765DC8" w:rsidP="00F43D0B">
            <w:pPr>
              <w:pStyle w:val="TAL"/>
              <w:rPr>
                <w:lang w:eastAsia="en-GB"/>
              </w:rPr>
            </w:pPr>
            <w:r w:rsidRPr="00F537EB">
              <w:rPr>
                <w:lang w:eastAsia="en-GB"/>
              </w:rPr>
              <w:t>RRC reconfiguration (</w:t>
            </w:r>
            <w:proofErr w:type="spellStart"/>
            <w:r w:rsidRPr="00F537EB">
              <w:rPr>
                <w:lang w:eastAsia="en-GB"/>
              </w:rPr>
              <w:t>scell</w:t>
            </w:r>
            <w:proofErr w:type="spellEnd"/>
            <w:r w:rsidRPr="00F537EB">
              <w:rPr>
                <w:lang w:eastAsia="en-GB"/>
              </w:rPr>
              <w:t xml:space="preserve"> addition/release)</w:t>
            </w:r>
          </w:p>
        </w:tc>
        <w:tc>
          <w:tcPr>
            <w:tcW w:w="2209" w:type="dxa"/>
            <w:tcBorders>
              <w:top w:val="single" w:sz="4" w:space="0" w:color="auto"/>
              <w:left w:val="single" w:sz="4" w:space="0" w:color="auto"/>
              <w:bottom w:val="single" w:sz="4" w:space="0" w:color="auto"/>
              <w:right w:val="single" w:sz="4" w:space="0" w:color="auto"/>
            </w:tcBorders>
            <w:hideMark/>
          </w:tcPr>
          <w:p w14:paraId="6B63803B" w14:textId="77777777" w:rsidR="00765DC8" w:rsidRPr="00F537EB" w:rsidRDefault="00765DC8" w:rsidP="00F43D0B">
            <w:pPr>
              <w:pStyle w:val="TAL"/>
              <w:rPr>
                <w:rFonts w:cs="Arial"/>
                <w:i/>
                <w:szCs w:val="18"/>
              </w:rPr>
            </w:pPr>
            <w:proofErr w:type="spellStart"/>
            <w:r w:rsidRPr="00F537EB">
              <w:rPr>
                <w:rFonts w:cs="Arial"/>
                <w:i/>
                <w:szCs w:val="18"/>
              </w:rPr>
              <w:t>RRCReconfiguration</w:t>
            </w:r>
            <w:proofErr w:type="spellEnd"/>
          </w:p>
        </w:tc>
        <w:tc>
          <w:tcPr>
            <w:tcW w:w="2833" w:type="dxa"/>
            <w:tcBorders>
              <w:top w:val="single" w:sz="4" w:space="0" w:color="auto"/>
              <w:left w:val="single" w:sz="4" w:space="0" w:color="auto"/>
              <w:bottom w:val="single" w:sz="4" w:space="0" w:color="auto"/>
              <w:right w:val="single" w:sz="4" w:space="0" w:color="auto"/>
            </w:tcBorders>
            <w:hideMark/>
          </w:tcPr>
          <w:p w14:paraId="633B4EDE" w14:textId="77777777" w:rsidR="00765DC8" w:rsidRPr="00F537EB" w:rsidRDefault="00765DC8" w:rsidP="00F43D0B">
            <w:pPr>
              <w:pStyle w:val="TAL"/>
              <w:rPr>
                <w:i/>
                <w:lang w:eastAsia="en-GB"/>
              </w:rPr>
            </w:pPr>
            <w:proofErr w:type="spellStart"/>
            <w:r w:rsidRPr="00F537EB">
              <w:rPr>
                <w:i/>
                <w:lang w:eastAsia="en-GB"/>
              </w:rPr>
              <w:t>RRCReconfigurationComplete</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54D892A" w14:textId="77777777" w:rsidR="00765DC8" w:rsidRPr="00F537EB" w:rsidRDefault="00765DC8" w:rsidP="00F43D0B">
            <w:pPr>
              <w:pStyle w:val="TAL"/>
              <w:rPr>
                <w:lang w:eastAsia="en-GB"/>
              </w:rPr>
            </w:pPr>
            <w:r w:rsidRPr="00F537EB">
              <w:rPr>
                <w:lang w:eastAsia="en-GB"/>
              </w:rPr>
              <w:t>16</w:t>
            </w:r>
          </w:p>
        </w:tc>
        <w:tc>
          <w:tcPr>
            <w:tcW w:w="2038" w:type="dxa"/>
            <w:tcBorders>
              <w:top w:val="single" w:sz="4" w:space="0" w:color="auto"/>
              <w:left w:val="single" w:sz="4" w:space="0" w:color="auto"/>
              <w:bottom w:val="single" w:sz="4" w:space="0" w:color="auto"/>
              <w:right w:val="single" w:sz="4" w:space="0" w:color="auto"/>
            </w:tcBorders>
          </w:tcPr>
          <w:p w14:paraId="3A940D64" w14:textId="77777777" w:rsidR="00765DC8" w:rsidRPr="00F537EB" w:rsidRDefault="00765DC8" w:rsidP="00F43D0B">
            <w:pPr>
              <w:pStyle w:val="TAL"/>
              <w:rPr>
                <w:lang w:eastAsia="en-GB"/>
              </w:rPr>
            </w:pPr>
          </w:p>
        </w:tc>
      </w:tr>
      <w:tr w:rsidR="001C1BA2" w:rsidRPr="00F537EB" w14:paraId="6AD0BFB2" w14:textId="77777777" w:rsidTr="006D357F">
        <w:trPr>
          <w:cantSplit/>
          <w:jc w:val="center"/>
        </w:trPr>
        <w:tc>
          <w:tcPr>
            <w:tcW w:w="3260" w:type="dxa"/>
            <w:tcBorders>
              <w:top w:val="single" w:sz="4" w:space="0" w:color="auto"/>
              <w:left w:val="single" w:sz="4" w:space="0" w:color="auto"/>
              <w:bottom w:val="single" w:sz="4" w:space="0" w:color="auto"/>
              <w:right w:val="single" w:sz="4" w:space="0" w:color="auto"/>
            </w:tcBorders>
          </w:tcPr>
          <w:p w14:paraId="110561C0" w14:textId="77777777" w:rsidR="00765DC8" w:rsidRPr="00F537EB" w:rsidRDefault="00765DC8" w:rsidP="00F43D0B">
            <w:pPr>
              <w:pStyle w:val="TAL"/>
              <w:rPr>
                <w:lang w:eastAsia="en-GB"/>
              </w:rPr>
            </w:pPr>
            <w:r w:rsidRPr="00F537EB">
              <w:rPr>
                <w:lang w:eastAsia="en-GB"/>
              </w:rPr>
              <w:t>RRC reconfiguration (SCG establishment/ modification/ release)</w:t>
            </w:r>
          </w:p>
        </w:tc>
        <w:tc>
          <w:tcPr>
            <w:tcW w:w="2209" w:type="dxa"/>
            <w:tcBorders>
              <w:top w:val="single" w:sz="4" w:space="0" w:color="auto"/>
              <w:left w:val="single" w:sz="4" w:space="0" w:color="auto"/>
              <w:bottom w:val="single" w:sz="4" w:space="0" w:color="auto"/>
              <w:right w:val="single" w:sz="4" w:space="0" w:color="auto"/>
            </w:tcBorders>
            <w:hideMark/>
          </w:tcPr>
          <w:p w14:paraId="1683B960" w14:textId="77777777" w:rsidR="00765DC8" w:rsidRPr="00F537EB" w:rsidRDefault="00765DC8" w:rsidP="00F43D0B">
            <w:pPr>
              <w:pStyle w:val="TAL"/>
              <w:rPr>
                <w:rFonts w:cs="Arial"/>
                <w:i/>
                <w:szCs w:val="18"/>
              </w:rPr>
            </w:pPr>
            <w:proofErr w:type="spellStart"/>
            <w:r w:rsidRPr="00F537EB">
              <w:rPr>
                <w:rFonts w:cs="Arial"/>
                <w:i/>
                <w:szCs w:val="18"/>
              </w:rPr>
              <w:t>RRCReconfiguration</w:t>
            </w:r>
            <w:proofErr w:type="spellEnd"/>
          </w:p>
        </w:tc>
        <w:tc>
          <w:tcPr>
            <w:tcW w:w="2833" w:type="dxa"/>
            <w:tcBorders>
              <w:top w:val="single" w:sz="4" w:space="0" w:color="auto"/>
              <w:left w:val="single" w:sz="4" w:space="0" w:color="auto"/>
              <w:bottom w:val="single" w:sz="4" w:space="0" w:color="auto"/>
              <w:right w:val="single" w:sz="4" w:space="0" w:color="auto"/>
            </w:tcBorders>
            <w:hideMark/>
          </w:tcPr>
          <w:p w14:paraId="566B5B4F" w14:textId="77777777" w:rsidR="00765DC8" w:rsidRPr="00F537EB" w:rsidRDefault="00765DC8" w:rsidP="00F43D0B">
            <w:pPr>
              <w:pStyle w:val="TAL"/>
              <w:rPr>
                <w:i/>
                <w:lang w:eastAsia="en-GB"/>
              </w:rPr>
            </w:pPr>
            <w:proofErr w:type="spellStart"/>
            <w:r w:rsidRPr="00F537EB">
              <w:rPr>
                <w:i/>
                <w:lang w:eastAsia="en-GB"/>
              </w:rPr>
              <w:t>RRCReconfigurationComplete</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6F9AD1D1" w14:textId="77777777" w:rsidR="00765DC8" w:rsidRPr="00F537EB" w:rsidRDefault="00765DC8" w:rsidP="00F43D0B">
            <w:pPr>
              <w:pStyle w:val="TAL"/>
              <w:rPr>
                <w:lang w:eastAsia="en-GB"/>
              </w:rPr>
            </w:pPr>
            <w:r w:rsidRPr="00F537EB">
              <w:rPr>
                <w:lang w:eastAsia="en-GB"/>
              </w:rPr>
              <w:t>16</w:t>
            </w:r>
          </w:p>
        </w:tc>
        <w:tc>
          <w:tcPr>
            <w:tcW w:w="2038" w:type="dxa"/>
            <w:tcBorders>
              <w:top w:val="single" w:sz="4" w:space="0" w:color="auto"/>
              <w:left w:val="single" w:sz="4" w:space="0" w:color="auto"/>
              <w:bottom w:val="single" w:sz="4" w:space="0" w:color="auto"/>
              <w:right w:val="single" w:sz="4" w:space="0" w:color="auto"/>
            </w:tcBorders>
          </w:tcPr>
          <w:p w14:paraId="21704340" w14:textId="77777777" w:rsidR="00765DC8" w:rsidRPr="00F537EB" w:rsidRDefault="00765DC8" w:rsidP="00F43D0B">
            <w:pPr>
              <w:pStyle w:val="TAL"/>
              <w:rPr>
                <w:lang w:eastAsia="en-GB"/>
              </w:rPr>
            </w:pPr>
          </w:p>
        </w:tc>
      </w:tr>
      <w:tr w:rsidR="001C1BA2" w:rsidRPr="00F537EB" w14:paraId="38E9DFEF" w14:textId="77777777" w:rsidTr="006D357F">
        <w:trPr>
          <w:cantSplit/>
          <w:jc w:val="center"/>
        </w:trPr>
        <w:tc>
          <w:tcPr>
            <w:tcW w:w="3260" w:type="dxa"/>
            <w:tcBorders>
              <w:top w:val="single" w:sz="4" w:space="0" w:color="auto"/>
              <w:left w:val="single" w:sz="4" w:space="0" w:color="auto"/>
              <w:bottom w:val="single" w:sz="4" w:space="0" w:color="auto"/>
              <w:right w:val="single" w:sz="4" w:space="0" w:color="auto"/>
            </w:tcBorders>
          </w:tcPr>
          <w:p w14:paraId="6556FA83" w14:textId="77777777" w:rsidR="00765DC8" w:rsidRPr="00F537EB" w:rsidRDefault="00765DC8" w:rsidP="00F43D0B">
            <w:pPr>
              <w:pStyle w:val="TAL"/>
              <w:rPr>
                <w:lang w:eastAsia="en-GB"/>
              </w:rPr>
            </w:pPr>
            <w:r w:rsidRPr="00F537EB">
              <w:rPr>
                <w:lang w:eastAsia="en-GB"/>
              </w:rPr>
              <w:t>RRC setup</w:t>
            </w:r>
          </w:p>
        </w:tc>
        <w:tc>
          <w:tcPr>
            <w:tcW w:w="2209" w:type="dxa"/>
            <w:tcBorders>
              <w:top w:val="single" w:sz="4" w:space="0" w:color="auto"/>
              <w:left w:val="single" w:sz="4" w:space="0" w:color="auto"/>
              <w:bottom w:val="single" w:sz="4" w:space="0" w:color="auto"/>
              <w:right w:val="single" w:sz="4" w:space="0" w:color="auto"/>
            </w:tcBorders>
            <w:hideMark/>
          </w:tcPr>
          <w:p w14:paraId="54D54E54" w14:textId="77777777" w:rsidR="00765DC8" w:rsidRPr="00F537EB" w:rsidRDefault="00765DC8" w:rsidP="00F43D0B">
            <w:pPr>
              <w:pStyle w:val="TAL"/>
              <w:rPr>
                <w:rFonts w:cs="Arial"/>
                <w:i/>
                <w:szCs w:val="18"/>
              </w:rPr>
            </w:pPr>
            <w:proofErr w:type="spellStart"/>
            <w:r w:rsidRPr="00F537EB">
              <w:rPr>
                <w:rFonts w:cs="Arial"/>
                <w:i/>
                <w:szCs w:val="18"/>
              </w:rPr>
              <w:t>RRCSetup</w:t>
            </w:r>
            <w:proofErr w:type="spellEnd"/>
          </w:p>
        </w:tc>
        <w:tc>
          <w:tcPr>
            <w:tcW w:w="2833" w:type="dxa"/>
            <w:tcBorders>
              <w:top w:val="single" w:sz="4" w:space="0" w:color="auto"/>
              <w:left w:val="single" w:sz="4" w:space="0" w:color="auto"/>
              <w:bottom w:val="single" w:sz="4" w:space="0" w:color="auto"/>
              <w:right w:val="single" w:sz="4" w:space="0" w:color="auto"/>
            </w:tcBorders>
            <w:hideMark/>
          </w:tcPr>
          <w:p w14:paraId="162AC515" w14:textId="77777777" w:rsidR="00765DC8" w:rsidRPr="00F537EB" w:rsidRDefault="00765DC8" w:rsidP="00F43D0B">
            <w:pPr>
              <w:pStyle w:val="TAL"/>
              <w:rPr>
                <w:i/>
                <w:lang w:eastAsia="en-GB"/>
              </w:rPr>
            </w:pPr>
            <w:proofErr w:type="spellStart"/>
            <w:r w:rsidRPr="00F537EB">
              <w:rPr>
                <w:rFonts w:cs="Arial"/>
                <w:i/>
                <w:szCs w:val="18"/>
              </w:rPr>
              <w:t>RRCSetupComplete</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01D784EF" w14:textId="77777777" w:rsidR="00765DC8" w:rsidRPr="00F537EB" w:rsidRDefault="00765DC8" w:rsidP="00F43D0B">
            <w:pPr>
              <w:pStyle w:val="TAL"/>
              <w:rPr>
                <w:lang w:eastAsia="en-GB"/>
              </w:rPr>
            </w:pPr>
            <w:r w:rsidRPr="00F537EB">
              <w:rPr>
                <w:lang w:eastAsia="en-GB"/>
              </w:rPr>
              <w:t>10</w:t>
            </w:r>
          </w:p>
        </w:tc>
        <w:tc>
          <w:tcPr>
            <w:tcW w:w="2038" w:type="dxa"/>
            <w:tcBorders>
              <w:top w:val="single" w:sz="4" w:space="0" w:color="auto"/>
              <w:left w:val="single" w:sz="4" w:space="0" w:color="auto"/>
              <w:bottom w:val="single" w:sz="4" w:space="0" w:color="auto"/>
              <w:right w:val="single" w:sz="4" w:space="0" w:color="auto"/>
            </w:tcBorders>
          </w:tcPr>
          <w:p w14:paraId="4413712F" w14:textId="77777777" w:rsidR="00765DC8" w:rsidRPr="00F537EB" w:rsidRDefault="00765DC8" w:rsidP="00F43D0B">
            <w:pPr>
              <w:pStyle w:val="TAL"/>
              <w:rPr>
                <w:lang w:eastAsia="en-GB"/>
              </w:rPr>
            </w:pPr>
          </w:p>
        </w:tc>
      </w:tr>
      <w:tr w:rsidR="001C1BA2" w:rsidRPr="00F537EB" w14:paraId="53404932" w14:textId="77777777" w:rsidTr="006D357F">
        <w:trPr>
          <w:cantSplit/>
          <w:jc w:val="center"/>
        </w:trPr>
        <w:tc>
          <w:tcPr>
            <w:tcW w:w="3260" w:type="dxa"/>
            <w:tcBorders>
              <w:top w:val="single" w:sz="4" w:space="0" w:color="auto"/>
              <w:left w:val="single" w:sz="4" w:space="0" w:color="auto"/>
              <w:bottom w:val="single" w:sz="4" w:space="0" w:color="auto"/>
              <w:right w:val="single" w:sz="4" w:space="0" w:color="auto"/>
            </w:tcBorders>
          </w:tcPr>
          <w:p w14:paraId="7F40A5B8" w14:textId="77777777" w:rsidR="00765DC8" w:rsidRPr="00F537EB" w:rsidRDefault="00765DC8" w:rsidP="00F43D0B">
            <w:pPr>
              <w:pStyle w:val="TAL"/>
              <w:rPr>
                <w:lang w:eastAsia="en-GB"/>
              </w:rPr>
            </w:pPr>
            <w:r w:rsidRPr="00F537EB">
              <w:rPr>
                <w:lang w:eastAsia="en-GB"/>
              </w:rPr>
              <w:t>RRC Release</w:t>
            </w:r>
          </w:p>
        </w:tc>
        <w:tc>
          <w:tcPr>
            <w:tcW w:w="2209" w:type="dxa"/>
            <w:tcBorders>
              <w:top w:val="single" w:sz="4" w:space="0" w:color="auto"/>
              <w:left w:val="single" w:sz="4" w:space="0" w:color="auto"/>
              <w:bottom w:val="single" w:sz="4" w:space="0" w:color="auto"/>
              <w:right w:val="single" w:sz="4" w:space="0" w:color="auto"/>
            </w:tcBorders>
            <w:hideMark/>
          </w:tcPr>
          <w:p w14:paraId="6E227223" w14:textId="77777777" w:rsidR="00765DC8" w:rsidRPr="00F537EB" w:rsidRDefault="00765DC8" w:rsidP="00F43D0B">
            <w:pPr>
              <w:pStyle w:val="TAL"/>
              <w:rPr>
                <w:rFonts w:cs="Arial"/>
                <w:i/>
                <w:szCs w:val="18"/>
              </w:rPr>
            </w:pPr>
            <w:proofErr w:type="spellStart"/>
            <w:r w:rsidRPr="00F537EB">
              <w:rPr>
                <w:rFonts w:cs="Arial"/>
                <w:i/>
                <w:szCs w:val="18"/>
              </w:rPr>
              <w:t>RRCRelease</w:t>
            </w:r>
            <w:proofErr w:type="spellEnd"/>
          </w:p>
        </w:tc>
        <w:tc>
          <w:tcPr>
            <w:tcW w:w="2833" w:type="dxa"/>
            <w:tcBorders>
              <w:top w:val="single" w:sz="4" w:space="0" w:color="auto"/>
              <w:left w:val="single" w:sz="4" w:space="0" w:color="auto"/>
              <w:bottom w:val="single" w:sz="4" w:space="0" w:color="auto"/>
              <w:right w:val="single" w:sz="4" w:space="0" w:color="auto"/>
            </w:tcBorders>
            <w:hideMark/>
          </w:tcPr>
          <w:p w14:paraId="3A8190F1" w14:textId="77777777" w:rsidR="00765DC8" w:rsidRPr="00F537EB" w:rsidRDefault="00765DC8" w:rsidP="00F43D0B">
            <w:pPr>
              <w:pStyle w:val="TAL"/>
              <w:rPr>
                <w:i/>
                <w:lang w:eastAsia="en-GB"/>
              </w:rPr>
            </w:pPr>
          </w:p>
        </w:tc>
        <w:tc>
          <w:tcPr>
            <w:tcW w:w="709" w:type="dxa"/>
            <w:tcBorders>
              <w:top w:val="single" w:sz="4" w:space="0" w:color="auto"/>
              <w:left w:val="single" w:sz="4" w:space="0" w:color="auto"/>
              <w:bottom w:val="single" w:sz="4" w:space="0" w:color="auto"/>
              <w:right w:val="single" w:sz="4" w:space="0" w:color="auto"/>
            </w:tcBorders>
            <w:hideMark/>
          </w:tcPr>
          <w:p w14:paraId="17A23A81" w14:textId="77777777" w:rsidR="00765DC8" w:rsidRPr="00F537EB" w:rsidRDefault="00765DC8" w:rsidP="00F43D0B">
            <w:pPr>
              <w:pStyle w:val="TAL"/>
              <w:rPr>
                <w:lang w:eastAsia="en-GB"/>
              </w:rPr>
            </w:pPr>
            <w:r w:rsidRPr="00F537EB">
              <w:rPr>
                <w:lang w:eastAsia="en-GB"/>
              </w:rPr>
              <w:t>NA</w:t>
            </w:r>
          </w:p>
        </w:tc>
        <w:tc>
          <w:tcPr>
            <w:tcW w:w="2038" w:type="dxa"/>
            <w:tcBorders>
              <w:top w:val="single" w:sz="4" w:space="0" w:color="auto"/>
              <w:left w:val="single" w:sz="4" w:space="0" w:color="auto"/>
              <w:bottom w:val="single" w:sz="4" w:space="0" w:color="auto"/>
              <w:right w:val="single" w:sz="4" w:space="0" w:color="auto"/>
            </w:tcBorders>
          </w:tcPr>
          <w:p w14:paraId="45AB2F3E" w14:textId="77777777" w:rsidR="00765DC8" w:rsidRPr="00F537EB" w:rsidRDefault="00765DC8" w:rsidP="00F43D0B">
            <w:pPr>
              <w:pStyle w:val="TAL"/>
              <w:rPr>
                <w:lang w:eastAsia="en-GB"/>
              </w:rPr>
            </w:pPr>
          </w:p>
        </w:tc>
      </w:tr>
      <w:tr w:rsidR="001C1BA2" w:rsidRPr="00F537EB" w14:paraId="46AFA517" w14:textId="77777777" w:rsidTr="006D357F">
        <w:trPr>
          <w:cantSplit/>
          <w:jc w:val="center"/>
        </w:trPr>
        <w:tc>
          <w:tcPr>
            <w:tcW w:w="3260" w:type="dxa"/>
            <w:tcBorders>
              <w:top w:val="single" w:sz="4" w:space="0" w:color="auto"/>
              <w:left w:val="single" w:sz="4" w:space="0" w:color="auto"/>
              <w:bottom w:val="single" w:sz="4" w:space="0" w:color="auto"/>
              <w:right w:val="single" w:sz="4" w:space="0" w:color="auto"/>
            </w:tcBorders>
          </w:tcPr>
          <w:p w14:paraId="6444DDAD" w14:textId="77777777" w:rsidR="00765DC8" w:rsidRPr="00F537EB" w:rsidRDefault="00765DC8" w:rsidP="00F43D0B">
            <w:pPr>
              <w:pStyle w:val="TAL"/>
              <w:rPr>
                <w:lang w:eastAsia="en-GB"/>
              </w:rPr>
            </w:pPr>
            <w:r w:rsidRPr="00F537EB">
              <w:rPr>
                <w:lang w:eastAsia="en-GB"/>
              </w:rPr>
              <w:t>RRC re-establishment</w:t>
            </w:r>
          </w:p>
        </w:tc>
        <w:tc>
          <w:tcPr>
            <w:tcW w:w="2209" w:type="dxa"/>
            <w:tcBorders>
              <w:top w:val="single" w:sz="4" w:space="0" w:color="auto"/>
              <w:left w:val="single" w:sz="4" w:space="0" w:color="auto"/>
              <w:bottom w:val="single" w:sz="4" w:space="0" w:color="auto"/>
              <w:right w:val="single" w:sz="4" w:space="0" w:color="auto"/>
            </w:tcBorders>
            <w:hideMark/>
          </w:tcPr>
          <w:p w14:paraId="40F91FDF" w14:textId="77777777" w:rsidR="00765DC8" w:rsidRPr="00F537EB" w:rsidRDefault="00765DC8" w:rsidP="00F43D0B">
            <w:pPr>
              <w:pStyle w:val="TAL"/>
              <w:rPr>
                <w:rFonts w:cs="Arial"/>
                <w:i/>
                <w:szCs w:val="18"/>
              </w:rPr>
            </w:pPr>
            <w:proofErr w:type="spellStart"/>
            <w:r w:rsidRPr="00F537EB">
              <w:rPr>
                <w:rFonts w:cs="Arial"/>
                <w:i/>
                <w:szCs w:val="18"/>
              </w:rPr>
              <w:t>RRCReestablishment</w:t>
            </w:r>
            <w:proofErr w:type="spellEnd"/>
          </w:p>
        </w:tc>
        <w:tc>
          <w:tcPr>
            <w:tcW w:w="2833" w:type="dxa"/>
            <w:tcBorders>
              <w:top w:val="single" w:sz="4" w:space="0" w:color="auto"/>
              <w:left w:val="single" w:sz="4" w:space="0" w:color="auto"/>
              <w:bottom w:val="single" w:sz="4" w:space="0" w:color="auto"/>
              <w:right w:val="single" w:sz="4" w:space="0" w:color="auto"/>
            </w:tcBorders>
            <w:hideMark/>
          </w:tcPr>
          <w:p w14:paraId="304888AD" w14:textId="77777777" w:rsidR="00765DC8" w:rsidRPr="00F537EB" w:rsidRDefault="00765DC8" w:rsidP="00F43D0B">
            <w:pPr>
              <w:pStyle w:val="TAL"/>
              <w:rPr>
                <w:i/>
                <w:lang w:eastAsia="en-GB"/>
              </w:rPr>
            </w:pPr>
            <w:proofErr w:type="spellStart"/>
            <w:r w:rsidRPr="00F537EB">
              <w:rPr>
                <w:rFonts w:cs="Arial"/>
                <w:i/>
                <w:szCs w:val="18"/>
              </w:rPr>
              <w:t>RRCReestablishmentComplete</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69B02671" w14:textId="48B922E4" w:rsidR="00765DC8" w:rsidRPr="00F537EB" w:rsidRDefault="009D583B" w:rsidP="00F43D0B">
            <w:pPr>
              <w:pStyle w:val="TAL"/>
              <w:rPr>
                <w:lang w:eastAsia="en-GB"/>
              </w:rPr>
            </w:pPr>
            <w:r w:rsidRPr="00F537EB">
              <w:rPr>
                <w:lang w:eastAsia="en-GB"/>
              </w:rPr>
              <w:t>10</w:t>
            </w:r>
          </w:p>
        </w:tc>
        <w:tc>
          <w:tcPr>
            <w:tcW w:w="2038" w:type="dxa"/>
            <w:tcBorders>
              <w:top w:val="single" w:sz="4" w:space="0" w:color="auto"/>
              <w:left w:val="single" w:sz="4" w:space="0" w:color="auto"/>
              <w:bottom w:val="single" w:sz="4" w:space="0" w:color="auto"/>
              <w:right w:val="single" w:sz="4" w:space="0" w:color="auto"/>
            </w:tcBorders>
          </w:tcPr>
          <w:p w14:paraId="25BFB5D6" w14:textId="77777777" w:rsidR="00765DC8" w:rsidRPr="00F537EB" w:rsidRDefault="00765DC8" w:rsidP="00F43D0B">
            <w:pPr>
              <w:pStyle w:val="TAL"/>
              <w:rPr>
                <w:lang w:eastAsia="en-GB"/>
              </w:rPr>
            </w:pPr>
          </w:p>
        </w:tc>
      </w:tr>
      <w:tr w:rsidR="001C1BA2" w:rsidRPr="00F537EB" w14:paraId="2081E35A" w14:textId="77777777" w:rsidTr="006D357F">
        <w:trPr>
          <w:cantSplit/>
          <w:jc w:val="center"/>
        </w:trPr>
        <w:tc>
          <w:tcPr>
            <w:tcW w:w="3260" w:type="dxa"/>
            <w:tcBorders>
              <w:top w:val="single" w:sz="4" w:space="0" w:color="auto"/>
              <w:left w:val="single" w:sz="4" w:space="0" w:color="auto"/>
              <w:bottom w:val="single" w:sz="4" w:space="0" w:color="auto"/>
              <w:right w:val="single" w:sz="4" w:space="0" w:color="auto"/>
            </w:tcBorders>
          </w:tcPr>
          <w:p w14:paraId="5B5D2EBB" w14:textId="77777777" w:rsidR="00765DC8" w:rsidRPr="00F537EB" w:rsidRDefault="00765DC8" w:rsidP="00F43D0B">
            <w:pPr>
              <w:pStyle w:val="TAL"/>
              <w:rPr>
                <w:lang w:eastAsia="en-GB"/>
              </w:rPr>
            </w:pPr>
            <w:r w:rsidRPr="00F537EB">
              <w:rPr>
                <w:lang w:eastAsia="en-GB"/>
              </w:rPr>
              <w:t>RRC resume</w:t>
            </w:r>
          </w:p>
        </w:tc>
        <w:tc>
          <w:tcPr>
            <w:tcW w:w="2209" w:type="dxa"/>
            <w:tcBorders>
              <w:top w:val="single" w:sz="4" w:space="0" w:color="auto"/>
              <w:left w:val="single" w:sz="4" w:space="0" w:color="auto"/>
              <w:bottom w:val="single" w:sz="4" w:space="0" w:color="auto"/>
              <w:right w:val="single" w:sz="4" w:space="0" w:color="auto"/>
            </w:tcBorders>
            <w:hideMark/>
          </w:tcPr>
          <w:p w14:paraId="20D6B1CC" w14:textId="77777777" w:rsidR="00765DC8" w:rsidRPr="00F537EB" w:rsidRDefault="00765DC8" w:rsidP="00F43D0B">
            <w:pPr>
              <w:pStyle w:val="TAL"/>
              <w:rPr>
                <w:rFonts w:cs="Arial"/>
                <w:i/>
                <w:szCs w:val="18"/>
              </w:rPr>
            </w:pPr>
            <w:proofErr w:type="spellStart"/>
            <w:r w:rsidRPr="00F537EB">
              <w:rPr>
                <w:rFonts w:cs="Arial"/>
                <w:i/>
                <w:szCs w:val="18"/>
              </w:rPr>
              <w:t>RRCResume</w:t>
            </w:r>
            <w:proofErr w:type="spellEnd"/>
          </w:p>
        </w:tc>
        <w:tc>
          <w:tcPr>
            <w:tcW w:w="2833" w:type="dxa"/>
            <w:tcBorders>
              <w:top w:val="single" w:sz="4" w:space="0" w:color="auto"/>
              <w:left w:val="single" w:sz="4" w:space="0" w:color="auto"/>
              <w:bottom w:val="single" w:sz="4" w:space="0" w:color="auto"/>
              <w:right w:val="single" w:sz="4" w:space="0" w:color="auto"/>
            </w:tcBorders>
            <w:hideMark/>
          </w:tcPr>
          <w:p w14:paraId="676FAE3B" w14:textId="77777777" w:rsidR="00765DC8" w:rsidRPr="00F537EB" w:rsidRDefault="00765DC8" w:rsidP="00F43D0B">
            <w:pPr>
              <w:pStyle w:val="TAL"/>
              <w:rPr>
                <w:i/>
                <w:lang w:eastAsia="en-GB"/>
              </w:rPr>
            </w:pPr>
            <w:proofErr w:type="spellStart"/>
            <w:r w:rsidRPr="00F537EB">
              <w:rPr>
                <w:rFonts w:cs="Arial"/>
                <w:i/>
                <w:szCs w:val="18"/>
              </w:rPr>
              <w:t>RRCResumeComplete</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27C0671" w14:textId="017C6B2F" w:rsidR="00765DC8" w:rsidRPr="00F537EB" w:rsidRDefault="009E4B60" w:rsidP="00F43D0B">
            <w:pPr>
              <w:pStyle w:val="TAL"/>
              <w:rPr>
                <w:lang w:eastAsia="en-GB"/>
              </w:rPr>
            </w:pPr>
            <w:r w:rsidRPr="00F537EB">
              <w:rPr>
                <w:lang w:eastAsia="en-GB"/>
              </w:rPr>
              <w:t xml:space="preserve">6 or </w:t>
            </w:r>
            <w:r w:rsidR="00765DC8" w:rsidRPr="00F537EB">
              <w:rPr>
                <w:lang w:eastAsia="en-GB"/>
              </w:rPr>
              <w:t>10</w:t>
            </w:r>
          </w:p>
        </w:tc>
        <w:tc>
          <w:tcPr>
            <w:tcW w:w="2038" w:type="dxa"/>
            <w:tcBorders>
              <w:top w:val="single" w:sz="4" w:space="0" w:color="auto"/>
              <w:left w:val="single" w:sz="4" w:space="0" w:color="auto"/>
              <w:bottom w:val="single" w:sz="4" w:space="0" w:color="auto"/>
              <w:right w:val="single" w:sz="4" w:space="0" w:color="auto"/>
            </w:tcBorders>
          </w:tcPr>
          <w:p w14:paraId="1D239235" w14:textId="0B3781E9" w:rsidR="003E6F61" w:rsidRPr="00F537EB" w:rsidRDefault="00C2209C" w:rsidP="003E6F61">
            <w:pPr>
              <w:pStyle w:val="TAL"/>
              <w:rPr>
                <w:rFonts w:eastAsia="SimSun"/>
                <w:lang w:eastAsia="zh-CN"/>
              </w:rPr>
            </w:pPr>
            <w:r w:rsidRPr="00F537EB">
              <w:rPr>
                <w:rFonts w:eastAsia="SimSun"/>
                <w:lang w:eastAsia="zh-CN"/>
              </w:rPr>
              <w:t>Value</w:t>
            </w:r>
            <w:r w:rsidR="003E6F61" w:rsidRPr="00F537EB">
              <w:rPr>
                <w:rFonts w:eastAsia="SimSun"/>
                <w:lang w:eastAsia="zh-CN"/>
              </w:rPr>
              <w:t xml:space="preserve">=6 applies for a UE supporting reduced CP latency for the case of </w:t>
            </w:r>
            <w:proofErr w:type="spellStart"/>
            <w:r w:rsidR="003E6F61" w:rsidRPr="00F537EB">
              <w:rPr>
                <w:rFonts w:eastAsia="SimSun"/>
              </w:rPr>
              <w:t>RRCResume</w:t>
            </w:r>
            <w:proofErr w:type="spellEnd"/>
            <w:r w:rsidR="003E6F61" w:rsidRPr="00F537EB">
              <w:rPr>
                <w:rFonts w:eastAsia="SimSun"/>
                <w:lang w:eastAsia="zh-CN"/>
              </w:rPr>
              <w:t xml:space="preserve"> message only including MAC and PHY configuration, and no DRX, SPS, configured grant, CA or MIMO re-configuration will be triggered by this message. Further, the UL grant for transmission of </w:t>
            </w:r>
            <w:proofErr w:type="spellStart"/>
            <w:r w:rsidR="003E6F61" w:rsidRPr="00F537EB">
              <w:rPr>
                <w:rFonts w:eastAsia="SimSun"/>
                <w:i/>
                <w:lang w:eastAsia="zh-CN"/>
              </w:rPr>
              <w:t>RRCResumeComplete</w:t>
            </w:r>
            <w:proofErr w:type="spellEnd"/>
            <w:r w:rsidR="003E6F61" w:rsidRPr="00F537EB">
              <w:rPr>
                <w:rFonts w:eastAsia="SimSun"/>
                <w:lang w:eastAsia="zh-CN"/>
              </w:rPr>
              <w:t xml:space="preserve"> and the data is transmitted over common search space with DCI format 0_0.</w:t>
            </w:r>
          </w:p>
          <w:p w14:paraId="78ACC189" w14:textId="0674B486" w:rsidR="003E6F61" w:rsidRPr="00F537EB" w:rsidRDefault="003E6F61" w:rsidP="003E6F61">
            <w:pPr>
              <w:pStyle w:val="TAL"/>
            </w:pPr>
            <w:r w:rsidRPr="00F537EB">
              <w:t xml:space="preserve">In this scenario, the RRC procedure delay </w:t>
            </w:r>
            <w:r w:rsidR="00C2209C" w:rsidRPr="00F537EB">
              <w:t>[</w:t>
            </w:r>
            <w:proofErr w:type="spellStart"/>
            <w:r w:rsidR="00C2209C" w:rsidRPr="00F537EB">
              <w:t>ms</w:t>
            </w:r>
            <w:proofErr w:type="spellEnd"/>
            <w:r w:rsidR="00C2209C" w:rsidRPr="00F537EB">
              <w:t xml:space="preserve">] </w:t>
            </w:r>
            <w:r w:rsidRPr="00F537EB">
              <w:t xml:space="preserve">can extend beyond the reception of the UL grant, up to 7 </w:t>
            </w:r>
            <w:proofErr w:type="spellStart"/>
            <w:r w:rsidRPr="00F537EB">
              <w:t>ms</w:t>
            </w:r>
            <w:proofErr w:type="spellEnd"/>
            <w:r w:rsidRPr="00F537EB">
              <w:t>.</w:t>
            </w:r>
          </w:p>
          <w:p w14:paraId="16898D26" w14:textId="77777777" w:rsidR="003E6F61" w:rsidRPr="00F537EB" w:rsidRDefault="003E6F61" w:rsidP="003E6F61">
            <w:pPr>
              <w:pStyle w:val="TAL"/>
            </w:pPr>
          </w:p>
          <w:p w14:paraId="2B10044E" w14:textId="6B7F88D5" w:rsidR="00765DC8" w:rsidRPr="00F537EB" w:rsidRDefault="003E6F61" w:rsidP="003E6F61">
            <w:pPr>
              <w:pStyle w:val="TAL"/>
              <w:rPr>
                <w:lang w:eastAsia="en-GB"/>
              </w:rPr>
            </w:pPr>
            <w:r w:rsidRPr="00F537EB">
              <w:t>For other cases</w:t>
            </w:r>
            <w:r w:rsidR="00C2209C" w:rsidRPr="00F537EB">
              <w:t>,</w:t>
            </w:r>
            <w:r w:rsidRPr="00F537EB">
              <w:t xml:space="preserve"> </w:t>
            </w:r>
            <w:r w:rsidR="00C2209C" w:rsidRPr="00F537EB">
              <w:t>Value</w:t>
            </w:r>
            <w:r w:rsidRPr="00F537EB">
              <w:t xml:space="preserve"> = 10 applies.</w:t>
            </w:r>
          </w:p>
        </w:tc>
      </w:tr>
      <w:tr w:rsidR="001C1BA2" w:rsidRPr="00F537EB" w14:paraId="4165B358" w14:textId="77777777" w:rsidTr="006D357F">
        <w:trPr>
          <w:cantSplit/>
          <w:jc w:val="center"/>
        </w:trPr>
        <w:tc>
          <w:tcPr>
            <w:tcW w:w="3260" w:type="dxa"/>
            <w:tcBorders>
              <w:top w:val="single" w:sz="4" w:space="0" w:color="auto"/>
              <w:left w:val="single" w:sz="4" w:space="0" w:color="auto"/>
              <w:bottom w:val="single" w:sz="4" w:space="0" w:color="auto"/>
              <w:right w:val="single" w:sz="4" w:space="0" w:color="auto"/>
            </w:tcBorders>
          </w:tcPr>
          <w:p w14:paraId="31FBC452" w14:textId="505BE2FB" w:rsidR="00765DC8" w:rsidRPr="00F537EB" w:rsidRDefault="00765DC8" w:rsidP="00F43D0B">
            <w:pPr>
              <w:pStyle w:val="TAL"/>
              <w:rPr>
                <w:lang w:eastAsia="en-GB"/>
              </w:rPr>
            </w:pPr>
            <w:r w:rsidRPr="00F537EB">
              <w:rPr>
                <w:lang w:eastAsia="en-GB"/>
              </w:rPr>
              <w:t>RRC resume (</w:t>
            </w:r>
            <w:proofErr w:type="spellStart"/>
            <w:r w:rsidRPr="00F537EB">
              <w:rPr>
                <w:lang w:eastAsia="en-GB"/>
              </w:rPr>
              <w:t>scell</w:t>
            </w:r>
            <w:proofErr w:type="spellEnd"/>
            <w:r w:rsidRPr="00F537EB">
              <w:rPr>
                <w:lang w:eastAsia="en-GB"/>
              </w:rPr>
              <w:t xml:space="preserve"> addition)</w:t>
            </w:r>
          </w:p>
        </w:tc>
        <w:tc>
          <w:tcPr>
            <w:tcW w:w="2209" w:type="dxa"/>
            <w:tcBorders>
              <w:top w:val="single" w:sz="4" w:space="0" w:color="auto"/>
              <w:left w:val="single" w:sz="4" w:space="0" w:color="auto"/>
              <w:bottom w:val="single" w:sz="4" w:space="0" w:color="auto"/>
              <w:right w:val="single" w:sz="4" w:space="0" w:color="auto"/>
            </w:tcBorders>
            <w:hideMark/>
          </w:tcPr>
          <w:p w14:paraId="22A7425A" w14:textId="77777777" w:rsidR="00765DC8" w:rsidRPr="00F537EB" w:rsidRDefault="00765DC8" w:rsidP="00F43D0B">
            <w:pPr>
              <w:pStyle w:val="TAL"/>
              <w:rPr>
                <w:rFonts w:cs="Arial"/>
                <w:i/>
                <w:szCs w:val="18"/>
              </w:rPr>
            </w:pPr>
            <w:proofErr w:type="spellStart"/>
            <w:r w:rsidRPr="00F537EB">
              <w:rPr>
                <w:rFonts w:cs="Arial"/>
                <w:i/>
                <w:szCs w:val="18"/>
              </w:rPr>
              <w:t>RRCResume</w:t>
            </w:r>
            <w:proofErr w:type="spellEnd"/>
          </w:p>
        </w:tc>
        <w:tc>
          <w:tcPr>
            <w:tcW w:w="2833" w:type="dxa"/>
            <w:tcBorders>
              <w:top w:val="single" w:sz="4" w:space="0" w:color="auto"/>
              <w:left w:val="single" w:sz="4" w:space="0" w:color="auto"/>
              <w:bottom w:val="single" w:sz="4" w:space="0" w:color="auto"/>
              <w:right w:val="single" w:sz="4" w:space="0" w:color="auto"/>
            </w:tcBorders>
            <w:hideMark/>
          </w:tcPr>
          <w:p w14:paraId="05A931E4" w14:textId="77777777" w:rsidR="00765DC8" w:rsidRPr="00F537EB" w:rsidRDefault="00765DC8" w:rsidP="00F43D0B">
            <w:pPr>
              <w:pStyle w:val="TAL"/>
              <w:rPr>
                <w:i/>
                <w:lang w:eastAsia="en-GB"/>
              </w:rPr>
            </w:pPr>
            <w:proofErr w:type="spellStart"/>
            <w:r w:rsidRPr="00F537EB">
              <w:rPr>
                <w:rFonts w:cs="Arial"/>
                <w:i/>
                <w:szCs w:val="18"/>
              </w:rPr>
              <w:t>RRCResumeComplete</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6EBBE56" w14:textId="77777777" w:rsidR="00765DC8" w:rsidRPr="00F537EB" w:rsidRDefault="00765DC8" w:rsidP="00F43D0B">
            <w:pPr>
              <w:pStyle w:val="TAL"/>
              <w:rPr>
                <w:lang w:eastAsia="en-GB"/>
              </w:rPr>
            </w:pPr>
            <w:r w:rsidRPr="00F537EB">
              <w:rPr>
                <w:lang w:eastAsia="en-GB"/>
              </w:rPr>
              <w:t>16</w:t>
            </w:r>
          </w:p>
        </w:tc>
        <w:tc>
          <w:tcPr>
            <w:tcW w:w="2038" w:type="dxa"/>
            <w:tcBorders>
              <w:top w:val="single" w:sz="4" w:space="0" w:color="auto"/>
              <w:left w:val="single" w:sz="4" w:space="0" w:color="auto"/>
              <w:bottom w:val="single" w:sz="4" w:space="0" w:color="auto"/>
              <w:right w:val="single" w:sz="4" w:space="0" w:color="auto"/>
            </w:tcBorders>
          </w:tcPr>
          <w:p w14:paraId="5CF1C028" w14:textId="77777777" w:rsidR="00765DC8" w:rsidRPr="00F537EB" w:rsidRDefault="00765DC8" w:rsidP="00F43D0B">
            <w:pPr>
              <w:pStyle w:val="TAL"/>
              <w:rPr>
                <w:lang w:eastAsia="en-GB"/>
              </w:rPr>
            </w:pPr>
          </w:p>
        </w:tc>
      </w:tr>
      <w:tr w:rsidR="001C1BA2" w:rsidRPr="00F537EB" w14:paraId="1061A155" w14:textId="77777777" w:rsidTr="006D357F">
        <w:trPr>
          <w:cantSplit/>
          <w:jc w:val="center"/>
        </w:trPr>
        <w:tc>
          <w:tcPr>
            <w:tcW w:w="3260" w:type="dxa"/>
            <w:tcBorders>
              <w:top w:val="single" w:sz="4" w:space="0" w:color="auto"/>
              <w:left w:val="single" w:sz="4" w:space="0" w:color="auto"/>
              <w:bottom w:val="single" w:sz="4" w:space="0" w:color="auto"/>
              <w:right w:val="single" w:sz="4" w:space="0" w:color="auto"/>
            </w:tcBorders>
          </w:tcPr>
          <w:p w14:paraId="759E17A0" w14:textId="664C9DB3" w:rsidR="00765DC8" w:rsidRPr="00F537EB" w:rsidRDefault="00765DC8" w:rsidP="00F43D0B">
            <w:pPr>
              <w:pStyle w:val="TAL"/>
              <w:rPr>
                <w:lang w:eastAsia="en-GB"/>
              </w:rPr>
            </w:pPr>
            <w:r w:rsidRPr="00F537EB">
              <w:rPr>
                <w:lang w:eastAsia="en-GB"/>
              </w:rPr>
              <w:t xml:space="preserve">Initial </w:t>
            </w:r>
            <w:r w:rsidR="00812ED0" w:rsidRPr="00F537EB">
              <w:t xml:space="preserve">AS </w:t>
            </w:r>
            <w:r w:rsidRPr="00F537EB">
              <w:rPr>
                <w:lang w:eastAsia="en-GB"/>
              </w:rPr>
              <w:t>security activation</w:t>
            </w:r>
          </w:p>
        </w:tc>
        <w:tc>
          <w:tcPr>
            <w:tcW w:w="2209" w:type="dxa"/>
            <w:tcBorders>
              <w:top w:val="single" w:sz="4" w:space="0" w:color="auto"/>
              <w:left w:val="single" w:sz="4" w:space="0" w:color="auto"/>
              <w:bottom w:val="single" w:sz="4" w:space="0" w:color="auto"/>
              <w:right w:val="single" w:sz="4" w:space="0" w:color="auto"/>
            </w:tcBorders>
            <w:hideMark/>
          </w:tcPr>
          <w:p w14:paraId="4CFD3B1A" w14:textId="77777777" w:rsidR="00765DC8" w:rsidRPr="00F537EB" w:rsidRDefault="00765DC8" w:rsidP="00F43D0B">
            <w:pPr>
              <w:pStyle w:val="TAL"/>
              <w:rPr>
                <w:rFonts w:cs="Arial"/>
                <w:i/>
                <w:szCs w:val="18"/>
              </w:rPr>
            </w:pPr>
            <w:proofErr w:type="spellStart"/>
            <w:r w:rsidRPr="00F537EB">
              <w:rPr>
                <w:i/>
                <w:lang w:eastAsia="en-GB"/>
              </w:rPr>
              <w:t>SecurityModeCommand</w:t>
            </w:r>
            <w:proofErr w:type="spellEnd"/>
          </w:p>
        </w:tc>
        <w:tc>
          <w:tcPr>
            <w:tcW w:w="2833" w:type="dxa"/>
            <w:tcBorders>
              <w:top w:val="single" w:sz="4" w:space="0" w:color="auto"/>
              <w:left w:val="single" w:sz="4" w:space="0" w:color="auto"/>
              <w:bottom w:val="single" w:sz="4" w:space="0" w:color="auto"/>
              <w:right w:val="single" w:sz="4" w:space="0" w:color="auto"/>
            </w:tcBorders>
            <w:hideMark/>
          </w:tcPr>
          <w:p w14:paraId="29D13687" w14:textId="77777777" w:rsidR="00765DC8" w:rsidRPr="00F537EB" w:rsidRDefault="00765DC8" w:rsidP="00F43D0B">
            <w:pPr>
              <w:pStyle w:val="TAL"/>
              <w:rPr>
                <w:i/>
                <w:lang w:eastAsia="en-GB"/>
              </w:rPr>
            </w:pPr>
            <w:proofErr w:type="spellStart"/>
            <w:r w:rsidRPr="00F537EB">
              <w:rPr>
                <w:i/>
                <w:lang w:eastAsia="en-GB"/>
              </w:rPr>
              <w:t>SecurityModeComplete</w:t>
            </w:r>
            <w:proofErr w:type="spellEnd"/>
            <w:r w:rsidRPr="00F537EB">
              <w:rPr>
                <w:i/>
                <w:lang w:eastAsia="en-GB"/>
              </w:rPr>
              <w:t>/</w:t>
            </w:r>
            <w:proofErr w:type="spellStart"/>
            <w:r w:rsidRPr="00F537EB">
              <w:rPr>
                <w:i/>
                <w:lang w:eastAsia="en-GB"/>
              </w:rPr>
              <w:t>SecurityModeFailure</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A25A9F7" w14:textId="77777777" w:rsidR="00765DC8" w:rsidRPr="00F537EB" w:rsidRDefault="00765DC8" w:rsidP="00F43D0B">
            <w:pPr>
              <w:pStyle w:val="TAL"/>
              <w:rPr>
                <w:lang w:eastAsia="en-GB"/>
              </w:rPr>
            </w:pPr>
            <w:r w:rsidRPr="00F537EB">
              <w:rPr>
                <w:lang w:eastAsia="en-GB"/>
              </w:rPr>
              <w:t>5</w:t>
            </w:r>
          </w:p>
        </w:tc>
        <w:tc>
          <w:tcPr>
            <w:tcW w:w="2038" w:type="dxa"/>
            <w:tcBorders>
              <w:top w:val="single" w:sz="4" w:space="0" w:color="auto"/>
              <w:left w:val="single" w:sz="4" w:space="0" w:color="auto"/>
              <w:bottom w:val="single" w:sz="4" w:space="0" w:color="auto"/>
              <w:right w:val="single" w:sz="4" w:space="0" w:color="auto"/>
            </w:tcBorders>
          </w:tcPr>
          <w:p w14:paraId="71F64929" w14:textId="77777777" w:rsidR="00765DC8" w:rsidRPr="00F537EB" w:rsidRDefault="00765DC8" w:rsidP="00F43D0B">
            <w:pPr>
              <w:pStyle w:val="TAL"/>
              <w:rPr>
                <w:lang w:eastAsia="en-GB"/>
              </w:rPr>
            </w:pPr>
          </w:p>
        </w:tc>
      </w:tr>
      <w:tr w:rsidR="001C1BA2" w:rsidRPr="00F537EB" w14:paraId="2E9D938A" w14:textId="77777777" w:rsidTr="006D357F">
        <w:trPr>
          <w:cantSplit/>
          <w:jc w:val="center"/>
        </w:trPr>
        <w:tc>
          <w:tcPr>
            <w:tcW w:w="11049" w:type="dxa"/>
            <w:gridSpan w:val="5"/>
            <w:tcBorders>
              <w:top w:val="single" w:sz="4" w:space="0" w:color="auto"/>
              <w:left w:val="single" w:sz="4" w:space="0" w:color="auto"/>
              <w:bottom w:val="single" w:sz="4" w:space="0" w:color="auto"/>
              <w:right w:val="single" w:sz="4" w:space="0" w:color="auto"/>
            </w:tcBorders>
          </w:tcPr>
          <w:p w14:paraId="0AF330A3" w14:textId="77777777" w:rsidR="00765DC8" w:rsidRPr="00F537EB" w:rsidRDefault="00765DC8" w:rsidP="00F43D0B">
            <w:pPr>
              <w:pStyle w:val="TAL"/>
              <w:rPr>
                <w:lang w:eastAsia="en-GB"/>
              </w:rPr>
            </w:pPr>
            <w:r w:rsidRPr="00F537EB">
              <w:rPr>
                <w:lang w:eastAsia="en-GB"/>
              </w:rPr>
              <w:lastRenderedPageBreak/>
              <w:t>Other procedures</w:t>
            </w:r>
          </w:p>
        </w:tc>
      </w:tr>
      <w:tr w:rsidR="001C1BA2" w:rsidRPr="00F537EB" w14:paraId="3F1BCF9A" w14:textId="77777777" w:rsidTr="006D357F">
        <w:trPr>
          <w:cantSplit/>
          <w:jc w:val="center"/>
        </w:trPr>
        <w:tc>
          <w:tcPr>
            <w:tcW w:w="3260" w:type="dxa"/>
            <w:tcBorders>
              <w:top w:val="single" w:sz="4" w:space="0" w:color="auto"/>
              <w:left w:val="single" w:sz="4" w:space="0" w:color="auto"/>
              <w:bottom w:val="single" w:sz="4" w:space="0" w:color="auto"/>
              <w:right w:val="single" w:sz="4" w:space="0" w:color="auto"/>
            </w:tcBorders>
          </w:tcPr>
          <w:p w14:paraId="6E31E30E" w14:textId="77777777" w:rsidR="002C5D28" w:rsidRPr="00F537EB" w:rsidRDefault="002C5D28" w:rsidP="00F43D0B">
            <w:pPr>
              <w:pStyle w:val="TAL"/>
              <w:rPr>
                <w:lang w:eastAsia="en-GB"/>
              </w:rPr>
            </w:pPr>
            <w:r w:rsidRPr="00F537EB">
              <w:rPr>
                <w:lang w:eastAsia="en-GB"/>
              </w:rPr>
              <w:t>UE assistance information</w:t>
            </w:r>
          </w:p>
        </w:tc>
        <w:tc>
          <w:tcPr>
            <w:tcW w:w="2209" w:type="dxa"/>
            <w:tcBorders>
              <w:top w:val="single" w:sz="4" w:space="0" w:color="auto"/>
              <w:left w:val="single" w:sz="4" w:space="0" w:color="auto"/>
              <w:bottom w:val="single" w:sz="4" w:space="0" w:color="auto"/>
              <w:right w:val="single" w:sz="4" w:space="0" w:color="auto"/>
            </w:tcBorders>
          </w:tcPr>
          <w:p w14:paraId="0AE08CB2" w14:textId="77777777" w:rsidR="002C5D28" w:rsidRPr="00F537EB" w:rsidRDefault="002C5D28" w:rsidP="00F43D0B">
            <w:pPr>
              <w:pStyle w:val="TAL"/>
              <w:rPr>
                <w:rFonts w:cs="Arial"/>
                <w:i/>
                <w:szCs w:val="18"/>
              </w:rPr>
            </w:pPr>
          </w:p>
        </w:tc>
        <w:tc>
          <w:tcPr>
            <w:tcW w:w="2833" w:type="dxa"/>
            <w:tcBorders>
              <w:top w:val="single" w:sz="4" w:space="0" w:color="auto"/>
              <w:left w:val="single" w:sz="4" w:space="0" w:color="auto"/>
              <w:bottom w:val="single" w:sz="4" w:space="0" w:color="auto"/>
              <w:right w:val="single" w:sz="4" w:space="0" w:color="auto"/>
            </w:tcBorders>
          </w:tcPr>
          <w:p w14:paraId="63823ED6" w14:textId="77777777" w:rsidR="002C5D28" w:rsidRPr="00F537EB" w:rsidRDefault="002C5D28" w:rsidP="00F43D0B">
            <w:pPr>
              <w:pStyle w:val="TAL"/>
              <w:rPr>
                <w:i/>
                <w:lang w:eastAsia="en-GB"/>
              </w:rPr>
            </w:pPr>
            <w:r w:rsidRPr="00F537EB">
              <w:rPr>
                <w:i/>
                <w:noProof/>
                <w:lang w:eastAsia="en-GB"/>
              </w:rPr>
              <w:t>UEAssistanceInformation</w:t>
            </w:r>
          </w:p>
        </w:tc>
        <w:tc>
          <w:tcPr>
            <w:tcW w:w="709" w:type="dxa"/>
            <w:tcBorders>
              <w:top w:val="single" w:sz="4" w:space="0" w:color="auto"/>
              <w:left w:val="single" w:sz="4" w:space="0" w:color="auto"/>
              <w:bottom w:val="single" w:sz="4" w:space="0" w:color="auto"/>
              <w:right w:val="single" w:sz="4" w:space="0" w:color="auto"/>
            </w:tcBorders>
          </w:tcPr>
          <w:p w14:paraId="16B17E19" w14:textId="77777777" w:rsidR="002C5D28" w:rsidRPr="00F537EB" w:rsidRDefault="002C5D28" w:rsidP="00F43D0B">
            <w:pPr>
              <w:pStyle w:val="TAL"/>
              <w:rPr>
                <w:lang w:eastAsia="en-GB"/>
              </w:rPr>
            </w:pPr>
            <w:r w:rsidRPr="00F537EB">
              <w:rPr>
                <w:lang w:eastAsia="zh-CN"/>
              </w:rPr>
              <w:t>NA</w:t>
            </w:r>
          </w:p>
        </w:tc>
        <w:tc>
          <w:tcPr>
            <w:tcW w:w="2038" w:type="dxa"/>
            <w:tcBorders>
              <w:top w:val="single" w:sz="4" w:space="0" w:color="auto"/>
              <w:left w:val="single" w:sz="4" w:space="0" w:color="auto"/>
              <w:bottom w:val="single" w:sz="4" w:space="0" w:color="auto"/>
              <w:right w:val="single" w:sz="4" w:space="0" w:color="auto"/>
            </w:tcBorders>
          </w:tcPr>
          <w:p w14:paraId="323F3D34" w14:textId="77777777" w:rsidR="002C5D28" w:rsidRPr="00F537EB" w:rsidRDefault="002C5D28" w:rsidP="00F43D0B">
            <w:pPr>
              <w:pStyle w:val="TAL"/>
              <w:rPr>
                <w:lang w:eastAsia="en-GB"/>
              </w:rPr>
            </w:pPr>
          </w:p>
        </w:tc>
      </w:tr>
      <w:tr w:rsidR="001C1BA2" w:rsidRPr="00F537EB" w14:paraId="57DFD35E" w14:textId="77777777" w:rsidTr="006D357F">
        <w:trPr>
          <w:cantSplit/>
          <w:jc w:val="center"/>
        </w:trPr>
        <w:tc>
          <w:tcPr>
            <w:tcW w:w="3260" w:type="dxa"/>
            <w:tcBorders>
              <w:top w:val="single" w:sz="4" w:space="0" w:color="auto"/>
              <w:left w:val="single" w:sz="4" w:space="0" w:color="auto"/>
              <w:bottom w:val="single" w:sz="4" w:space="0" w:color="auto"/>
              <w:right w:val="single" w:sz="4" w:space="0" w:color="auto"/>
            </w:tcBorders>
          </w:tcPr>
          <w:p w14:paraId="28F82D60" w14:textId="77777777" w:rsidR="00765DC8" w:rsidRPr="00F537EB" w:rsidRDefault="00765DC8" w:rsidP="00F43D0B">
            <w:pPr>
              <w:pStyle w:val="TAL"/>
              <w:rPr>
                <w:lang w:eastAsia="en-GB"/>
              </w:rPr>
            </w:pPr>
            <w:r w:rsidRPr="00F537EB">
              <w:rPr>
                <w:lang w:eastAsia="en-GB"/>
              </w:rPr>
              <w:t>UE capability transfer</w:t>
            </w:r>
          </w:p>
        </w:tc>
        <w:tc>
          <w:tcPr>
            <w:tcW w:w="2209" w:type="dxa"/>
            <w:tcBorders>
              <w:top w:val="single" w:sz="4" w:space="0" w:color="auto"/>
              <w:left w:val="single" w:sz="4" w:space="0" w:color="auto"/>
              <w:bottom w:val="single" w:sz="4" w:space="0" w:color="auto"/>
              <w:right w:val="single" w:sz="4" w:space="0" w:color="auto"/>
            </w:tcBorders>
          </w:tcPr>
          <w:p w14:paraId="53F17AF7" w14:textId="77777777" w:rsidR="00765DC8" w:rsidRPr="00F537EB" w:rsidRDefault="00765DC8" w:rsidP="00F43D0B">
            <w:pPr>
              <w:pStyle w:val="TAL"/>
              <w:rPr>
                <w:rFonts w:cs="Arial"/>
                <w:i/>
                <w:szCs w:val="18"/>
              </w:rPr>
            </w:pPr>
            <w:proofErr w:type="spellStart"/>
            <w:r w:rsidRPr="00F537EB">
              <w:rPr>
                <w:i/>
                <w:lang w:eastAsia="en-GB"/>
              </w:rPr>
              <w:t>UECapabilityEnquiry</w:t>
            </w:r>
            <w:proofErr w:type="spellEnd"/>
          </w:p>
        </w:tc>
        <w:tc>
          <w:tcPr>
            <w:tcW w:w="2833" w:type="dxa"/>
            <w:tcBorders>
              <w:top w:val="single" w:sz="4" w:space="0" w:color="auto"/>
              <w:left w:val="single" w:sz="4" w:space="0" w:color="auto"/>
              <w:bottom w:val="single" w:sz="4" w:space="0" w:color="auto"/>
              <w:right w:val="single" w:sz="4" w:space="0" w:color="auto"/>
            </w:tcBorders>
          </w:tcPr>
          <w:p w14:paraId="72072D52" w14:textId="77777777" w:rsidR="00765DC8" w:rsidRPr="00F537EB" w:rsidRDefault="00765DC8" w:rsidP="00F43D0B">
            <w:pPr>
              <w:pStyle w:val="TAL"/>
              <w:rPr>
                <w:i/>
                <w:noProof/>
                <w:lang w:eastAsia="en-GB"/>
              </w:rPr>
            </w:pPr>
            <w:proofErr w:type="spellStart"/>
            <w:r w:rsidRPr="00F537EB">
              <w:rPr>
                <w:i/>
                <w:lang w:eastAsia="en-GB"/>
              </w:rPr>
              <w:t>UECapabilityInformation</w:t>
            </w:r>
            <w:proofErr w:type="spellEnd"/>
          </w:p>
        </w:tc>
        <w:tc>
          <w:tcPr>
            <w:tcW w:w="709" w:type="dxa"/>
            <w:tcBorders>
              <w:top w:val="single" w:sz="4" w:space="0" w:color="auto"/>
              <w:left w:val="single" w:sz="4" w:space="0" w:color="auto"/>
              <w:bottom w:val="single" w:sz="4" w:space="0" w:color="auto"/>
              <w:right w:val="single" w:sz="4" w:space="0" w:color="auto"/>
            </w:tcBorders>
          </w:tcPr>
          <w:p w14:paraId="18628998" w14:textId="16B14543" w:rsidR="00765DC8" w:rsidRPr="00F537EB" w:rsidRDefault="00456989" w:rsidP="00F43D0B">
            <w:pPr>
              <w:pStyle w:val="TAL"/>
              <w:rPr>
                <w:lang w:eastAsia="zh-CN"/>
              </w:rPr>
            </w:pPr>
            <w:r w:rsidRPr="00F537EB">
              <w:rPr>
                <w:rFonts w:cs="Arial"/>
                <w:lang w:eastAsia="zh-CN"/>
              </w:rPr>
              <w:t>80</w:t>
            </w:r>
          </w:p>
        </w:tc>
        <w:tc>
          <w:tcPr>
            <w:tcW w:w="2038" w:type="dxa"/>
            <w:tcBorders>
              <w:top w:val="single" w:sz="4" w:space="0" w:color="auto"/>
              <w:left w:val="single" w:sz="4" w:space="0" w:color="auto"/>
              <w:bottom w:val="single" w:sz="4" w:space="0" w:color="auto"/>
              <w:right w:val="single" w:sz="4" w:space="0" w:color="auto"/>
            </w:tcBorders>
          </w:tcPr>
          <w:p w14:paraId="174547CA" w14:textId="77777777" w:rsidR="00765DC8" w:rsidRPr="00F537EB" w:rsidRDefault="00765DC8" w:rsidP="00F43D0B">
            <w:pPr>
              <w:pStyle w:val="TAL"/>
              <w:rPr>
                <w:lang w:eastAsia="en-GB"/>
              </w:rPr>
            </w:pPr>
          </w:p>
        </w:tc>
      </w:tr>
      <w:tr w:rsidR="00765DC8" w:rsidRPr="00F537EB" w14:paraId="26E348B4" w14:textId="77777777" w:rsidTr="006D357F">
        <w:trPr>
          <w:cantSplit/>
          <w:jc w:val="center"/>
        </w:trPr>
        <w:tc>
          <w:tcPr>
            <w:tcW w:w="3260" w:type="dxa"/>
            <w:tcBorders>
              <w:top w:val="single" w:sz="4" w:space="0" w:color="auto"/>
              <w:left w:val="single" w:sz="4" w:space="0" w:color="auto"/>
              <w:bottom w:val="single" w:sz="4" w:space="0" w:color="auto"/>
              <w:right w:val="single" w:sz="4" w:space="0" w:color="auto"/>
            </w:tcBorders>
          </w:tcPr>
          <w:p w14:paraId="40BCA5D3" w14:textId="77777777" w:rsidR="00765DC8" w:rsidRPr="00F537EB" w:rsidRDefault="00765DC8" w:rsidP="00F43D0B">
            <w:pPr>
              <w:pStyle w:val="TAL"/>
              <w:rPr>
                <w:lang w:eastAsia="en-GB"/>
              </w:rPr>
            </w:pPr>
            <w:r w:rsidRPr="00F537EB">
              <w:rPr>
                <w:lang w:eastAsia="en-GB"/>
              </w:rPr>
              <w:t>Counter check</w:t>
            </w:r>
          </w:p>
        </w:tc>
        <w:tc>
          <w:tcPr>
            <w:tcW w:w="2209" w:type="dxa"/>
            <w:tcBorders>
              <w:top w:val="single" w:sz="4" w:space="0" w:color="auto"/>
              <w:left w:val="single" w:sz="4" w:space="0" w:color="auto"/>
              <w:bottom w:val="single" w:sz="4" w:space="0" w:color="auto"/>
              <w:right w:val="single" w:sz="4" w:space="0" w:color="auto"/>
            </w:tcBorders>
          </w:tcPr>
          <w:p w14:paraId="20325FFA" w14:textId="77777777" w:rsidR="00765DC8" w:rsidRPr="00F537EB" w:rsidRDefault="00765DC8" w:rsidP="00F43D0B">
            <w:pPr>
              <w:pStyle w:val="TAL"/>
              <w:rPr>
                <w:rFonts w:cs="Arial"/>
                <w:i/>
                <w:szCs w:val="18"/>
              </w:rPr>
            </w:pPr>
            <w:proofErr w:type="spellStart"/>
            <w:r w:rsidRPr="00F537EB">
              <w:rPr>
                <w:i/>
                <w:lang w:eastAsia="en-GB"/>
              </w:rPr>
              <w:t>CounterCheck</w:t>
            </w:r>
            <w:proofErr w:type="spellEnd"/>
          </w:p>
        </w:tc>
        <w:tc>
          <w:tcPr>
            <w:tcW w:w="2833" w:type="dxa"/>
            <w:tcBorders>
              <w:top w:val="single" w:sz="4" w:space="0" w:color="auto"/>
              <w:left w:val="single" w:sz="4" w:space="0" w:color="auto"/>
              <w:bottom w:val="single" w:sz="4" w:space="0" w:color="auto"/>
              <w:right w:val="single" w:sz="4" w:space="0" w:color="auto"/>
            </w:tcBorders>
          </w:tcPr>
          <w:p w14:paraId="4798C8DF" w14:textId="77777777" w:rsidR="00765DC8" w:rsidRPr="00F537EB" w:rsidRDefault="00765DC8" w:rsidP="00F43D0B">
            <w:pPr>
              <w:pStyle w:val="TAL"/>
              <w:rPr>
                <w:i/>
                <w:noProof/>
                <w:lang w:eastAsia="en-GB"/>
              </w:rPr>
            </w:pPr>
            <w:proofErr w:type="spellStart"/>
            <w:r w:rsidRPr="00F537EB">
              <w:rPr>
                <w:i/>
                <w:lang w:eastAsia="en-GB"/>
              </w:rPr>
              <w:t>CounterCheckResponse</w:t>
            </w:r>
            <w:proofErr w:type="spellEnd"/>
          </w:p>
        </w:tc>
        <w:tc>
          <w:tcPr>
            <w:tcW w:w="709" w:type="dxa"/>
            <w:tcBorders>
              <w:top w:val="single" w:sz="4" w:space="0" w:color="auto"/>
              <w:left w:val="single" w:sz="4" w:space="0" w:color="auto"/>
              <w:bottom w:val="single" w:sz="4" w:space="0" w:color="auto"/>
              <w:right w:val="single" w:sz="4" w:space="0" w:color="auto"/>
            </w:tcBorders>
          </w:tcPr>
          <w:p w14:paraId="4B5EDEB0" w14:textId="77777777" w:rsidR="00765DC8" w:rsidRPr="00F537EB" w:rsidRDefault="00765DC8" w:rsidP="00F43D0B">
            <w:pPr>
              <w:pStyle w:val="TAL"/>
              <w:rPr>
                <w:lang w:eastAsia="zh-CN"/>
              </w:rPr>
            </w:pPr>
            <w:r w:rsidRPr="00F537EB">
              <w:rPr>
                <w:lang w:eastAsia="en-GB"/>
              </w:rPr>
              <w:t>5</w:t>
            </w:r>
          </w:p>
        </w:tc>
        <w:tc>
          <w:tcPr>
            <w:tcW w:w="2038" w:type="dxa"/>
            <w:tcBorders>
              <w:top w:val="single" w:sz="4" w:space="0" w:color="auto"/>
              <w:left w:val="single" w:sz="4" w:space="0" w:color="auto"/>
              <w:bottom w:val="single" w:sz="4" w:space="0" w:color="auto"/>
              <w:right w:val="single" w:sz="4" w:space="0" w:color="auto"/>
            </w:tcBorders>
          </w:tcPr>
          <w:p w14:paraId="1191F150" w14:textId="77777777" w:rsidR="00765DC8" w:rsidRPr="00F537EB" w:rsidRDefault="00765DC8" w:rsidP="00F43D0B">
            <w:pPr>
              <w:pStyle w:val="TAL"/>
              <w:rPr>
                <w:lang w:eastAsia="en-GB"/>
              </w:rPr>
            </w:pPr>
          </w:p>
        </w:tc>
      </w:tr>
    </w:tbl>
    <w:p w14:paraId="6DA061EF" w14:textId="77777777" w:rsidR="002C5D28" w:rsidRPr="00F537EB" w:rsidRDefault="002C5D28" w:rsidP="002C5D28"/>
    <w:p w14:paraId="3CD9EDA8" w14:textId="77777777" w:rsidR="002C5D28" w:rsidRPr="00F537EB" w:rsidRDefault="002C5D28" w:rsidP="002C5D28">
      <w:pPr>
        <w:pStyle w:val="Heading8"/>
      </w:pPr>
      <w:bookmarkStart w:id="1264" w:name="_Toc20426268"/>
      <w:bookmarkStart w:id="1265" w:name="_Toc29321665"/>
      <w:bookmarkStart w:id="1266" w:name="_Toc36757537"/>
      <w:bookmarkStart w:id="1267" w:name="_Toc36837078"/>
      <w:bookmarkStart w:id="1268" w:name="_Toc36844055"/>
      <w:bookmarkStart w:id="1269" w:name="_Toc37068344"/>
      <w:r w:rsidRPr="00F537EB">
        <w:t>Annex A (informative):</w:t>
      </w:r>
      <w:r w:rsidRPr="00F537EB">
        <w:tab/>
        <w:t>Guidelines, mainly on use of ASN.1</w:t>
      </w:r>
      <w:bookmarkEnd w:id="1264"/>
      <w:bookmarkEnd w:id="1265"/>
      <w:bookmarkEnd w:id="1266"/>
      <w:bookmarkEnd w:id="1267"/>
      <w:bookmarkEnd w:id="1268"/>
      <w:bookmarkEnd w:id="1269"/>
    </w:p>
    <w:p w14:paraId="0F7F2C29" w14:textId="77777777" w:rsidR="002C5D28" w:rsidRPr="00F537EB" w:rsidRDefault="002C5D28" w:rsidP="002C5D28">
      <w:pPr>
        <w:pStyle w:val="Heading1"/>
      </w:pPr>
      <w:bookmarkStart w:id="1270" w:name="_Toc20426269"/>
      <w:bookmarkStart w:id="1271" w:name="_Toc29321666"/>
      <w:bookmarkStart w:id="1272" w:name="_Toc36757538"/>
      <w:bookmarkStart w:id="1273" w:name="_Toc36837079"/>
      <w:bookmarkStart w:id="1274" w:name="_Toc36844056"/>
      <w:bookmarkStart w:id="1275" w:name="_Toc37068345"/>
      <w:r w:rsidRPr="00F537EB">
        <w:t>A.1</w:t>
      </w:r>
      <w:r w:rsidRPr="00F537EB">
        <w:tab/>
        <w:t>Introduction</w:t>
      </w:r>
      <w:bookmarkEnd w:id="1270"/>
      <w:bookmarkEnd w:id="1271"/>
      <w:bookmarkEnd w:id="1272"/>
      <w:bookmarkEnd w:id="1273"/>
      <w:bookmarkEnd w:id="1274"/>
      <w:bookmarkEnd w:id="1275"/>
    </w:p>
    <w:p w14:paraId="1CCDEA7A" w14:textId="77777777" w:rsidR="002C5D28" w:rsidRPr="00F537EB" w:rsidRDefault="002C5D28" w:rsidP="002C5D28">
      <w:r w:rsidRPr="00F537EB">
        <w:t>The following clauses contain guidelines for the specification of RRC protocol data units (PDUs) with ASN.1.</w:t>
      </w:r>
    </w:p>
    <w:p w14:paraId="22A90C09" w14:textId="77777777" w:rsidR="002C5D28" w:rsidRPr="00F537EB" w:rsidRDefault="002C5D28" w:rsidP="002C5D28">
      <w:pPr>
        <w:pStyle w:val="Heading1"/>
      </w:pPr>
      <w:bookmarkStart w:id="1276" w:name="_Toc20426270"/>
      <w:bookmarkStart w:id="1277" w:name="_Toc29321667"/>
      <w:bookmarkStart w:id="1278" w:name="_Toc36757539"/>
      <w:bookmarkStart w:id="1279" w:name="_Toc36837080"/>
      <w:bookmarkStart w:id="1280" w:name="_Toc36844057"/>
      <w:bookmarkStart w:id="1281" w:name="_Toc37068346"/>
      <w:r w:rsidRPr="00F537EB">
        <w:t>A.2</w:t>
      </w:r>
      <w:r w:rsidRPr="00F537EB">
        <w:tab/>
        <w:t>Procedural specification</w:t>
      </w:r>
      <w:bookmarkEnd w:id="1276"/>
      <w:bookmarkEnd w:id="1277"/>
      <w:bookmarkEnd w:id="1278"/>
      <w:bookmarkEnd w:id="1279"/>
      <w:bookmarkEnd w:id="1280"/>
      <w:bookmarkEnd w:id="1281"/>
    </w:p>
    <w:p w14:paraId="4A3F7436" w14:textId="77777777" w:rsidR="002C5D28" w:rsidRPr="00F537EB" w:rsidRDefault="002C5D28" w:rsidP="002C5D28">
      <w:pPr>
        <w:pStyle w:val="Heading2"/>
      </w:pPr>
      <w:bookmarkStart w:id="1282" w:name="_Toc20426271"/>
      <w:bookmarkStart w:id="1283" w:name="_Toc29321668"/>
      <w:bookmarkStart w:id="1284" w:name="_Toc36757540"/>
      <w:bookmarkStart w:id="1285" w:name="_Toc36837081"/>
      <w:bookmarkStart w:id="1286" w:name="_Toc36844058"/>
      <w:bookmarkStart w:id="1287" w:name="_Toc37068347"/>
      <w:r w:rsidRPr="00F537EB">
        <w:t>A.2.1</w:t>
      </w:r>
      <w:r w:rsidRPr="00F537EB">
        <w:tab/>
        <w:t>General principles</w:t>
      </w:r>
      <w:bookmarkEnd w:id="1282"/>
      <w:bookmarkEnd w:id="1283"/>
      <w:bookmarkEnd w:id="1284"/>
      <w:bookmarkEnd w:id="1285"/>
      <w:bookmarkEnd w:id="1286"/>
      <w:bookmarkEnd w:id="1287"/>
    </w:p>
    <w:p w14:paraId="7F5A0545" w14:textId="77777777" w:rsidR="002C5D28" w:rsidRPr="00F537EB" w:rsidRDefault="002C5D28" w:rsidP="002C5D28">
      <w:r w:rsidRPr="00F537EB">
        <w:t>The procedural specification provides an overall high level description regarding the UE behaviour in a particular scenario.</w:t>
      </w:r>
    </w:p>
    <w:p w14:paraId="3B89171C" w14:textId="4585C407" w:rsidR="002C5D28" w:rsidRPr="00F537EB" w:rsidRDefault="002C5D28" w:rsidP="002C5D28">
      <w:r w:rsidRPr="00F537EB">
        <w:t xml:space="preserve">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w:t>
      </w:r>
      <w:r w:rsidR="00B43D13" w:rsidRPr="00F537EB">
        <w:t>clause</w:t>
      </w:r>
      <w:r w:rsidRPr="00F537EB">
        <w:t xml:space="preserve"> e.g. general actions, more complicated actions depending on the value of multiple fields.</w:t>
      </w:r>
    </w:p>
    <w:p w14:paraId="15486E82" w14:textId="77777777" w:rsidR="002C5D28" w:rsidRPr="00F537EB" w:rsidRDefault="002C5D28" w:rsidP="002C5D28">
      <w:r w:rsidRPr="00F537EB">
        <w:t>Likewise, the procedural specification need not specify the UE requirements regarding the setting of fields within the messages that are sent to the network i.e. this may also be covered by the PDU specification.</w:t>
      </w:r>
    </w:p>
    <w:p w14:paraId="16C422D5" w14:textId="77777777" w:rsidR="002C5D28" w:rsidRPr="00F537EB" w:rsidRDefault="002C5D28" w:rsidP="002C5D28">
      <w:pPr>
        <w:pStyle w:val="Heading2"/>
      </w:pPr>
      <w:bookmarkStart w:id="1288" w:name="_Toc20426272"/>
      <w:bookmarkStart w:id="1289" w:name="_Toc29321669"/>
      <w:bookmarkStart w:id="1290" w:name="_Toc36757541"/>
      <w:bookmarkStart w:id="1291" w:name="_Toc36837082"/>
      <w:bookmarkStart w:id="1292" w:name="_Toc36844059"/>
      <w:bookmarkStart w:id="1293" w:name="_Toc37068348"/>
      <w:r w:rsidRPr="00F537EB">
        <w:t>A.2.2</w:t>
      </w:r>
      <w:r w:rsidRPr="00F537EB">
        <w:tab/>
        <w:t>More detailed aspects</w:t>
      </w:r>
      <w:bookmarkEnd w:id="1288"/>
      <w:bookmarkEnd w:id="1289"/>
      <w:bookmarkEnd w:id="1290"/>
      <w:bookmarkEnd w:id="1291"/>
      <w:bookmarkEnd w:id="1292"/>
      <w:bookmarkEnd w:id="1293"/>
    </w:p>
    <w:p w14:paraId="7D79024B" w14:textId="77777777" w:rsidR="002C5D28" w:rsidRPr="00F537EB" w:rsidRDefault="002C5D28" w:rsidP="002C5D28">
      <w:r w:rsidRPr="00F537EB">
        <w:t>The following more detailed conventions should be used:</w:t>
      </w:r>
    </w:p>
    <w:p w14:paraId="2659EAF0" w14:textId="77777777" w:rsidR="002C5D28" w:rsidRPr="00F537EB" w:rsidRDefault="002C5D28" w:rsidP="002C5D28">
      <w:pPr>
        <w:pStyle w:val="B1"/>
      </w:pPr>
      <w:r w:rsidRPr="00F537EB">
        <w:t>-</w:t>
      </w:r>
      <w:r w:rsidRPr="00F537EB">
        <w:tab/>
        <w:t>Bullets:</w:t>
      </w:r>
    </w:p>
    <w:p w14:paraId="6296BE0B" w14:textId="2F7316AC" w:rsidR="002C5D28" w:rsidRPr="00F537EB" w:rsidRDefault="002C5D28" w:rsidP="002C5D28">
      <w:pPr>
        <w:pStyle w:val="B2"/>
      </w:pPr>
      <w:r w:rsidRPr="00F537EB">
        <w:t>-</w:t>
      </w:r>
      <w:r w:rsidRPr="00F537EB">
        <w:tab/>
        <w:t xml:space="preserve">Capitals should be used in the same manner as in other parts of the procedural text i.e. in most cases no capital applies since the bullets are part of the sentence starting with </w:t>
      </w:r>
      <w:r w:rsidR="00C76602" w:rsidRPr="00F537EB">
        <w:t>'</w:t>
      </w:r>
      <w:r w:rsidRPr="00F537EB">
        <w:t>The UE shall:</w:t>
      </w:r>
      <w:r w:rsidR="00C76602" w:rsidRPr="00F537EB">
        <w:t>'</w:t>
      </w:r>
    </w:p>
    <w:p w14:paraId="4C05A96D" w14:textId="55B550BF" w:rsidR="002C5D28" w:rsidRPr="00F537EB" w:rsidRDefault="002C5D28" w:rsidP="002C5D28">
      <w:pPr>
        <w:pStyle w:val="B2"/>
      </w:pPr>
      <w:r w:rsidRPr="00F537EB">
        <w:t>-</w:t>
      </w:r>
      <w:r w:rsidRPr="00F537EB">
        <w:tab/>
        <w:t xml:space="preserve">All bullets, including the last one in a sub-clause, should end with a semi-colon i.e. an </w:t>
      </w:r>
      <w:r w:rsidR="00C76602" w:rsidRPr="00F537EB">
        <w:t>'</w:t>
      </w:r>
      <w:r w:rsidRPr="00F537EB">
        <w:t>;.</w:t>
      </w:r>
    </w:p>
    <w:p w14:paraId="104196FD" w14:textId="77777777" w:rsidR="002C5D28" w:rsidRPr="00F537EB" w:rsidRDefault="002C5D28" w:rsidP="002C5D28">
      <w:pPr>
        <w:pStyle w:val="B1"/>
      </w:pPr>
      <w:r w:rsidRPr="00F537EB">
        <w:t>-</w:t>
      </w:r>
      <w:r w:rsidRPr="00F537EB">
        <w:tab/>
        <w:t>Conditions:</w:t>
      </w:r>
    </w:p>
    <w:p w14:paraId="3F4A19F6" w14:textId="7AD86D19" w:rsidR="002C5D28" w:rsidRPr="00F537EB" w:rsidRDefault="002C5D28" w:rsidP="002C5D28">
      <w:pPr>
        <w:pStyle w:val="B2"/>
      </w:pPr>
      <w:r w:rsidRPr="00F537EB">
        <w:lastRenderedPageBreak/>
        <w:t>-</w:t>
      </w:r>
      <w:r w:rsidRPr="00F537EB">
        <w:tab/>
        <w:t xml:space="preserve">Whenever multiple conditions apply, a semi-colon should be used at the end of each conditions with the exception of the last one, i.e. as in </w:t>
      </w:r>
      <w:r w:rsidR="00C76602" w:rsidRPr="00F537EB">
        <w:t>'</w:t>
      </w:r>
      <w:r w:rsidRPr="00F537EB">
        <w:t>if cond1, or cond2.</w:t>
      </w:r>
    </w:p>
    <w:p w14:paraId="18D2D919" w14:textId="77777777" w:rsidR="002C5D28" w:rsidRPr="00F537EB" w:rsidRDefault="002C5D28" w:rsidP="002C5D28">
      <w:pPr>
        <w:pStyle w:val="Heading1"/>
      </w:pPr>
      <w:bookmarkStart w:id="1294" w:name="_Toc20426273"/>
      <w:bookmarkStart w:id="1295" w:name="_Toc29321670"/>
      <w:bookmarkStart w:id="1296" w:name="_Toc36757542"/>
      <w:bookmarkStart w:id="1297" w:name="_Toc36837083"/>
      <w:bookmarkStart w:id="1298" w:name="_Toc36844060"/>
      <w:bookmarkStart w:id="1299" w:name="_Toc37068349"/>
      <w:r w:rsidRPr="00F537EB">
        <w:t>A.3</w:t>
      </w:r>
      <w:r w:rsidRPr="00F537EB">
        <w:tab/>
        <w:t>PDU specification</w:t>
      </w:r>
      <w:bookmarkEnd w:id="1294"/>
      <w:bookmarkEnd w:id="1295"/>
      <w:bookmarkEnd w:id="1296"/>
      <w:bookmarkEnd w:id="1297"/>
      <w:bookmarkEnd w:id="1298"/>
      <w:bookmarkEnd w:id="1299"/>
    </w:p>
    <w:p w14:paraId="6BDF48AE" w14:textId="77777777" w:rsidR="002C5D28" w:rsidRPr="00F537EB" w:rsidRDefault="002C5D28" w:rsidP="002C5D28">
      <w:pPr>
        <w:pStyle w:val="Heading2"/>
      </w:pPr>
      <w:bookmarkStart w:id="1300" w:name="_Toc20426274"/>
      <w:bookmarkStart w:id="1301" w:name="_Toc29321671"/>
      <w:bookmarkStart w:id="1302" w:name="_Toc36757543"/>
      <w:bookmarkStart w:id="1303" w:name="_Toc36837084"/>
      <w:bookmarkStart w:id="1304" w:name="_Toc36844061"/>
      <w:bookmarkStart w:id="1305" w:name="_Toc37068350"/>
      <w:r w:rsidRPr="00F537EB">
        <w:t>A.3.1</w:t>
      </w:r>
      <w:r w:rsidRPr="00F537EB">
        <w:tab/>
        <w:t>General principles</w:t>
      </w:r>
      <w:bookmarkEnd w:id="1300"/>
      <w:bookmarkEnd w:id="1301"/>
      <w:bookmarkEnd w:id="1302"/>
      <w:bookmarkEnd w:id="1303"/>
      <w:bookmarkEnd w:id="1304"/>
      <w:bookmarkEnd w:id="1305"/>
    </w:p>
    <w:p w14:paraId="6FF428AE" w14:textId="77777777" w:rsidR="002C5D28" w:rsidRPr="00F537EB" w:rsidRDefault="002C5D28" w:rsidP="002C5D28">
      <w:pPr>
        <w:pStyle w:val="Heading3"/>
      </w:pPr>
      <w:bookmarkStart w:id="1306" w:name="_Toc20426275"/>
      <w:bookmarkStart w:id="1307" w:name="_Toc29321672"/>
      <w:bookmarkStart w:id="1308" w:name="_Toc36757544"/>
      <w:bookmarkStart w:id="1309" w:name="_Toc36837085"/>
      <w:bookmarkStart w:id="1310" w:name="_Toc36844062"/>
      <w:bookmarkStart w:id="1311" w:name="_Toc37068351"/>
      <w:r w:rsidRPr="00F537EB">
        <w:t>A.3.1.1</w:t>
      </w:r>
      <w:r w:rsidRPr="00F537EB">
        <w:tab/>
        <w:t>ASN.1 sections</w:t>
      </w:r>
      <w:bookmarkEnd w:id="1306"/>
      <w:bookmarkEnd w:id="1307"/>
      <w:bookmarkEnd w:id="1308"/>
      <w:bookmarkEnd w:id="1309"/>
      <w:bookmarkEnd w:id="1310"/>
      <w:bookmarkEnd w:id="1311"/>
    </w:p>
    <w:p w14:paraId="04C98397" w14:textId="1D9850D5" w:rsidR="002C5D28" w:rsidRPr="00F537EB" w:rsidRDefault="002C5D28" w:rsidP="002C5D28">
      <w:r w:rsidRPr="00F537EB">
        <w:t>The RRC PDU contents are formally and completely described using abstract syntax notation (ASN.1), see X.680 [</w:t>
      </w:r>
      <w:r w:rsidR="00C2209C" w:rsidRPr="00F537EB">
        <w:t>6</w:t>
      </w:r>
      <w:r w:rsidRPr="00F537EB">
        <w:t>], X.681 [</w:t>
      </w:r>
      <w:r w:rsidR="00C2209C" w:rsidRPr="00F537EB">
        <w:t>7</w:t>
      </w:r>
      <w:r w:rsidRPr="00F537EB">
        <w:t>].</w:t>
      </w:r>
    </w:p>
    <w:p w14:paraId="41C9EC61" w14:textId="77777777" w:rsidR="002C5D28" w:rsidRPr="00F537EB" w:rsidRDefault="002C5D28" w:rsidP="002C5D28">
      <w:r w:rsidRPr="00F537EB">
        <w:t>The complete ASN.1 code is divided into a number of ASN.1 sections in the specifications. In order to facilitate the extraction of the complete ASN.1 code from the specification, each ASN.1 section begins with the following:</w:t>
      </w:r>
    </w:p>
    <w:p w14:paraId="7A7E2BBD" w14:textId="403551FF" w:rsidR="002C5D28" w:rsidRPr="00F537EB" w:rsidRDefault="002C5D28" w:rsidP="002C5D28">
      <w:pPr>
        <w:pStyle w:val="B1"/>
      </w:pPr>
      <w:r w:rsidRPr="00F537EB">
        <w:t>-</w:t>
      </w:r>
      <w:r w:rsidRPr="00F537EB">
        <w:tab/>
        <w:t xml:space="preserve">a first text paragraph consisting entirely of an </w:t>
      </w:r>
      <w:r w:rsidRPr="00F537EB">
        <w:rPr>
          <w:i/>
          <w:iCs/>
        </w:rPr>
        <w:t>ASN.1 start tag</w:t>
      </w:r>
      <w:r w:rsidRPr="00F537EB">
        <w:t xml:space="preserve">, which consists of a double hyphen followed by a single space and the text string </w:t>
      </w:r>
      <w:r w:rsidR="00811345" w:rsidRPr="00F537EB">
        <w:t>"</w:t>
      </w:r>
      <w:r w:rsidRPr="00F537EB">
        <w:t>ASN1START</w:t>
      </w:r>
      <w:r w:rsidR="00811345" w:rsidRPr="00F537EB">
        <w:t>"</w:t>
      </w:r>
      <w:r w:rsidRPr="00F537EB">
        <w:t xml:space="preserve"> (in all upper case letters);</w:t>
      </w:r>
    </w:p>
    <w:p w14:paraId="5560DE15" w14:textId="7CCCEF06" w:rsidR="002C5D28" w:rsidRPr="00F537EB" w:rsidRDefault="002C5D28" w:rsidP="002C5D28">
      <w:pPr>
        <w:pStyle w:val="B1"/>
      </w:pPr>
      <w:r w:rsidRPr="00F537EB">
        <w:t>-</w:t>
      </w:r>
      <w:r w:rsidRPr="00F537EB">
        <w:tab/>
        <w:t xml:space="preserve">a second text paragraph consisting entirely of a </w:t>
      </w:r>
      <w:r w:rsidRPr="00F537EB">
        <w:rPr>
          <w:i/>
        </w:rPr>
        <w:t>block start tag</w:t>
      </w:r>
      <w:r w:rsidRPr="00F537EB">
        <w:t xml:space="preserve"> is included, which consists of a double hyphen followed by a single space and the text string </w:t>
      </w:r>
      <w:r w:rsidR="00811345" w:rsidRPr="00F537EB">
        <w:t>"</w:t>
      </w:r>
      <w:r w:rsidRPr="00F537EB">
        <w:t>TAG-NAME-START</w:t>
      </w:r>
      <w:r w:rsidR="00811345" w:rsidRPr="00F537EB">
        <w:t>"</w:t>
      </w:r>
      <w:r w:rsidRPr="00F537EB">
        <w:t xml:space="preserve"> (in all upper case letters), where the </w:t>
      </w:r>
      <w:r w:rsidR="00811345" w:rsidRPr="00F537EB">
        <w:t>"</w:t>
      </w:r>
      <w:r w:rsidRPr="00F537EB">
        <w:t>NAME</w:t>
      </w:r>
      <w:r w:rsidR="00811345" w:rsidRPr="00F537EB">
        <w:t>"</w:t>
      </w:r>
      <w:r w:rsidRPr="00F537EB">
        <w:t xml:space="preserve"> refers to the main name of the paragraph (in all upper-case letters).</w:t>
      </w:r>
    </w:p>
    <w:p w14:paraId="00349F2E" w14:textId="77777777" w:rsidR="002C5D28" w:rsidRPr="00F537EB" w:rsidRDefault="002C5D28" w:rsidP="002C5D28">
      <w:r w:rsidRPr="00F537EB">
        <w:t>Similarly, each ASN.1 section ends with the following:</w:t>
      </w:r>
    </w:p>
    <w:p w14:paraId="7DCB4920" w14:textId="502CBCA7" w:rsidR="002C5D28" w:rsidRPr="00F537EB" w:rsidRDefault="002C5D28" w:rsidP="002C5D28">
      <w:pPr>
        <w:pStyle w:val="B1"/>
      </w:pPr>
      <w:r w:rsidRPr="00F537EB">
        <w:t>-</w:t>
      </w:r>
      <w:r w:rsidRPr="00F537EB">
        <w:tab/>
        <w:t xml:space="preserve">a first text paragraph consisting entirely of a </w:t>
      </w:r>
      <w:proofErr w:type="spellStart"/>
      <w:r w:rsidRPr="00F537EB">
        <w:rPr>
          <w:i/>
        </w:rPr>
        <w:t>blockstop</w:t>
      </w:r>
      <w:proofErr w:type="spellEnd"/>
      <w:r w:rsidRPr="00F537EB">
        <w:rPr>
          <w:i/>
        </w:rPr>
        <w:t xml:space="preserve"> tag</w:t>
      </w:r>
      <w:r w:rsidRPr="00F537EB">
        <w:t xml:space="preserve">, which consists of a double hyphen followed by a single space and the text string </w:t>
      </w:r>
      <w:r w:rsidR="00811345" w:rsidRPr="00F537EB">
        <w:t>"</w:t>
      </w:r>
      <w:r w:rsidRPr="00F537EB">
        <w:t>TAG-NAME-STOP</w:t>
      </w:r>
      <w:r w:rsidR="00811345" w:rsidRPr="00F537EB">
        <w:t>"</w:t>
      </w:r>
      <w:r w:rsidRPr="00F537EB">
        <w:t xml:space="preserve"> (in all upper-case letters), where the </w:t>
      </w:r>
      <w:r w:rsidR="00811345" w:rsidRPr="00F537EB">
        <w:t>"</w:t>
      </w:r>
      <w:r w:rsidRPr="00F537EB">
        <w:t>NAME</w:t>
      </w:r>
      <w:r w:rsidR="00811345" w:rsidRPr="00F537EB">
        <w:t>"</w:t>
      </w:r>
      <w:r w:rsidRPr="00F537EB">
        <w:t xml:space="preserve"> refers to the main name of the paragraph (in all upper-case letters);</w:t>
      </w:r>
    </w:p>
    <w:p w14:paraId="7AC15146" w14:textId="3EB89517" w:rsidR="002C5D28" w:rsidRPr="00F537EB" w:rsidRDefault="002C5D28" w:rsidP="002C5D28">
      <w:pPr>
        <w:pStyle w:val="B1"/>
      </w:pPr>
      <w:r w:rsidRPr="00F537EB">
        <w:t>-</w:t>
      </w:r>
      <w:r w:rsidRPr="00F537EB">
        <w:tab/>
        <w:t xml:space="preserve">a second text paragraph consisting entirely of an </w:t>
      </w:r>
      <w:r w:rsidRPr="00F537EB">
        <w:rPr>
          <w:i/>
          <w:iCs/>
        </w:rPr>
        <w:t>ASN.1 stop tag</w:t>
      </w:r>
      <w:r w:rsidRPr="00F537EB">
        <w:t xml:space="preserve">, which consists of a double hyphen followed by a </w:t>
      </w:r>
      <w:proofErr w:type="spellStart"/>
      <w:r w:rsidRPr="00F537EB">
        <w:t>singlespace</w:t>
      </w:r>
      <w:proofErr w:type="spellEnd"/>
      <w:r w:rsidRPr="00F537EB">
        <w:t xml:space="preserve"> and the text </w:t>
      </w:r>
      <w:r w:rsidR="00811345" w:rsidRPr="00F537EB">
        <w:t>"</w:t>
      </w:r>
      <w:r w:rsidRPr="00F537EB">
        <w:t>ASN1STOP</w:t>
      </w:r>
      <w:r w:rsidR="00811345" w:rsidRPr="00F537EB">
        <w:t>"</w:t>
      </w:r>
      <w:r w:rsidRPr="00F537EB">
        <w:t xml:space="preserve"> (in all upper case letters).</w:t>
      </w:r>
    </w:p>
    <w:p w14:paraId="6557F45F" w14:textId="77777777" w:rsidR="002C5D28" w:rsidRPr="00F537EB" w:rsidRDefault="002C5D28" w:rsidP="002C5D28">
      <w:r w:rsidRPr="00F537EB">
        <w:t>This results in the following tags:</w:t>
      </w:r>
    </w:p>
    <w:p w14:paraId="7A46C9C8" w14:textId="77777777" w:rsidR="002C5D28" w:rsidRPr="00F537EB" w:rsidRDefault="002C5D28" w:rsidP="003B6316">
      <w:pPr>
        <w:pStyle w:val="PL"/>
      </w:pPr>
      <w:r w:rsidRPr="00F537EB">
        <w:t>-- ASN1START</w:t>
      </w:r>
    </w:p>
    <w:p w14:paraId="08B805BB" w14:textId="77777777" w:rsidR="002C5D28" w:rsidRPr="00F537EB" w:rsidRDefault="002C5D28" w:rsidP="003B6316">
      <w:pPr>
        <w:pStyle w:val="PL"/>
      </w:pPr>
      <w:r w:rsidRPr="00F537EB">
        <w:t>-- TAG-NAME-START</w:t>
      </w:r>
    </w:p>
    <w:p w14:paraId="16C08504" w14:textId="77777777" w:rsidR="002C5D28" w:rsidRPr="00F537EB" w:rsidRDefault="002C5D28" w:rsidP="003B6316">
      <w:pPr>
        <w:pStyle w:val="PL"/>
      </w:pPr>
    </w:p>
    <w:p w14:paraId="72BBB920" w14:textId="77777777" w:rsidR="002C5D28" w:rsidRPr="00F537EB" w:rsidRDefault="002C5D28" w:rsidP="003B6316">
      <w:pPr>
        <w:pStyle w:val="PL"/>
      </w:pPr>
      <w:r w:rsidRPr="00F537EB">
        <w:t>-- TAG-NAME-STOP</w:t>
      </w:r>
    </w:p>
    <w:p w14:paraId="26B9F630" w14:textId="77777777" w:rsidR="002C5D28" w:rsidRPr="00F537EB" w:rsidRDefault="002C5D28" w:rsidP="003B6316">
      <w:pPr>
        <w:pStyle w:val="PL"/>
      </w:pPr>
      <w:r w:rsidRPr="00F537EB">
        <w:t>-- ASN1STOP</w:t>
      </w:r>
    </w:p>
    <w:p w14:paraId="47266920" w14:textId="77777777" w:rsidR="002C5D28" w:rsidRPr="00F537EB" w:rsidRDefault="002C5D28" w:rsidP="002C5D28"/>
    <w:p w14:paraId="279BDABA" w14:textId="77777777" w:rsidR="002C5D28" w:rsidRPr="00F537EB" w:rsidRDefault="002C5D28" w:rsidP="002C5D28">
      <w:r w:rsidRPr="00F537EB">
        <w:t>The text paragraphs containing either of the 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2122CCD7" w14:textId="77777777" w:rsidR="002C5D28" w:rsidRPr="00F537EB" w:rsidRDefault="002C5D28" w:rsidP="002C5D28">
      <w:pPr>
        <w:pStyle w:val="NO"/>
      </w:pPr>
      <w:r w:rsidRPr="00F537EB">
        <w:t>NOTE:</w:t>
      </w:r>
      <w:r w:rsidRPr="00F537EB">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4F192195" w14:textId="77777777" w:rsidR="002C5D28" w:rsidRPr="00F537EB" w:rsidRDefault="002C5D28" w:rsidP="002C5D28">
      <w:pPr>
        <w:pStyle w:val="Heading3"/>
      </w:pPr>
      <w:bookmarkStart w:id="1312" w:name="_Toc20426276"/>
      <w:bookmarkStart w:id="1313" w:name="_Toc29321673"/>
      <w:bookmarkStart w:id="1314" w:name="_Toc36757545"/>
      <w:bookmarkStart w:id="1315" w:name="_Toc36837086"/>
      <w:bookmarkStart w:id="1316" w:name="_Toc36844063"/>
      <w:bookmarkStart w:id="1317" w:name="_Toc37068352"/>
      <w:r w:rsidRPr="00F537EB">
        <w:lastRenderedPageBreak/>
        <w:t>A.3.1.2</w:t>
      </w:r>
      <w:r w:rsidRPr="00F537EB">
        <w:tab/>
        <w:t>ASN.1 identifier naming conventions</w:t>
      </w:r>
      <w:bookmarkEnd w:id="1312"/>
      <w:bookmarkEnd w:id="1313"/>
      <w:bookmarkEnd w:id="1314"/>
      <w:bookmarkEnd w:id="1315"/>
      <w:bookmarkEnd w:id="1316"/>
      <w:bookmarkEnd w:id="1317"/>
    </w:p>
    <w:p w14:paraId="122A23EE" w14:textId="77777777" w:rsidR="002C5D28" w:rsidRPr="00F537EB" w:rsidRDefault="002C5D28" w:rsidP="002C5D28">
      <w:r w:rsidRPr="00F537EB">
        <w:t>The naming of identifiers (i.e., the ASN.1 field and type identifiers) should be based on the following guidelines:</w:t>
      </w:r>
    </w:p>
    <w:p w14:paraId="75B109EB" w14:textId="77777777" w:rsidR="002C5D28" w:rsidRPr="00F537EB" w:rsidRDefault="002C5D28" w:rsidP="002C5D28">
      <w:pPr>
        <w:pStyle w:val="B1"/>
      </w:pPr>
      <w:r w:rsidRPr="00F537EB">
        <w:t>-</w:t>
      </w:r>
      <w:r w:rsidRPr="00F537EB">
        <w:tab/>
        <w:t xml:space="preserve">Message (PDU) identifiers should be ordinary mixed case without hyphenation. These identifiers, </w:t>
      </w:r>
      <w:r w:rsidRPr="00F537EB">
        <w:rPr>
          <w:i/>
        </w:rPr>
        <w:t>e.g.</w:t>
      </w:r>
      <w:r w:rsidRPr="00F537EB">
        <w:t xml:space="preserve">, the </w:t>
      </w:r>
      <w:proofErr w:type="spellStart"/>
      <w:r w:rsidRPr="00F537EB">
        <w:rPr>
          <w:i/>
        </w:rPr>
        <w:t>RRCConnectionModificationCommand</w:t>
      </w:r>
      <w:proofErr w:type="spellEnd"/>
      <w:r w:rsidRPr="00F537EB">
        <w:t>, should be used for reference in the procedure text. Abbreviations should be avoided in these identifiers and abbreviated forms of these identifiers should not be used.</w:t>
      </w:r>
    </w:p>
    <w:p w14:paraId="23D67FDF" w14:textId="056D6F5A" w:rsidR="002C5D28" w:rsidRPr="00F537EB" w:rsidRDefault="002C5D28" w:rsidP="002C5D28">
      <w:pPr>
        <w:pStyle w:val="B1"/>
      </w:pPr>
      <w:r w:rsidRPr="00F537EB">
        <w:t>-</w:t>
      </w:r>
      <w:r w:rsidRPr="00F537EB">
        <w:tab/>
        <w:t xml:space="preserve">Type identifiers other than PDU identifiers should be ordinary mixed case, with hyphenation used to set off acronyms only where an adjacent letter is a capital, </w:t>
      </w:r>
      <w:r w:rsidRPr="00F537EB">
        <w:rPr>
          <w:i/>
        </w:rPr>
        <w:t>e.g.</w:t>
      </w:r>
      <w:r w:rsidRPr="00F537EB">
        <w:t xml:space="preserve">, </w:t>
      </w:r>
      <w:proofErr w:type="spellStart"/>
      <w:r w:rsidRPr="00F537EB">
        <w:rPr>
          <w:i/>
        </w:rPr>
        <w:t>EstablishmentCause</w:t>
      </w:r>
      <w:proofErr w:type="spellEnd"/>
      <w:r w:rsidRPr="00F537EB">
        <w:rPr>
          <w:i/>
        </w:rPr>
        <w:t xml:space="preserve">, </w:t>
      </w:r>
      <w:proofErr w:type="spellStart"/>
      <w:r w:rsidRPr="00F537EB">
        <w:rPr>
          <w:i/>
        </w:rPr>
        <w:t>SelectedPLMN</w:t>
      </w:r>
      <w:proofErr w:type="spellEnd"/>
      <w:r w:rsidRPr="00F537EB">
        <w:rPr>
          <w:i/>
        </w:rPr>
        <w:t xml:space="preserve"> </w:t>
      </w:r>
      <w:r w:rsidRPr="00F537EB">
        <w:rPr>
          <w:iCs/>
        </w:rPr>
        <w:t xml:space="preserve">(not </w:t>
      </w:r>
      <w:r w:rsidRPr="00F537EB">
        <w:rPr>
          <w:i/>
        </w:rPr>
        <w:t>Selected-PLMN</w:t>
      </w:r>
      <w:r w:rsidRPr="00F537EB">
        <w:rPr>
          <w:iCs/>
        </w:rPr>
        <w:t xml:space="preserve">, since the </w:t>
      </w:r>
      <w:r w:rsidR="00811345" w:rsidRPr="00F537EB">
        <w:rPr>
          <w:iCs/>
        </w:rPr>
        <w:t>"</w:t>
      </w:r>
      <w:r w:rsidRPr="00F537EB">
        <w:rPr>
          <w:iCs/>
        </w:rPr>
        <w:t>d</w:t>
      </w:r>
      <w:r w:rsidR="00811345" w:rsidRPr="00F537EB">
        <w:rPr>
          <w:iCs/>
        </w:rPr>
        <w:t>"</w:t>
      </w:r>
      <w:r w:rsidRPr="00F537EB">
        <w:rPr>
          <w:iCs/>
        </w:rPr>
        <w:t xml:space="preserve"> in </w:t>
      </w:r>
      <w:r w:rsidR="00811345" w:rsidRPr="00F537EB">
        <w:rPr>
          <w:iCs/>
        </w:rPr>
        <w:t>"</w:t>
      </w:r>
      <w:r w:rsidRPr="00F537EB">
        <w:rPr>
          <w:iCs/>
        </w:rPr>
        <w:t>Selected</w:t>
      </w:r>
      <w:r w:rsidR="00811345" w:rsidRPr="00F537EB">
        <w:rPr>
          <w:iCs/>
        </w:rPr>
        <w:t>"</w:t>
      </w:r>
      <w:r w:rsidRPr="00F537EB">
        <w:rPr>
          <w:iCs/>
        </w:rPr>
        <w:t xml:space="preserve"> is lowercase)</w:t>
      </w:r>
      <w:r w:rsidRPr="00F537EB">
        <w:rPr>
          <w:i/>
        </w:rPr>
        <w:t xml:space="preserve">, </w:t>
      </w:r>
      <w:proofErr w:type="spellStart"/>
      <w:r w:rsidRPr="00F537EB">
        <w:rPr>
          <w:i/>
        </w:rPr>
        <w:t>InitialUE</w:t>
      </w:r>
      <w:proofErr w:type="spellEnd"/>
      <w:r w:rsidRPr="00F537EB">
        <w:rPr>
          <w:i/>
        </w:rPr>
        <w:t xml:space="preserve">-Identity </w:t>
      </w:r>
      <w:r w:rsidRPr="00F537EB">
        <w:rPr>
          <w:iCs/>
        </w:rPr>
        <w:t>and</w:t>
      </w:r>
      <w:r w:rsidRPr="00F537EB">
        <w:rPr>
          <w:i/>
        </w:rPr>
        <w:t xml:space="preserve"> </w:t>
      </w:r>
      <w:proofErr w:type="spellStart"/>
      <w:r w:rsidRPr="00F537EB">
        <w:rPr>
          <w:i/>
        </w:rPr>
        <w:t>MeasSFN</w:t>
      </w:r>
      <w:proofErr w:type="spellEnd"/>
      <w:r w:rsidRPr="00F537EB">
        <w:rPr>
          <w:i/>
        </w:rPr>
        <w:t>-SFN-</w:t>
      </w:r>
      <w:proofErr w:type="spellStart"/>
      <w:r w:rsidRPr="00F537EB">
        <w:rPr>
          <w:i/>
        </w:rPr>
        <w:t>TimeDifference</w:t>
      </w:r>
      <w:proofErr w:type="spellEnd"/>
      <w:r w:rsidRPr="00F537EB">
        <w:t>.</w:t>
      </w:r>
    </w:p>
    <w:p w14:paraId="76F45F75" w14:textId="77777777" w:rsidR="002C5D28" w:rsidRPr="00F537EB" w:rsidRDefault="002C5D28" w:rsidP="002C5D28">
      <w:pPr>
        <w:pStyle w:val="B1"/>
      </w:pPr>
      <w:r w:rsidRPr="00F537EB">
        <w:t>-</w:t>
      </w:r>
      <w:r w:rsidRPr="00F537EB">
        <w:tab/>
        <w:t xml:space="preserve">Field identifiers shall start with a lowercase letter and use mixed case thereafter, </w:t>
      </w:r>
      <w:r w:rsidRPr="00F537EB">
        <w:rPr>
          <w:i/>
        </w:rPr>
        <w:t>e.g.</w:t>
      </w:r>
      <w:r w:rsidRPr="00F537EB">
        <w:t xml:space="preserve">, </w:t>
      </w:r>
      <w:proofErr w:type="spellStart"/>
      <w:r w:rsidRPr="00F537EB">
        <w:rPr>
          <w:i/>
        </w:rPr>
        <w:t>establishmentCause</w:t>
      </w:r>
      <w:proofErr w:type="spellEnd"/>
      <w:r w:rsidRPr="00F537EB">
        <w:t>. If a field identifier begins with an acronym (which would normally be in upper case), the entire acronym is lowercase (</w:t>
      </w:r>
      <w:proofErr w:type="spellStart"/>
      <w:r w:rsidRPr="00F537EB">
        <w:rPr>
          <w:i/>
        </w:rPr>
        <w:t>plmn</w:t>
      </w:r>
      <w:proofErr w:type="spellEnd"/>
      <w:r w:rsidRPr="00F537EB">
        <w:rPr>
          <w:i/>
        </w:rPr>
        <w:t>-Identity</w:t>
      </w:r>
      <w:r w:rsidRPr="00F537EB">
        <w:t xml:space="preserve">, not </w:t>
      </w:r>
      <w:proofErr w:type="spellStart"/>
      <w:r w:rsidRPr="00F537EB">
        <w:rPr>
          <w:i/>
        </w:rPr>
        <w:t>pLMN</w:t>
      </w:r>
      <w:proofErr w:type="spellEnd"/>
      <w:r w:rsidRPr="00F537EB">
        <w:rPr>
          <w:i/>
        </w:rPr>
        <w:t>-Identity</w:t>
      </w:r>
      <w:r w:rsidRPr="00F537EB">
        <w:t>). The acronym is set off with a hyphen (</w:t>
      </w:r>
      <w:proofErr w:type="spellStart"/>
      <w:r w:rsidRPr="00F537EB">
        <w:rPr>
          <w:i/>
        </w:rPr>
        <w:t>ue</w:t>
      </w:r>
      <w:proofErr w:type="spellEnd"/>
      <w:r w:rsidRPr="00F537EB">
        <w:rPr>
          <w:i/>
        </w:rPr>
        <w:t>-Identity</w:t>
      </w:r>
      <w:r w:rsidRPr="00F537EB">
        <w:t xml:space="preserve">, not </w:t>
      </w:r>
      <w:proofErr w:type="spellStart"/>
      <w:r w:rsidRPr="00F537EB">
        <w:rPr>
          <w:i/>
        </w:rPr>
        <w:t>ueIdentity</w:t>
      </w:r>
      <w:proofErr w:type="spellEnd"/>
      <w:r w:rsidRPr="00F537EB">
        <w:rPr>
          <w:iCs/>
        </w:rPr>
        <w:t>), in order to facilitate a consistent search pattern with corresponding type identifiers</w:t>
      </w:r>
      <w:r w:rsidRPr="00F537EB">
        <w:t>.</w:t>
      </w:r>
    </w:p>
    <w:p w14:paraId="17FEF65B" w14:textId="0778D879" w:rsidR="002C5D28" w:rsidRPr="00F537EB" w:rsidRDefault="002C5D28" w:rsidP="002C5D28">
      <w:pPr>
        <w:pStyle w:val="B1"/>
      </w:pPr>
      <w:r w:rsidRPr="00F537EB">
        <w:t>-</w:t>
      </w:r>
      <w:r w:rsidRPr="00F537EB">
        <w:tab/>
        <w:t xml:space="preserve">Identifiers should convey the meaning of the identifier and should avoid adding unnecessary postfixes (e.g. abstractions like </w:t>
      </w:r>
      <w:r w:rsidR="00C76602" w:rsidRPr="00F537EB">
        <w:t>'</w:t>
      </w:r>
      <w:r w:rsidRPr="00F537EB">
        <w:t>Info</w:t>
      </w:r>
      <w:r w:rsidR="00C76602" w:rsidRPr="00F537EB">
        <w:t>'</w:t>
      </w:r>
      <w:r w:rsidRPr="00F537EB">
        <w:t>) for the name.</w:t>
      </w:r>
    </w:p>
    <w:p w14:paraId="2B3DB56F" w14:textId="77777777" w:rsidR="002C5D28" w:rsidRPr="00F537EB" w:rsidRDefault="002C5D28" w:rsidP="002C5D28">
      <w:pPr>
        <w:pStyle w:val="B1"/>
      </w:pPr>
      <w:r w:rsidRPr="00F537EB">
        <w:t>-</w:t>
      </w:r>
      <w:r w:rsidRPr="00F537EB">
        <w:tab/>
        <w:t>Identifiers that are likely to be keywords of some language, especially widely used languages, such as C++ or Java, should be avoided to the extent possible.</w:t>
      </w:r>
    </w:p>
    <w:p w14:paraId="79663BE3" w14:textId="1404B6AA" w:rsidR="002C5D28" w:rsidRPr="00F537EB" w:rsidRDefault="002C5D28" w:rsidP="002C5D28">
      <w:pPr>
        <w:pStyle w:val="B1"/>
      </w:pPr>
      <w:r w:rsidRPr="00F537EB">
        <w:t>-</w:t>
      </w:r>
      <w:r w:rsidRPr="00F537EB">
        <w:tab/>
        <w:t xml:space="preserve">Identifiers, other than PDU identifiers, longer than 25 characters should be avoided where possible. It is recommended to use abbreviations, which should be done in a consistent manner i.e. use </w:t>
      </w:r>
      <w:r w:rsidR="00C76602" w:rsidRPr="00F537EB">
        <w:t>'</w:t>
      </w:r>
      <w:proofErr w:type="spellStart"/>
      <w:r w:rsidRPr="00F537EB">
        <w:t>Meas</w:t>
      </w:r>
      <w:proofErr w:type="spellEnd"/>
      <w:r w:rsidR="00C76602" w:rsidRPr="00F537EB">
        <w:t>'</w:t>
      </w:r>
      <w:r w:rsidRPr="00F537EB">
        <w:t xml:space="preserve"> instead of </w:t>
      </w:r>
      <w:r w:rsidR="00C76602" w:rsidRPr="00F537EB">
        <w:t>'</w:t>
      </w:r>
      <w:r w:rsidRPr="00F537EB">
        <w:t>Measurement</w:t>
      </w:r>
      <w:r w:rsidR="00C76602" w:rsidRPr="00F537EB">
        <w:t>'</w:t>
      </w:r>
      <w:r w:rsidRPr="00F537EB">
        <w:t xml:space="preserve"> for all occurrences. Examples of typical abbreviations are given in table</w:t>
      </w:r>
      <w:r w:rsidR="00273FD8" w:rsidRPr="00F537EB">
        <w:t xml:space="preserve"> </w:t>
      </w:r>
      <w:r w:rsidRPr="00F537EB">
        <w:t>A.3.1.2.1-1 below.</w:t>
      </w:r>
    </w:p>
    <w:p w14:paraId="62146820" w14:textId="3E3F142B" w:rsidR="002C5D28" w:rsidRPr="00F537EB" w:rsidRDefault="002C5D28" w:rsidP="002C5D28">
      <w:pPr>
        <w:pStyle w:val="B1"/>
      </w:pPr>
      <w:r w:rsidRPr="00F537EB">
        <w:t>-</w:t>
      </w:r>
      <w:r w:rsidRPr="00F537EB">
        <w:tab/>
      </w:r>
      <w:r w:rsidRPr="00F537EB">
        <w:rPr>
          <w:i/>
          <w:iCs/>
        </w:rPr>
        <w:t>For future extension:</w:t>
      </w:r>
      <w:r w:rsidRPr="00F537EB">
        <w:t xml:space="preserve"> When an extension is introduced a suffix is added to the identifier of the concerned ASN.1 field and/or type. A suffix of the form </w:t>
      </w:r>
      <w:r w:rsidR="00811345" w:rsidRPr="00F537EB">
        <w:t>"</w:t>
      </w:r>
      <w:r w:rsidRPr="00F537EB">
        <w:noBreakHyphen/>
      </w:r>
      <w:proofErr w:type="spellStart"/>
      <w:r w:rsidRPr="00F537EB">
        <w:t>rX</w:t>
      </w:r>
      <w:proofErr w:type="spellEnd"/>
      <w:r w:rsidR="00811345" w:rsidRPr="00F537EB">
        <w:t>"</w:t>
      </w:r>
      <w:r w:rsidRPr="00F537EB">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sidRPr="00F537EB">
        <w:rPr>
          <w:i/>
        </w:rPr>
        <w:t>e.g.</w:t>
      </w:r>
      <w:r w:rsidRPr="00F537EB">
        <w:t xml:space="preserve">, </w:t>
      </w:r>
      <w:r w:rsidRPr="00F537EB">
        <w:rPr>
          <w:i/>
        </w:rPr>
        <w:t>Foo-r9</w:t>
      </w:r>
      <w:r w:rsidRPr="00F537EB">
        <w:t xml:space="preserve"> for the Rel-9 version of the ASN.1 type </w:t>
      </w:r>
      <w:r w:rsidRPr="00F537EB">
        <w:rPr>
          <w:i/>
        </w:rPr>
        <w:t>Foo</w:t>
      </w:r>
      <w:r w:rsidRPr="00F537EB">
        <w:t xml:space="preserve">. A suffix of the form </w:t>
      </w:r>
      <w:r w:rsidR="00811345" w:rsidRPr="00F537EB">
        <w:t>"</w:t>
      </w:r>
      <w:r w:rsidRPr="00F537EB">
        <w:noBreakHyphen/>
      </w:r>
      <w:proofErr w:type="spellStart"/>
      <w:r w:rsidRPr="00F537EB">
        <w:t>rXb</w:t>
      </w:r>
      <w:proofErr w:type="spellEnd"/>
      <w:r w:rsidR="00811345" w:rsidRPr="00F537EB">
        <w:t>"</w:t>
      </w:r>
      <w:r w:rsidRPr="00F537EB">
        <w:t xml:space="preserve"> is used for the first revision of a field that it appears in the same release (X) as the original version of the field, </w:t>
      </w:r>
      <w:r w:rsidR="00811345" w:rsidRPr="00F537EB">
        <w:t>"</w:t>
      </w:r>
      <w:r w:rsidRPr="00F537EB">
        <w:noBreakHyphen/>
      </w:r>
      <w:proofErr w:type="spellStart"/>
      <w:r w:rsidRPr="00F537EB">
        <w:t>rXc</w:t>
      </w:r>
      <w:proofErr w:type="spellEnd"/>
      <w:r w:rsidR="00811345" w:rsidRPr="00F537EB">
        <w:t>"</w:t>
      </w:r>
      <w:r w:rsidRPr="00F537EB">
        <w:t xml:space="preserve"> for a second intra-release revision and so on. A suffix of the form </w:t>
      </w:r>
      <w:r w:rsidR="00811345" w:rsidRPr="00F537EB">
        <w:t>"</w:t>
      </w:r>
      <w:r w:rsidRPr="00F537EB">
        <w:noBreakHyphen/>
      </w:r>
      <w:proofErr w:type="spellStart"/>
      <w:r w:rsidRPr="00F537EB">
        <w:t>vXYZ</w:t>
      </w:r>
      <w:proofErr w:type="spellEnd"/>
      <w:r w:rsidR="00811345" w:rsidRPr="00F537EB">
        <w:t>"</w:t>
      </w:r>
      <w:r w:rsidRPr="00F537EB">
        <w:t xml:space="preserve"> is used for ASN.1 fields or types that only are an extension of a corresponding earlier field or type (see sub-clause A.4), e.g., </w:t>
      </w:r>
      <w:r w:rsidRPr="00F537EB">
        <w:rPr>
          <w:i/>
          <w:iCs/>
        </w:rPr>
        <w:t>AnElement-v10b0</w:t>
      </w:r>
      <w:r w:rsidRPr="00F537EB">
        <w:t xml:space="preserve"> for the extension of the ASN.1 type </w:t>
      </w:r>
      <w:proofErr w:type="spellStart"/>
      <w:r w:rsidRPr="00F537EB">
        <w:rPr>
          <w:i/>
          <w:iCs/>
        </w:rPr>
        <w:t>AnElement</w:t>
      </w:r>
      <w:proofErr w:type="spellEnd"/>
      <w:r w:rsidRPr="00F537EB">
        <w:t xml:space="preserve"> introduced in version 10.11.0 of the specification. A number </w:t>
      </w:r>
      <w:r w:rsidRPr="00F537EB">
        <w:rPr>
          <w:i/>
          <w:iCs/>
        </w:rPr>
        <w:t>0...9, 10, 11, etc.</w:t>
      </w:r>
      <w:r w:rsidRPr="00F537EB">
        <w:t xml:space="preserve"> is used to represent the first part of the version number, indicating the release of the protocol. Lower case letters </w:t>
      </w:r>
      <w:r w:rsidRPr="00F537EB">
        <w:rPr>
          <w:i/>
          <w:iCs/>
        </w:rPr>
        <w:t>a, b, c, etc.</w:t>
      </w:r>
      <w:r w:rsidRPr="00F537EB">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3EB8CC9" w14:textId="77777777" w:rsidR="002C5D28" w:rsidRPr="00F537EB" w:rsidRDefault="002C5D28" w:rsidP="002C5D28">
      <w:pPr>
        <w:pStyle w:val="B1"/>
      </w:pPr>
      <w:r w:rsidRPr="00F537EB">
        <w:t>-</w:t>
      </w:r>
      <w:r w:rsidRPr="00F537EB">
        <w:tab/>
        <w:t xml:space="preserve">More generally, in case there is a need to distinguish different variants of an ASN.1 field or IE, a suffix should be added at the end of the identifiers e.g. </w:t>
      </w:r>
      <w:proofErr w:type="spellStart"/>
      <w:r w:rsidRPr="00F537EB">
        <w:rPr>
          <w:i/>
        </w:rPr>
        <w:t>MeasObjectUTRA</w:t>
      </w:r>
      <w:proofErr w:type="spellEnd"/>
      <w:r w:rsidRPr="00F537EB">
        <w:t xml:space="preserve">, </w:t>
      </w:r>
      <w:proofErr w:type="spellStart"/>
      <w:r w:rsidRPr="00F537EB">
        <w:rPr>
          <w:i/>
        </w:rPr>
        <w:t>ConfigCommon</w:t>
      </w:r>
      <w:proofErr w:type="spellEnd"/>
      <w:r w:rsidRPr="00F537EB">
        <w:t>. When there is no particular need to distinguish the fields (e.g. because the field is included in different IEs), a common field identifier name may be used. This may be attractive e.g. in case the procedural specification is the same for the different variants.</w:t>
      </w:r>
    </w:p>
    <w:p w14:paraId="3E84C9D8" w14:textId="77777777" w:rsidR="002C5D28" w:rsidRPr="00F537EB" w:rsidRDefault="002C5D28" w:rsidP="002C5D28">
      <w:pPr>
        <w:pStyle w:val="B1"/>
      </w:pPr>
      <w:r w:rsidRPr="00F537EB">
        <w:t>-</w:t>
      </w:r>
      <w:r w:rsidRPr="00F537EB">
        <w:tab/>
        <w:t>It should be avoided to use field identifiers with the same name within the elements of a CHOICE, including using a CHOICE inside a SEQUENCE (to avoid certain compiler errors).</w:t>
      </w:r>
    </w:p>
    <w:p w14:paraId="0740409C" w14:textId="59152C85" w:rsidR="002C5D28" w:rsidRPr="00F537EB" w:rsidRDefault="002C5D28" w:rsidP="002C5D28">
      <w:pPr>
        <w:pStyle w:val="TH"/>
      </w:pPr>
      <w:r w:rsidRPr="00F537EB">
        <w:lastRenderedPageBreak/>
        <w:t>Table</w:t>
      </w:r>
      <w:r w:rsidR="00273FD8" w:rsidRPr="00F537EB">
        <w:t xml:space="preserve"> </w:t>
      </w:r>
      <w:r w:rsidRPr="00F537EB">
        <w:t>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1C1BA2" w:rsidRPr="00F537EB" w14:paraId="778EEF10" w14:textId="77777777" w:rsidTr="006D357F">
        <w:trPr>
          <w:cantSplit/>
          <w:tblHeader/>
          <w:jc w:val="center"/>
        </w:trPr>
        <w:tc>
          <w:tcPr>
            <w:tcW w:w="1821" w:type="dxa"/>
            <w:tcBorders>
              <w:top w:val="single" w:sz="4" w:space="0" w:color="808080"/>
              <w:left w:val="single" w:sz="4" w:space="0" w:color="808080"/>
              <w:bottom w:val="single" w:sz="4" w:space="0" w:color="808080"/>
              <w:right w:val="single" w:sz="4" w:space="0" w:color="808080"/>
            </w:tcBorders>
            <w:hideMark/>
          </w:tcPr>
          <w:p w14:paraId="46FB4BAE" w14:textId="77777777" w:rsidR="002C5D28" w:rsidRPr="00F537EB" w:rsidRDefault="002C5D28" w:rsidP="00F43D0B">
            <w:pPr>
              <w:pStyle w:val="TAH"/>
              <w:rPr>
                <w:lang w:eastAsia="en-GB"/>
              </w:rPr>
            </w:pPr>
            <w:r w:rsidRPr="00F537EB">
              <w:rPr>
                <w:lang w:eastAsia="en-GB"/>
              </w:rPr>
              <w:t>Abbreviation</w:t>
            </w:r>
          </w:p>
        </w:tc>
        <w:tc>
          <w:tcPr>
            <w:tcW w:w="2835" w:type="dxa"/>
            <w:tcBorders>
              <w:top w:val="single" w:sz="4" w:space="0" w:color="808080"/>
              <w:left w:val="single" w:sz="4" w:space="0" w:color="808080"/>
              <w:bottom w:val="single" w:sz="4" w:space="0" w:color="808080"/>
              <w:right w:val="single" w:sz="4" w:space="0" w:color="808080"/>
            </w:tcBorders>
            <w:hideMark/>
          </w:tcPr>
          <w:p w14:paraId="31933617" w14:textId="77777777" w:rsidR="002C5D28" w:rsidRPr="00F537EB" w:rsidRDefault="002C5D28" w:rsidP="00F43D0B">
            <w:pPr>
              <w:pStyle w:val="TAH"/>
              <w:rPr>
                <w:lang w:eastAsia="en-GB"/>
              </w:rPr>
            </w:pPr>
            <w:r w:rsidRPr="00F537EB">
              <w:rPr>
                <w:lang w:eastAsia="en-GB"/>
              </w:rPr>
              <w:t>Abbreviated word</w:t>
            </w:r>
          </w:p>
        </w:tc>
      </w:tr>
      <w:tr w:rsidR="001C1BA2" w:rsidRPr="00F537EB" w14:paraId="08881BA2"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4176296E" w14:textId="77777777" w:rsidR="002C5D28" w:rsidRPr="00F537EB" w:rsidRDefault="002C5D28" w:rsidP="00F43D0B">
            <w:pPr>
              <w:pStyle w:val="TAL"/>
              <w:rPr>
                <w:lang w:eastAsia="en-GB"/>
              </w:rPr>
            </w:pPr>
            <w:r w:rsidRPr="00F537EB">
              <w:rPr>
                <w:lang w:eastAsia="en-GB"/>
              </w:rPr>
              <w:t>Config</w:t>
            </w:r>
          </w:p>
        </w:tc>
        <w:tc>
          <w:tcPr>
            <w:tcW w:w="2835" w:type="dxa"/>
            <w:tcBorders>
              <w:top w:val="single" w:sz="4" w:space="0" w:color="808080"/>
              <w:left w:val="single" w:sz="4" w:space="0" w:color="808080"/>
              <w:bottom w:val="single" w:sz="4" w:space="0" w:color="808080"/>
              <w:right w:val="single" w:sz="4" w:space="0" w:color="808080"/>
            </w:tcBorders>
            <w:hideMark/>
          </w:tcPr>
          <w:p w14:paraId="6D203B19" w14:textId="77777777" w:rsidR="002C5D28" w:rsidRPr="00F537EB" w:rsidRDefault="002C5D28" w:rsidP="00F43D0B">
            <w:pPr>
              <w:pStyle w:val="TAL"/>
              <w:rPr>
                <w:lang w:eastAsia="en-GB"/>
              </w:rPr>
            </w:pPr>
            <w:r w:rsidRPr="00F537EB">
              <w:rPr>
                <w:lang w:eastAsia="en-GB"/>
              </w:rPr>
              <w:t>Configuration</w:t>
            </w:r>
          </w:p>
        </w:tc>
      </w:tr>
      <w:tr w:rsidR="001C1BA2" w:rsidRPr="00F537EB" w14:paraId="1E7CFC52"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6898B88B" w14:textId="77777777" w:rsidR="002C5D28" w:rsidRPr="00F537EB" w:rsidRDefault="002C5D28" w:rsidP="00F43D0B">
            <w:pPr>
              <w:pStyle w:val="TAL"/>
              <w:rPr>
                <w:lang w:eastAsia="en-GB"/>
              </w:rPr>
            </w:pPr>
            <w:r w:rsidRPr="00F537EB">
              <w:rPr>
                <w:lang w:eastAsia="en-GB"/>
              </w:rPr>
              <w:t>DL</w:t>
            </w:r>
          </w:p>
        </w:tc>
        <w:tc>
          <w:tcPr>
            <w:tcW w:w="2835" w:type="dxa"/>
            <w:tcBorders>
              <w:top w:val="single" w:sz="4" w:space="0" w:color="808080"/>
              <w:left w:val="single" w:sz="4" w:space="0" w:color="808080"/>
              <w:bottom w:val="single" w:sz="4" w:space="0" w:color="808080"/>
              <w:right w:val="single" w:sz="4" w:space="0" w:color="808080"/>
            </w:tcBorders>
            <w:hideMark/>
          </w:tcPr>
          <w:p w14:paraId="45EC8A28" w14:textId="77777777" w:rsidR="002C5D28" w:rsidRPr="00F537EB" w:rsidRDefault="002C5D28" w:rsidP="00F43D0B">
            <w:pPr>
              <w:pStyle w:val="TAL"/>
              <w:rPr>
                <w:lang w:eastAsia="en-GB"/>
              </w:rPr>
            </w:pPr>
            <w:r w:rsidRPr="00F537EB">
              <w:rPr>
                <w:lang w:eastAsia="en-GB"/>
              </w:rPr>
              <w:t>Downlink</w:t>
            </w:r>
          </w:p>
        </w:tc>
      </w:tr>
      <w:tr w:rsidR="001C1BA2" w:rsidRPr="00F537EB" w14:paraId="38457CBA"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3BE89CD2" w14:textId="77777777" w:rsidR="002C5D28" w:rsidRPr="00F537EB" w:rsidRDefault="002C5D28" w:rsidP="00F43D0B">
            <w:pPr>
              <w:pStyle w:val="TAL"/>
              <w:rPr>
                <w:lang w:eastAsia="en-GB"/>
              </w:rPr>
            </w:pPr>
            <w:r w:rsidRPr="00F537EB">
              <w:rPr>
                <w:lang w:eastAsia="en-GB"/>
              </w:rPr>
              <w:t>Ext</w:t>
            </w:r>
          </w:p>
        </w:tc>
        <w:tc>
          <w:tcPr>
            <w:tcW w:w="2835" w:type="dxa"/>
            <w:tcBorders>
              <w:top w:val="single" w:sz="4" w:space="0" w:color="808080"/>
              <w:left w:val="single" w:sz="4" w:space="0" w:color="808080"/>
              <w:bottom w:val="single" w:sz="4" w:space="0" w:color="808080"/>
              <w:right w:val="single" w:sz="4" w:space="0" w:color="808080"/>
            </w:tcBorders>
            <w:hideMark/>
          </w:tcPr>
          <w:p w14:paraId="65D5059E" w14:textId="77777777" w:rsidR="002C5D28" w:rsidRPr="00F537EB" w:rsidRDefault="002C5D28" w:rsidP="00F43D0B">
            <w:pPr>
              <w:pStyle w:val="TAL"/>
              <w:rPr>
                <w:lang w:eastAsia="en-GB"/>
              </w:rPr>
            </w:pPr>
            <w:r w:rsidRPr="00F537EB">
              <w:rPr>
                <w:lang w:eastAsia="en-GB"/>
              </w:rPr>
              <w:t>Extension</w:t>
            </w:r>
          </w:p>
        </w:tc>
      </w:tr>
      <w:tr w:rsidR="001C1BA2" w:rsidRPr="00F537EB" w14:paraId="78EB2F89"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5CCECED9" w14:textId="77777777" w:rsidR="002C5D28" w:rsidRPr="00F537EB" w:rsidRDefault="002C5D28" w:rsidP="00F43D0B">
            <w:pPr>
              <w:pStyle w:val="TAL"/>
              <w:rPr>
                <w:lang w:eastAsia="en-GB"/>
              </w:rPr>
            </w:pPr>
            <w:r w:rsidRPr="00F537EB">
              <w:rPr>
                <w:lang w:eastAsia="en-GB"/>
              </w:rPr>
              <w:t>Freq</w:t>
            </w:r>
          </w:p>
        </w:tc>
        <w:tc>
          <w:tcPr>
            <w:tcW w:w="2835" w:type="dxa"/>
            <w:tcBorders>
              <w:top w:val="single" w:sz="4" w:space="0" w:color="808080"/>
              <w:left w:val="single" w:sz="4" w:space="0" w:color="808080"/>
              <w:bottom w:val="single" w:sz="4" w:space="0" w:color="808080"/>
              <w:right w:val="single" w:sz="4" w:space="0" w:color="808080"/>
            </w:tcBorders>
            <w:hideMark/>
          </w:tcPr>
          <w:p w14:paraId="04E24E86" w14:textId="77777777" w:rsidR="002C5D28" w:rsidRPr="00F537EB" w:rsidRDefault="002C5D28" w:rsidP="00F43D0B">
            <w:pPr>
              <w:pStyle w:val="TAL"/>
              <w:rPr>
                <w:lang w:eastAsia="en-GB"/>
              </w:rPr>
            </w:pPr>
            <w:r w:rsidRPr="00F537EB">
              <w:rPr>
                <w:lang w:eastAsia="en-GB"/>
              </w:rPr>
              <w:t>Frequency</w:t>
            </w:r>
          </w:p>
        </w:tc>
      </w:tr>
      <w:tr w:rsidR="001C1BA2" w:rsidRPr="00F537EB" w14:paraId="1A7A813E"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718B9832" w14:textId="77777777" w:rsidR="002C5D28" w:rsidRPr="00F537EB" w:rsidRDefault="002C5D28" w:rsidP="00F43D0B">
            <w:pPr>
              <w:pStyle w:val="TAL"/>
              <w:rPr>
                <w:lang w:eastAsia="en-GB"/>
              </w:rPr>
            </w:pPr>
            <w:r w:rsidRPr="00F537EB">
              <w:rPr>
                <w:lang w:eastAsia="en-GB"/>
              </w:rPr>
              <w:t>Id</w:t>
            </w:r>
          </w:p>
        </w:tc>
        <w:tc>
          <w:tcPr>
            <w:tcW w:w="2835" w:type="dxa"/>
            <w:tcBorders>
              <w:top w:val="single" w:sz="4" w:space="0" w:color="808080"/>
              <w:left w:val="single" w:sz="4" w:space="0" w:color="808080"/>
              <w:bottom w:val="single" w:sz="4" w:space="0" w:color="808080"/>
              <w:right w:val="single" w:sz="4" w:space="0" w:color="808080"/>
            </w:tcBorders>
            <w:hideMark/>
          </w:tcPr>
          <w:p w14:paraId="135AB911" w14:textId="77777777" w:rsidR="002C5D28" w:rsidRPr="00F537EB" w:rsidRDefault="002C5D28" w:rsidP="00F43D0B">
            <w:pPr>
              <w:pStyle w:val="TAL"/>
              <w:rPr>
                <w:lang w:eastAsia="en-GB"/>
              </w:rPr>
            </w:pPr>
            <w:r w:rsidRPr="00F537EB">
              <w:rPr>
                <w:lang w:eastAsia="en-GB"/>
              </w:rPr>
              <w:t>Identity</w:t>
            </w:r>
          </w:p>
        </w:tc>
      </w:tr>
      <w:tr w:rsidR="001C1BA2" w:rsidRPr="00F537EB" w14:paraId="296D9CEE"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68BCE69C" w14:textId="77777777" w:rsidR="002C5D28" w:rsidRPr="00F537EB" w:rsidRDefault="002C5D28" w:rsidP="00F43D0B">
            <w:pPr>
              <w:pStyle w:val="TAL"/>
              <w:rPr>
                <w:lang w:eastAsia="en-GB"/>
              </w:rPr>
            </w:pPr>
            <w:r w:rsidRPr="00F537EB">
              <w:rPr>
                <w:lang w:eastAsia="en-GB"/>
              </w:rPr>
              <w:t>Ind</w:t>
            </w:r>
          </w:p>
        </w:tc>
        <w:tc>
          <w:tcPr>
            <w:tcW w:w="2835" w:type="dxa"/>
            <w:tcBorders>
              <w:top w:val="single" w:sz="4" w:space="0" w:color="808080"/>
              <w:left w:val="single" w:sz="4" w:space="0" w:color="808080"/>
              <w:bottom w:val="single" w:sz="4" w:space="0" w:color="808080"/>
              <w:right w:val="single" w:sz="4" w:space="0" w:color="808080"/>
            </w:tcBorders>
            <w:hideMark/>
          </w:tcPr>
          <w:p w14:paraId="31E7ECA1" w14:textId="77777777" w:rsidR="002C5D28" w:rsidRPr="00F537EB" w:rsidRDefault="002C5D28" w:rsidP="00F43D0B">
            <w:pPr>
              <w:pStyle w:val="TAL"/>
              <w:rPr>
                <w:lang w:eastAsia="en-GB"/>
              </w:rPr>
            </w:pPr>
            <w:r w:rsidRPr="00F537EB">
              <w:rPr>
                <w:lang w:eastAsia="en-GB"/>
              </w:rPr>
              <w:t>Indication</w:t>
            </w:r>
          </w:p>
        </w:tc>
      </w:tr>
      <w:tr w:rsidR="001C1BA2" w:rsidRPr="00F537EB" w14:paraId="34F136A7"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6D2A1207" w14:textId="77777777" w:rsidR="002C5D28" w:rsidRPr="00F537EB" w:rsidRDefault="002C5D28" w:rsidP="00F43D0B">
            <w:pPr>
              <w:pStyle w:val="TAL"/>
              <w:rPr>
                <w:lang w:eastAsia="en-GB"/>
              </w:rPr>
            </w:pPr>
            <w:proofErr w:type="spellStart"/>
            <w:r w:rsidRPr="00F537EB">
              <w:rPr>
                <w:lang w:eastAsia="en-GB"/>
              </w:rPr>
              <w:t>Meas</w:t>
            </w:r>
            <w:proofErr w:type="spellEnd"/>
          </w:p>
        </w:tc>
        <w:tc>
          <w:tcPr>
            <w:tcW w:w="2835" w:type="dxa"/>
            <w:tcBorders>
              <w:top w:val="single" w:sz="4" w:space="0" w:color="808080"/>
              <w:left w:val="single" w:sz="4" w:space="0" w:color="808080"/>
              <w:bottom w:val="single" w:sz="4" w:space="0" w:color="808080"/>
              <w:right w:val="single" w:sz="4" w:space="0" w:color="808080"/>
            </w:tcBorders>
            <w:hideMark/>
          </w:tcPr>
          <w:p w14:paraId="02027FE5" w14:textId="77777777" w:rsidR="002C5D28" w:rsidRPr="00F537EB" w:rsidRDefault="002C5D28" w:rsidP="00F43D0B">
            <w:pPr>
              <w:pStyle w:val="TAL"/>
              <w:rPr>
                <w:lang w:eastAsia="en-GB"/>
              </w:rPr>
            </w:pPr>
            <w:r w:rsidRPr="00F537EB">
              <w:rPr>
                <w:lang w:eastAsia="en-GB"/>
              </w:rPr>
              <w:t>Measurement</w:t>
            </w:r>
          </w:p>
        </w:tc>
      </w:tr>
      <w:tr w:rsidR="001C1BA2" w:rsidRPr="00F537EB" w14:paraId="12E2BACB"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24CA82EF" w14:textId="77777777" w:rsidR="002C5D28" w:rsidRPr="00F537EB" w:rsidRDefault="002C5D28" w:rsidP="00F43D0B">
            <w:pPr>
              <w:pStyle w:val="TAL"/>
              <w:rPr>
                <w:lang w:eastAsia="en-GB"/>
              </w:rPr>
            </w:pPr>
            <w:r w:rsidRPr="00F537EB">
              <w:rPr>
                <w:lang w:eastAsia="en-GB"/>
              </w:rPr>
              <w:t>MIB</w:t>
            </w:r>
          </w:p>
        </w:tc>
        <w:tc>
          <w:tcPr>
            <w:tcW w:w="2835" w:type="dxa"/>
            <w:tcBorders>
              <w:top w:val="single" w:sz="4" w:space="0" w:color="808080"/>
              <w:left w:val="single" w:sz="4" w:space="0" w:color="808080"/>
              <w:bottom w:val="single" w:sz="4" w:space="0" w:color="808080"/>
              <w:right w:val="single" w:sz="4" w:space="0" w:color="808080"/>
            </w:tcBorders>
            <w:hideMark/>
          </w:tcPr>
          <w:p w14:paraId="080DC246" w14:textId="77777777" w:rsidR="002C5D28" w:rsidRPr="00F537EB" w:rsidRDefault="002C5D28" w:rsidP="00F43D0B">
            <w:pPr>
              <w:pStyle w:val="TAL"/>
              <w:rPr>
                <w:lang w:eastAsia="en-GB"/>
              </w:rPr>
            </w:pPr>
            <w:proofErr w:type="spellStart"/>
            <w:r w:rsidRPr="00F537EB">
              <w:rPr>
                <w:lang w:eastAsia="en-GB"/>
              </w:rPr>
              <w:t>MasterInformationBlock</w:t>
            </w:r>
            <w:proofErr w:type="spellEnd"/>
          </w:p>
        </w:tc>
      </w:tr>
      <w:tr w:rsidR="001C1BA2" w:rsidRPr="00F537EB" w14:paraId="428A3D1E"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1F24BC8A" w14:textId="77777777" w:rsidR="002C5D28" w:rsidRPr="00F537EB" w:rsidRDefault="002C5D28" w:rsidP="00F43D0B">
            <w:pPr>
              <w:pStyle w:val="TAL"/>
              <w:rPr>
                <w:lang w:eastAsia="en-GB"/>
              </w:rPr>
            </w:pPr>
            <w:r w:rsidRPr="00F537EB">
              <w:rPr>
                <w:lang w:eastAsia="en-GB"/>
              </w:rPr>
              <w:t>Neigh</w:t>
            </w:r>
          </w:p>
        </w:tc>
        <w:tc>
          <w:tcPr>
            <w:tcW w:w="2835" w:type="dxa"/>
            <w:tcBorders>
              <w:top w:val="single" w:sz="4" w:space="0" w:color="808080"/>
              <w:left w:val="single" w:sz="4" w:space="0" w:color="808080"/>
              <w:bottom w:val="single" w:sz="4" w:space="0" w:color="808080"/>
              <w:right w:val="single" w:sz="4" w:space="0" w:color="808080"/>
            </w:tcBorders>
            <w:hideMark/>
          </w:tcPr>
          <w:p w14:paraId="5F61B5D9" w14:textId="77777777" w:rsidR="002C5D28" w:rsidRPr="00F537EB" w:rsidRDefault="002C5D28" w:rsidP="00F43D0B">
            <w:pPr>
              <w:pStyle w:val="TAL"/>
              <w:rPr>
                <w:lang w:eastAsia="en-GB"/>
              </w:rPr>
            </w:pPr>
            <w:r w:rsidRPr="00F537EB">
              <w:rPr>
                <w:lang w:eastAsia="en-GB"/>
              </w:rPr>
              <w:t>Neighbour(</w:t>
            </w:r>
            <w:proofErr w:type="spellStart"/>
            <w:r w:rsidRPr="00F537EB">
              <w:rPr>
                <w:lang w:eastAsia="en-GB"/>
              </w:rPr>
              <w:t>ing</w:t>
            </w:r>
            <w:proofErr w:type="spellEnd"/>
            <w:r w:rsidRPr="00F537EB">
              <w:rPr>
                <w:lang w:eastAsia="en-GB"/>
              </w:rPr>
              <w:t>)</w:t>
            </w:r>
          </w:p>
        </w:tc>
      </w:tr>
      <w:tr w:rsidR="001C1BA2" w:rsidRPr="00F537EB" w14:paraId="468959A6"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4C578855" w14:textId="77777777" w:rsidR="002C5D28" w:rsidRPr="00F537EB" w:rsidRDefault="002C5D28" w:rsidP="00F43D0B">
            <w:pPr>
              <w:pStyle w:val="TAL"/>
              <w:rPr>
                <w:lang w:eastAsia="en-GB"/>
              </w:rPr>
            </w:pPr>
            <w:r w:rsidRPr="00F537EB">
              <w:rPr>
                <w:lang w:eastAsia="en-GB"/>
              </w:rPr>
              <w:t>Param(s)</w:t>
            </w:r>
          </w:p>
        </w:tc>
        <w:tc>
          <w:tcPr>
            <w:tcW w:w="2835" w:type="dxa"/>
            <w:tcBorders>
              <w:top w:val="single" w:sz="4" w:space="0" w:color="808080"/>
              <w:left w:val="single" w:sz="4" w:space="0" w:color="808080"/>
              <w:bottom w:val="single" w:sz="4" w:space="0" w:color="808080"/>
              <w:right w:val="single" w:sz="4" w:space="0" w:color="808080"/>
            </w:tcBorders>
            <w:hideMark/>
          </w:tcPr>
          <w:p w14:paraId="5515F5F3" w14:textId="77777777" w:rsidR="002C5D28" w:rsidRPr="00F537EB" w:rsidRDefault="002C5D28" w:rsidP="00F43D0B">
            <w:pPr>
              <w:pStyle w:val="TAL"/>
              <w:rPr>
                <w:lang w:eastAsia="en-GB"/>
              </w:rPr>
            </w:pPr>
            <w:r w:rsidRPr="00F537EB">
              <w:rPr>
                <w:lang w:eastAsia="en-GB"/>
              </w:rPr>
              <w:t>Parameter(s)</w:t>
            </w:r>
          </w:p>
        </w:tc>
      </w:tr>
      <w:tr w:rsidR="001C1BA2" w:rsidRPr="00F537EB" w14:paraId="5C42DCBE"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1E40FE23" w14:textId="77777777" w:rsidR="002C5D28" w:rsidRPr="00F537EB" w:rsidRDefault="002C5D28" w:rsidP="00F43D0B">
            <w:pPr>
              <w:pStyle w:val="TAL"/>
              <w:rPr>
                <w:lang w:eastAsia="en-GB"/>
              </w:rPr>
            </w:pPr>
            <w:r w:rsidRPr="00F537EB">
              <w:rPr>
                <w:lang w:eastAsia="en-GB"/>
              </w:rPr>
              <w:t>Phys</w:t>
            </w:r>
          </w:p>
        </w:tc>
        <w:tc>
          <w:tcPr>
            <w:tcW w:w="2835" w:type="dxa"/>
            <w:tcBorders>
              <w:top w:val="single" w:sz="4" w:space="0" w:color="808080"/>
              <w:left w:val="single" w:sz="4" w:space="0" w:color="808080"/>
              <w:bottom w:val="single" w:sz="4" w:space="0" w:color="808080"/>
              <w:right w:val="single" w:sz="4" w:space="0" w:color="808080"/>
            </w:tcBorders>
            <w:hideMark/>
          </w:tcPr>
          <w:p w14:paraId="3E624D78" w14:textId="77777777" w:rsidR="002C5D28" w:rsidRPr="00F537EB" w:rsidRDefault="002C5D28" w:rsidP="00F43D0B">
            <w:pPr>
              <w:pStyle w:val="TAL"/>
              <w:rPr>
                <w:lang w:eastAsia="en-GB"/>
              </w:rPr>
            </w:pPr>
            <w:r w:rsidRPr="00F537EB">
              <w:rPr>
                <w:lang w:eastAsia="en-GB"/>
              </w:rPr>
              <w:t>Physical</w:t>
            </w:r>
          </w:p>
        </w:tc>
      </w:tr>
      <w:tr w:rsidR="001C1BA2" w:rsidRPr="00F537EB" w14:paraId="242ED280"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0C1B514C" w14:textId="77777777" w:rsidR="002C5D28" w:rsidRPr="00F537EB" w:rsidRDefault="002C5D28" w:rsidP="00F43D0B">
            <w:pPr>
              <w:pStyle w:val="TAL"/>
              <w:rPr>
                <w:lang w:eastAsia="en-GB"/>
              </w:rPr>
            </w:pPr>
            <w:r w:rsidRPr="00F537EB">
              <w:rPr>
                <w:lang w:eastAsia="en-GB"/>
              </w:rPr>
              <w:t>PCI</w:t>
            </w:r>
          </w:p>
        </w:tc>
        <w:tc>
          <w:tcPr>
            <w:tcW w:w="2835" w:type="dxa"/>
            <w:tcBorders>
              <w:top w:val="single" w:sz="4" w:space="0" w:color="808080"/>
              <w:left w:val="single" w:sz="4" w:space="0" w:color="808080"/>
              <w:bottom w:val="single" w:sz="4" w:space="0" w:color="808080"/>
              <w:right w:val="single" w:sz="4" w:space="0" w:color="808080"/>
            </w:tcBorders>
            <w:hideMark/>
          </w:tcPr>
          <w:p w14:paraId="0F0A9625" w14:textId="77777777" w:rsidR="002C5D28" w:rsidRPr="00F537EB" w:rsidRDefault="002C5D28" w:rsidP="00F43D0B">
            <w:pPr>
              <w:pStyle w:val="TAL"/>
              <w:rPr>
                <w:lang w:eastAsia="en-GB"/>
              </w:rPr>
            </w:pPr>
            <w:r w:rsidRPr="00F537EB">
              <w:rPr>
                <w:lang w:eastAsia="en-GB"/>
              </w:rPr>
              <w:t>Physical Cell Id</w:t>
            </w:r>
          </w:p>
        </w:tc>
      </w:tr>
      <w:tr w:rsidR="001C1BA2" w:rsidRPr="00F537EB" w14:paraId="7E39BE95"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334E2FCC" w14:textId="77777777" w:rsidR="002C5D28" w:rsidRPr="00F537EB" w:rsidRDefault="002C5D28" w:rsidP="00F43D0B">
            <w:pPr>
              <w:pStyle w:val="TAL"/>
              <w:rPr>
                <w:lang w:eastAsia="en-GB"/>
              </w:rPr>
            </w:pPr>
            <w:r w:rsidRPr="00F537EB">
              <w:rPr>
                <w:lang w:eastAsia="en-GB"/>
              </w:rPr>
              <w:t>Proc</w:t>
            </w:r>
          </w:p>
        </w:tc>
        <w:tc>
          <w:tcPr>
            <w:tcW w:w="2835" w:type="dxa"/>
            <w:tcBorders>
              <w:top w:val="single" w:sz="4" w:space="0" w:color="808080"/>
              <w:left w:val="single" w:sz="4" w:space="0" w:color="808080"/>
              <w:bottom w:val="single" w:sz="4" w:space="0" w:color="808080"/>
              <w:right w:val="single" w:sz="4" w:space="0" w:color="808080"/>
            </w:tcBorders>
            <w:hideMark/>
          </w:tcPr>
          <w:p w14:paraId="598C80E5" w14:textId="77777777" w:rsidR="002C5D28" w:rsidRPr="00F537EB" w:rsidRDefault="002C5D28" w:rsidP="00F43D0B">
            <w:pPr>
              <w:pStyle w:val="TAL"/>
              <w:rPr>
                <w:lang w:eastAsia="en-GB"/>
              </w:rPr>
            </w:pPr>
            <w:r w:rsidRPr="00F537EB">
              <w:rPr>
                <w:lang w:eastAsia="en-GB"/>
              </w:rPr>
              <w:t>Process</w:t>
            </w:r>
          </w:p>
        </w:tc>
      </w:tr>
      <w:tr w:rsidR="001C1BA2" w:rsidRPr="00F537EB" w14:paraId="0F54778D"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085161D4" w14:textId="77777777" w:rsidR="002C5D28" w:rsidRPr="00F537EB" w:rsidRDefault="002C5D28" w:rsidP="00F43D0B">
            <w:pPr>
              <w:pStyle w:val="TAL"/>
              <w:rPr>
                <w:lang w:eastAsia="en-GB"/>
              </w:rPr>
            </w:pPr>
            <w:proofErr w:type="spellStart"/>
            <w:r w:rsidRPr="00F537EB">
              <w:rPr>
                <w:lang w:eastAsia="en-GB"/>
              </w:rPr>
              <w:t>Reconfig</w:t>
            </w:r>
            <w:proofErr w:type="spellEnd"/>
          </w:p>
        </w:tc>
        <w:tc>
          <w:tcPr>
            <w:tcW w:w="2835" w:type="dxa"/>
            <w:tcBorders>
              <w:top w:val="single" w:sz="4" w:space="0" w:color="808080"/>
              <w:left w:val="single" w:sz="4" w:space="0" w:color="808080"/>
              <w:bottom w:val="single" w:sz="4" w:space="0" w:color="808080"/>
              <w:right w:val="single" w:sz="4" w:space="0" w:color="808080"/>
            </w:tcBorders>
            <w:hideMark/>
          </w:tcPr>
          <w:p w14:paraId="3522B3B2" w14:textId="77777777" w:rsidR="002C5D28" w:rsidRPr="00F537EB" w:rsidRDefault="002C5D28" w:rsidP="00F43D0B">
            <w:pPr>
              <w:pStyle w:val="TAL"/>
              <w:rPr>
                <w:lang w:eastAsia="en-GB"/>
              </w:rPr>
            </w:pPr>
            <w:r w:rsidRPr="00F537EB">
              <w:rPr>
                <w:lang w:eastAsia="en-GB"/>
              </w:rPr>
              <w:t>Reconfiguration</w:t>
            </w:r>
          </w:p>
        </w:tc>
      </w:tr>
      <w:tr w:rsidR="001C1BA2" w:rsidRPr="00F537EB" w14:paraId="185BFBB6"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367B256E" w14:textId="77777777" w:rsidR="002C5D28" w:rsidRPr="00F537EB" w:rsidRDefault="002C5D28" w:rsidP="00F43D0B">
            <w:pPr>
              <w:pStyle w:val="TAL"/>
              <w:rPr>
                <w:lang w:eastAsia="en-GB"/>
              </w:rPr>
            </w:pPr>
            <w:proofErr w:type="spellStart"/>
            <w:r w:rsidRPr="00F537EB">
              <w:rPr>
                <w:lang w:eastAsia="en-GB"/>
              </w:rPr>
              <w:t>Reest</w:t>
            </w:r>
            <w:proofErr w:type="spellEnd"/>
          </w:p>
        </w:tc>
        <w:tc>
          <w:tcPr>
            <w:tcW w:w="2835" w:type="dxa"/>
            <w:tcBorders>
              <w:top w:val="single" w:sz="4" w:space="0" w:color="808080"/>
              <w:left w:val="single" w:sz="4" w:space="0" w:color="808080"/>
              <w:bottom w:val="single" w:sz="4" w:space="0" w:color="808080"/>
              <w:right w:val="single" w:sz="4" w:space="0" w:color="808080"/>
            </w:tcBorders>
            <w:hideMark/>
          </w:tcPr>
          <w:p w14:paraId="2D57B232" w14:textId="77777777" w:rsidR="002C5D28" w:rsidRPr="00F537EB" w:rsidRDefault="002C5D28" w:rsidP="00F43D0B">
            <w:pPr>
              <w:pStyle w:val="TAL"/>
              <w:rPr>
                <w:lang w:eastAsia="en-GB"/>
              </w:rPr>
            </w:pPr>
            <w:r w:rsidRPr="00F537EB">
              <w:rPr>
                <w:lang w:eastAsia="en-GB"/>
              </w:rPr>
              <w:t>Re-establishment</w:t>
            </w:r>
          </w:p>
        </w:tc>
      </w:tr>
      <w:tr w:rsidR="001C1BA2" w:rsidRPr="00F537EB" w14:paraId="4F52BC96"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1BD43CE7" w14:textId="77777777" w:rsidR="002C5D28" w:rsidRPr="00F537EB" w:rsidRDefault="002C5D28" w:rsidP="00F43D0B">
            <w:pPr>
              <w:pStyle w:val="TAL"/>
              <w:rPr>
                <w:lang w:eastAsia="en-GB"/>
              </w:rPr>
            </w:pPr>
            <w:proofErr w:type="spellStart"/>
            <w:r w:rsidRPr="00F537EB">
              <w:rPr>
                <w:lang w:eastAsia="en-GB"/>
              </w:rPr>
              <w:t>Req</w:t>
            </w:r>
            <w:proofErr w:type="spellEnd"/>
          </w:p>
        </w:tc>
        <w:tc>
          <w:tcPr>
            <w:tcW w:w="2835" w:type="dxa"/>
            <w:tcBorders>
              <w:top w:val="single" w:sz="4" w:space="0" w:color="808080"/>
              <w:left w:val="single" w:sz="4" w:space="0" w:color="808080"/>
              <w:bottom w:val="single" w:sz="4" w:space="0" w:color="808080"/>
              <w:right w:val="single" w:sz="4" w:space="0" w:color="808080"/>
            </w:tcBorders>
            <w:hideMark/>
          </w:tcPr>
          <w:p w14:paraId="38311DD8" w14:textId="77777777" w:rsidR="002C5D28" w:rsidRPr="00F537EB" w:rsidRDefault="002C5D28" w:rsidP="00F43D0B">
            <w:pPr>
              <w:pStyle w:val="TAL"/>
              <w:rPr>
                <w:lang w:eastAsia="en-GB"/>
              </w:rPr>
            </w:pPr>
            <w:r w:rsidRPr="00F537EB">
              <w:rPr>
                <w:lang w:eastAsia="en-GB"/>
              </w:rPr>
              <w:t>Request</w:t>
            </w:r>
          </w:p>
        </w:tc>
      </w:tr>
      <w:tr w:rsidR="001C1BA2" w:rsidRPr="00F537EB" w14:paraId="4225FD5E"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3419AD85" w14:textId="77777777" w:rsidR="002C5D28" w:rsidRPr="00F537EB" w:rsidRDefault="002C5D28" w:rsidP="00F43D0B">
            <w:pPr>
              <w:pStyle w:val="TAL"/>
              <w:rPr>
                <w:lang w:eastAsia="en-GB"/>
              </w:rPr>
            </w:pPr>
            <w:r w:rsidRPr="00F537EB">
              <w:rPr>
                <w:lang w:eastAsia="en-GB"/>
              </w:rPr>
              <w:t>Rx</w:t>
            </w:r>
          </w:p>
        </w:tc>
        <w:tc>
          <w:tcPr>
            <w:tcW w:w="2835" w:type="dxa"/>
            <w:tcBorders>
              <w:top w:val="single" w:sz="4" w:space="0" w:color="808080"/>
              <w:left w:val="single" w:sz="4" w:space="0" w:color="808080"/>
              <w:bottom w:val="single" w:sz="4" w:space="0" w:color="808080"/>
              <w:right w:val="single" w:sz="4" w:space="0" w:color="808080"/>
            </w:tcBorders>
            <w:hideMark/>
          </w:tcPr>
          <w:p w14:paraId="582297CA" w14:textId="77777777" w:rsidR="002C5D28" w:rsidRPr="00F537EB" w:rsidRDefault="002C5D28" w:rsidP="00F43D0B">
            <w:pPr>
              <w:pStyle w:val="TAL"/>
              <w:rPr>
                <w:lang w:eastAsia="en-GB"/>
              </w:rPr>
            </w:pPr>
            <w:r w:rsidRPr="00F537EB">
              <w:rPr>
                <w:lang w:eastAsia="en-GB"/>
              </w:rPr>
              <w:t>Reception</w:t>
            </w:r>
          </w:p>
        </w:tc>
      </w:tr>
      <w:tr w:rsidR="001C1BA2" w:rsidRPr="00F537EB" w14:paraId="3FE7CF3B"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4675E8F2" w14:textId="77777777" w:rsidR="002C5D28" w:rsidRPr="00F537EB" w:rsidRDefault="002C5D28" w:rsidP="00F43D0B">
            <w:pPr>
              <w:pStyle w:val="TAL"/>
              <w:rPr>
                <w:lang w:eastAsia="en-GB"/>
              </w:rPr>
            </w:pPr>
            <w:r w:rsidRPr="00F537EB">
              <w:rPr>
                <w:lang w:eastAsia="en-GB"/>
              </w:rPr>
              <w:t>Sched</w:t>
            </w:r>
          </w:p>
        </w:tc>
        <w:tc>
          <w:tcPr>
            <w:tcW w:w="2835" w:type="dxa"/>
            <w:tcBorders>
              <w:top w:val="single" w:sz="4" w:space="0" w:color="808080"/>
              <w:left w:val="single" w:sz="4" w:space="0" w:color="808080"/>
              <w:bottom w:val="single" w:sz="4" w:space="0" w:color="808080"/>
              <w:right w:val="single" w:sz="4" w:space="0" w:color="808080"/>
            </w:tcBorders>
            <w:hideMark/>
          </w:tcPr>
          <w:p w14:paraId="34767809" w14:textId="77777777" w:rsidR="002C5D28" w:rsidRPr="00F537EB" w:rsidRDefault="002C5D28" w:rsidP="00F43D0B">
            <w:pPr>
              <w:pStyle w:val="TAL"/>
              <w:rPr>
                <w:lang w:eastAsia="en-GB"/>
              </w:rPr>
            </w:pPr>
            <w:r w:rsidRPr="00F537EB">
              <w:rPr>
                <w:lang w:eastAsia="en-GB"/>
              </w:rPr>
              <w:t>Scheduling</w:t>
            </w:r>
          </w:p>
        </w:tc>
      </w:tr>
      <w:tr w:rsidR="001C1BA2" w:rsidRPr="00F537EB" w14:paraId="19DB4E4D"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3B05DBBB" w14:textId="77777777" w:rsidR="002C5D28" w:rsidRPr="00F537EB" w:rsidRDefault="002C5D28" w:rsidP="00F43D0B">
            <w:pPr>
              <w:pStyle w:val="TAL"/>
              <w:rPr>
                <w:lang w:eastAsia="en-GB"/>
              </w:rPr>
            </w:pPr>
            <w:r w:rsidRPr="00F537EB">
              <w:rPr>
                <w:lang w:eastAsia="en-GB"/>
              </w:rPr>
              <w:t>SIB</w:t>
            </w:r>
          </w:p>
        </w:tc>
        <w:tc>
          <w:tcPr>
            <w:tcW w:w="2835" w:type="dxa"/>
            <w:tcBorders>
              <w:top w:val="single" w:sz="4" w:space="0" w:color="808080"/>
              <w:left w:val="single" w:sz="4" w:space="0" w:color="808080"/>
              <w:bottom w:val="single" w:sz="4" w:space="0" w:color="808080"/>
              <w:right w:val="single" w:sz="4" w:space="0" w:color="808080"/>
            </w:tcBorders>
            <w:hideMark/>
          </w:tcPr>
          <w:p w14:paraId="6ACB71D8" w14:textId="77777777" w:rsidR="002C5D28" w:rsidRPr="00F537EB" w:rsidRDefault="002C5D28" w:rsidP="00F43D0B">
            <w:pPr>
              <w:pStyle w:val="TAL"/>
              <w:rPr>
                <w:lang w:eastAsia="en-GB"/>
              </w:rPr>
            </w:pPr>
            <w:proofErr w:type="spellStart"/>
            <w:r w:rsidRPr="00F537EB">
              <w:rPr>
                <w:lang w:eastAsia="en-GB"/>
              </w:rPr>
              <w:t>SystemInformationBlock</w:t>
            </w:r>
            <w:proofErr w:type="spellEnd"/>
          </w:p>
        </w:tc>
      </w:tr>
      <w:tr w:rsidR="001C1BA2" w:rsidRPr="00F537EB" w14:paraId="73C4505D"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0D57A9EE" w14:textId="77777777" w:rsidR="002C5D28" w:rsidRPr="00F537EB" w:rsidRDefault="002C5D28" w:rsidP="00F43D0B">
            <w:pPr>
              <w:pStyle w:val="TAL"/>
              <w:rPr>
                <w:lang w:eastAsia="en-GB"/>
              </w:rPr>
            </w:pPr>
            <w:r w:rsidRPr="00F537EB">
              <w:rPr>
                <w:lang w:eastAsia="en-GB"/>
              </w:rPr>
              <w:t>Sync</w:t>
            </w:r>
          </w:p>
        </w:tc>
        <w:tc>
          <w:tcPr>
            <w:tcW w:w="2835" w:type="dxa"/>
            <w:tcBorders>
              <w:top w:val="single" w:sz="4" w:space="0" w:color="808080"/>
              <w:left w:val="single" w:sz="4" w:space="0" w:color="808080"/>
              <w:bottom w:val="single" w:sz="4" w:space="0" w:color="808080"/>
              <w:right w:val="single" w:sz="4" w:space="0" w:color="808080"/>
            </w:tcBorders>
            <w:hideMark/>
          </w:tcPr>
          <w:p w14:paraId="771ECDA6" w14:textId="77777777" w:rsidR="002C5D28" w:rsidRPr="00F537EB" w:rsidRDefault="002C5D28" w:rsidP="00F43D0B">
            <w:pPr>
              <w:pStyle w:val="TAL"/>
              <w:rPr>
                <w:lang w:eastAsia="en-GB"/>
              </w:rPr>
            </w:pPr>
            <w:r w:rsidRPr="00F537EB">
              <w:rPr>
                <w:lang w:eastAsia="en-GB"/>
              </w:rPr>
              <w:t>Synchronisation</w:t>
            </w:r>
          </w:p>
        </w:tc>
      </w:tr>
      <w:tr w:rsidR="001C1BA2" w:rsidRPr="00F537EB" w14:paraId="39019C2A"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4D4BF1C0" w14:textId="77777777" w:rsidR="002C5D28" w:rsidRPr="00F537EB" w:rsidRDefault="002C5D28" w:rsidP="00F43D0B">
            <w:pPr>
              <w:pStyle w:val="TAL"/>
              <w:rPr>
                <w:lang w:eastAsia="en-GB"/>
              </w:rPr>
            </w:pPr>
            <w:proofErr w:type="spellStart"/>
            <w:r w:rsidRPr="00F537EB">
              <w:rPr>
                <w:lang w:eastAsia="en-GB"/>
              </w:rPr>
              <w:t>Thr</w:t>
            </w:r>
            <w:proofErr w:type="spellEnd"/>
          </w:p>
        </w:tc>
        <w:tc>
          <w:tcPr>
            <w:tcW w:w="2835" w:type="dxa"/>
            <w:tcBorders>
              <w:top w:val="single" w:sz="4" w:space="0" w:color="808080"/>
              <w:left w:val="single" w:sz="4" w:space="0" w:color="808080"/>
              <w:bottom w:val="single" w:sz="4" w:space="0" w:color="808080"/>
              <w:right w:val="single" w:sz="4" w:space="0" w:color="808080"/>
            </w:tcBorders>
            <w:hideMark/>
          </w:tcPr>
          <w:p w14:paraId="7586373A" w14:textId="77777777" w:rsidR="002C5D28" w:rsidRPr="00F537EB" w:rsidRDefault="002C5D28" w:rsidP="00F43D0B">
            <w:pPr>
              <w:pStyle w:val="TAL"/>
              <w:rPr>
                <w:lang w:eastAsia="en-GB"/>
              </w:rPr>
            </w:pPr>
            <w:r w:rsidRPr="00F537EB">
              <w:rPr>
                <w:lang w:eastAsia="en-GB"/>
              </w:rPr>
              <w:t>Threshold</w:t>
            </w:r>
          </w:p>
        </w:tc>
      </w:tr>
      <w:tr w:rsidR="001C1BA2" w:rsidRPr="00F537EB" w14:paraId="4266ED5F"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0DD0C6E9" w14:textId="77777777" w:rsidR="002C5D28" w:rsidRPr="00F537EB" w:rsidRDefault="002C5D28" w:rsidP="00F43D0B">
            <w:pPr>
              <w:pStyle w:val="TAL"/>
              <w:rPr>
                <w:lang w:eastAsia="en-GB"/>
              </w:rPr>
            </w:pPr>
            <w:r w:rsidRPr="00F537EB">
              <w:rPr>
                <w:lang w:eastAsia="en-GB"/>
              </w:rPr>
              <w:t>Tx</w:t>
            </w:r>
          </w:p>
        </w:tc>
        <w:tc>
          <w:tcPr>
            <w:tcW w:w="2835" w:type="dxa"/>
            <w:tcBorders>
              <w:top w:val="single" w:sz="4" w:space="0" w:color="808080"/>
              <w:left w:val="single" w:sz="4" w:space="0" w:color="808080"/>
              <w:bottom w:val="single" w:sz="4" w:space="0" w:color="808080"/>
              <w:right w:val="single" w:sz="4" w:space="0" w:color="808080"/>
            </w:tcBorders>
            <w:hideMark/>
          </w:tcPr>
          <w:p w14:paraId="1D6B8F58" w14:textId="77777777" w:rsidR="002C5D28" w:rsidRPr="00F537EB" w:rsidRDefault="002C5D28" w:rsidP="00F43D0B">
            <w:pPr>
              <w:pStyle w:val="TAL"/>
              <w:rPr>
                <w:lang w:eastAsia="en-GB"/>
              </w:rPr>
            </w:pPr>
            <w:r w:rsidRPr="00F537EB">
              <w:rPr>
                <w:lang w:eastAsia="en-GB"/>
              </w:rPr>
              <w:t>Transmission</w:t>
            </w:r>
          </w:p>
        </w:tc>
      </w:tr>
      <w:tr w:rsidR="002C5D28" w:rsidRPr="00F537EB" w14:paraId="02E659E1" w14:textId="77777777" w:rsidTr="006D357F">
        <w:trPr>
          <w:cantSplit/>
          <w:jc w:val="center"/>
        </w:trPr>
        <w:tc>
          <w:tcPr>
            <w:tcW w:w="1821" w:type="dxa"/>
            <w:tcBorders>
              <w:top w:val="single" w:sz="4" w:space="0" w:color="808080"/>
              <w:left w:val="single" w:sz="4" w:space="0" w:color="808080"/>
              <w:bottom w:val="single" w:sz="4" w:space="0" w:color="808080"/>
              <w:right w:val="single" w:sz="4" w:space="0" w:color="808080"/>
            </w:tcBorders>
            <w:hideMark/>
          </w:tcPr>
          <w:p w14:paraId="01AD3D84" w14:textId="77777777" w:rsidR="002C5D28" w:rsidRPr="00F537EB" w:rsidRDefault="002C5D28" w:rsidP="00F43D0B">
            <w:pPr>
              <w:pStyle w:val="TAL"/>
              <w:rPr>
                <w:lang w:eastAsia="en-GB"/>
              </w:rPr>
            </w:pPr>
            <w:r w:rsidRPr="00F537EB">
              <w:rPr>
                <w:lang w:eastAsia="en-GB"/>
              </w:rPr>
              <w:t>UL</w:t>
            </w:r>
          </w:p>
        </w:tc>
        <w:tc>
          <w:tcPr>
            <w:tcW w:w="2835" w:type="dxa"/>
            <w:tcBorders>
              <w:top w:val="single" w:sz="4" w:space="0" w:color="808080"/>
              <w:left w:val="single" w:sz="4" w:space="0" w:color="808080"/>
              <w:bottom w:val="single" w:sz="4" w:space="0" w:color="808080"/>
              <w:right w:val="single" w:sz="4" w:space="0" w:color="808080"/>
            </w:tcBorders>
            <w:hideMark/>
          </w:tcPr>
          <w:p w14:paraId="6E1DA8EC" w14:textId="77777777" w:rsidR="002C5D28" w:rsidRPr="00F537EB" w:rsidRDefault="002C5D28" w:rsidP="00F43D0B">
            <w:pPr>
              <w:pStyle w:val="TAL"/>
              <w:rPr>
                <w:lang w:eastAsia="en-GB"/>
              </w:rPr>
            </w:pPr>
            <w:r w:rsidRPr="00F537EB">
              <w:rPr>
                <w:lang w:eastAsia="en-GB"/>
              </w:rPr>
              <w:t>Uplink</w:t>
            </w:r>
          </w:p>
        </w:tc>
      </w:tr>
    </w:tbl>
    <w:p w14:paraId="5A12C5C2" w14:textId="77777777" w:rsidR="002C5D28" w:rsidRPr="00F537EB" w:rsidRDefault="002C5D28" w:rsidP="002C5D28"/>
    <w:p w14:paraId="1D398616" w14:textId="1C59E1AE" w:rsidR="002C5D28" w:rsidRPr="00F537EB" w:rsidRDefault="002C5D28" w:rsidP="002C5D28">
      <w:pPr>
        <w:pStyle w:val="NO"/>
      </w:pPr>
      <w:r w:rsidRPr="00F537EB">
        <w:t>NOTE:</w:t>
      </w:r>
      <w:r w:rsidRPr="00F537EB">
        <w:tab/>
        <w:t>The table</w:t>
      </w:r>
      <w:r w:rsidR="00273FD8" w:rsidRPr="00F537EB">
        <w:t xml:space="preserve"> </w:t>
      </w:r>
      <w:r w:rsidRPr="00F537EB">
        <w:t>A.3.1.2.1-1 is not exhaustive. Additional abbreviations may be used in ASN.1 identifiers when needed.</w:t>
      </w:r>
    </w:p>
    <w:p w14:paraId="42D9C5F8" w14:textId="77777777" w:rsidR="002C5D28" w:rsidRPr="00F537EB" w:rsidRDefault="002C5D28" w:rsidP="002C5D28">
      <w:pPr>
        <w:pStyle w:val="Heading3"/>
      </w:pPr>
      <w:bookmarkStart w:id="1318" w:name="_Toc20426277"/>
      <w:bookmarkStart w:id="1319" w:name="_Toc29321674"/>
      <w:bookmarkStart w:id="1320" w:name="_Toc36757546"/>
      <w:bookmarkStart w:id="1321" w:name="_Toc36837087"/>
      <w:bookmarkStart w:id="1322" w:name="_Toc36844064"/>
      <w:bookmarkStart w:id="1323" w:name="_Toc37068353"/>
      <w:r w:rsidRPr="00F537EB">
        <w:t>A.3.1.3</w:t>
      </w:r>
      <w:r w:rsidRPr="00F537EB">
        <w:tab/>
        <w:t>Text references using ASN.1 identifiers</w:t>
      </w:r>
      <w:bookmarkEnd w:id="1318"/>
      <w:bookmarkEnd w:id="1319"/>
      <w:bookmarkEnd w:id="1320"/>
      <w:bookmarkEnd w:id="1321"/>
      <w:bookmarkEnd w:id="1322"/>
      <w:bookmarkEnd w:id="1323"/>
    </w:p>
    <w:p w14:paraId="378C9BFA" w14:textId="5098919E" w:rsidR="002C5D28" w:rsidRPr="00F537EB" w:rsidRDefault="002C5D28" w:rsidP="002C5D28">
      <w:r w:rsidRPr="00F537EB">
        <w:t xml:space="preserve">A text reference into the RRC PDU contents description from other parts of the specification is made using the ASN.1 field identifier of the referenced type. The ASN.1 field and type identifiers used in text references should be in the </w:t>
      </w:r>
      <w:r w:rsidRPr="00F537EB">
        <w:rPr>
          <w:i/>
          <w:iCs/>
        </w:rPr>
        <w:t>italic font style</w:t>
      </w:r>
      <w:r w:rsidRPr="00F537EB">
        <w:t xml:space="preserve">. The </w:t>
      </w:r>
      <w:r w:rsidR="00811345" w:rsidRPr="00F537EB">
        <w:t>"</w:t>
      </w:r>
      <w:r w:rsidRPr="00F537EB">
        <w:t>do not check spelling and grammar</w:t>
      </w:r>
      <w:r w:rsidR="00811345" w:rsidRPr="00F537EB">
        <w:t>"</w:t>
      </w:r>
      <w:r w:rsidRPr="00F537EB">
        <w:t xml:space="preserve"> attribute in Word should be set. Quotation marks (i.e., </w:t>
      </w:r>
      <w:r w:rsidR="00811345" w:rsidRPr="00F537EB">
        <w:t>""</w:t>
      </w:r>
      <w:r w:rsidRPr="00F537EB">
        <w:t>) should not be used around the ASN.1 field or type identifier.</w:t>
      </w:r>
    </w:p>
    <w:p w14:paraId="28489A57" w14:textId="42697439" w:rsidR="002C5D28" w:rsidRPr="00F537EB" w:rsidRDefault="002C5D28" w:rsidP="002C5D28">
      <w:r w:rsidRPr="00F537EB">
        <w:t xml:space="preserve">A reference to an RRC PDU should be made using the corresponding ASN.1 field identifier followed by the word </w:t>
      </w:r>
      <w:r w:rsidR="00811345" w:rsidRPr="00F537EB">
        <w:t>"</w:t>
      </w:r>
      <w:r w:rsidRPr="00F537EB">
        <w:t>message</w:t>
      </w:r>
      <w:r w:rsidR="00811345" w:rsidRPr="00F537EB">
        <w:t>"</w:t>
      </w:r>
      <w:r w:rsidRPr="00F537EB">
        <w:t xml:space="preserve">, e.g., a reference to the </w:t>
      </w:r>
      <w:proofErr w:type="spellStart"/>
      <w:r w:rsidRPr="00F537EB">
        <w:rPr>
          <w:i/>
        </w:rPr>
        <w:t>RRCRelease</w:t>
      </w:r>
      <w:proofErr w:type="spellEnd"/>
      <w:r w:rsidRPr="00F537EB">
        <w:t xml:space="preserve"> message.</w:t>
      </w:r>
    </w:p>
    <w:p w14:paraId="0455D141" w14:textId="0284F47A" w:rsidR="002C5D28" w:rsidRPr="00F537EB" w:rsidRDefault="002C5D28" w:rsidP="002C5D28">
      <w:r w:rsidRPr="00F537EB">
        <w:t xml:space="preserve">A reference to a specific part of an RRC PDU, or to a specific part of any other ASN.1 type, should be made using the corresponding ASN.1 field identifier followed by the word </w:t>
      </w:r>
      <w:r w:rsidR="00811345" w:rsidRPr="00F537EB">
        <w:t>"</w:t>
      </w:r>
      <w:r w:rsidRPr="00F537EB">
        <w:t>field</w:t>
      </w:r>
      <w:r w:rsidR="00811345" w:rsidRPr="00F537EB">
        <w:t>"</w:t>
      </w:r>
      <w:r w:rsidRPr="00F537EB">
        <w:t xml:space="preserve">, e.g., a reference to the </w:t>
      </w:r>
      <w:proofErr w:type="spellStart"/>
      <w:r w:rsidRPr="00F537EB">
        <w:rPr>
          <w:i/>
        </w:rPr>
        <w:t>prioritisedBitRate</w:t>
      </w:r>
      <w:proofErr w:type="spellEnd"/>
      <w:r w:rsidRPr="00F537EB">
        <w:t xml:space="preserve"> field in the example below.</w:t>
      </w:r>
    </w:p>
    <w:p w14:paraId="6B494F53" w14:textId="77777777" w:rsidR="002C5D28" w:rsidRPr="00F537EB" w:rsidRDefault="002C5D28" w:rsidP="000247CD">
      <w:pPr>
        <w:pStyle w:val="PL"/>
      </w:pPr>
      <w:r w:rsidRPr="00F537EB">
        <w:t>-- /example/ ASN1START</w:t>
      </w:r>
    </w:p>
    <w:p w14:paraId="76752380" w14:textId="77777777" w:rsidR="002C5D28" w:rsidRPr="00F537EB" w:rsidRDefault="002C5D28" w:rsidP="000247CD">
      <w:pPr>
        <w:pStyle w:val="PL"/>
      </w:pPr>
    </w:p>
    <w:p w14:paraId="06DFEB8D" w14:textId="77777777" w:rsidR="002C5D28" w:rsidRPr="00F537EB" w:rsidRDefault="002C5D28" w:rsidP="000247CD">
      <w:pPr>
        <w:pStyle w:val="PL"/>
      </w:pPr>
      <w:r w:rsidRPr="00F537EB">
        <w:t>LogicalChannelConfig ::=            SEQUENCE {</w:t>
      </w:r>
    </w:p>
    <w:p w14:paraId="575C320D" w14:textId="77777777" w:rsidR="002C5D28" w:rsidRPr="00F537EB" w:rsidRDefault="002C5D28" w:rsidP="000247CD">
      <w:pPr>
        <w:pStyle w:val="PL"/>
      </w:pPr>
      <w:r w:rsidRPr="00F537EB">
        <w:t xml:space="preserve">    ul-SpecificParameters               SEQUENCE {</w:t>
      </w:r>
    </w:p>
    <w:p w14:paraId="06F8EE8C" w14:textId="77777777" w:rsidR="002C5D28" w:rsidRPr="00F537EB" w:rsidRDefault="002C5D28" w:rsidP="000247CD">
      <w:pPr>
        <w:pStyle w:val="PL"/>
      </w:pPr>
      <w:r w:rsidRPr="00F537EB">
        <w:lastRenderedPageBreak/>
        <w:t xml:space="preserve">        priority                            Priority,</w:t>
      </w:r>
    </w:p>
    <w:p w14:paraId="16E431D3" w14:textId="77777777" w:rsidR="002C5D28" w:rsidRPr="00F537EB" w:rsidRDefault="002C5D28" w:rsidP="000247CD">
      <w:pPr>
        <w:pStyle w:val="PL"/>
      </w:pPr>
      <w:r w:rsidRPr="00F537EB">
        <w:t xml:space="preserve">        prioritisedBitRate                  PrioritisedBitRate,</w:t>
      </w:r>
    </w:p>
    <w:p w14:paraId="4B5831A3" w14:textId="77777777" w:rsidR="002C5D28" w:rsidRPr="00F537EB" w:rsidRDefault="002C5D28" w:rsidP="000247CD">
      <w:pPr>
        <w:pStyle w:val="PL"/>
      </w:pPr>
      <w:r w:rsidRPr="00F537EB">
        <w:t xml:space="preserve">        bucketSizeDuration                  BucketSizeDuration,</w:t>
      </w:r>
    </w:p>
    <w:p w14:paraId="117506B8" w14:textId="77777777" w:rsidR="002C5D28" w:rsidRPr="00F537EB" w:rsidRDefault="002C5D28" w:rsidP="000247CD">
      <w:pPr>
        <w:pStyle w:val="PL"/>
      </w:pPr>
      <w:r w:rsidRPr="00F537EB">
        <w:t xml:space="preserve">        logicalChannelGroup                 INTEGER (0..3)</w:t>
      </w:r>
    </w:p>
    <w:p w14:paraId="518F85C7" w14:textId="77777777" w:rsidR="002C5D28" w:rsidRPr="00F537EB" w:rsidRDefault="002C5D28" w:rsidP="000247CD">
      <w:pPr>
        <w:pStyle w:val="PL"/>
      </w:pPr>
      <w:r w:rsidRPr="00F537EB">
        <w:t xml:space="preserve">    }       OPTIONAL</w:t>
      </w:r>
    </w:p>
    <w:p w14:paraId="0A0C0155" w14:textId="77777777" w:rsidR="002C5D28" w:rsidRPr="00F537EB" w:rsidRDefault="002C5D28" w:rsidP="000247CD">
      <w:pPr>
        <w:pStyle w:val="PL"/>
      </w:pPr>
      <w:r w:rsidRPr="00F537EB">
        <w:t>}</w:t>
      </w:r>
    </w:p>
    <w:p w14:paraId="099BCBC9" w14:textId="77777777" w:rsidR="002C5D28" w:rsidRPr="00F537EB" w:rsidRDefault="002C5D28" w:rsidP="000247CD">
      <w:pPr>
        <w:pStyle w:val="PL"/>
      </w:pPr>
    </w:p>
    <w:p w14:paraId="38E59072" w14:textId="77777777" w:rsidR="002C5D28" w:rsidRPr="00F537EB" w:rsidRDefault="002C5D28" w:rsidP="000247CD">
      <w:pPr>
        <w:pStyle w:val="PL"/>
      </w:pPr>
      <w:r w:rsidRPr="00F537EB">
        <w:t>-- ASN1STOP</w:t>
      </w:r>
    </w:p>
    <w:p w14:paraId="59E3489E" w14:textId="77777777" w:rsidR="002C5D28" w:rsidRPr="00F537EB" w:rsidRDefault="002C5D28" w:rsidP="002C5D28"/>
    <w:p w14:paraId="7F65C21E" w14:textId="77777777" w:rsidR="002C5D28" w:rsidRPr="00F537EB" w:rsidRDefault="002C5D28" w:rsidP="002C5D28">
      <w:pPr>
        <w:pStyle w:val="NO"/>
      </w:pPr>
      <w:r w:rsidRPr="00F537EB">
        <w:t>NOTE:</w:t>
      </w:r>
      <w:r w:rsidRPr="00F537EB">
        <w:tab/>
        <w:t>All the ASN.1 start tags in the ASN.1 sections, used as examples in this annex to the specification, are deliberately distorted, in order not to include them when the ASN.1 description of the RRC PDU contents is extracted from the specification.</w:t>
      </w:r>
    </w:p>
    <w:p w14:paraId="7DD4E83D" w14:textId="7B50F156" w:rsidR="002C5D28" w:rsidRPr="00F537EB" w:rsidRDefault="002C5D28" w:rsidP="002C5D28">
      <w:r w:rsidRPr="00F537EB">
        <w:t xml:space="preserve">A reference to a specific type of information element should be made using the corresponding ASN.1 type identifier preceded by the acronym </w:t>
      </w:r>
      <w:r w:rsidR="00811345" w:rsidRPr="00F537EB">
        <w:t>"</w:t>
      </w:r>
      <w:r w:rsidRPr="00F537EB">
        <w:t>IE</w:t>
      </w:r>
      <w:r w:rsidR="00811345" w:rsidRPr="00F537EB">
        <w:t>"</w:t>
      </w:r>
      <w:r w:rsidRPr="00F537EB">
        <w:t xml:space="preserve">, e.g., a reference to the IE </w:t>
      </w:r>
      <w:proofErr w:type="spellStart"/>
      <w:r w:rsidRPr="00F537EB">
        <w:rPr>
          <w:i/>
        </w:rPr>
        <w:t>LogicalChannelConfig</w:t>
      </w:r>
      <w:proofErr w:type="spellEnd"/>
      <w:r w:rsidRPr="00F537EB">
        <w:t xml:space="preserve"> in the example above.</w:t>
      </w:r>
    </w:p>
    <w:p w14:paraId="6BDE695D" w14:textId="77777777" w:rsidR="002C5D28" w:rsidRPr="00F537EB" w:rsidRDefault="002C5D28" w:rsidP="002C5D28">
      <w:r w:rsidRPr="00F537EB">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4E7D02B4" w14:textId="67247DE4" w:rsidR="002C5D28" w:rsidRPr="00F537EB" w:rsidRDefault="002C5D28" w:rsidP="002C5D28">
      <w:r w:rsidRPr="00F537EB">
        <w:t xml:space="preserve">A reference to a specific value of an ASN.1 field should be made using the corresponding ASN.1 value without using quotation marks around the ASN.1 value, e.g., </w:t>
      </w:r>
      <w:r w:rsidR="00C76602" w:rsidRPr="00F537EB">
        <w:t>'</w:t>
      </w:r>
      <w:r w:rsidRPr="00F537EB">
        <w:t xml:space="preserve">if the </w:t>
      </w:r>
      <w:r w:rsidRPr="00F537EB">
        <w:rPr>
          <w:i/>
        </w:rPr>
        <w:t>status</w:t>
      </w:r>
      <w:r w:rsidRPr="00F537EB">
        <w:t xml:space="preserve"> field is set to value </w:t>
      </w:r>
      <w:r w:rsidRPr="00F537EB">
        <w:rPr>
          <w:i/>
        </w:rPr>
        <w:t>true</w:t>
      </w:r>
      <w:r w:rsidR="00C76602" w:rsidRPr="00F537EB">
        <w:t>'</w:t>
      </w:r>
      <w:r w:rsidRPr="00F537EB">
        <w:t>.</w:t>
      </w:r>
    </w:p>
    <w:p w14:paraId="2CDD9F37" w14:textId="77777777" w:rsidR="002C5D28" w:rsidRPr="00F537EB" w:rsidRDefault="002C5D28" w:rsidP="002C5D28">
      <w:pPr>
        <w:pStyle w:val="Heading2"/>
      </w:pPr>
      <w:bookmarkStart w:id="1324" w:name="_Toc20426278"/>
      <w:bookmarkStart w:id="1325" w:name="_Toc29321675"/>
      <w:bookmarkStart w:id="1326" w:name="_Toc36757547"/>
      <w:bookmarkStart w:id="1327" w:name="_Toc36837088"/>
      <w:bookmarkStart w:id="1328" w:name="_Toc36844065"/>
      <w:bookmarkStart w:id="1329" w:name="_Toc37068354"/>
      <w:r w:rsidRPr="00F537EB">
        <w:t>A.3.2</w:t>
      </w:r>
      <w:r w:rsidRPr="00F537EB">
        <w:tab/>
        <w:t>High-level message structure</w:t>
      </w:r>
      <w:bookmarkEnd w:id="1324"/>
      <w:bookmarkEnd w:id="1325"/>
      <w:bookmarkEnd w:id="1326"/>
      <w:bookmarkEnd w:id="1327"/>
      <w:bookmarkEnd w:id="1328"/>
      <w:bookmarkEnd w:id="1329"/>
    </w:p>
    <w:p w14:paraId="4D31C311" w14:textId="77777777" w:rsidR="002C5D28" w:rsidRPr="00F537EB" w:rsidRDefault="002C5D28" w:rsidP="002C5D28">
      <w:r w:rsidRPr="00F537EB">
        <w:t>Within each logical channel type, the associated RRC PDU (message) types are alternatives within a CHOICE, as shown in the example below.</w:t>
      </w:r>
    </w:p>
    <w:p w14:paraId="091544F6" w14:textId="77777777" w:rsidR="002C5D28" w:rsidRPr="00F537EB" w:rsidRDefault="002C5D28" w:rsidP="000247CD">
      <w:pPr>
        <w:pStyle w:val="PL"/>
      </w:pPr>
      <w:r w:rsidRPr="00F537EB">
        <w:t>-- /example/ ASN1START</w:t>
      </w:r>
    </w:p>
    <w:p w14:paraId="1003466B" w14:textId="77777777" w:rsidR="002C5D28" w:rsidRPr="00F537EB" w:rsidRDefault="002C5D28" w:rsidP="000247CD">
      <w:pPr>
        <w:pStyle w:val="PL"/>
      </w:pPr>
    </w:p>
    <w:p w14:paraId="68B1416C" w14:textId="77777777" w:rsidR="002C5D28" w:rsidRPr="00F537EB" w:rsidRDefault="002C5D28" w:rsidP="000247CD">
      <w:pPr>
        <w:pStyle w:val="PL"/>
      </w:pPr>
      <w:r w:rsidRPr="00F537EB">
        <w:t>DL-DCCH-Message ::= SEQUENCE {</w:t>
      </w:r>
    </w:p>
    <w:p w14:paraId="7327C22B" w14:textId="77777777" w:rsidR="002C5D28" w:rsidRPr="00F537EB" w:rsidRDefault="002C5D28" w:rsidP="000247CD">
      <w:pPr>
        <w:pStyle w:val="PL"/>
      </w:pPr>
      <w:r w:rsidRPr="00F537EB">
        <w:t xml:space="preserve">    message                 DL-DCCH-MessageType</w:t>
      </w:r>
    </w:p>
    <w:p w14:paraId="5750E813" w14:textId="77777777" w:rsidR="002C5D28" w:rsidRPr="00F537EB" w:rsidRDefault="002C5D28" w:rsidP="000247CD">
      <w:pPr>
        <w:pStyle w:val="PL"/>
      </w:pPr>
      <w:r w:rsidRPr="00F537EB">
        <w:t>}</w:t>
      </w:r>
    </w:p>
    <w:p w14:paraId="55E415DD" w14:textId="77777777" w:rsidR="002C5D28" w:rsidRPr="00F537EB" w:rsidRDefault="002C5D28" w:rsidP="000247CD">
      <w:pPr>
        <w:pStyle w:val="PL"/>
      </w:pPr>
    </w:p>
    <w:p w14:paraId="2A27ADE2" w14:textId="77777777" w:rsidR="002C5D28" w:rsidRPr="00F537EB" w:rsidRDefault="002C5D28" w:rsidP="000247CD">
      <w:pPr>
        <w:pStyle w:val="PL"/>
      </w:pPr>
      <w:r w:rsidRPr="00F537EB">
        <w:t>DL-DCCH-MessageType ::= CHOICE {</w:t>
      </w:r>
    </w:p>
    <w:p w14:paraId="4F466E79" w14:textId="77777777" w:rsidR="002C5D28" w:rsidRPr="00F537EB" w:rsidRDefault="002C5D28" w:rsidP="000247CD">
      <w:pPr>
        <w:pStyle w:val="PL"/>
      </w:pPr>
      <w:r w:rsidRPr="00F537EB">
        <w:t xml:space="preserve">    c1                      CHOICE {</w:t>
      </w:r>
    </w:p>
    <w:p w14:paraId="5C08FAB6" w14:textId="77777777" w:rsidR="002C5D28" w:rsidRPr="00F537EB" w:rsidRDefault="002C5D28" w:rsidP="000247CD">
      <w:pPr>
        <w:pStyle w:val="PL"/>
      </w:pPr>
      <w:r w:rsidRPr="00F537EB">
        <w:t xml:space="preserve">        dlInformationTransfer                   DLInformationTransfer,</w:t>
      </w:r>
    </w:p>
    <w:p w14:paraId="5F870164" w14:textId="77777777" w:rsidR="002C5D28" w:rsidRPr="00F537EB" w:rsidRDefault="002C5D28" w:rsidP="000247CD">
      <w:pPr>
        <w:pStyle w:val="PL"/>
      </w:pPr>
      <w:r w:rsidRPr="00F537EB">
        <w:t xml:space="preserve">        handoverFromEUTRAPreparationRequest     HandoverFromEUTRAPreparationRequest,</w:t>
      </w:r>
    </w:p>
    <w:p w14:paraId="594D3B09" w14:textId="77777777" w:rsidR="002C5D28" w:rsidRPr="00F537EB" w:rsidRDefault="002C5D28" w:rsidP="000247CD">
      <w:pPr>
        <w:pStyle w:val="PL"/>
      </w:pPr>
      <w:r w:rsidRPr="00F537EB">
        <w:t xml:space="preserve">        mobilityFromEUTRACommand                MobilityFromEUTRACommand,</w:t>
      </w:r>
    </w:p>
    <w:p w14:paraId="02DE9CB8" w14:textId="77777777" w:rsidR="002C5D28" w:rsidRPr="00F537EB" w:rsidRDefault="002C5D28" w:rsidP="000247CD">
      <w:pPr>
        <w:pStyle w:val="PL"/>
      </w:pPr>
      <w:r w:rsidRPr="00F537EB">
        <w:t xml:space="preserve">        rrcConnectionReconfiguration            RRCConnectionReconfiguration,</w:t>
      </w:r>
    </w:p>
    <w:p w14:paraId="312EE728" w14:textId="77777777" w:rsidR="002C5D28" w:rsidRPr="00F537EB" w:rsidRDefault="002C5D28" w:rsidP="000247CD">
      <w:pPr>
        <w:pStyle w:val="PL"/>
      </w:pPr>
      <w:r w:rsidRPr="00F537EB">
        <w:t xml:space="preserve">        rrcConnectionRelease                    RRCConnectionRelease,</w:t>
      </w:r>
    </w:p>
    <w:p w14:paraId="6F66B8BB" w14:textId="77777777" w:rsidR="002C5D28" w:rsidRPr="00F537EB" w:rsidRDefault="002C5D28" w:rsidP="000247CD">
      <w:pPr>
        <w:pStyle w:val="PL"/>
      </w:pPr>
      <w:r w:rsidRPr="00F537EB">
        <w:t xml:space="preserve">        securityModeCommand                     SecurityModeCommand,</w:t>
      </w:r>
    </w:p>
    <w:p w14:paraId="52C9CE8D" w14:textId="77777777" w:rsidR="002C5D28" w:rsidRPr="00F537EB" w:rsidRDefault="002C5D28" w:rsidP="000247CD">
      <w:pPr>
        <w:pStyle w:val="PL"/>
      </w:pPr>
      <w:r w:rsidRPr="00F537EB">
        <w:t xml:space="preserve">        ueCapabilityEnquiry                     UECapabilityEnquiry,</w:t>
      </w:r>
    </w:p>
    <w:p w14:paraId="2305D15D" w14:textId="77777777" w:rsidR="002C5D28" w:rsidRPr="00F537EB" w:rsidRDefault="002C5D28" w:rsidP="000247CD">
      <w:pPr>
        <w:pStyle w:val="PL"/>
      </w:pPr>
      <w:r w:rsidRPr="00F537EB">
        <w:t xml:space="preserve">        spare1 NULL</w:t>
      </w:r>
    </w:p>
    <w:p w14:paraId="313DA3F8" w14:textId="77777777" w:rsidR="002C5D28" w:rsidRPr="00F537EB" w:rsidRDefault="002C5D28" w:rsidP="000247CD">
      <w:pPr>
        <w:pStyle w:val="PL"/>
      </w:pPr>
      <w:r w:rsidRPr="00F537EB">
        <w:t xml:space="preserve">    },</w:t>
      </w:r>
    </w:p>
    <w:p w14:paraId="24C82A00" w14:textId="77777777" w:rsidR="002C5D28" w:rsidRPr="00F537EB" w:rsidRDefault="002C5D28" w:rsidP="000247CD">
      <w:pPr>
        <w:pStyle w:val="PL"/>
      </w:pPr>
      <w:r w:rsidRPr="00F537EB">
        <w:t xml:space="preserve">    messageClassExtension   SEQUENCE {}</w:t>
      </w:r>
    </w:p>
    <w:p w14:paraId="2E0011BA" w14:textId="77777777" w:rsidR="002C5D28" w:rsidRPr="00F537EB" w:rsidRDefault="002C5D28" w:rsidP="000247CD">
      <w:pPr>
        <w:pStyle w:val="PL"/>
      </w:pPr>
      <w:r w:rsidRPr="00F537EB">
        <w:t>}</w:t>
      </w:r>
    </w:p>
    <w:p w14:paraId="53B4CA3C" w14:textId="77777777" w:rsidR="002C5D28" w:rsidRPr="00F537EB" w:rsidRDefault="002C5D28" w:rsidP="000247CD">
      <w:pPr>
        <w:pStyle w:val="PL"/>
      </w:pPr>
    </w:p>
    <w:p w14:paraId="59BF4C71" w14:textId="77777777" w:rsidR="002C5D28" w:rsidRPr="00F537EB" w:rsidRDefault="002C5D28" w:rsidP="000247CD">
      <w:pPr>
        <w:pStyle w:val="PL"/>
      </w:pPr>
      <w:r w:rsidRPr="00F537EB">
        <w:t>-- ASN1STOP</w:t>
      </w:r>
    </w:p>
    <w:p w14:paraId="1AE4736E" w14:textId="77777777" w:rsidR="002C5D28" w:rsidRPr="00F537EB" w:rsidRDefault="002C5D28" w:rsidP="002C5D28"/>
    <w:p w14:paraId="492CF769" w14:textId="77777777" w:rsidR="002C5D28" w:rsidRPr="00F537EB" w:rsidRDefault="002C5D28" w:rsidP="002C5D28">
      <w:r w:rsidRPr="00F537EB">
        <w:t xml:space="preserve">A nested two-level CHOICE structure is used, where the alternative PDU types are alternatives within the inner level </w:t>
      </w:r>
      <w:r w:rsidRPr="00F537EB">
        <w:rPr>
          <w:i/>
        </w:rPr>
        <w:t>c1</w:t>
      </w:r>
      <w:r w:rsidRPr="00F537EB">
        <w:t xml:space="preserve"> CHOICE.</w:t>
      </w:r>
    </w:p>
    <w:p w14:paraId="5D1C56AD" w14:textId="77777777" w:rsidR="002C5D28" w:rsidRPr="00F537EB" w:rsidRDefault="002C5D28" w:rsidP="002C5D28">
      <w:r w:rsidRPr="00F537EB">
        <w:t xml:space="preserve">Spare alternatives (i.e., </w:t>
      </w:r>
      <w:r w:rsidRPr="00F537EB">
        <w:rPr>
          <w:i/>
        </w:rPr>
        <w:t>spare1</w:t>
      </w:r>
      <w:r w:rsidRPr="00F537EB">
        <w:t xml:space="preserve"> in this case) may be included within the </w:t>
      </w:r>
      <w:r w:rsidRPr="00F537EB">
        <w:rPr>
          <w:i/>
        </w:rPr>
        <w:t>c1</w:t>
      </w:r>
      <w:r w:rsidRPr="00F537EB">
        <w:t xml:space="preserve"> CHOICE to facilitate future extension. The number of such spare alternatives should not extend the total number of alternatives beyond an integer-power-of-two number of alternatives (i.e., eight in this case).</w:t>
      </w:r>
    </w:p>
    <w:p w14:paraId="23361B64" w14:textId="77777777" w:rsidR="002C5D28" w:rsidRPr="00F537EB" w:rsidRDefault="002C5D28" w:rsidP="002C5D28">
      <w:r w:rsidRPr="00F537EB">
        <w:t xml:space="preserve">Further extension of the number of alternative PDU types is facilitated using the </w:t>
      </w:r>
      <w:proofErr w:type="spellStart"/>
      <w:r w:rsidRPr="00F537EB">
        <w:rPr>
          <w:i/>
        </w:rPr>
        <w:t>messageClassExtension</w:t>
      </w:r>
      <w:proofErr w:type="spellEnd"/>
      <w:r w:rsidRPr="00F537EB">
        <w:t xml:space="preserve"> alternative in the outer level CHOICE.</w:t>
      </w:r>
    </w:p>
    <w:p w14:paraId="6DC59E6C" w14:textId="77777777" w:rsidR="002C5D28" w:rsidRPr="00F537EB" w:rsidRDefault="002C5D28" w:rsidP="002C5D28">
      <w:pPr>
        <w:pStyle w:val="Heading2"/>
      </w:pPr>
      <w:bookmarkStart w:id="1330" w:name="_Toc20426279"/>
      <w:bookmarkStart w:id="1331" w:name="_Toc29321676"/>
      <w:bookmarkStart w:id="1332" w:name="_Toc36757548"/>
      <w:bookmarkStart w:id="1333" w:name="_Toc36837089"/>
      <w:bookmarkStart w:id="1334" w:name="_Toc36844066"/>
      <w:bookmarkStart w:id="1335" w:name="_Toc37068355"/>
      <w:r w:rsidRPr="00F537EB">
        <w:t>A.3.3</w:t>
      </w:r>
      <w:r w:rsidRPr="00F537EB">
        <w:tab/>
        <w:t>Message definition</w:t>
      </w:r>
      <w:bookmarkEnd w:id="1330"/>
      <w:bookmarkEnd w:id="1331"/>
      <w:bookmarkEnd w:id="1332"/>
      <w:bookmarkEnd w:id="1333"/>
      <w:bookmarkEnd w:id="1334"/>
      <w:bookmarkEnd w:id="1335"/>
    </w:p>
    <w:p w14:paraId="515B7FEE" w14:textId="77777777" w:rsidR="002C5D28" w:rsidRPr="00F537EB" w:rsidRDefault="002C5D28" w:rsidP="002C5D28">
      <w:r w:rsidRPr="00F537EB">
        <w:t>Each PDU (message) type is specified in an ASN.1 section similar to the one shown in the example below.</w:t>
      </w:r>
    </w:p>
    <w:p w14:paraId="3E47C07A" w14:textId="77777777" w:rsidR="002C5D28" w:rsidRPr="00F537EB" w:rsidRDefault="002C5D28" w:rsidP="000247CD">
      <w:pPr>
        <w:pStyle w:val="PL"/>
      </w:pPr>
      <w:r w:rsidRPr="00F537EB">
        <w:t>-- /example/ ASN1START</w:t>
      </w:r>
    </w:p>
    <w:p w14:paraId="61AFDB30" w14:textId="77777777" w:rsidR="002C5D28" w:rsidRPr="00F537EB" w:rsidRDefault="002C5D28" w:rsidP="000247CD">
      <w:pPr>
        <w:pStyle w:val="PL"/>
      </w:pPr>
    </w:p>
    <w:p w14:paraId="3278BC98" w14:textId="77777777" w:rsidR="002C5D28" w:rsidRPr="00F537EB" w:rsidRDefault="002C5D28" w:rsidP="000247CD">
      <w:pPr>
        <w:pStyle w:val="PL"/>
      </w:pPr>
      <w:r w:rsidRPr="00F537EB">
        <w:t>RRCConnectionReconfiguration ::=    SEQUENCE {</w:t>
      </w:r>
    </w:p>
    <w:p w14:paraId="5CE7EC3B" w14:textId="77777777" w:rsidR="002C5D28" w:rsidRPr="00F537EB" w:rsidRDefault="002C5D28" w:rsidP="000247CD">
      <w:pPr>
        <w:pStyle w:val="PL"/>
      </w:pPr>
      <w:r w:rsidRPr="00F537EB">
        <w:t xml:space="preserve">    rrc-TransactionIdentifier           RRC-TransactionIdentifier,</w:t>
      </w:r>
    </w:p>
    <w:p w14:paraId="485E8B8B" w14:textId="77777777" w:rsidR="002C5D28" w:rsidRPr="00F537EB" w:rsidRDefault="002C5D28" w:rsidP="000247CD">
      <w:pPr>
        <w:pStyle w:val="PL"/>
      </w:pPr>
      <w:r w:rsidRPr="00F537EB">
        <w:t xml:space="preserve">    criticalExtensions                  CHOICE {</w:t>
      </w:r>
    </w:p>
    <w:p w14:paraId="6E1C33DA" w14:textId="77777777" w:rsidR="002C5D28" w:rsidRPr="00F537EB" w:rsidRDefault="002C5D28" w:rsidP="000247CD">
      <w:pPr>
        <w:pStyle w:val="PL"/>
      </w:pPr>
      <w:r w:rsidRPr="00F537EB">
        <w:t xml:space="preserve">        c1                                  CHOICE{</w:t>
      </w:r>
    </w:p>
    <w:p w14:paraId="4AFE22AA" w14:textId="77777777" w:rsidR="002C5D28" w:rsidRPr="00F537EB" w:rsidRDefault="002C5D28" w:rsidP="000247CD">
      <w:pPr>
        <w:pStyle w:val="PL"/>
      </w:pPr>
      <w:r w:rsidRPr="00F537EB">
        <w:t xml:space="preserve">            rrcConnectionReconfiguration-r8     RRCConnectionReconfiguration-r8-IEs,</w:t>
      </w:r>
    </w:p>
    <w:p w14:paraId="12849FF7" w14:textId="77777777" w:rsidR="002C5D28" w:rsidRPr="00F537EB" w:rsidRDefault="002C5D28" w:rsidP="000247CD">
      <w:pPr>
        <w:pStyle w:val="PL"/>
      </w:pPr>
      <w:r w:rsidRPr="00F537EB">
        <w:t xml:space="preserve">            spare3 NULL, spare2 NULL, spare1 NULL</w:t>
      </w:r>
    </w:p>
    <w:p w14:paraId="04F96FCC" w14:textId="77777777" w:rsidR="002C5D28" w:rsidRPr="00F537EB" w:rsidRDefault="002C5D28" w:rsidP="000247CD">
      <w:pPr>
        <w:pStyle w:val="PL"/>
      </w:pPr>
      <w:r w:rsidRPr="00F537EB">
        <w:t xml:space="preserve">        },</w:t>
      </w:r>
    </w:p>
    <w:p w14:paraId="704286E6" w14:textId="77777777" w:rsidR="002C5D28" w:rsidRPr="00F537EB" w:rsidRDefault="002C5D28" w:rsidP="000247CD">
      <w:pPr>
        <w:pStyle w:val="PL"/>
      </w:pPr>
      <w:r w:rsidRPr="00F537EB">
        <w:t xml:space="preserve">        criticalExtensionsFuture            SEQUENCE {}</w:t>
      </w:r>
    </w:p>
    <w:p w14:paraId="433E22AF" w14:textId="77777777" w:rsidR="002C5D28" w:rsidRPr="00F537EB" w:rsidRDefault="002C5D28" w:rsidP="000247CD">
      <w:pPr>
        <w:pStyle w:val="PL"/>
      </w:pPr>
      <w:r w:rsidRPr="00F537EB">
        <w:t xml:space="preserve">    }</w:t>
      </w:r>
    </w:p>
    <w:p w14:paraId="41C57A9A" w14:textId="77777777" w:rsidR="002C5D28" w:rsidRPr="00F537EB" w:rsidRDefault="002C5D28" w:rsidP="000247CD">
      <w:pPr>
        <w:pStyle w:val="PL"/>
      </w:pPr>
      <w:r w:rsidRPr="00F537EB">
        <w:t>}</w:t>
      </w:r>
    </w:p>
    <w:p w14:paraId="4FFD366B" w14:textId="77777777" w:rsidR="002C5D28" w:rsidRPr="00F537EB" w:rsidRDefault="002C5D28" w:rsidP="000247CD">
      <w:pPr>
        <w:pStyle w:val="PL"/>
      </w:pPr>
    </w:p>
    <w:p w14:paraId="401D83DC" w14:textId="77777777" w:rsidR="002C5D28" w:rsidRPr="00F537EB" w:rsidRDefault="002C5D28" w:rsidP="000247CD">
      <w:pPr>
        <w:pStyle w:val="PL"/>
      </w:pPr>
      <w:r w:rsidRPr="00F537EB">
        <w:t>RRCConnectionReconfiguration-r8-IEs ::= SEQUENCE {</w:t>
      </w:r>
    </w:p>
    <w:p w14:paraId="4758525B" w14:textId="77777777" w:rsidR="002C5D28" w:rsidRPr="00F537EB" w:rsidRDefault="002C5D28" w:rsidP="000247CD">
      <w:pPr>
        <w:pStyle w:val="PL"/>
      </w:pPr>
      <w:r w:rsidRPr="00F537EB">
        <w:t xml:space="preserve">    -- Enter the IEs here.</w:t>
      </w:r>
    </w:p>
    <w:p w14:paraId="225C592F" w14:textId="77777777" w:rsidR="002C5D28" w:rsidRPr="00F537EB" w:rsidRDefault="002C5D28" w:rsidP="000247CD">
      <w:pPr>
        <w:pStyle w:val="PL"/>
      </w:pPr>
      <w:r w:rsidRPr="00F537EB">
        <w:t xml:space="preserve">    ...</w:t>
      </w:r>
    </w:p>
    <w:p w14:paraId="4BD617AC" w14:textId="77777777" w:rsidR="002C5D28" w:rsidRPr="00F537EB" w:rsidRDefault="002C5D28" w:rsidP="000247CD">
      <w:pPr>
        <w:pStyle w:val="PL"/>
      </w:pPr>
      <w:r w:rsidRPr="00F537EB">
        <w:t>}</w:t>
      </w:r>
    </w:p>
    <w:p w14:paraId="6F56F2C7" w14:textId="77777777" w:rsidR="002C5D28" w:rsidRPr="00F537EB" w:rsidRDefault="002C5D28" w:rsidP="000247CD">
      <w:pPr>
        <w:pStyle w:val="PL"/>
      </w:pPr>
    </w:p>
    <w:p w14:paraId="75ACBF90" w14:textId="77777777" w:rsidR="002C5D28" w:rsidRPr="00F537EB" w:rsidRDefault="002C5D28" w:rsidP="000247CD">
      <w:pPr>
        <w:pStyle w:val="PL"/>
      </w:pPr>
      <w:r w:rsidRPr="00F537EB">
        <w:t>-- ASN1STOP</w:t>
      </w:r>
    </w:p>
    <w:p w14:paraId="7F3E0081" w14:textId="77777777" w:rsidR="002C5D28" w:rsidRPr="00F537EB" w:rsidRDefault="002C5D28" w:rsidP="002C5D28"/>
    <w:p w14:paraId="08A6452F" w14:textId="77777777" w:rsidR="002C5D28" w:rsidRPr="00F537EB" w:rsidRDefault="002C5D28" w:rsidP="002C5D28">
      <w:r w:rsidRPr="00F537EB">
        <w:t xml:space="preserve">Hooks for </w:t>
      </w:r>
      <w:r w:rsidRPr="00F537EB">
        <w:rPr>
          <w:i/>
          <w:iCs/>
        </w:rPr>
        <w:t>critical</w:t>
      </w:r>
      <w:r w:rsidRPr="00F537EB">
        <w:t xml:space="preserve"> and </w:t>
      </w:r>
      <w:r w:rsidRPr="00F537EB">
        <w:rPr>
          <w:i/>
          <w:iCs/>
        </w:rPr>
        <w:t>non-critical</w:t>
      </w:r>
      <w:r w:rsidRPr="00F537EB">
        <w:t xml:space="preserve"> extension should normally be included in the PDU type specification. How these hooks are used is further described in sub-clause A.4.</w:t>
      </w:r>
    </w:p>
    <w:p w14:paraId="6DB8DA56" w14:textId="77777777" w:rsidR="002C5D28" w:rsidRPr="00F537EB" w:rsidRDefault="002C5D28" w:rsidP="002C5D28">
      <w:r w:rsidRPr="00F537EB">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679D1345" w14:textId="77777777" w:rsidR="002C5D28" w:rsidRPr="00F537EB" w:rsidRDefault="002C5D28" w:rsidP="002C5D28">
      <w:r w:rsidRPr="00F537EB">
        <w:t xml:space="preserve">Critical extension of a PDU type is facilitated by a two-level CHOICE structure, where the alternative PDU contents are alternatives within the inner level </w:t>
      </w:r>
      <w:r w:rsidRPr="00F537EB">
        <w:rPr>
          <w:i/>
          <w:iCs/>
        </w:rPr>
        <w:t>c1</w:t>
      </w:r>
      <w:r w:rsidRPr="00F537EB">
        <w:t xml:space="preserve"> CHOICE. Spare alternatives (i.e., </w:t>
      </w:r>
      <w:r w:rsidRPr="00F537EB">
        <w:rPr>
          <w:i/>
        </w:rPr>
        <w:t>spare3</w:t>
      </w:r>
      <w:r w:rsidRPr="00F537EB">
        <w:t xml:space="preserve"> down to </w:t>
      </w:r>
      <w:r w:rsidRPr="00F537EB">
        <w:rPr>
          <w:i/>
        </w:rPr>
        <w:t>spare1</w:t>
      </w:r>
      <w:r w:rsidRPr="00F537EB">
        <w:t xml:space="preserve"> in this case) may be included within the </w:t>
      </w:r>
      <w:r w:rsidRPr="00F537EB">
        <w:rPr>
          <w:i/>
        </w:rPr>
        <w:t>c1</w:t>
      </w:r>
      <w:r w:rsidRPr="00F537EB">
        <w:t xml:space="preserve"> CHOICE. The number of spare alternatives to be included in the original PDU specification should be decided case by case, based on the expected rate of critical extension in the future releases of the protocol.</w:t>
      </w:r>
    </w:p>
    <w:p w14:paraId="0FF92BFD" w14:textId="77777777" w:rsidR="002C5D28" w:rsidRPr="00F537EB" w:rsidRDefault="002C5D28" w:rsidP="002C5D28">
      <w:r w:rsidRPr="00F537EB">
        <w:t xml:space="preserve">Further critical extension, when the spare alternatives from the original specifications are used up, is facilitated using the </w:t>
      </w:r>
      <w:proofErr w:type="spellStart"/>
      <w:r w:rsidRPr="00F537EB">
        <w:rPr>
          <w:i/>
        </w:rPr>
        <w:t>criticalExtensionsFuture</w:t>
      </w:r>
      <w:proofErr w:type="spellEnd"/>
      <w:r w:rsidRPr="00F537EB">
        <w:t xml:space="preserve"> in the outer level CHOICE.</w:t>
      </w:r>
    </w:p>
    <w:p w14:paraId="65194E4B" w14:textId="77777777" w:rsidR="002C5D28" w:rsidRPr="00F537EB" w:rsidRDefault="002C5D28" w:rsidP="002C5D28">
      <w:r w:rsidRPr="00F537EB">
        <w:t xml:space="preserve">In PDU types where critical extension is not expected in the future releases of the protocol, the inner level </w:t>
      </w:r>
      <w:r w:rsidRPr="00F537EB">
        <w:rPr>
          <w:i/>
          <w:iCs/>
        </w:rPr>
        <w:t>c1</w:t>
      </w:r>
      <w:r w:rsidRPr="00F537EB">
        <w:t xml:space="preserve"> CHOICE and the spare alternatives may be excluded, as shown in the example below.</w:t>
      </w:r>
    </w:p>
    <w:p w14:paraId="16DD74BB" w14:textId="77777777" w:rsidR="002C5D28" w:rsidRPr="00F537EB" w:rsidRDefault="002C5D28" w:rsidP="00FF1AD0">
      <w:pPr>
        <w:pStyle w:val="PL"/>
        <w:shd w:val="pct10" w:color="auto" w:fill="auto"/>
      </w:pPr>
      <w:r w:rsidRPr="00F537EB">
        <w:lastRenderedPageBreak/>
        <w:t>-- /example/ ASN1START</w:t>
      </w:r>
    </w:p>
    <w:p w14:paraId="48D3E979" w14:textId="77777777" w:rsidR="002C5D28" w:rsidRPr="00F537EB" w:rsidRDefault="002C5D28" w:rsidP="00FF1AD0">
      <w:pPr>
        <w:pStyle w:val="PL"/>
        <w:shd w:val="pct10" w:color="auto" w:fill="auto"/>
      </w:pPr>
    </w:p>
    <w:p w14:paraId="04B0A200" w14:textId="77777777" w:rsidR="002C5D28" w:rsidRPr="00F537EB" w:rsidRDefault="002C5D28" w:rsidP="00FF1AD0">
      <w:pPr>
        <w:pStyle w:val="PL"/>
        <w:shd w:val="pct10" w:color="auto" w:fill="auto"/>
      </w:pPr>
      <w:r w:rsidRPr="00F537EB">
        <w:t>RRCConnectionReconfigurationComplete ::= SEQUENCE {</w:t>
      </w:r>
    </w:p>
    <w:p w14:paraId="074381B7" w14:textId="77777777" w:rsidR="002C5D28" w:rsidRPr="00F537EB" w:rsidRDefault="002C5D28" w:rsidP="00FF1AD0">
      <w:pPr>
        <w:pStyle w:val="PL"/>
        <w:shd w:val="pct10" w:color="auto" w:fill="auto"/>
      </w:pPr>
      <w:r w:rsidRPr="00F537EB">
        <w:t xml:space="preserve">    rrc-TransactionIdentifier           RRC-TransactionIdentifier,</w:t>
      </w:r>
    </w:p>
    <w:p w14:paraId="43D4074C" w14:textId="77777777" w:rsidR="002C5D28" w:rsidRPr="00F537EB" w:rsidRDefault="002C5D28" w:rsidP="00FF1AD0">
      <w:pPr>
        <w:pStyle w:val="PL"/>
        <w:shd w:val="pct10" w:color="auto" w:fill="auto"/>
      </w:pPr>
      <w:r w:rsidRPr="00F537EB">
        <w:t xml:space="preserve">    criticalExtensions                  CHOICE {</w:t>
      </w:r>
    </w:p>
    <w:p w14:paraId="3828C2D4" w14:textId="77777777" w:rsidR="002C5D28" w:rsidRPr="00F537EB" w:rsidRDefault="002C5D28" w:rsidP="00FF1AD0">
      <w:pPr>
        <w:pStyle w:val="PL"/>
        <w:shd w:val="pct10" w:color="auto" w:fill="auto"/>
      </w:pPr>
      <w:r w:rsidRPr="00F537EB">
        <w:t xml:space="preserve">        rrcConnectionReconfigurationComplete-r8</w:t>
      </w:r>
    </w:p>
    <w:p w14:paraId="0EC71F27" w14:textId="77777777" w:rsidR="002C5D28" w:rsidRPr="00F537EB" w:rsidRDefault="002C5D28" w:rsidP="00FF1AD0">
      <w:pPr>
        <w:pStyle w:val="PL"/>
        <w:shd w:val="pct10" w:color="auto" w:fill="auto"/>
      </w:pPr>
      <w:r w:rsidRPr="00F537EB">
        <w:t xml:space="preserve">                                            RRCConnectionReconfigurationComplete-r8-IEs,</w:t>
      </w:r>
    </w:p>
    <w:p w14:paraId="0802D05F" w14:textId="77777777" w:rsidR="002C5D28" w:rsidRPr="00F537EB" w:rsidRDefault="002C5D28" w:rsidP="00FF1AD0">
      <w:pPr>
        <w:pStyle w:val="PL"/>
        <w:shd w:val="pct10" w:color="auto" w:fill="auto"/>
      </w:pPr>
      <w:r w:rsidRPr="00F537EB">
        <w:t xml:space="preserve">        criticalExtensionsFuture            SEQUENCE {}</w:t>
      </w:r>
    </w:p>
    <w:p w14:paraId="6F007EA3" w14:textId="77777777" w:rsidR="002C5D28" w:rsidRPr="00F537EB" w:rsidRDefault="002C5D28" w:rsidP="00FF1AD0">
      <w:pPr>
        <w:pStyle w:val="PL"/>
        <w:shd w:val="pct10" w:color="auto" w:fill="auto"/>
      </w:pPr>
      <w:r w:rsidRPr="00F537EB">
        <w:t xml:space="preserve">    }</w:t>
      </w:r>
    </w:p>
    <w:p w14:paraId="010720EA" w14:textId="77777777" w:rsidR="002C5D28" w:rsidRPr="00F537EB" w:rsidRDefault="002C5D28" w:rsidP="00FF1AD0">
      <w:pPr>
        <w:pStyle w:val="PL"/>
        <w:shd w:val="pct10" w:color="auto" w:fill="auto"/>
      </w:pPr>
      <w:r w:rsidRPr="00F537EB">
        <w:t>}</w:t>
      </w:r>
    </w:p>
    <w:p w14:paraId="0986617D" w14:textId="77777777" w:rsidR="002C5D28" w:rsidRPr="00F537EB" w:rsidRDefault="002C5D28" w:rsidP="00FF1AD0">
      <w:pPr>
        <w:pStyle w:val="PL"/>
        <w:shd w:val="pct10" w:color="auto" w:fill="auto"/>
      </w:pPr>
    </w:p>
    <w:p w14:paraId="0356BFE6" w14:textId="77777777" w:rsidR="002C5D28" w:rsidRPr="00F537EB" w:rsidRDefault="002C5D28" w:rsidP="00FF1AD0">
      <w:pPr>
        <w:pStyle w:val="PL"/>
        <w:shd w:val="pct10" w:color="auto" w:fill="auto"/>
      </w:pPr>
      <w:r w:rsidRPr="00F537EB">
        <w:t>RRCConnectionReconfigurationComplete-r8-IEs ::= SEQUENCE {</w:t>
      </w:r>
    </w:p>
    <w:p w14:paraId="320C7E1C" w14:textId="77777777" w:rsidR="002C5D28" w:rsidRPr="00F537EB" w:rsidRDefault="002C5D28" w:rsidP="00FF1AD0">
      <w:pPr>
        <w:pStyle w:val="PL"/>
        <w:shd w:val="pct10" w:color="auto" w:fill="auto"/>
      </w:pPr>
      <w:r w:rsidRPr="00F537EB">
        <w:t xml:space="preserve">    -- Enter the fields here.</w:t>
      </w:r>
    </w:p>
    <w:p w14:paraId="244EC610" w14:textId="77777777" w:rsidR="002C5D28" w:rsidRPr="00F537EB" w:rsidRDefault="002C5D28" w:rsidP="00FF1AD0">
      <w:pPr>
        <w:pStyle w:val="PL"/>
        <w:shd w:val="pct10" w:color="auto" w:fill="auto"/>
      </w:pPr>
      <w:r w:rsidRPr="00F537EB">
        <w:t xml:space="preserve">    ...</w:t>
      </w:r>
    </w:p>
    <w:p w14:paraId="7D111363" w14:textId="77777777" w:rsidR="002C5D28" w:rsidRPr="00F537EB" w:rsidRDefault="002C5D28" w:rsidP="00FF1AD0">
      <w:pPr>
        <w:pStyle w:val="PL"/>
        <w:shd w:val="pct10" w:color="auto" w:fill="auto"/>
      </w:pPr>
      <w:r w:rsidRPr="00F537EB">
        <w:t>}</w:t>
      </w:r>
    </w:p>
    <w:p w14:paraId="1321AEAC" w14:textId="77777777" w:rsidR="002C5D28" w:rsidRPr="00F537EB" w:rsidRDefault="002C5D28" w:rsidP="00FF1AD0">
      <w:pPr>
        <w:pStyle w:val="PL"/>
        <w:shd w:val="pct10" w:color="auto" w:fill="auto"/>
      </w:pPr>
    </w:p>
    <w:p w14:paraId="0E36B55C" w14:textId="77777777" w:rsidR="002C5D28" w:rsidRPr="00F537EB" w:rsidRDefault="002C5D28" w:rsidP="00FF1AD0">
      <w:pPr>
        <w:pStyle w:val="PL"/>
        <w:shd w:val="pct10" w:color="auto" w:fill="auto"/>
      </w:pPr>
      <w:r w:rsidRPr="00F537EB">
        <w:t>-- ASN1STOP</w:t>
      </w:r>
    </w:p>
    <w:p w14:paraId="63D838BA" w14:textId="77777777" w:rsidR="002C5D28" w:rsidRPr="00F537EB" w:rsidRDefault="002C5D28" w:rsidP="002C5D28"/>
    <w:p w14:paraId="79051B26" w14:textId="77777777" w:rsidR="002C5D28" w:rsidRPr="00F537EB" w:rsidRDefault="002C5D28" w:rsidP="002C5D28">
      <w:r w:rsidRPr="00F537EB">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53EF6A01" w14:textId="7637ECC8" w:rsidR="002C5D28" w:rsidRPr="00F537EB" w:rsidRDefault="002C5D28" w:rsidP="002C5D28">
      <w:r w:rsidRPr="00F537EB">
        <w:t xml:space="preserve">Non-critical extensions at locations other than the end of the message or other than at the end of a field contained in a BIT or OCTET STRING are facilitated by use of the ASN.1 extension marker </w:t>
      </w:r>
      <w:r w:rsidR="00811345" w:rsidRPr="00F537EB">
        <w:t>"</w:t>
      </w:r>
      <w:r w:rsidRPr="00F537EB">
        <w:t>...</w:t>
      </w:r>
      <w:r w:rsidR="00811345" w:rsidRPr="00F537EB">
        <w:t>"</w:t>
      </w:r>
      <w:r w:rsidRPr="00F537EB">
        <w:t>. The original specification of a PDU type should normally include the extension marker at the end of the sequence of information elements contained.</w:t>
      </w:r>
    </w:p>
    <w:p w14:paraId="22C2831B" w14:textId="77777777" w:rsidR="002C5D28" w:rsidRPr="00F537EB" w:rsidRDefault="002C5D28" w:rsidP="002C5D28">
      <w:r w:rsidRPr="00F537EB">
        <w:t>Non-critical extensions at the end of the message or at the end of a field that is contained in a BIT or OCTET STRING may be facilitated by use of an empty sequence that is marked OPTIONAL e.g. as shown in the following example:</w:t>
      </w:r>
    </w:p>
    <w:p w14:paraId="1B2C5503" w14:textId="77777777" w:rsidR="002C5D28" w:rsidRPr="00F537EB" w:rsidRDefault="002C5D28" w:rsidP="00FF1AD0">
      <w:pPr>
        <w:pStyle w:val="PL"/>
        <w:shd w:val="pct10" w:color="auto" w:fill="auto"/>
      </w:pPr>
      <w:r w:rsidRPr="00F537EB">
        <w:t>-- /example/ ASN1START</w:t>
      </w:r>
    </w:p>
    <w:p w14:paraId="0EC62265" w14:textId="77777777" w:rsidR="002C5D28" w:rsidRPr="00F537EB" w:rsidRDefault="002C5D28" w:rsidP="00FF1AD0">
      <w:pPr>
        <w:pStyle w:val="PL"/>
        <w:shd w:val="pct10" w:color="auto" w:fill="auto"/>
      </w:pPr>
    </w:p>
    <w:p w14:paraId="6222290C" w14:textId="77777777" w:rsidR="002C5D28" w:rsidRPr="00F537EB" w:rsidRDefault="002C5D28" w:rsidP="00FF1AD0">
      <w:pPr>
        <w:pStyle w:val="PL"/>
        <w:shd w:val="pct10" w:color="auto" w:fill="auto"/>
      </w:pPr>
      <w:r w:rsidRPr="00F537EB">
        <w:t>RRCMessage-r8-IEs ::=                   SEQUENCE {</w:t>
      </w:r>
    </w:p>
    <w:p w14:paraId="538D9F94" w14:textId="77777777" w:rsidR="002C5D28" w:rsidRPr="00F537EB" w:rsidRDefault="002C5D28" w:rsidP="00FF1AD0">
      <w:pPr>
        <w:pStyle w:val="PL"/>
        <w:shd w:val="pct10" w:color="auto" w:fill="auto"/>
      </w:pPr>
      <w:r w:rsidRPr="00F537EB">
        <w:t xml:space="preserve">    field1                                  InformationElement1,</w:t>
      </w:r>
    </w:p>
    <w:p w14:paraId="7B2FD205" w14:textId="77777777" w:rsidR="002C5D28" w:rsidRPr="00F537EB" w:rsidRDefault="002C5D28" w:rsidP="00FF1AD0">
      <w:pPr>
        <w:pStyle w:val="PL"/>
        <w:shd w:val="pct10" w:color="auto" w:fill="auto"/>
      </w:pPr>
      <w:r w:rsidRPr="00F537EB">
        <w:t xml:space="preserve">    field2                                  InformationElement2,</w:t>
      </w:r>
    </w:p>
    <w:p w14:paraId="7499012D" w14:textId="77777777" w:rsidR="002C5D28" w:rsidRPr="00F537EB" w:rsidRDefault="002C5D28" w:rsidP="00FF1AD0">
      <w:pPr>
        <w:pStyle w:val="PL"/>
        <w:shd w:val="pct10" w:color="auto" w:fill="auto"/>
      </w:pPr>
    </w:p>
    <w:p w14:paraId="2CCF02D3" w14:textId="77777777" w:rsidR="002C5D28" w:rsidRPr="00F537EB" w:rsidRDefault="002C5D28" w:rsidP="00FF1AD0">
      <w:pPr>
        <w:pStyle w:val="PL"/>
        <w:shd w:val="pct10" w:color="auto" w:fill="auto"/>
      </w:pPr>
      <w:r w:rsidRPr="00F537EB">
        <w:t xml:space="preserve">    nonCriticalExtension                    SEQUENCE {}                     OPTIONAL</w:t>
      </w:r>
    </w:p>
    <w:p w14:paraId="1CAC2CA6" w14:textId="77777777" w:rsidR="002C5D28" w:rsidRPr="00F537EB" w:rsidRDefault="002C5D28" w:rsidP="00FF1AD0">
      <w:pPr>
        <w:pStyle w:val="PL"/>
        <w:shd w:val="pct10" w:color="auto" w:fill="auto"/>
      </w:pPr>
      <w:r w:rsidRPr="00F537EB">
        <w:t>}</w:t>
      </w:r>
    </w:p>
    <w:p w14:paraId="1439A789" w14:textId="77777777" w:rsidR="002C5D28" w:rsidRPr="00F537EB" w:rsidRDefault="002C5D28" w:rsidP="00FF1AD0">
      <w:pPr>
        <w:pStyle w:val="PL"/>
        <w:shd w:val="pct10" w:color="auto" w:fill="auto"/>
      </w:pPr>
    </w:p>
    <w:p w14:paraId="02DCF456" w14:textId="77777777" w:rsidR="002C5D28" w:rsidRPr="00F537EB" w:rsidRDefault="002C5D28" w:rsidP="00FF1AD0">
      <w:pPr>
        <w:pStyle w:val="PL"/>
        <w:shd w:val="pct10" w:color="auto" w:fill="auto"/>
      </w:pPr>
      <w:r w:rsidRPr="00F537EB">
        <w:t>-- ASN1STOP</w:t>
      </w:r>
    </w:p>
    <w:p w14:paraId="7196383E" w14:textId="77777777" w:rsidR="002C5D28" w:rsidRPr="00F537EB" w:rsidRDefault="002C5D28" w:rsidP="002C5D28"/>
    <w:p w14:paraId="2AF89ACA" w14:textId="77777777" w:rsidR="002C5D28" w:rsidRPr="00F537EB" w:rsidRDefault="002C5D28" w:rsidP="002C5D28">
      <w:pPr>
        <w:rPr>
          <w:iCs/>
        </w:rPr>
      </w:pPr>
      <w:r w:rsidRPr="00F537EB">
        <w:t xml:space="preserve">The ASN.1 section specifying the contents of a PDU type may be followed by a </w:t>
      </w:r>
      <w:r w:rsidRPr="00F537EB">
        <w:rPr>
          <w:i/>
          <w:iCs/>
        </w:rPr>
        <w:t>field description</w:t>
      </w:r>
      <w:r w:rsidRPr="00F537EB">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1C1BA2" w:rsidRPr="00F537EB" w14:paraId="084042CE" w14:textId="77777777" w:rsidTr="006D357F">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1E56EFF5" w14:textId="77777777" w:rsidR="002C5D28" w:rsidRPr="00F537EB" w:rsidRDefault="002C5D28" w:rsidP="00F43D0B">
            <w:pPr>
              <w:pStyle w:val="TAH"/>
              <w:rPr>
                <w:lang w:eastAsia="en-GB"/>
              </w:rPr>
            </w:pPr>
            <w:r w:rsidRPr="00F537EB">
              <w:rPr>
                <w:i/>
                <w:lang w:eastAsia="en-GB"/>
              </w:rPr>
              <w:lastRenderedPageBreak/>
              <w:t>%PDU-</w:t>
            </w:r>
            <w:proofErr w:type="spellStart"/>
            <w:r w:rsidRPr="00F537EB">
              <w:rPr>
                <w:i/>
                <w:lang w:eastAsia="en-GB"/>
              </w:rPr>
              <w:t>TypeIdentifier</w:t>
            </w:r>
            <w:proofErr w:type="spellEnd"/>
            <w:r w:rsidRPr="00F537EB">
              <w:rPr>
                <w:i/>
                <w:lang w:eastAsia="en-GB"/>
              </w:rPr>
              <w:t>%</w:t>
            </w:r>
            <w:r w:rsidRPr="00F537EB">
              <w:rPr>
                <w:lang w:eastAsia="en-GB"/>
              </w:rPr>
              <w:t xml:space="preserve"> field descriptions</w:t>
            </w:r>
          </w:p>
        </w:tc>
      </w:tr>
      <w:tr w:rsidR="001C1BA2" w:rsidRPr="00F537EB" w14:paraId="0A01C567" w14:textId="77777777" w:rsidTr="006D357F">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244F802D" w14:textId="77777777" w:rsidR="002C5D28" w:rsidRPr="00F537EB" w:rsidRDefault="002C5D28" w:rsidP="00F43D0B">
            <w:pPr>
              <w:pStyle w:val="TAL"/>
              <w:rPr>
                <w:b/>
                <w:i/>
                <w:lang w:eastAsia="en-GB"/>
              </w:rPr>
            </w:pPr>
            <w:r w:rsidRPr="00F537EB">
              <w:rPr>
                <w:b/>
                <w:i/>
                <w:lang w:eastAsia="en-GB"/>
              </w:rPr>
              <w:t>%field identifier%</w:t>
            </w:r>
          </w:p>
          <w:p w14:paraId="18F4FFB0" w14:textId="77777777" w:rsidR="002C5D28" w:rsidRPr="00F537EB" w:rsidRDefault="002C5D28" w:rsidP="00F43D0B">
            <w:pPr>
              <w:pStyle w:val="TAL"/>
              <w:rPr>
                <w:lang w:eastAsia="en-GB"/>
              </w:rPr>
            </w:pPr>
            <w:r w:rsidRPr="00F537EB">
              <w:rPr>
                <w:lang w:eastAsia="en-GB"/>
              </w:rPr>
              <w:t>Field description.</w:t>
            </w:r>
          </w:p>
        </w:tc>
      </w:tr>
      <w:tr w:rsidR="002C5D28" w:rsidRPr="00F537EB" w14:paraId="43B5443A" w14:textId="77777777" w:rsidTr="006D357F">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00FEB852" w14:textId="77777777" w:rsidR="002C5D28" w:rsidRPr="00F537EB" w:rsidRDefault="002C5D28" w:rsidP="00F43D0B">
            <w:pPr>
              <w:pStyle w:val="TAL"/>
              <w:rPr>
                <w:b/>
                <w:i/>
                <w:lang w:eastAsia="en-GB"/>
              </w:rPr>
            </w:pPr>
            <w:r w:rsidRPr="00F537EB">
              <w:rPr>
                <w:b/>
                <w:i/>
                <w:lang w:eastAsia="en-GB"/>
              </w:rPr>
              <w:t>%field identifier%</w:t>
            </w:r>
          </w:p>
          <w:p w14:paraId="46F1C23C" w14:textId="77777777" w:rsidR="002C5D28" w:rsidRPr="00F537EB" w:rsidRDefault="002C5D28" w:rsidP="00F43D0B">
            <w:pPr>
              <w:pStyle w:val="TAL"/>
              <w:rPr>
                <w:lang w:eastAsia="en-GB"/>
              </w:rPr>
            </w:pPr>
            <w:r w:rsidRPr="00F537EB">
              <w:rPr>
                <w:lang w:eastAsia="en-GB"/>
              </w:rPr>
              <w:t>Field description.</w:t>
            </w:r>
          </w:p>
        </w:tc>
      </w:tr>
    </w:tbl>
    <w:p w14:paraId="1C072E81" w14:textId="77777777" w:rsidR="002C5D28" w:rsidRPr="00F537EB" w:rsidRDefault="002C5D28" w:rsidP="002C5D28"/>
    <w:p w14:paraId="5A8FBEA3" w14:textId="77777777" w:rsidR="002C5D28" w:rsidRPr="00F537EB" w:rsidRDefault="002C5D28" w:rsidP="002C5D28">
      <w:r w:rsidRPr="00F537EB">
        <w:t>The field description table has one column. The header row shall contain the ASN.1 type identifier of the PDU type.</w:t>
      </w:r>
    </w:p>
    <w:p w14:paraId="579160C2" w14:textId="77777777" w:rsidR="002C5D28" w:rsidRPr="00F537EB" w:rsidRDefault="002C5D28" w:rsidP="002C5D28">
      <w:r w:rsidRPr="00F537EB">
        <w:t xml:space="preserve">The following rows are used to provide field descriptions. Each row shall include a first paragraph with a </w:t>
      </w:r>
      <w:r w:rsidRPr="00F537EB">
        <w:rPr>
          <w:i/>
          <w:iCs/>
        </w:rPr>
        <w:t>field identifier</w:t>
      </w:r>
      <w:r w:rsidRPr="00F537EB">
        <w:t xml:space="preserve"> (in </w:t>
      </w:r>
      <w:r w:rsidRPr="00F537EB">
        <w:rPr>
          <w:b/>
          <w:bCs/>
          <w:i/>
          <w:iCs/>
        </w:rPr>
        <w:t>bold and italic</w:t>
      </w:r>
      <w:r w:rsidRPr="00F537EB">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7F39E1BE" w14:textId="77777777" w:rsidR="002C5D28" w:rsidRPr="00F537EB" w:rsidRDefault="002C5D28" w:rsidP="002C5D28">
      <w:r w:rsidRPr="00F537EB">
        <w:t>The parts of the PDU contents that do not require a field description shall be omitted from the field description table.</w:t>
      </w:r>
    </w:p>
    <w:p w14:paraId="6A962C1C" w14:textId="77777777" w:rsidR="002C5D28" w:rsidRPr="00F537EB" w:rsidRDefault="002C5D28" w:rsidP="002C5D28">
      <w:pPr>
        <w:pStyle w:val="Heading2"/>
      </w:pPr>
      <w:bookmarkStart w:id="1336" w:name="_Toc20426280"/>
      <w:bookmarkStart w:id="1337" w:name="_Toc29321677"/>
      <w:bookmarkStart w:id="1338" w:name="_Toc36757549"/>
      <w:bookmarkStart w:id="1339" w:name="_Toc36837090"/>
      <w:bookmarkStart w:id="1340" w:name="_Toc36844067"/>
      <w:bookmarkStart w:id="1341" w:name="_Toc37068356"/>
      <w:r w:rsidRPr="00F537EB">
        <w:t>A.3.4</w:t>
      </w:r>
      <w:r w:rsidRPr="00F537EB">
        <w:tab/>
        <w:t>Information elements</w:t>
      </w:r>
      <w:bookmarkEnd w:id="1336"/>
      <w:bookmarkEnd w:id="1337"/>
      <w:bookmarkEnd w:id="1338"/>
      <w:bookmarkEnd w:id="1339"/>
      <w:bookmarkEnd w:id="1340"/>
      <w:bookmarkEnd w:id="1341"/>
    </w:p>
    <w:p w14:paraId="1E271234" w14:textId="77777777" w:rsidR="002C5D28" w:rsidRPr="00F537EB" w:rsidRDefault="002C5D28" w:rsidP="002C5D28">
      <w:r w:rsidRPr="00F537EB">
        <w:t>Each IE (information element) type is specified in an ASN.1 section similar to the one shown in the example below.</w:t>
      </w:r>
    </w:p>
    <w:p w14:paraId="5BF21B2C" w14:textId="77777777" w:rsidR="002C5D28" w:rsidRPr="00F537EB" w:rsidRDefault="002C5D28" w:rsidP="00FF1AD0">
      <w:pPr>
        <w:pStyle w:val="PL"/>
        <w:shd w:val="pct10" w:color="auto" w:fill="auto"/>
      </w:pPr>
      <w:r w:rsidRPr="00F537EB">
        <w:t>-- /example/ ASN1START</w:t>
      </w:r>
    </w:p>
    <w:p w14:paraId="72094F5B" w14:textId="77777777" w:rsidR="002C5D28" w:rsidRPr="00F537EB" w:rsidRDefault="002C5D28" w:rsidP="00FF1AD0">
      <w:pPr>
        <w:pStyle w:val="PL"/>
        <w:shd w:val="pct10" w:color="auto" w:fill="auto"/>
      </w:pPr>
    </w:p>
    <w:p w14:paraId="6A36573C" w14:textId="77777777" w:rsidR="002C5D28" w:rsidRPr="00F537EB" w:rsidRDefault="002C5D28" w:rsidP="00FF1AD0">
      <w:pPr>
        <w:pStyle w:val="PL"/>
        <w:shd w:val="pct10" w:color="auto" w:fill="auto"/>
      </w:pPr>
      <w:r w:rsidRPr="00F537EB">
        <w:t>PRACH-ConfigSIB ::=                 SEQUENCE {</w:t>
      </w:r>
    </w:p>
    <w:p w14:paraId="41BD7855" w14:textId="77777777" w:rsidR="002C5D28" w:rsidRPr="00F537EB" w:rsidRDefault="002C5D28" w:rsidP="00FF1AD0">
      <w:pPr>
        <w:pStyle w:val="PL"/>
        <w:shd w:val="pct10" w:color="auto" w:fill="auto"/>
      </w:pPr>
      <w:r w:rsidRPr="00F537EB">
        <w:t xml:space="preserve">    rootSequenceIndex                   INTEGER (0..1023),</w:t>
      </w:r>
    </w:p>
    <w:p w14:paraId="1CBE1F0F" w14:textId="77777777" w:rsidR="002C5D28" w:rsidRPr="00F537EB" w:rsidRDefault="002C5D28" w:rsidP="00FF1AD0">
      <w:pPr>
        <w:pStyle w:val="PL"/>
        <w:shd w:val="pct10" w:color="auto" w:fill="auto"/>
      </w:pPr>
      <w:r w:rsidRPr="00F537EB">
        <w:t xml:space="preserve">    prach-ConfigInfo                    PRACH-ConfigInfo</w:t>
      </w:r>
    </w:p>
    <w:p w14:paraId="44BA558B" w14:textId="77777777" w:rsidR="002C5D28" w:rsidRPr="00F537EB" w:rsidRDefault="002C5D28" w:rsidP="00FF1AD0">
      <w:pPr>
        <w:pStyle w:val="PL"/>
        <w:shd w:val="pct10" w:color="auto" w:fill="auto"/>
      </w:pPr>
      <w:r w:rsidRPr="00F537EB">
        <w:t>}</w:t>
      </w:r>
    </w:p>
    <w:p w14:paraId="3B70A032" w14:textId="77777777" w:rsidR="002C5D28" w:rsidRPr="00F537EB" w:rsidRDefault="002C5D28" w:rsidP="00FF1AD0">
      <w:pPr>
        <w:pStyle w:val="PL"/>
        <w:shd w:val="pct10" w:color="auto" w:fill="auto"/>
      </w:pPr>
    </w:p>
    <w:p w14:paraId="6ABE6AD0" w14:textId="77777777" w:rsidR="002C5D28" w:rsidRPr="00F537EB" w:rsidRDefault="002C5D28" w:rsidP="00FF1AD0">
      <w:pPr>
        <w:pStyle w:val="PL"/>
        <w:shd w:val="pct10" w:color="auto" w:fill="auto"/>
      </w:pPr>
      <w:r w:rsidRPr="00F537EB">
        <w:t>PRACH-Config ::=                    SEQUENCE {</w:t>
      </w:r>
    </w:p>
    <w:p w14:paraId="2614A6CC" w14:textId="77777777" w:rsidR="002C5D28" w:rsidRPr="00F537EB" w:rsidRDefault="002C5D28" w:rsidP="00FF1AD0">
      <w:pPr>
        <w:pStyle w:val="PL"/>
        <w:shd w:val="pct10" w:color="auto" w:fill="auto"/>
      </w:pPr>
      <w:r w:rsidRPr="00F537EB">
        <w:t xml:space="preserve">    rootSequenceIndex                   INTEGER (0..1023),</w:t>
      </w:r>
    </w:p>
    <w:p w14:paraId="014FB5E8" w14:textId="77777777" w:rsidR="002C5D28" w:rsidRPr="00F537EB" w:rsidRDefault="002C5D28" w:rsidP="00FF1AD0">
      <w:pPr>
        <w:pStyle w:val="PL"/>
        <w:shd w:val="pct10" w:color="auto" w:fill="auto"/>
      </w:pPr>
      <w:r w:rsidRPr="00F537EB">
        <w:t xml:space="preserve">    prach-ConfigInfo                    PRACH-ConfigInfo                    OPTIONAL    -- Need N</w:t>
      </w:r>
    </w:p>
    <w:p w14:paraId="6A0237EE" w14:textId="77777777" w:rsidR="002C5D28" w:rsidRPr="00F537EB" w:rsidRDefault="002C5D28" w:rsidP="00FF1AD0">
      <w:pPr>
        <w:pStyle w:val="PL"/>
        <w:shd w:val="pct10" w:color="auto" w:fill="auto"/>
      </w:pPr>
      <w:r w:rsidRPr="00F537EB">
        <w:t>}</w:t>
      </w:r>
    </w:p>
    <w:p w14:paraId="72289D92" w14:textId="77777777" w:rsidR="002C5D28" w:rsidRPr="00F537EB" w:rsidRDefault="002C5D28" w:rsidP="00FF1AD0">
      <w:pPr>
        <w:pStyle w:val="PL"/>
        <w:shd w:val="pct10" w:color="auto" w:fill="auto"/>
      </w:pPr>
    </w:p>
    <w:p w14:paraId="1B31D5DD" w14:textId="77777777" w:rsidR="002C5D28" w:rsidRPr="00F537EB" w:rsidRDefault="002C5D28" w:rsidP="00FF1AD0">
      <w:pPr>
        <w:pStyle w:val="PL"/>
        <w:shd w:val="pct10" w:color="auto" w:fill="auto"/>
      </w:pPr>
      <w:r w:rsidRPr="00F537EB">
        <w:t>PRACH-ConfigInfo ::=                SEQUENCE {</w:t>
      </w:r>
    </w:p>
    <w:p w14:paraId="61E64172" w14:textId="77777777" w:rsidR="002C5D28" w:rsidRPr="00F537EB" w:rsidRDefault="002C5D28" w:rsidP="00FF1AD0">
      <w:pPr>
        <w:pStyle w:val="PL"/>
        <w:shd w:val="pct10" w:color="auto" w:fill="auto"/>
      </w:pPr>
      <w:r w:rsidRPr="00F537EB">
        <w:t xml:space="preserve">    prach-ConfigIndex                   ENUMERATED {ffs},</w:t>
      </w:r>
    </w:p>
    <w:p w14:paraId="59699B2A" w14:textId="77777777" w:rsidR="002C5D28" w:rsidRPr="00F537EB" w:rsidRDefault="002C5D28" w:rsidP="00FF1AD0">
      <w:pPr>
        <w:pStyle w:val="PL"/>
        <w:shd w:val="pct10" w:color="auto" w:fill="auto"/>
      </w:pPr>
      <w:r w:rsidRPr="00F537EB">
        <w:t xml:space="preserve">    highSpeedFlag                       ENUMERATED {ffs},</w:t>
      </w:r>
    </w:p>
    <w:p w14:paraId="4372718D" w14:textId="77777777" w:rsidR="002C5D28" w:rsidRPr="00F537EB" w:rsidRDefault="002C5D28" w:rsidP="00FF1AD0">
      <w:pPr>
        <w:pStyle w:val="PL"/>
        <w:shd w:val="pct10" w:color="auto" w:fill="auto"/>
      </w:pPr>
      <w:r w:rsidRPr="00F537EB">
        <w:t xml:space="preserve">    zeroCorrelationZoneConfig           ENUMERATED {ffs}</w:t>
      </w:r>
    </w:p>
    <w:p w14:paraId="187AF927" w14:textId="77777777" w:rsidR="002C5D28" w:rsidRPr="00F537EB" w:rsidRDefault="002C5D28" w:rsidP="00FF1AD0">
      <w:pPr>
        <w:pStyle w:val="PL"/>
        <w:shd w:val="pct10" w:color="auto" w:fill="auto"/>
      </w:pPr>
      <w:r w:rsidRPr="00F537EB">
        <w:t>}</w:t>
      </w:r>
    </w:p>
    <w:p w14:paraId="40B51938" w14:textId="77777777" w:rsidR="002C5D28" w:rsidRPr="00F537EB" w:rsidRDefault="002C5D28" w:rsidP="00FF1AD0">
      <w:pPr>
        <w:pStyle w:val="PL"/>
        <w:shd w:val="pct10" w:color="auto" w:fill="auto"/>
      </w:pPr>
    </w:p>
    <w:p w14:paraId="7E956131" w14:textId="77777777" w:rsidR="002C5D28" w:rsidRPr="00F537EB" w:rsidRDefault="002C5D28" w:rsidP="00FF1AD0">
      <w:pPr>
        <w:pStyle w:val="PL"/>
        <w:shd w:val="pct10" w:color="auto" w:fill="auto"/>
      </w:pPr>
      <w:r w:rsidRPr="00F537EB">
        <w:t>-- ASN1STOP</w:t>
      </w:r>
    </w:p>
    <w:p w14:paraId="43BE8B90" w14:textId="77777777" w:rsidR="002C5D28" w:rsidRPr="00F537EB" w:rsidRDefault="002C5D28" w:rsidP="002C5D28">
      <w:pPr>
        <w:rPr>
          <w:iCs/>
        </w:rPr>
      </w:pPr>
    </w:p>
    <w:p w14:paraId="7FFCE967" w14:textId="77777777" w:rsidR="002C5D28" w:rsidRPr="00F537EB" w:rsidRDefault="002C5D28" w:rsidP="002C5D28">
      <w:r w:rsidRPr="00F537EB">
        <w:t>IEs should be introduced whenever there are multiple fields for which the same set of values apply. IEs may also be defined for other reasons e.g. to break down a ASN.1 definition in to smaller pieces.</w:t>
      </w:r>
    </w:p>
    <w:p w14:paraId="2493094F" w14:textId="245660B9" w:rsidR="002C5D28" w:rsidRPr="00F537EB" w:rsidRDefault="002C5D28" w:rsidP="002C5D28">
      <w:r w:rsidRPr="00F537EB">
        <w:t xml:space="preserve">A group of closely related IE type definitions, like the IEs </w:t>
      </w:r>
      <w:r w:rsidRPr="00F537EB">
        <w:rPr>
          <w:i/>
        </w:rPr>
        <w:t>PRACH-</w:t>
      </w:r>
      <w:proofErr w:type="spellStart"/>
      <w:r w:rsidRPr="00F537EB">
        <w:rPr>
          <w:i/>
        </w:rPr>
        <w:t>ConfigSIB</w:t>
      </w:r>
      <w:proofErr w:type="spellEnd"/>
      <w:r w:rsidRPr="00F537EB">
        <w:t xml:space="preserve"> and </w:t>
      </w:r>
      <w:r w:rsidRPr="00F537EB">
        <w:rPr>
          <w:i/>
        </w:rPr>
        <w:t>PRACH-Config</w:t>
      </w:r>
      <w:r w:rsidRPr="00F537EB">
        <w:t xml:space="preserve"> in this example, are preferably placed together in a common ASN.1 section. The IE type identifiers should in this case have a common base, defined as the </w:t>
      </w:r>
      <w:r w:rsidRPr="00F537EB">
        <w:rPr>
          <w:i/>
          <w:iCs/>
        </w:rPr>
        <w:t>generic type identifier</w:t>
      </w:r>
      <w:r w:rsidRPr="00F537EB">
        <w:t xml:space="preserve">. It may be complemented by a suffix to distinguish the different variants. The </w:t>
      </w:r>
      <w:r w:rsidR="00811345" w:rsidRPr="00F537EB">
        <w:t>"</w:t>
      </w:r>
      <w:r w:rsidRPr="00F537EB">
        <w:rPr>
          <w:i/>
        </w:rPr>
        <w:t>PRACH-Config</w:t>
      </w:r>
      <w:r w:rsidR="00811345" w:rsidRPr="00F537EB">
        <w:t>"</w:t>
      </w:r>
      <w:r w:rsidRPr="00F537EB">
        <w:t xml:space="preserve"> is the generic type identifier in this example, and the </w:t>
      </w:r>
      <w:r w:rsidR="00811345" w:rsidRPr="00F537EB">
        <w:t>"</w:t>
      </w:r>
      <w:r w:rsidRPr="00F537EB">
        <w:rPr>
          <w:i/>
        </w:rPr>
        <w:t>SIB</w:t>
      </w:r>
      <w:r w:rsidR="00811345" w:rsidRPr="00F537EB">
        <w:t>"</w:t>
      </w:r>
      <w:r w:rsidRPr="00F537EB">
        <w:t xml:space="preserve"> suffix is added to distinguish the variant. The sub-clause heading and generic references to a group of closely related IEs defined in this way should use the generic type identifier.</w:t>
      </w:r>
    </w:p>
    <w:p w14:paraId="37D8DCF6" w14:textId="77777777" w:rsidR="002C5D28" w:rsidRPr="00F537EB" w:rsidRDefault="002C5D28" w:rsidP="002C5D28">
      <w:r w:rsidRPr="00F537EB">
        <w:lastRenderedPageBreak/>
        <w:t xml:space="preserve">The same principle should apply if a new version, or an extension version, of an existing IE is created for </w:t>
      </w:r>
      <w:r w:rsidRPr="00F537EB">
        <w:rPr>
          <w:i/>
          <w:iCs/>
        </w:rPr>
        <w:t>critical</w:t>
      </w:r>
      <w:r w:rsidRPr="00F537EB">
        <w:t xml:space="preserve"> or </w:t>
      </w:r>
      <w:r w:rsidRPr="00F537EB">
        <w:rPr>
          <w:i/>
          <w:iCs/>
        </w:rPr>
        <w:t>non-critical</w:t>
      </w:r>
      <w:r w:rsidRPr="00F537EB">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15A1AB3A" w14:textId="77777777" w:rsidR="002C5D28" w:rsidRPr="00F537EB" w:rsidRDefault="002C5D28" w:rsidP="002C5D28">
      <w:r w:rsidRPr="00F537EB">
        <w:t xml:space="preserve">Local IE type definitions, like the IE </w:t>
      </w:r>
      <w:r w:rsidRPr="00F537EB">
        <w:rPr>
          <w:i/>
        </w:rPr>
        <w:t>PRACH-</w:t>
      </w:r>
      <w:proofErr w:type="spellStart"/>
      <w:r w:rsidRPr="00F537EB">
        <w:rPr>
          <w:i/>
        </w:rPr>
        <w:t>ConfigInfo</w:t>
      </w:r>
      <w:proofErr w:type="spellEnd"/>
      <w:r w:rsidRPr="00F537EB">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76328C16" w14:textId="6BCA266D" w:rsidR="002C5D28" w:rsidRPr="00F537EB" w:rsidRDefault="002C5D28" w:rsidP="002C5D28">
      <w:r w:rsidRPr="00F537EB">
        <w:t xml:space="preserve">An IE type defined in a local context, like the IE </w:t>
      </w:r>
      <w:r w:rsidRPr="00F537EB">
        <w:rPr>
          <w:i/>
        </w:rPr>
        <w:t>PRACH-</w:t>
      </w:r>
      <w:proofErr w:type="spellStart"/>
      <w:r w:rsidRPr="00F537EB">
        <w:rPr>
          <w:i/>
        </w:rPr>
        <w:t>ConfigInfo</w:t>
      </w:r>
      <w:proofErr w:type="spellEnd"/>
      <w:r w:rsidRPr="00F537EB">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F537EB">
        <w:rPr>
          <w:i/>
        </w:rPr>
        <w:t>PRACH-</w:t>
      </w:r>
      <w:proofErr w:type="spellStart"/>
      <w:r w:rsidRPr="00F537EB">
        <w:rPr>
          <w:i/>
        </w:rPr>
        <w:t>ConfigSIB</w:t>
      </w:r>
      <w:proofErr w:type="spellEnd"/>
      <w:r w:rsidRPr="00F537EB">
        <w:t xml:space="preserve"> and </w:t>
      </w:r>
      <w:r w:rsidRPr="00F537EB">
        <w:rPr>
          <w:i/>
        </w:rPr>
        <w:t>PRACH-Config</w:t>
      </w:r>
      <w:r w:rsidRPr="00F537EB">
        <w:t xml:space="preserve"> in the example above). Such IE types are also referred to as </w:t>
      </w:r>
      <w:r w:rsidR="00C76602" w:rsidRPr="00F537EB">
        <w:t>'</w:t>
      </w:r>
      <w:r w:rsidRPr="00F537EB">
        <w:t>global IEs</w:t>
      </w:r>
      <w:r w:rsidR="00C76602" w:rsidRPr="00F537EB">
        <w:t>'</w:t>
      </w:r>
      <w:r w:rsidRPr="00F537EB">
        <w:t>.</w:t>
      </w:r>
    </w:p>
    <w:p w14:paraId="0C3514CB" w14:textId="77777777" w:rsidR="002C5D28" w:rsidRPr="00F537EB" w:rsidRDefault="002C5D28" w:rsidP="002C5D28">
      <w:pPr>
        <w:pStyle w:val="NO"/>
      </w:pPr>
      <w:r w:rsidRPr="00F537EB">
        <w:t>NOTE:</w:t>
      </w:r>
      <w:r w:rsidRPr="00F537EB">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B6B5954" w14:textId="77777777" w:rsidR="002C5D28" w:rsidRPr="00F537EB" w:rsidRDefault="002C5D28" w:rsidP="002C5D28">
      <w:pPr>
        <w:rPr>
          <w:iCs/>
        </w:rPr>
      </w:pPr>
      <w:r w:rsidRPr="00F537EB">
        <w:t xml:space="preserve">The ASN.1 section specifying the contents of one or more IE types, like in the example above, may be followed by a </w:t>
      </w:r>
      <w:r w:rsidRPr="00F537EB">
        <w:rPr>
          <w:i/>
          <w:iCs/>
        </w:rPr>
        <w:t>field description</w:t>
      </w:r>
      <w:r w:rsidRPr="00F537EB">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F537EB">
        <w:rPr>
          <w:i/>
          <w:iCs/>
        </w:rPr>
        <w:t>field description</w:t>
      </w:r>
      <w:r w:rsidRPr="00F537EB">
        <w:t xml:space="preserve"> table is the same as shown in sub-clause A.3.3 for the specification of the PDU type.</w:t>
      </w:r>
    </w:p>
    <w:p w14:paraId="104EE474" w14:textId="77777777" w:rsidR="002C5D28" w:rsidRPr="00F537EB" w:rsidRDefault="002C5D28" w:rsidP="002C5D28">
      <w:pPr>
        <w:pStyle w:val="Heading2"/>
      </w:pPr>
      <w:bookmarkStart w:id="1342" w:name="_Toc20426281"/>
      <w:bookmarkStart w:id="1343" w:name="_Toc29321678"/>
      <w:bookmarkStart w:id="1344" w:name="_Toc36757550"/>
      <w:bookmarkStart w:id="1345" w:name="_Toc36837091"/>
      <w:bookmarkStart w:id="1346" w:name="_Toc36844068"/>
      <w:bookmarkStart w:id="1347" w:name="_Toc37068357"/>
      <w:r w:rsidRPr="00F537EB">
        <w:t>A.3.5</w:t>
      </w:r>
      <w:r w:rsidRPr="00F537EB">
        <w:tab/>
        <w:t>Fields with optional presence</w:t>
      </w:r>
      <w:bookmarkEnd w:id="1342"/>
      <w:bookmarkEnd w:id="1343"/>
      <w:bookmarkEnd w:id="1344"/>
      <w:bookmarkEnd w:id="1345"/>
      <w:bookmarkEnd w:id="1346"/>
      <w:bookmarkEnd w:id="1347"/>
    </w:p>
    <w:p w14:paraId="3D9EF036" w14:textId="77777777" w:rsidR="002C5D28" w:rsidRPr="00F537EB" w:rsidRDefault="002C5D28" w:rsidP="002C5D28">
      <w:r w:rsidRPr="00F537EB">
        <w:t>A field with optional presence may be declared with the keyword DEFAULT. It identifies a default value to be assumed, if the sender does not include a value for that field in the encoding:</w:t>
      </w:r>
    </w:p>
    <w:p w14:paraId="157218B1" w14:textId="77777777" w:rsidR="002C5D28" w:rsidRPr="00F537EB" w:rsidRDefault="002C5D28" w:rsidP="00FF1AD0">
      <w:pPr>
        <w:pStyle w:val="PL"/>
        <w:shd w:val="pct10" w:color="auto" w:fill="auto"/>
      </w:pPr>
      <w:r w:rsidRPr="00F537EB">
        <w:t>-- /example/ ASN1START</w:t>
      </w:r>
    </w:p>
    <w:p w14:paraId="552A064E" w14:textId="77777777" w:rsidR="002C5D28" w:rsidRPr="00F537EB" w:rsidRDefault="002C5D28" w:rsidP="00FF1AD0">
      <w:pPr>
        <w:pStyle w:val="PL"/>
        <w:shd w:val="pct10" w:color="auto" w:fill="auto"/>
      </w:pPr>
    </w:p>
    <w:p w14:paraId="4840CD88" w14:textId="77777777" w:rsidR="002C5D28" w:rsidRPr="00F537EB" w:rsidRDefault="002C5D28" w:rsidP="00FF1AD0">
      <w:pPr>
        <w:pStyle w:val="PL"/>
        <w:shd w:val="pct10" w:color="auto" w:fill="auto"/>
      </w:pPr>
      <w:r w:rsidRPr="00F537EB">
        <w:t>PreambleInfo ::=                    SEQUENCE {</w:t>
      </w:r>
    </w:p>
    <w:p w14:paraId="7919A329" w14:textId="77777777" w:rsidR="002C5D28" w:rsidRPr="00F537EB" w:rsidRDefault="002C5D28" w:rsidP="00FF1AD0">
      <w:pPr>
        <w:pStyle w:val="PL"/>
        <w:shd w:val="pct10" w:color="auto" w:fill="auto"/>
      </w:pPr>
      <w:r w:rsidRPr="00F537EB">
        <w:t xml:space="preserve">    numberOfRA-Preambles                INTEGER (1..64)                     DEFAULT 1,</w:t>
      </w:r>
    </w:p>
    <w:p w14:paraId="6795440B" w14:textId="77777777" w:rsidR="002C5D28" w:rsidRPr="00F537EB" w:rsidRDefault="002C5D28" w:rsidP="00FF1AD0">
      <w:pPr>
        <w:pStyle w:val="PL"/>
        <w:shd w:val="pct10" w:color="auto" w:fill="auto"/>
      </w:pPr>
      <w:r w:rsidRPr="00F537EB">
        <w:t xml:space="preserve">    ...</w:t>
      </w:r>
    </w:p>
    <w:p w14:paraId="6460466A" w14:textId="77777777" w:rsidR="002C5D28" w:rsidRPr="00F537EB" w:rsidRDefault="002C5D28" w:rsidP="00FF1AD0">
      <w:pPr>
        <w:pStyle w:val="PL"/>
        <w:shd w:val="pct10" w:color="auto" w:fill="auto"/>
      </w:pPr>
      <w:r w:rsidRPr="00F537EB">
        <w:t>}</w:t>
      </w:r>
    </w:p>
    <w:p w14:paraId="5C7A4A57" w14:textId="77777777" w:rsidR="002C5D28" w:rsidRPr="00F537EB" w:rsidRDefault="002C5D28" w:rsidP="00FF1AD0">
      <w:pPr>
        <w:pStyle w:val="PL"/>
        <w:shd w:val="pct10" w:color="auto" w:fill="auto"/>
      </w:pPr>
    </w:p>
    <w:p w14:paraId="5A82D2C8" w14:textId="77777777" w:rsidR="002C5D28" w:rsidRPr="00F537EB" w:rsidRDefault="002C5D28" w:rsidP="00FF1AD0">
      <w:pPr>
        <w:pStyle w:val="PL"/>
        <w:shd w:val="pct10" w:color="auto" w:fill="auto"/>
      </w:pPr>
      <w:r w:rsidRPr="00F537EB">
        <w:t>-- ASN1STOP</w:t>
      </w:r>
    </w:p>
    <w:p w14:paraId="67DD2110" w14:textId="77777777" w:rsidR="00A03875" w:rsidRPr="00F537EB" w:rsidRDefault="00A03875" w:rsidP="002C5D28"/>
    <w:p w14:paraId="294A5DEC" w14:textId="77777777" w:rsidR="002C5D28" w:rsidRPr="00F537EB" w:rsidRDefault="002C5D28" w:rsidP="00EF2174">
      <w:r w:rsidRPr="00F537EB">
        <w:t>Alternatively, a field with optional presence may be declared with the keyword OPTIONAL. It identifies a field for which a value can be omitted. The omission carries semantics, which is different from any normal value of the field:</w:t>
      </w:r>
    </w:p>
    <w:p w14:paraId="2501EAEC" w14:textId="77777777" w:rsidR="002C5D28" w:rsidRPr="00F537EB" w:rsidRDefault="002C5D28" w:rsidP="00FF1AD0">
      <w:pPr>
        <w:pStyle w:val="PL"/>
        <w:shd w:val="pct10" w:color="auto" w:fill="auto"/>
      </w:pPr>
      <w:r w:rsidRPr="00F537EB">
        <w:t>-- /example/ ASN1START</w:t>
      </w:r>
    </w:p>
    <w:p w14:paraId="559E1E73" w14:textId="77777777" w:rsidR="002C5D28" w:rsidRPr="00F537EB" w:rsidRDefault="002C5D28" w:rsidP="00FF1AD0">
      <w:pPr>
        <w:pStyle w:val="PL"/>
        <w:shd w:val="pct10" w:color="auto" w:fill="auto"/>
      </w:pPr>
    </w:p>
    <w:p w14:paraId="2E02FCE4" w14:textId="515CC4EF" w:rsidR="002C5D28" w:rsidRPr="00F537EB" w:rsidRDefault="002C5D28" w:rsidP="00FF1AD0">
      <w:pPr>
        <w:pStyle w:val="PL"/>
        <w:shd w:val="pct10" w:color="auto" w:fill="auto"/>
      </w:pPr>
      <w:r w:rsidRPr="00F537EB">
        <w:t xml:space="preserve">PRACH-Config ::=                </w:t>
      </w:r>
      <w:r w:rsidR="00FA62E2" w:rsidRPr="00F537EB">
        <w:t xml:space="preserve">    </w:t>
      </w:r>
      <w:r w:rsidRPr="00F537EB">
        <w:t>SEQUENCE {</w:t>
      </w:r>
    </w:p>
    <w:p w14:paraId="43AC8BDF" w14:textId="77777777" w:rsidR="002C5D28" w:rsidRPr="00F537EB" w:rsidRDefault="002C5D28" w:rsidP="00FF1AD0">
      <w:pPr>
        <w:pStyle w:val="PL"/>
        <w:shd w:val="pct10" w:color="auto" w:fill="auto"/>
      </w:pPr>
      <w:r w:rsidRPr="00F537EB">
        <w:t xml:space="preserve">    rootSequenceIndex                   INTEGER (0..1023),</w:t>
      </w:r>
    </w:p>
    <w:p w14:paraId="4D7ECA12" w14:textId="77777777" w:rsidR="002C5D28" w:rsidRPr="00F537EB" w:rsidRDefault="002C5D28" w:rsidP="00FF1AD0">
      <w:pPr>
        <w:pStyle w:val="PL"/>
        <w:shd w:val="pct10" w:color="auto" w:fill="auto"/>
      </w:pPr>
      <w:r w:rsidRPr="00F537EB">
        <w:t xml:space="preserve">    prach-ConfigInfo                    PRACH-ConfigInfo                    OPTIONAL    -- Need N</w:t>
      </w:r>
    </w:p>
    <w:p w14:paraId="141AE923" w14:textId="77777777" w:rsidR="002C5D28" w:rsidRPr="00F537EB" w:rsidRDefault="002C5D28" w:rsidP="00FF1AD0">
      <w:pPr>
        <w:pStyle w:val="PL"/>
        <w:shd w:val="pct10" w:color="auto" w:fill="auto"/>
      </w:pPr>
      <w:r w:rsidRPr="00F537EB">
        <w:t>}</w:t>
      </w:r>
    </w:p>
    <w:p w14:paraId="676E99F6" w14:textId="77777777" w:rsidR="002C5D28" w:rsidRPr="00F537EB" w:rsidRDefault="002C5D28" w:rsidP="00FF1AD0">
      <w:pPr>
        <w:pStyle w:val="PL"/>
        <w:shd w:val="pct10" w:color="auto" w:fill="auto"/>
      </w:pPr>
    </w:p>
    <w:p w14:paraId="19155FB1" w14:textId="77777777" w:rsidR="002C5D28" w:rsidRPr="00F537EB" w:rsidRDefault="002C5D28" w:rsidP="00FF1AD0">
      <w:pPr>
        <w:pStyle w:val="PL"/>
        <w:shd w:val="pct10" w:color="auto" w:fill="auto"/>
      </w:pPr>
      <w:r w:rsidRPr="00F537EB">
        <w:lastRenderedPageBreak/>
        <w:t>-- ASN1STOP</w:t>
      </w:r>
    </w:p>
    <w:p w14:paraId="6404BD4D" w14:textId="77777777" w:rsidR="002C5D28" w:rsidRPr="00F537EB" w:rsidRDefault="002C5D28" w:rsidP="002C5D28">
      <w:pPr>
        <w:rPr>
          <w:iCs/>
        </w:rPr>
      </w:pPr>
    </w:p>
    <w:p w14:paraId="24DF0F10" w14:textId="106BB16B" w:rsidR="002C5D28" w:rsidRPr="00F537EB" w:rsidRDefault="002C5D28" w:rsidP="002C5D28">
      <w:r w:rsidRPr="00F537EB">
        <w:t xml:space="preserve">The semantics of an optionally present field, in the case it is omitted, should be indicated at the end of the paragraph including the keyword OPTIONAL, using a short comment text with a need code. The need code includes the keyword </w:t>
      </w:r>
      <w:r w:rsidR="00811345" w:rsidRPr="00F537EB">
        <w:t>"</w:t>
      </w:r>
      <w:r w:rsidRPr="00F537EB">
        <w:t>Need</w:t>
      </w:r>
      <w:r w:rsidR="00811345" w:rsidRPr="00F537EB">
        <w:t>"</w:t>
      </w:r>
      <w:r w:rsidRPr="00F537EB">
        <w:t>, followed by one of the predefined semantics tags (S, M, N or R) defined in sub-clause 6.1. If the semantics tag S is used, the semantics of the absent field are further specified either in the field description table following the ASN.1 section, or in procedure text.</w:t>
      </w:r>
    </w:p>
    <w:p w14:paraId="1C51955B" w14:textId="77777777" w:rsidR="002C5D28" w:rsidRPr="00F537EB" w:rsidRDefault="002C5D28" w:rsidP="002C5D28">
      <w:r w:rsidRPr="00F537EB">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00DB94E9" w14:textId="77777777" w:rsidR="002C5D28" w:rsidRPr="00F537EB" w:rsidRDefault="002C5D28" w:rsidP="002C5D28">
      <w:pPr>
        <w:pStyle w:val="Heading2"/>
      </w:pPr>
      <w:bookmarkStart w:id="1348" w:name="_Toc20426282"/>
      <w:bookmarkStart w:id="1349" w:name="_Toc29321679"/>
      <w:bookmarkStart w:id="1350" w:name="_Toc36757551"/>
      <w:bookmarkStart w:id="1351" w:name="_Toc36837092"/>
      <w:bookmarkStart w:id="1352" w:name="_Toc36844069"/>
      <w:bookmarkStart w:id="1353" w:name="_Toc37068358"/>
      <w:r w:rsidRPr="00F537EB">
        <w:t>A.3.6</w:t>
      </w:r>
      <w:r w:rsidRPr="00F537EB">
        <w:tab/>
        <w:t>Fields with conditional presence</w:t>
      </w:r>
      <w:bookmarkEnd w:id="1348"/>
      <w:bookmarkEnd w:id="1349"/>
      <w:bookmarkEnd w:id="1350"/>
      <w:bookmarkEnd w:id="1351"/>
      <w:bookmarkEnd w:id="1352"/>
      <w:bookmarkEnd w:id="1353"/>
    </w:p>
    <w:p w14:paraId="02EC61C0" w14:textId="659A4EB5" w:rsidR="002C5D28" w:rsidRPr="00F537EB" w:rsidRDefault="002C5D28" w:rsidP="002C5D28">
      <w:r w:rsidRPr="00F537EB">
        <w:t xml:space="preserve">A field with conditional presence is declared with the keyword OPTIONAL. In addition, a short comment text shall be included at the end of the paragraph including the keyword OPTIONAL. The comment text includes the keyword </w:t>
      </w:r>
      <w:r w:rsidR="00811345" w:rsidRPr="00F537EB">
        <w:t>"</w:t>
      </w:r>
      <w:r w:rsidRPr="00F537EB">
        <w:t>Cond</w:t>
      </w:r>
      <w:r w:rsidR="00811345" w:rsidRPr="00F537EB">
        <w:t>"</w:t>
      </w:r>
      <w:r w:rsidRPr="00F537EB">
        <w:t>, followed by a condition tag associated with the field (</w:t>
      </w:r>
      <w:r w:rsidR="00811345" w:rsidRPr="00F537EB">
        <w:t>"</w:t>
      </w:r>
      <w:r w:rsidRPr="00F537EB">
        <w:t>UL</w:t>
      </w:r>
      <w:r w:rsidR="00811345" w:rsidRPr="00F537EB">
        <w:t>"</w:t>
      </w:r>
      <w:r w:rsidRPr="00F537EB">
        <w:t xml:space="preserve"> in this example):</w:t>
      </w:r>
    </w:p>
    <w:p w14:paraId="416EB195" w14:textId="77777777" w:rsidR="002C5D28" w:rsidRPr="00F537EB" w:rsidRDefault="002C5D28" w:rsidP="00FF1AD0">
      <w:pPr>
        <w:pStyle w:val="PL"/>
        <w:shd w:val="pct10" w:color="auto" w:fill="auto"/>
      </w:pPr>
      <w:r w:rsidRPr="00F537EB">
        <w:t>-- /example/ ASN1START</w:t>
      </w:r>
    </w:p>
    <w:p w14:paraId="4E9F7442" w14:textId="77777777" w:rsidR="002C5D28" w:rsidRPr="00F537EB" w:rsidRDefault="002C5D28" w:rsidP="00FF1AD0">
      <w:pPr>
        <w:pStyle w:val="PL"/>
        <w:shd w:val="pct10" w:color="auto" w:fill="auto"/>
      </w:pPr>
    </w:p>
    <w:p w14:paraId="563BF260" w14:textId="77777777" w:rsidR="002C5D28" w:rsidRPr="00F537EB" w:rsidRDefault="002C5D28" w:rsidP="00FF1AD0">
      <w:pPr>
        <w:pStyle w:val="PL"/>
        <w:shd w:val="pct10" w:color="auto" w:fill="auto"/>
      </w:pPr>
      <w:r w:rsidRPr="00F537EB">
        <w:t>LogicalChannelConfig ::=            SEQUENCE {</w:t>
      </w:r>
    </w:p>
    <w:p w14:paraId="54CE2404" w14:textId="77777777" w:rsidR="002C5D28" w:rsidRPr="00F537EB" w:rsidRDefault="002C5D28" w:rsidP="00FF1AD0">
      <w:pPr>
        <w:pStyle w:val="PL"/>
        <w:shd w:val="pct10" w:color="auto" w:fill="auto"/>
      </w:pPr>
      <w:r w:rsidRPr="00F537EB">
        <w:t xml:space="preserve">    ul-SpecificParameters               SEQUENCE {</w:t>
      </w:r>
    </w:p>
    <w:p w14:paraId="034890D0" w14:textId="77777777" w:rsidR="002C5D28" w:rsidRPr="00F537EB" w:rsidRDefault="002C5D28" w:rsidP="00FF1AD0">
      <w:pPr>
        <w:pStyle w:val="PL"/>
        <w:shd w:val="pct10" w:color="auto" w:fill="auto"/>
      </w:pPr>
      <w:r w:rsidRPr="00F537EB">
        <w:t xml:space="preserve">        priority                            INTEGER (0),</w:t>
      </w:r>
    </w:p>
    <w:p w14:paraId="11E8297F" w14:textId="77777777" w:rsidR="002C5D28" w:rsidRPr="00F537EB" w:rsidRDefault="002C5D28" w:rsidP="00FF1AD0">
      <w:pPr>
        <w:pStyle w:val="PL"/>
        <w:shd w:val="pct10" w:color="auto" w:fill="auto"/>
      </w:pPr>
      <w:r w:rsidRPr="00F537EB">
        <w:t xml:space="preserve">        ...</w:t>
      </w:r>
    </w:p>
    <w:p w14:paraId="128CADE1" w14:textId="77777777" w:rsidR="002C5D28" w:rsidRPr="00F537EB" w:rsidRDefault="002C5D28" w:rsidP="00FF1AD0">
      <w:pPr>
        <w:pStyle w:val="PL"/>
        <w:shd w:val="pct10" w:color="auto" w:fill="auto"/>
      </w:pPr>
      <w:r w:rsidRPr="00F537EB">
        <w:t xml:space="preserve">    }       OPTIONAL                                                                    -- Cond UL</w:t>
      </w:r>
    </w:p>
    <w:p w14:paraId="39F758D2" w14:textId="77777777" w:rsidR="002C5D28" w:rsidRPr="00F537EB" w:rsidRDefault="002C5D28" w:rsidP="00FF1AD0">
      <w:pPr>
        <w:pStyle w:val="PL"/>
        <w:shd w:val="pct10" w:color="auto" w:fill="auto"/>
      </w:pPr>
      <w:r w:rsidRPr="00F537EB">
        <w:t>}</w:t>
      </w:r>
    </w:p>
    <w:p w14:paraId="61174016" w14:textId="77777777" w:rsidR="002C5D28" w:rsidRPr="00F537EB" w:rsidRDefault="002C5D28" w:rsidP="00FF1AD0">
      <w:pPr>
        <w:pStyle w:val="PL"/>
        <w:shd w:val="pct10" w:color="auto" w:fill="auto"/>
      </w:pPr>
    </w:p>
    <w:p w14:paraId="540276FD" w14:textId="77777777" w:rsidR="002C5D28" w:rsidRPr="00F537EB" w:rsidRDefault="002C5D28" w:rsidP="00FF1AD0">
      <w:pPr>
        <w:pStyle w:val="PL"/>
        <w:shd w:val="pct10" w:color="auto" w:fill="auto"/>
      </w:pPr>
      <w:r w:rsidRPr="00F537EB">
        <w:t>-- ASN1STOP</w:t>
      </w:r>
    </w:p>
    <w:p w14:paraId="7D9BB06F" w14:textId="77777777" w:rsidR="002C5D28" w:rsidRPr="00F537EB" w:rsidRDefault="002C5D28" w:rsidP="002C5D28"/>
    <w:p w14:paraId="58CC7B13" w14:textId="77777777" w:rsidR="002C5D28" w:rsidRPr="00F537EB" w:rsidRDefault="002C5D28" w:rsidP="002C5D28">
      <w:r w:rsidRPr="00F537EB">
        <w:t xml:space="preserve">When conditionally present fields are included in an ASN.1 section, the field description table after the ASN.1 section shall be followed by a </w:t>
      </w:r>
      <w:r w:rsidRPr="00F537EB">
        <w:rPr>
          <w:i/>
          <w:iCs/>
        </w:rPr>
        <w:t>conditional presence</w:t>
      </w:r>
      <w:r w:rsidRPr="00F537EB">
        <w:t xml:space="preserve"> table. The conditional presence table specifies the conditions for including the fields with conditional presence in the particular ASN.1 section.</w:t>
      </w: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7"/>
      </w:tblGrid>
      <w:tr w:rsidR="001C1BA2" w:rsidRPr="00F537EB" w14:paraId="5229548D" w14:textId="77777777" w:rsidTr="006D357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9A5F58" w14:textId="77777777" w:rsidR="002C5D28" w:rsidRPr="00F537EB" w:rsidRDefault="002C5D28" w:rsidP="00F43D0B">
            <w:pPr>
              <w:pStyle w:val="TAH"/>
              <w:rPr>
                <w:lang w:eastAsia="en-GB"/>
              </w:rPr>
            </w:pPr>
            <w:r w:rsidRPr="00F537EB">
              <w:rPr>
                <w:lang w:eastAsia="en-GB"/>
              </w:rPr>
              <w:t>Conditional presence</w:t>
            </w:r>
          </w:p>
        </w:tc>
        <w:tc>
          <w:tcPr>
            <w:tcW w:w="11936" w:type="dxa"/>
            <w:tcBorders>
              <w:top w:val="single" w:sz="4" w:space="0" w:color="808080"/>
              <w:left w:val="single" w:sz="4" w:space="0" w:color="808080"/>
              <w:bottom w:val="single" w:sz="4" w:space="0" w:color="808080"/>
              <w:right w:val="single" w:sz="4" w:space="0" w:color="808080"/>
            </w:tcBorders>
            <w:hideMark/>
          </w:tcPr>
          <w:p w14:paraId="38488BD6" w14:textId="77777777" w:rsidR="002C5D28" w:rsidRPr="00F537EB" w:rsidRDefault="002C5D28" w:rsidP="00F43D0B">
            <w:pPr>
              <w:pStyle w:val="TAH"/>
              <w:rPr>
                <w:lang w:eastAsia="en-GB"/>
              </w:rPr>
            </w:pPr>
            <w:r w:rsidRPr="00F537EB">
              <w:rPr>
                <w:lang w:eastAsia="en-GB"/>
              </w:rPr>
              <w:t>Explanation</w:t>
            </w:r>
          </w:p>
        </w:tc>
      </w:tr>
      <w:tr w:rsidR="002C5D28" w:rsidRPr="00F537EB" w14:paraId="576B9CE5" w14:textId="77777777" w:rsidTr="006D357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69D8DD3" w14:textId="77777777" w:rsidR="002C5D28" w:rsidRPr="00F537EB" w:rsidRDefault="002C5D28" w:rsidP="00F43D0B">
            <w:pPr>
              <w:pStyle w:val="TAL"/>
              <w:rPr>
                <w:lang w:eastAsia="en-GB"/>
              </w:rPr>
            </w:pPr>
            <w:r w:rsidRPr="00F537EB">
              <w:rPr>
                <w:lang w:eastAsia="en-GB"/>
              </w:rPr>
              <w:t>UL</w:t>
            </w:r>
          </w:p>
        </w:tc>
        <w:tc>
          <w:tcPr>
            <w:tcW w:w="11936" w:type="dxa"/>
            <w:tcBorders>
              <w:top w:val="single" w:sz="4" w:space="0" w:color="808080"/>
              <w:left w:val="single" w:sz="4" w:space="0" w:color="808080"/>
              <w:bottom w:val="single" w:sz="4" w:space="0" w:color="808080"/>
              <w:right w:val="single" w:sz="4" w:space="0" w:color="808080"/>
            </w:tcBorders>
            <w:hideMark/>
          </w:tcPr>
          <w:p w14:paraId="3556A102" w14:textId="781924A0" w:rsidR="002C5D28" w:rsidRPr="00F537EB" w:rsidRDefault="002C5D28" w:rsidP="00F43D0B">
            <w:pPr>
              <w:pStyle w:val="TAL"/>
              <w:rPr>
                <w:lang w:eastAsia="en-GB"/>
              </w:rPr>
            </w:pPr>
            <w:r w:rsidRPr="00F537EB">
              <w:rPr>
                <w:lang w:eastAsia="en-GB"/>
              </w:rPr>
              <w:t xml:space="preserve">Specification of the conditions for including the field associated with the condition tag = </w:t>
            </w:r>
            <w:r w:rsidR="00811345" w:rsidRPr="00F537EB">
              <w:rPr>
                <w:lang w:eastAsia="en-GB"/>
              </w:rPr>
              <w:t>"</w:t>
            </w:r>
            <w:r w:rsidRPr="00F537EB">
              <w:rPr>
                <w:lang w:eastAsia="en-GB"/>
              </w:rPr>
              <w:t>UL</w:t>
            </w:r>
            <w:r w:rsidR="00811345" w:rsidRPr="00F537EB">
              <w:rPr>
                <w:lang w:eastAsia="en-GB"/>
              </w:rPr>
              <w:t>"</w:t>
            </w:r>
            <w:r w:rsidRPr="00F537EB">
              <w:rPr>
                <w:lang w:eastAsia="en-GB"/>
              </w:rPr>
              <w:t>. Semantics in case of optional presence under certain conditions may also be specified.</w:t>
            </w:r>
          </w:p>
        </w:tc>
      </w:tr>
    </w:tbl>
    <w:p w14:paraId="566EEEDB" w14:textId="77777777" w:rsidR="002C5D28" w:rsidRPr="00F537EB" w:rsidRDefault="002C5D28" w:rsidP="002C5D28"/>
    <w:p w14:paraId="78CE3673" w14:textId="0A6D982D" w:rsidR="002C5D28" w:rsidRPr="00F537EB" w:rsidRDefault="002C5D28" w:rsidP="002C5D28">
      <w:r w:rsidRPr="00F537EB">
        <w:t xml:space="preserve">The conditional presence table has two columns. The first column (heading: </w:t>
      </w:r>
      <w:r w:rsidR="00811345" w:rsidRPr="00F537EB">
        <w:t>"</w:t>
      </w:r>
      <w:r w:rsidRPr="00F537EB">
        <w:t>Conditional presence</w:t>
      </w:r>
      <w:r w:rsidR="00811345" w:rsidRPr="00F537EB">
        <w:t>"</w:t>
      </w:r>
      <w:r w:rsidRPr="00F537EB">
        <w:t xml:space="preserve">) contains the condition tag (in </w:t>
      </w:r>
      <w:r w:rsidRPr="00F537EB">
        <w:rPr>
          <w:i/>
          <w:iCs/>
        </w:rPr>
        <w:t>italic</w:t>
      </w:r>
      <w:r w:rsidRPr="00F537EB">
        <w:t xml:space="preserve"> font style), which links the fields with a condition tag in the ASN.1 section to an entry in the table. The second column (heading: </w:t>
      </w:r>
      <w:r w:rsidR="00811345" w:rsidRPr="00F537EB">
        <w:t>"</w:t>
      </w:r>
      <w:r w:rsidRPr="00F537EB">
        <w:t>Explanation</w:t>
      </w:r>
      <w:r w:rsidR="00811345" w:rsidRPr="00F537EB">
        <w:t>"</w:t>
      </w:r>
      <w:r w:rsidRPr="00F537EB">
        <w:t>)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1A0BD363" w14:textId="77777777" w:rsidR="002C5D28" w:rsidRPr="00F537EB" w:rsidRDefault="002C5D28" w:rsidP="002C5D28">
      <w:r w:rsidRPr="00F537EB">
        <w:t>Conditional presence should primarily be used when presence of a field depends on the presence and/or value of other fields within the same message. If the presence of a field depends on whether another feature/function has been configured, while this function can be configured independently e.g. by another message and/or at another point in time, the relation is best reflected by means of a statement in the field description table.</w:t>
      </w:r>
    </w:p>
    <w:p w14:paraId="52B94F4F" w14:textId="77777777" w:rsidR="002C5D28" w:rsidRPr="00F537EB" w:rsidRDefault="002C5D28" w:rsidP="002C5D28">
      <w:r w:rsidRPr="00F537EB">
        <w:t>If the ASN.1 section does not include any fields with conditional presence, the conditional presence table shall not be included.</w:t>
      </w:r>
    </w:p>
    <w:p w14:paraId="2A247B71" w14:textId="77777777" w:rsidR="002C5D28" w:rsidRPr="00F537EB" w:rsidRDefault="002C5D28" w:rsidP="002C5D28">
      <w:r w:rsidRPr="00F537EB">
        <w:lastRenderedPageBreak/>
        <w:t>Whenever a field is only applicable in specific cases e.g. TDD, use of conditional presence should be considered.</w:t>
      </w:r>
    </w:p>
    <w:p w14:paraId="54A06D8C" w14:textId="77777777" w:rsidR="002C5D28" w:rsidRPr="00F537EB" w:rsidRDefault="002C5D28" w:rsidP="002C5D28">
      <w:pPr>
        <w:pStyle w:val="Heading2"/>
      </w:pPr>
      <w:bookmarkStart w:id="1354" w:name="_Toc20426283"/>
      <w:bookmarkStart w:id="1355" w:name="_Toc29321680"/>
      <w:bookmarkStart w:id="1356" w:name="_Toc36757552"/>
      <w:bookmarkStart w:id="1357" w:name="_Toc36837093"/>
      <w:bookmarkStart w:id="1358" w:name="_Toc36844070"/>
      <w:bookmarkStart w:id="1359" w:name="_Toc37068359"/>
      <w:r w:rsidRPr="00F537EB">
        <w:t>A.3.7</w:t>
      </w:r>
      <w:r w:rsidRPr="00F537EB">
        <w:tab/>
        <w:t>Guidelines on use of lists with elements of SEQUENCE type</w:t>
      </w:r>
      <w:bookmarkEnd w:id="1354"/>
      <w:bookmarkEnd w:id="1355"/>
      <w:bookmarkEnd w:id="1356"/>
      <w:bookmarkEnd w:id="1357"/>
      <w:bookmarkEnd w:id="1358"/>
      <w:bookmarkEnd w:id="1359"/>
    </w:p>
    <w:p w14:paraId="29978959" w14:textId="77777777" w:rsidR="002C5D28" w:rsidRPr="00F537EB" w:rsidRDefault="002C5D28" w:rsidP="002C5D28">
      <w:r w:rsidRPr="00F537EB">
        <w:t>Where an information element has the form of a list (the SEQUENCE OF construct in ASN.1) with the type of the list elements being a SEQUENCE data type, an information element shall be defined for the list elements even if it would not otherwise be needed.</w:t>
      </w:r>
    </w:p>
    <w:p w14:paraId="357CEDFB" w14:textId="77777777" w:rsidR="002C5D28" w:rsidRPr="00F537EB" w:rsidRDefault="002C5D28" w:rsidP="002C5D28">
      <w:r w:rsidRPr="00F537EB">
        <w:t>For example, a list of PLMN identities with reservation flags is defined as in the following example:</w:t>
      </w:r>
    </w:p>
    <w:p w14:paraId="14C27713" w14:textId="77777777" w:rsidR="002C5D28" w:rsidRPr="00F537EB" w:rsidRDefault="002C5D28" w:rsidP="00FF1AD0">
      <w:pPr>
        <w:pStyle w:val="PL"/>
        <w:shd w:val="pct10" w:color="auto" w:fill="auto"/>
      </w:pPr>
      <w:r w:rsidRPr="00F537EB">
        <w:t>-- /example/ ASN1START</w:t>
      </w:r>
    </w:p>
    <w:p w14:paraId="035ED2EC" w14:textId="77777777" w:rsidR="002C5D28" w:rsidRPr="00F537EB" w:rsidRDefault="002C5D28" w:rsidP="00FF1AD0">
      <w:pPr>
        <w:pStyle w:val="PL"/>
        <w:shd w:val="pct10" w:color="auto" w:fill="auto"/>
      </w:pPr>
    </w:p>
    <w:p w14:paraId="67CE51FE" w14:textId="52A762A4" w:rsidR="002C5D28" w:rsidRPr="00F537EB" w:rsidRDefault="002C5D28" w:rsidP="00FF1AD0">
      <w:pPr>
        <w:pStyle w:val="PL"/>
        <w:shd w:val="pct10" w:color="auto" w:fill="auto"/>
      </w:pPr>
      <w:r w:rsidRPr="00F537EB">
        <w:t>PLMN-IdentityInfoList ::=           SEQUENCE (SIZE (1..6)) OF PLMN-IdentityInfo</w:t>
      </w:r>
    </w:p>
    <w:p w14:paraId="712C6832" w14:textId="77777777" w:rsidR="002C5D28" w:rsidRPr="00F537EB" w:rsidRDefault="002C5D28" w:rsidP="00FF1AD0">
      <w:pPr>
        <w:pStyle w:val="PL"/>
        <w:shd w:val="pct10" w:color="auto" w:fill="auto"/>
      </w:pPr>
    </w:p>
    <w:p w14:paraId="4FA627B8" w14:textId="77777777" w:rsidR="002C5D28" w:rsidRPr="00F537EB" w:rsidRDefault="002C5D28" w:rsidP="00FF1AD0">
      <w:pPr>
        <w:pStyle w:val="PL"/>
        <w:shd w:val="pct10" w:color="auto" w:fill="auto"/>
      </w:pPr>
      <w:r w:rsidRPr="00F537EB">
        <w:t>PLMN-IdentityInfo ::=               SEQUENCE {</w:t>
      </w:r>
    </w:p>
    <w:p w14:paraId="344EAADE" w14:textId="77777777" w:rsidR="002C5D28" w:rsidRPr="00F537EB" w:rsidRDefault="002C5D28" w:rsidP="00FF1AD0">
      <w:pPr>
        <w:pStyle w:val="PL"/>
        <w:shd w:val="pct10" w:color="auto" w:fill="auto"/>
      </w:pPr>
      <w:r w:rsidRPr="00F537EB">
        <w:t xml:space="preserve">    plmn-Identity                       PLMN-Identity,</w:t>
      </w:r>
    </w:p>
    <w:p w14:paraId="48FDC523" w14:textId="77777777" w:rsidR="002C5D28" w:rsidRPr="00F537EB" w:rsidRDefault="002C5D28" w:rsidP="00FF1AD0">
      <w:pPr>
        <w:pStyle w:val="PL"/>
        <w:shd w:val="pct10" w:color="auto" w:fill="auto"/>
      </w:pPr>
      <w:r w:rsidRPr="00F537EB">
        <w:t xml:space="preserve">    cellReservedForOperatorUse          ENUMERATED {reserved, notReserved}</w:t>
      </w:r>
    </w:p>
    <w:p w14:paraId="4A80BC49" w14:textId="77777777" w:rsidR="002C5D28" w:rsidRPr="00F537EB" w:rsidRDefault="002C5D28" w:rsidP="00FF1AD0">
      <w:pPr>
        <w:pStyle w:val="PL"/>
        <w:shd w:val="pct10" w:color="auto" w:fill="auto"/>
      </w:pPr>
      <w:r w:rsidRPr="00F537EB">
        <w:t>}</w:t>
      </w:r>
    </w:p>
    <w:p w14:paraId="47C41DED" w14:textId="77777777" w:rsidR="002C5D28" w:rsidRPr="00F537EB" w:rsidRDefault="002C5D28" w:rsidP="00FF1AD0">
      <w:pPr>
        <w:pStyle w:val="PL"/>
        <w:shd w:val="pct10" w:color="auto" w:fill="auto"/>
      </w:pPr>
    </w:p>
    <w:p w14:paraId="49BCEC08" w14:textId="77777777" w:rsidR="002C5D28" w:rsidRPr="00F537EB" w:rsidRDefault="002C5D28" w:rsidP="00FF1AD0">
      <w:pPr>
        <w:pStyle w:val="PL"/>
        <w:shd w:val="pct10" w:color="auto" w:fill="auto"/>
      </w:pPr>
      <w:r w:rsidRPr="00F537EB">
        <w:t>-- ASN1STOP</w:t>
      </w:r>
    </w:p>
    <w:p w14:paraId="6FB7CE10" w14:textId="77777777" w:rsidR="002C5D28" w:rsidRPr="00F537EB" w:rsidRDefault="002C5D28" w:rsidP="002C5D28"/>
    <w:p w14:paraId="79692FE0" w14:textId="77777777" w:rsidR="002C5D28" w:rsidRPr="00F537EB" w:rsidRDefault="002C5D28" w:rsidP="002C5D28">
      <w:r w:rsidRPr="00F537EB">
        <w:t>rather than as in the following (bad) example, which may cause generated code to contain types with unpredictable names:</w:t>
      </w:r>
    </w:p>
    <w:p w14:paraId="535E8C26" w14:textId="77777777" w:rsidR="002C5D28" w:rsidRPr="00F537EB" w:rsidRDefault="002C5D28" w:rsidP="00FF1AD0">
      <w:pPr>
        <w:pStyle w:val="PL"/>
        <w:shd w:val="pct10" w:color="auto" w:fill="auto"/>
      </w:pPr>
      <w:r w:rsidRPr="00F537EB">
        <w:t>-- /bad example/ ASN1START</w:t>
      </w:r>
    </w:p>
    <w:p w14:paraId="6D337DAC" w14:textId="77777777" w:rsidR="002C5D28" w:rsidRPr="00F537EB" w:rsidRDefault="002C5D28" w:rsidP="00FF1AD0">
      <w:pPr>
        <w:pStyle w:val="PL"/>
        <w:shd w:val="pct10" w:color="auto" w:fill="auto"/>
      </w:pPr>
    </w:p>
    <w:p w14:paraId="6B691097" w14:textId="3B1DD8F5" w:rsidR="002C5D28" w:rsidRPr="00F537EB" w:rsidRDefault="002C5D28" w:rsidP="00FF1AD0">
      <w:pPr>
        <w:pStyle w:val="PL"/>
        <w:shd w:val="pct10" w:color="auto" w:fill="auto"/>
      </w:pPr>
      <w:r w:rsidRPr="00F537EB">
        <w:t>PLMN-IdentityList ::=                   SEQUENCE (SIZE (1..6)) OF</w:t>
      </w:r>
      <w:r w:rsidR="00D04E21" w:rsidRPr="00F537EB">
        <w:t xml:space="preserve"> </w:t>
      </w:r>
      <w:r w:rsidRPr="00F537EB">
        <w:t>SEQUENCE {</w:t>
      </w:r>
    </w:p>
    <w:p w14:paraId="38AE5A48" w14:textId="77777777" w:rsidR="002C5D28" w:rsidRPr="00F537EB" w:rsidRDefault="002C5D28" w:rsidP="00FF1AD0">
      <w:pPr>
        <w:pStyle w:val="PL"/>
        <w:shd w:val="pct10" w:color="auto" w:fill="auto"/>
      </w:pPr>
      <w:r w:rsidRPr="00F537EB">
        <w:t xml:space="preserve">    plmn-Identity                           PLMN-Identity,</w:t>
      </w:r>
    </w:p>
    <w:p w14:paraId="13CA4584" w14:textId="77777777" w:rsidR="002C5D28" w:rsidRPr="00F537EB" w:rsidRDefault="002C5D28" w:rsidP="00FF1AD0">
      <w:pPr>
        <w:pStyle w:val="PL"/>
        <w:shd w:val="pct10" w:color="auto" w:fill="auto"/>
      </w:pPr>
      <w:r w:rsidRPr="00F537EB">
        <w:t xml:space="preserve">    cellReservedForOperatorUse              ENUMERATED {reserved, notReserved}</w:t>
      </w:r>
    </w:p>
    <w:p w14:paraId="51D985C2" w14:textId="77777777" w:rsidR="002C5D28" w:rsidRPr="00F537EB" w:rsidRDefault="002C5D28" w:rsidP="00FF1AD0">
      <w:pPr>
        <w:pStyle w:val="PL"/>
        <w:shd w:val="pct10" w:color="auto" w:fill="auto"/>
      </w:pPr>
      <w:r w:rsidRPr="00F537EB">
        <w:t>}</w:t>
      </w:r>
    </w:p>
    <w:p w14:paraId="20ED5525" w14:textId="77777777" w:rsidR="002C5D28" w:rsidRPr="00F537EB" w:rsidRDefault="002C5D28" w:rsidP="00FF1AD0">
      <w:pPr>
        <w:pStyle w:val="PL"/>
        <w:shd w:val="pct10" w:color="auto" w:fill="auto"/>
      </w:pPr>
    </w:p>
    <w:p w14:paraId="4BE834F9" w14:textId="77777777" w:rsidR="002C5D28" w:rsidRPr="00F537EB" w:rsidRDefault="002C5D28" w:rsidP="00FF1AD0">
      <w:pPr>
        <w:pStyle w:val="PL"/>
        <w:shd w:val="pct10" w:color="auto" w:fill="auto"/>
      </w:pPr>
      <w:r w:rsidRPr="00F537EB">
        <w:t>-- ASN1STOP</w:t>
      </w:r>
    </w:p>
    <w:p w14:paraId="264507B4" w14:textId="77777777" w:rsidR="002C5D28" w:rsidRPr="00F537EB" w:rsidRDefault="002C5D28" w:rsidP="002C5D28">
      <w:pPr>
        <w:rPr>
          <w:noProof/>
          <w:lang w:eastAsia="sv-SE"/>
        </w:rPr>
      </w:pPr>
    </w:p>
    <w:p w14:paraId="414556AA" w14:textId="77777777" w:rsidR="002C5D28" w:rsidRPr="00F537EB" w:rsidRDefault="002C5D28" w:rsidP="002C5D28">
      <w:pPr>
        <w:pStyle w:val="Heading2"/>
        <w:rPr>
          <w:noProof/>
          <w:lang w:eastAsia="sv-SE"/>
        </w:rPr>
      </w:pPr>
      <w:bookmarkStart w:id="1360" w:name="_Toc20426284"/>
      <w:bookmarkStart w:id="1361" w:name="_Toc29321681"/>
      <w:bookmarkStart w:id="1362" w:name="_Toc36757553"/>
      <w:bookmarkStart w:id="1363" w:name="_Toc36837094"/>
      <w:bookmarkStart w:id="1364" w:name="_Toc36844071"/>
      <w:bookmarkStart w:id="1365" w:name="_Toc37068360"/>
      <w:r w:rsidRPr="00F537EB">
        <w:rPr>
          <w:noProof/>
          <w:lang w:eastAsia="sv-SE"/>
        </w:rPr>
        <w:t>A.3.8</w:t>
      </w:r>
      <w:r w:rsidRPr="00F537EB">
        <w:rPr>
          <w:noProof/>
          <w:lang w:eastAsia="sv-SE"/>
        </w:rPr>
        <w:tab/>
        <w:t>Guidelines on use of parameterised SetupRelease type</w:t>
      </w:r>
      <w:bookmarkEnd w:id="1360"/>
      <w:bookmarkEnd w:id="1361"/>
      <w:bookmarkEnd w:id="1362"/>
      <w:bookmarkEnd w:id="1363"/>
      <w:bookmarkEnd w:id="1364"/>
      <w:bookmarkEnd w:id="1365"/>
    </w:p>
    <w:p w14:paraId="1C1A7C2B" w14:textId="77777777" w:rsidR="002C5D28" w:rsidRPr="00F537EB" w:rsidRDefault="002C5D28" w:rsidP="002C5D28">
      <w:pPr>
        <w:rPr>
          <w:lang w:eastAsia="sv-SE"/>
        </w:rPr>
      </w:pPr>
      <w:r w:rsidRPr="00F537EB">
        <w:rPr>
          <w:lang w:eastAsia="sv-SE"/>
        </w:rPr>
        <w:t xml:space="preserve">The usage of the parameterised </w:t>
      </w:r>
      <w:proofErr w:type="spellStart"/>
      <w:r w:rsidRPr="00F537EB">
        <w:rPr>
          <w:i/>
          <w:lang w:eastAsia="sv-SE"/>
        </w:rPr>
        <w:t>SetupRelease</w:t>
      </w:r>
      <w:proofErr w:type="spellEnd"/>
      <w:r w:rsidRPr="00F537EB">
        <w:rPr>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3F1A513E" w14:textId="77777777" w:rsidR="002C5D28" w:rsidRPr="00F537EB" w:rsidRDefault="002C5D28" w:rsidP="00FF1AD0">
      <w:pPr>
        <w:pStyle w:val="PL"/>
        <w:shd w:val="pct10" w:color="auto" w:fill="auto"/>
      </w:pPr>
      <w:r w:rsidRPr="00F537EB">
        <w:t>-- /example/ ASN1START</w:t>
      </w:r>
    </w:p>
    <w:p w14:paraId="6FAB8645" w14:textId="77777777" w:rsidR="002C5D28" w:rsidRPr="00F537EB" w:rsidRDefault="002C5D28" w:rsidP="00FF1AD0">
      <w:pPr>
        <w:pStyle w:val="PL"/>
        <w:shd w:val="pct10" w:color="auto" w:fill="auto"/>
      </w:pPr>
    </w:p>
    <w:p w14:paraId="224B0199" w14:textId="076511F9" w:rsidR="002C5D28" w:rsidRPr="00F537EB" w:rsidRDefault="002C5D28" w:rsidP="00FF1AD0">
      <w:pPr>
        <w:pStyle w:val="PL"/>
        <w:shd w:val="pct10" w:color="auto" w:fill="auto"/>
      </w:pPr>
      <w:r w:rsidRPr="00F537EB">
        <w:t>RRCMessage-r</w:t>
      </w:r>
      <w:r w:rsidR="00D04E21" w:rsidRPr="00F537EB">
        <w:t>X</w:t>
      </w:r>
      <w:r w:rsidRPr="00F537EB">
        <w:t>-IEs ::= SEQUENCE {</w:t>
      </w:r>
    </w:p>
    <w:p w14:paraId="3289203A" w14:textId="55A6BB09" w:rsidR="002C5D28" w:rsidRPr="00F537EB" w:rsidRDefault="002C5D28" w:rsidP="00FF1AD0">
      <w:pPr>
        <w:pStyle w:val="PL"/>
        <w:shd w:val="pct10" w:color="auto" w:fill="auto"/>
      </w:pPr>
      <w:r w:rsidRPr="00F537EB">
        <w:t xml:space="preserve">    field-r</w:t>
      </w:r>
      <w:r w:rsidR="00D04E21" w:rsidRPr="00F537EB">
        <w:t>X</w:t>
      </w:r>
      <w:r w:rsidRPr="00F537EB">
        <w:t xml:space="preserve">               SetupRelease { IE-r</w:t>
      </w:r>
      <w:r w:rsidR="00D04E21" w:rsidRPr="00F537EB">
        <w:t>X</w:t>
      </w:r>
      <w:r w:rsidRPr="00F537EB">
        <w:t xml:space="preserve"> }                 </w:t>
      </w:r>
      <w:r w:rsidR="00D04E21" w:rsidRPr="00F537EB">
        <w:t xml:space="preserve">  </w:t>
      </w:r>
      <w:r w:rsidRPr="00F537EB">
        <w:t xml:space="preserve">OPTIONAL,   </w:t>
      </w:r>
      <w:r w:rsidR="00FA62E2" w:rsidRPr="00F537EB">
        <w:t xml:space="preserve">   </w:t>
      </w:r>
      <w:r w:rsidRPr="00F537EB">
        <w:t>--  Need M</w:t>
      </w:r>
    </w:p>
    <w:p w14:paraId="51A61C26" w14:textId="77777777" w:rsidR="002C5D28" w:rsidRPr="00F537EB" w:rsidRDefault="002C5D28" w:rsidP="00FF1AD0">
      <w:pPr>
        <w:pStyle w:val="PL"/>
        <w:shd w:val="pct10" w:color="auto" w:fill="auto"/>
      </w:pPr>
      <w:r w:rsidRPr="00F537EB">
        <w:t xml:space="preserve">    ...</w:t>
      </w:r>
    </w:p>
    <w:p w14:paraId="6C92B7CB" w14:textId="77777777" w:rsidR="002C5D28" w:rsidRPr="00F537EB" w:rsidRDefault="002C5D28" w:rsidP="00FF1AD0">
      <w:pPr>
        <w:pStyle w:val="PL"/>
        <w:shd w:val="pct10" w:color="auto" w:fill="auto"/>
      </w:pPr>
      <w:r w:rsidRPr="00F537EB">
        <w:t>}</w:t>
      </w:r>
    </w:p>
    <w:p w14:paraId="53A1C65B" w14:textId="77777777" w:rsidR="002C5D28" w:rsidRPr="00F537EB" w:rsidRDefault="002C5D28" w:rsidP="00FF1AD0">
      <w:pPr>
        <w:pStyle w:val="PL"/>
        <w:shd w:val="pct10" w:color="auto" w:fill="auto"/>
      </w:pPr>
    </w:p>
    <w:p w14:paraId="00436236" w14:textId="77777777" w:rsidR="002C5D28" w:rsidRPr="00F537EB" w:rsidRDefault="002C5D28" w:rsidP="00FF1AD0">
      <w:pPr>
        <w:pStyle w:val="PL"/>
        <w:shd w:val="pct10" w:color="auto" w:fill="auto"/>
      </w:pPr>
    </w:p>
    <w:p w14:paraId="341B5A3B" w14:textId="534A1798" w:rsidR="002C5D28" w:rsidRPr="00F537EB" w:rsidRDefault="002C5D28" w:rsidP="00FF1AD0">
      <w:pPr>
        <w:pStyle w:val="PL"/>
        <w:shd w:val="pct10" w:color="auto" w:fill="auto"/>
      </w:pPr>
      <w:r w:rsidRPr="00F537EB">
        <w:t>RRCMessage-r</w:t>
      </w:r>
      <w:r w:rsidR="00D04E21" w:rsidRPr="00F537EB">
        <w:t>X</w:t>
      </w:r>
      <w:r w:rsidRPr="00F537EB">
        <w:t>-IEs ::= SEQUENCE {</w:t>
      </w:r>
    </w:p>
    <w:p w14:paraId="18614E26" w14:textId="27509687" w:rsidR="002C5D28" w:rsidRPr="00F537EB" w:rsidRDefault="002C5D28" w:rsidP="00FF1AD0">
      <w:pPr>
        <w:pStyle w:val="PL"/>
        <w:shd w:val="pct10" w:color="auto" w:fill="auto"/>
      </w:pPr>
      <w:r w:rsidRPr="00F537EB">
        <w:lastRenderedPageBreak/>
        <w:t xml:space="preserve">    field-r</w:t>
      </w:r>
      <w:r w:rsidR="00D04E21" w:rsidRPr="00F537EB">
        <w:t>X</w:t>
      </w:r>
      <w:r w:rsidRPr="00F537EB">
        <w:t xml:space="preserve">       </w:t>
      </w:r>
      <w:r w:rsidR="00FA62E2" w:rsidRPr="00F537EB">
        <w:t xml:space="preserve">        </w:t>
      </w:r>
      <w:r w:rsidRPr="00F537EB">
        <w:t>SetupRelease { Element-r</w:t>
      </w:r>
      <w:r w:rsidR="00D04E21" w:rsidRPr="00F537EB">
        <w:t>X</w:t>
      </w:r>
      <w:r w:rsidRPr="00F537EB">
        <w:t xml:space="preserve"> }</w:t>
      </w:r>
    </w:p>
    <w:p w14:paraId="67FFB8F5" w14:textId="63A5AFFD" w:rsidR="002C5D28" w:rsidRPr="00F537EB" w:rsidRDefault="002C5D28" w:rsidP="00FF1AD0">
      <w:pPr>
        <w:pStyle w:val="PL"/>
        <w:shd w:val="pct10" w:color="auto" w:fill="auto"/>
      </w:pPr>
      <w:r w:rsidRPr="00F537EB">
        <w:t xml:space="preserve">}                                                                   OPTIONAL,   </w:t>
      </w:r>
      <w:r w:rsidR="00FA62E2" w:rsidRPr="00F537EB">
        <w:t xml:space="preserve">    </w:t>
      </w:r>
      <w:r w:rsidRPr="00F537EB">
        <w:t>-- Need M</w:t>
      </w:r>
    </w:p>
    <w:p w14:paraId="58676ED6" w14:textId="77777777" w:rsidR="002C5D28" w:rsidRPr="00F537EB" w:rsidRDefault="002C5D28" w:rsidP="00FF1AD0">
      <w:pPr>
        <w:pStyle w:val="PL"/>
        <w:shd w:val="pct10" w:color="auto" w:fill="auto"/>
      </w:pPr>
    </w:p>
    <w:p w14:paraId="1313EDCC" w14:textId="20700207" w:rsidR="00F95F2F" w:rsidRPr="00F537EB" w:rsidRDefault="002C5D28" w:rsidP="00FF1AD0">
      <w:pPr>
        <w:pStyle w:val="PL"/>
        <w:shd w:val="pct10" w:color="auto" w:fill="auto"/>
      </w:pPr>
      <w:r w:rsidRPr="00F537EB">
        <w:t>Element-r</w:t>
      </w:r>
      <w:r w:rsidR="00D04E21" w:rsidRPr="00F537EB">
        <w:t>X</w:t>
      </w:r>
      <w:r w:rsidRPr="00F537EB">
        <w:t xml:space="preserve"> ::= SEQUENCE {</w:t>
      </w:r>
    </w:p>
    <w:p w14:paraId="7E966DB8" w14:textId="61E8F85A" w:rsidR="002C5D28" w:rsidRPr="00F537EB" w:rsidRDefault="002C5D28" w:rsidP="00FF1AD0">
      <w:pPr>
        <w:pStyle w:val="PL"/>
        <w:shd w:val="pct10" w:color="auto" w:fill="auto"/>
      </w:pPr>
      <w:r w:rsidRPr="00F537EB">
        <w:t xml:space="preserve">    field1-r</w:t>
      </w:r>
      <w:r w:rsidR="00D04E21" w:rsidRPr="00F537EB">
        <w:t>X</w:t>
      </w:r>
      <w:r w:rsidRPr="00F537EB">
        <w:t xml:space="preserve">                  IE1-r</w:t>
      </w:r>
      <w:r w:rsidR="00D04E21" w:rsidRPr="00F537EB">
        <w:t>X</w:t>
      </w:r>
      <w:r w:rsidRPr="00F537EB">
        <w:t>,</w:t>
      </w:r>
    </w:p>
    <w:p w14:paraId="6BFC180A" w14:textId="72B32FD1" w:rsidR="002C5D28" w:rsidRPr="00F537EB" w:rsidRDefault="002C5D28" w:rsidP="00FF1AD0">
      <w:pPr>
        <w:pStyle w:val="PL"/>
        <w:shd w:val="pct10" w:color="auto" w:fill="auto"/>
      </w:pPr>
      <w:r w:rsidRPr="00F537EB">
        <w:t xml:space="preserve">    field2-r</w:t>
      </w:r>
      <w:r w:rsidR="00D04E21" w:rsidRPr="00F537EB">
        <w:t>X</w:t>
      </w:r>
      <w:r w:rsidRPr="00F537EB">
        <w:t xml:space="preserve">                  IE2-r</w:t>
      </w:r>
      <w:r w:rsidR="00D04E21" w:rsidRPr="00F537EB">
        <w:t>X</w:t>
      </w:r>
      <w:r w:rsidRPr="00F537EB">
        <w:t xml:space="preserve">                             </w:t>
      </w:r>
      <w:r w:rsidR="00D04E21" w:rsidRPr="00F537EB">
        <w:t xml:space="preserve">  </w:t>
      </w:r>
      <w:r w:rsidRPr="00F537EB">
        <w:t xml:space="preserve">OPTIONAL    </w:t>
      </w:r>
      <w:r w:rsidR="00FA62E2" w:rsidRPr="00F537EB">
        <w:t xml:space="preserve">    </w:t>
      </w:r>
      <w:r w:rsidRPr="00F537EB">
        <w:t>-- Need N</w:t>
      </w:r>
    </w:p>
    <w:p w14:paraId="41331C90" w14:textId="32E4EFCC" w:rsidR="002C5D28" w:rsidRPr="00F537EB" w:rsidRDefault="002C5D28" w:rsidP="00FF1AD0">
      <w:pPr>
        <w:pStyle w:val="PL"/>
        <w:shd w:val="pct10" w:color="auto" w:fill="auto"/>
      </w:pPr>
      <w:r w:rsidRPr="00F537EB">
        <w:t xml:space="preserve">}                                                                   </w:t>
      </w:r>
      <w:r w:rsidR="00D04E21" w:rsidRPr="00F537EB">
        <w:t xml:space="preserve">    </w:t>
      </w:r>
      <w:r w:rsidRPr="00F537EB">
        <w:t>OPTIONAL,   -- Need M</w:t>
      </w:r>
    </w:p>
    <w:p w14:paraId="60DB8D90" w14:textId="77777777" w:rsidR="002C5D28" w:rsidRPr="00F537EB" w:rsidRDefault="002C5D28" w:rsidP="00FF1AD0">
      <w:pPr>
        <w:pStyle w:val="PL"/>
        <w:shd w:val="pct10" w:color="auto" w:fill="auto"/>
      </w:pPr>
    </w:p>
    <w:p w14:paraId="61D2B191" w14:textId="77777777" w:rsidR="002C5D28" w:rsidRPr="00F537EB" w:rsidRDefault="002C5D28" w:rsidP="00FF1AD0">
      <w:pPr>
        <w:pStyle w:val="PL"/>
        <w:shd w:val="pct10" w:color="auto" w:fill="auto"/>
      </w:pPr>
      <w:r w:rsidRPr="00F537EB">
        <w:t>-- /example/ ASN1STOP</w:t>
      </w:r>
    </w:p>
    <w:p w14:paraId="6AF2E2DC" w14:textId="77777777" w:rsidR="002C5D28" w:rsidRPr="00F537EB" w:rsidRDefault="002C5D28" w:rsidP="002C5D28"/>
    <w:p w14:paraId="02F6144D" w14:textId="77777777" w:rsidR="002C5D28" w:rsidRPr="00F537EB" w:rsidRDefault="002C5D28" w:rsidP="002C5D28">
      <w:r w:rsidRPr="00F537EB">
        <w:t xml:space="preserve">The </w:t>
      </w:r>
      <w:proofErr w:type="spellStart"/>
      <w:r w:rsidRPr="00F537EB">
        <w:rPr>
          <w:i/>
        </w:rPr>
        <w:t>SetupRelease</w:t>
      </w:r>
      <w:proofErr w:type="spellEnd"/>
      <w:r w:rsidRPr="00F537EB">
        <w:t xml:space="preserve"> is always be used with only named IEs, i.e. the example below is not allowed:</w:t>
      </w:r>
    </w:p>
    <w:p w14:paraId="3575838C" w14:textId="77777777" w:rsidR="002C5D28" w:rsidRPr="00F537EB" w:rsidRDefault="002C5D28" w:rsidP="00FF1AD0">
      <w:pPr>
        <w:pStyle w:val="PL"/>
        <w:shd w:val="pct10" w:color="auto" w:fill="auto"/>
      </w:pPr>
      <w:r w:rsidRPr="00F537EB">
        <w:t>-- /example/ ASN1START</w:t>
      </w:r>
    </w:p>
    <w:p w14:paraId="784466D4" w14:textId="77777777" w:rsidR="002C5D28" w:rsidRPr="00F537EB" w:rsidRDefault="002C5D28" w:rsidP="00FF1AD0">
      <w:pPr>
        <w:pStyle w:val="PL"/>
        <w:shd w:val="pct10" w:color="auto" w:fill="auto"/>
      </w:pPr>
    </w:p>
    <w:p w14:paraId="7329C31B" w14:textId="4DAB05F0" w:rsidR="002C5D28" w:rsidRPr="00F537EB" w:rsidRDefault="002C5D28" w:rsidP="00FF1AD0">
      <w:pPr>
        <w:pStyle w:val="PL"/>
        <w:shd w:val="pct10" w:color="auto" w:fill="auto"/>
      </w:pPr>
      <w:r w:rsidRPr="00F537EB">
        <w:t>RRCMessage-r</w:t>
      </w:r>
      <w:r w:rsidR="00D04E21" w:rsidRPr="00F537EB">
        <w:t>X</w:t>
      </w:r>
      <w:r w:rsidRPr="00F537EB">
        <w:t>-IEs ::= SEQUENCE {</w:t>
      </w:r>
    </w:p>
    <w:p w14:paraId="242ED8D3" w14:textId="53CDA019" w:rsidR="002C5D28" w:rsidRPr="00F537EB" w:rsidRDefault="002C5D28" w:rsidP="00FF1AD0">
      <w:pPr>
        <w:pStyle w:val="PL"/>
        <w:shd w:val="pct10" w:color="auto" w:fill="auto"/>
      </w:pPr>
      <w:r w:rsidRPr="00F537EB">
        <w:t xml:space="preserve">    field-r</w:t>
      </w:r>
      <w:r w:rsidR="00D04E21" w:rsidRPr="00F537EB">
        <w:t>X</w:t>
      </w:r>
      <w:r w:rsidRPr="00F537EB">
        <w:t xml:space="preserve">       SetupRelease { SEQUENCE {   -- Unnamed SEQUENCEs are not allowed!</w:t>
      </w:r>
    </w:p>
    <w:p w14:paraId="3440CD6D" w14:textId="1764148C" w:rsidR="002C5D28" w:rsidRPr="00F537EB" w:rsidRDefault="002C5D28" w:rsidP="00FF1AD0">
      <w:pPr>
        <w:pStyle w:val="PL"/>
        <w:shd w:val="pct10" w:color="auto" w:fill="auto"/>
      </w:pPr>
      <w:r w:rsidRPr="00F537EB">
        <w:t xml:space="preserve">            field1-r</w:t>
      </w:r>
      <w:r w:rsidR="00D04E21" w:rsidRPr="00F537EB">
        <w:t>X</w:t>
      </w:r>
      <w:r w:rsidRPr="00F537EB">
        <w:t xml:space="preserve">                  IE1-r</w:t>
      </w:r>
      <w:r w:rsidR="00073246" w:rsidRPr="00F537EB">
        <w:t>X</w:t>
      </w:r>
      <w:r w:rsidRPr="00F537EB">
        <w:t>,</w:t>
      </w:r>
    </w:p>
    <w:p w14:paraId="35159FF9" w14:textId="24C6793B" w:rsidR="002C5D28" w:rsidRPr="00F537EB" w:rsidRDefault="002C5D28" w:rsidP="00FF1AD0">
      <w:pPr>
        <w:pStyle w:val="PL"/>
        <w:shd w:val="pct10" w:color="auto" w:fill="auto"/>
      </w:pPr>
      <w:r w:rsidRPr="00F537EB">
        <w:t xml:space="preserve">            field2-r</w:t>
      </w:r>
      <w:r w:rsidR="00D04E21" w:rsidRPr="00F537EB">
        <w:t>X</w:t>
      </w:r>
      <w:r w:rsidRPr="00F537EB">
        <w:t xml:space="preserve">                  IE2-r</w:t>
      </w:r>
      <w:r w:rsidR="00073246" w:rsidRPr="00F537EB">
        <w:t>X</w:t>
      </w:r>
      <w:r w:rsidRPr="00F537EB">
        <w:t xml:space="preserve">                         OPTIONAL    </w:t>
      </w:r>
      <w:r w:rsidR="00FA62E2" w:rsidRPr="00F537EB">
        <w:t xml:space="preserve">    </w:t>
      </w:r>
      <w:r w:rsidRPr="00F537EB">
        <w:t>-- Need N</w:t>
      </w:r>
    </w:p>
    <w:p w14:paraId="19A6D0FA" w14:textId="77777777" w:rsidR="002C5D28" w:rsidRPr="00F537EB" w:rsidRDefault="002C5D28" w:rsidP="00FF1AD0">
      <w:pPr>
        <w:pStyle w:val="PL"/>
        <w:shd w:val="pct10" w:color="auto" w:fill="auto"/>
      </w:pPr>
      <w:r w:rsidRPr="00F537EB">
        <w:t xml:space="preserve">        }</w:t>
      </w:r>
    </w:p>
    <w:p w14:paraId="2FABBF2B" w14:textId="546B88C0" w:rsidR="002C5D28" w:rsidRPr="00F537EB" w:rsidRDefault="002C5D28" w:rsidP="00FF1AD0">
      <w:pPr>
        <w:pStyle w:val="PL"/>
        <w:shd w:val="pct10" w:color="auto" w:fill="auto"/>
      </w:pPr>
      <w:r w:rsidRPr="00F537EB">
        <w:t xml:space="preserve">    }                                                                   </w:t>
      </w:r>
      <w:r w:rsidR="00073246" w:rsidRPr="00F537EB">
        <w:t xml:space="preserve">  </w:t>
      </w:r>
      <w:r w:rsidRPr="00F537EB">
        <w:t>OPTIONAL,   -- Need M</w:t>
      </w:r>
    </w:p>
    <w:p w14:paraId="6AD19EDF" w14:textId="77777777" w:rsidR="002C5D28" w:rsidRPr="00F537EB" w:rsidRDefault="002C5D28" w:rsidP="00FF1AD0">
      <w:pPr>
        <w:pStyle w:val="PL"/>
        <w:shd w:val="pct10" w:color="auto" w:fill="auto"/>
      </w:pPr>
      <w:r w:rsidRPr="00F537EB">
        <w:t>}</w:t>
      </w:r>
    </w:p>
    <w:p w14:paraId="06C8D171" w14:textId="77777777" w:rsidR="002C5D28" w:rsidRPr="00F537EB" w:rsidRDefault="002C5D28" w:rsidP="00FF1AD0">
      <w:pPr>
        <w:pStyle w:val="PL"/>
        <w:shd w:val="pct10" w:color="auto" w:fill="auto"/>
      </w:pPr>
    </w:p>
    <w:p w14:paraId="61179C6A" w14:textId="77777777" w:rsidR="002C5D28" w:rsidRPr="00F537EB" w:rsidRDefault="002C5D28" w:rsidP="00FF1AD0">
      <w:pPr>
        <w:pStyle w:val="PL"/>
        <w:shd w:val="pct10" w:color="auto" w:fill="auto"/>
      </w:pPr>
      <w:r w:rsidRPr="00F537EB">
        <w:t>-- /example/ ASN1STOP</w:t>
      </w:r>
    </w:p>
    <w:p w14:paraId="61D86978" w14:textId="77777777" w:rsidR="002C5D28" w:rsidRPr="00F537EB" w:rsidRDefault="002C5D28" w:rsidP="002C5D28"/>
    <w:p w14:paraId="46530E10" w14:textId="12B07AF2" w:rsidR="002C5D28" w:rsidRPr="00F537EB" w:rsidRDefault="002C5D28" w:rsidP="002C5D28">
      <w:r w:rsidRPr="00F537EB">
        <w:t xml:space="preserve">If a field defined using the parameterized </w:t>
      </w:r>
      <w:proofErr w:type="spellStart"/>
      <w:r w:rsidRPr="00F537EB">
        <w:t>SetupRelease</w:t>
      </w:r>
      <w:proofErr w:type="spellEnd"/>
      <w:r w:rsidRPr="00F537EB">
        <w:t xml:space="preserve"> type requires procedural text, the field is referred to using the values defined for the type itself, namely, </w:t>
      </w:r>
      <w:r w:rsidR="00811345" w:rsidRPr="00F537EB">
        <w:t>"</w:t>
      </w:r>
      <w:r w:rsidRPr="00F537EB">
        <w:t>setup</w:t>
      </w:r>
      <w:r w:rsidR="00811345" w:rsidRPr="00F537EB">
        <w:t>"</w:t>
      </w:r>
      <w:r w:rsidRPr="00F537EB">
        <w:t xml:space="preserve"> and </w:t>
      </w:r>
      <w:r w:rsidR="00811345" w:rsidRPr="00F537EB">
        <w:t>"</w:t>
      </w:r>
      <w:r w:rsidRPr="00F537EB">
        <w:t>release</w:t>
      </w:r>
      <w:r w:rsidR="00811345" w:rsidRPr="00F537EB">
        <w:t>"</w:t>
      </w:r>
      <w:r w:rsidRPr="00F537EB">
        <w:t>. For example, procedural text for field-</w:t>
      </w:r>
      <w:proofErr w:type="spellStart"/>
      <w:r w:rsidRPr="00F537EB">
        <w:t>r</w:t>
      </w:r>
      <w:r w:rsidR="00073246" w:rsidRPr="00F537EB">
        <w:t>X</w:t>
      </w:r>
      <w:proofErr w:type="spellEnd"/>
      <w:r w:rsidRPr="00F537EB">
        <w:t xml:space="preserve"> above could be as follows:</w:t>
      </w:r>
    </w:p>
    <w:p w14:paraId="7B4F641C" w14:textId="2B60E144" w:rsidR="002C5D28" w:rsidRPr="00F537EB" w:rsidRDefault="002C5D28" w:rsidP="002C5D28">
      <w:pPr>
        <w:pStyle w:val="B1"/>
      </w:pPr>
      <w:r w:rsidRPr="00F537EB">
        <w:t xml:space="preserve">1&gt; if </w:t>
      </w:r>
      <w:r w:rsidRPr="00F537EB">
        <w:rPr>
          <w:i/>
        </w:rPr>
        <w:t>field-</w:t>
      </w:r>
      <w:proofErr w:type="spellStart"/>
      <w:r w:rsidRPr="00F537EB">
        <w:rPr>
          <w:i/>
        </w:rPr>
        <w:t>r</w:t>
      </w:r>
      <w:r w:rsidR="00073246" w:rsidRPr="00F537EB">
        <w:rPr>
          <w:i/>
        </w:rPr>
        <w:t>X</w:t>
      </w:r>
      <w:proofErr w:type="spellEnd"/>
      <w:r w:rsidRPr="00F537EB">
        <w:t xml:space="preserve"> is set to </w:t>
      </w:r>
      <w:r w:rsidR="00811345" w:rsidRPr="00F537EB">
        <w:t>"</w:t>
      </w:r>
      <w:r w:rsidRPr="00F537EB">
        <w:t>setup</w:t>
      </w:r>
      <w:r w:rsidR="00811345" w:rsidRPr="00F537EB">
        <w:t>"</w:t>
      </w:r>
      <w:r w:rsidRPr="00F537EB">
        <w:t>:</w:t>
      </w:r>
    </w:p>
    <w:p w14:paraId="2FC08062" w14:textId="77777777" w:rsidR="002C5D28" w:rsidRPr="00F537EB" w:rsidRDefault="002C5D28" w:rsidP="002C5D28">
      <w:pPr>
        <w:pStyle w:val="B2"/>
      </w:pPr>
      <w:r w:rsidRPr="00F537EB">
        <w:t>2&gt; do something;</w:t>
      </w:r>
    </w:p>
    <w:p w14:paraId="0709ECF9" w14:textId="5014B5FF" w:rsidR="002C5D28" w:rsidRPr="00F537EB" w:rsidRDefault="002C5D28" w:rsidP="002C5D28">
      <w:pPr>
        <w:pStyle w:val="B1"/>
      </w:pPr>
      <w:r w:rsidRPr="00F537EB">
        <w:t>1&gt; else (</w:t>
      </w:r>
      <w:r w:rsidRPr="00F537EB">
        <w:rPr>
          <w:i/>
        </w:rPr>
        <w:t>field-</w:t>
      </w:r>
      <w:proofErr w:type="spellStart"/>
      <w:r w:rsidR="00832171" w:rsidRPr="00F537EB">
        <w:rPr>
          <w:i/>
        </w:rPr>
        <w:t>rX</w:t>
      </w:r>
      <w:proofErr w:type="spellEnd"/>
      <w:r w:rsidRPr="00F537EB">
        <w:t xml:space="preserve"> is set to </w:t>
      </w:r>
      <w:r w:rsidR="00811345" w:rsidRPr="00F537EB">
        <w:t>"</w:t>
      </w:r>
      <w:r w:rsidRPr="00F537EB">
        <w:t>release</w:t>
      </w:r>
      <w:r w:rsidR="00811345" w:rsidRPr="00F537EB">
        <w:t>"</w:t>
      </w:r>
      <w:r w:rsidRPr="00F537EB">
        <w:t>):</w:t>
      </w:r>
    </w:p>
    <w:p w14:paraId="22D4B6DE" w14:textId="35B92E8E" w:rsidR="002C5D28" w:rsidRPr="00F537EB" w:rsidRDefault="002C5D28" w:rsidP="002C5D28">
      <w:pPr>
        <w:pStyle w:val="B2"/>
      </w:pPr>
      <w:r w:rsidRPr="00F537EB">
        <w:t xml:space="preserve">2&gt; release </w:t>
      </w:r>
      <w:r w:rsidRPr="00F537EB">
        <w:rPr>
          <w:i/>
        </w:rPr>
        <w:t>field-</w:t>
      </w:r>
      <w:proofErr w:type="spellStart"/>
      <w:r w:rsidRPr="00F537EB">
        <w:rPr>
          <w:i/>
        </w:rPr>
        <w:t>r</w:t>
      </w:r>
      <w:r w:rsidR="00073246" w:rsidRPr="00F537EB">
        <w:rPr>
          <w:i/>
        </w:rPr>
        <w:t>X</w:t>
      </w:r>
      <w:proofErr w:type="spellEnd"/>
      <w:r w:rsidRPr="00F537EB">
        <w:t xml:space="preserve"> (if appropriate).</w:t>
      </w:r>
    </w:p>
    <w:p w14:paraId="55783525" w14:textId="77777777" w:rsidR="002C5D28" w:rsidRPr="00F537EB" w:rsidRDefault="002C5D28" w:rsidP="002C5D28">
      <w:pPr>
        <w:pStyle w:val="Heading2"/>
      </w:pPr>
      <w:bookmarkStart w:id="1366" w:name="_Toc20426285"/>
      <w:bookmarkStart w:id="1367" w:name="_Toc29321682"/>
      <w:bookmarkStart w:id="1368" w:name="_Toc36757554"/>
      <w:bookmarkStart w:id="1369" w:name="_Toc36837095"/>
      <w:bookmarkStart w:id="1370" w:name="_Toc36844072"/>
      <w:bookmarkStart w:id="1371" w:name="_Toc37068361"/>
      <w:r w:rsidRPr="00F537EB">
        <w:t>A.3.9</w:t>
      </w:r>
      <w:r w:rsidRPr="00F537EB">
        <w:tab/>
        <w:t xml:space="preserve">Guidelines on use of </w:t>
      </w:r>
      <w:proofErr w:type="spellStart"/>
      <w:r w:rsidRPr="00F537EB">
        <w:t>ToAddModList</w:t>
      </w:r>
      <w:proofErr w:type="spellEnd"/>
      <w:r w:rsidRPr="00F537EB">
        <w:t xml:space="preserve"> and </w:t>
      </w:r>
      <w:proofErr w:type="spellStart"/>
      <w:r w:rsidRPr="00F537EB">
        <w:t>ToReleaseList</w:t>
      </w:r>
      <w:bookmarkEnd w:id="1366"/>
      <w:bookmarkEnd w:id="1367"/>
      <w:bookmarkEnd w:id="1368"/>
      <w:bookmarkEnd w:id="1369"/>
      <w:bookmarkEnd w:id="1370"/>
      <w:bookmarkEnd w:id="1371"/>
      <w:proofErr w:type="spellEnd"/>
    </w:p>
    <w:p w14:paraId="7F9BA5C1" w14:textId="77777777" w:rsidR="002C5D28" w:rsidRPr="00F537EB" w:rsidRDefault="002C5D28" w:rsidP="002C5D28">
      <w:r w:rsidRPr="00F537EB">
        <w:t>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w:t>
      </w:r>
    </w:p>
    <w:p w14:paraId="1132CABD" w14:textId="77777777" w:rsidR="002C5D28" w:rsidRPr="00F537EB" w:rsidRDefault="002C5D28" w:rsidP="00FF1AD0">
      <w:pPr>
        <w:pStyle w:val="PL"/>
        <w:shd w:val="pct10" w:color="auto" w:fill="auto"/>
      </w:pPr>
      <w:r w:rsidRPr="00F537EB">
        <w:t>-- /example/ ASN1START</w:t>
      </w:r>
    </w:p>
    <w:p w14:paraId="64985E3E" w14:textId="77777777" w:rsidR="002C5D28" w:rsidRPr="00F537EB" w:rsidRDefault="002C5D28" w:rsidP="00FF1AD0">
      <w:pPr>
        <w:pStyle w:val="PL"/>
        <w:shd w:val="pct10" w:color="auto" w:fill="auto"/>
      </w:pPr>
    </w:p>
    <w:p w14:paraId="44646975" w14:textId="77777777" w:rsidR="002C5D28" w:rsidRPr="00F537EB" w:rsidRDefault="002C5D28" w:rsidP="00FF1AD0">
      <w:pPr>
        <w:pStyle w:val="PL"/>
        <w:shd w:val="pct10" w:color="auto" w:fill="auto"/>
      </w:pPr>
      <w:r w:rsidRPr="00F537EB">
        <w:t>AnExampleIE ::=         SEQUENCE {</w:t>
      </w:r>
    </w:p>
    <w:p w14:paraId="5B2E8DC9" w14:textId="77777777" w:rsidR="002C5D28" w:rsidRPr="00F537EB" w:rsidRDefault="002C5D28" w:rsidP="00FF1AD0">
      <w:pPr>
        <w:pStyle w:val="PL"/>
        <w:shd w:val="pct10" w:color="auto" w:fill="auto"/>
      </w:pPr>
      <w:r w:rsidRPr="00F537EB">
        <w:t xml:space="preserve">    elementsToAddModList    SEQUENCE (SIZE (1..maxNrofElements)) OF Element                                     OPTIONAL,   --  Need N</w:t>
      </w:r>
    </w:p>
    <w:p w14:paraId="24024185" w14:textId="77777777" w:rsidR="002C5D28" w:rsidRPr="00F537EB" w:rsidRDefault="002C5D28" w:rsidP="00FF1AD0">
      <w:pPr>
        <w:pStyle w:val="PL"/>
        <w:shd w:val="pct10" w:color="auto" w:fill="auto"/>
      </w:pPr>
      <w:r w:rsidRPr="00F537EB">
        <w:lastRenderedPageBreak/>
        <w:t xml:space="preserve">    elementsToReleaseList   SEQUENCE (SIZE (1..maxNrofElements)) OF ElementId                                   OPTIONAL,   --  Need N</w:t>
      </w:r>
    </w:p>
    <w:p w14:paraId="05985B92" w14:textId="77777777" w:rsidR="002C5D28" w:rsidRPr="00F537EB" w:rsidRDefault="002C5D28" w:rsidP="00FF1AD0">
      <w:pPr>
        <w:pStyle w:val="PL"/>
        <w:shd w:val="pct10" w:color="auto" w:fill="auto"/>
      </w:pPr>
      <w:r w:rsidRPr="00F537EB">
        <w:t xml:space="preserve">    ...</w:t>
      </w:r>
    </w:p>
    <w:p w14:paraId="40FD91C2" w14:textId="77777777" w:rsidR="002C5D28" w:rsidRPr="00F537EB" w:rsidRDefault="002C5D28" w:rsidP="00FF1AD0">
      <w:pPr>
        <w:pStyle w:val="PL"/>
        <w:shd w:val="pct10" w:color="auto" w:fill="auto"/>
      </w:pPr>
      <w:r w:rsidRPr="00F537EB">
        <w:t>}</w:t>
      </w:r>
    </w:p>
    <w:p w14:paraId="5ACD8F46" w14:textId="77777777" w:rsidR="002C5D28" w:rsidRPr="00F537EB" w:rsidRDefault="002C5D28" w:rsidP="00FF1AD0">
      <w:pPr>
        <w:pStyle w:val="PL"/>
        <w:shd w:val="pct10" w:color="auto" w:fill="auto"/>
      </w:pPr>
    </w:p>
    <w:p w14:paraId="1AFE5B6E" w14:textId="206BE348" w:rsidR="002C5D28" w:rsidRPr="00F537EB" w:rsidRDefault="002C5D28" w:rsidP="00FF1AD0">
      <w:pPr>
        <w:pStyle w:val="PL"/>
        <w:shd w:val="pct10" w:color="auto" w:fill="auto"/>
      </w:pPr>
      <w:r w:rsidRPr="00F537EB">
        <w:t xml:space="preserve">Element ::=         </w:t>
      </w:r>
      <w:r w:rsidR="00FA62E2" w:rsidRPr="00F537EB">
        <w:t xml:space="preserve">    </w:t>
      </w:r>
      <w:r w:rsidRPr="00F537EB">
        <w:t>SEQUENCE {</w:t>
      </w:r>
    </w:p>
    <w:p w14:paraId="2B064D20" w14:textId="77777777" w:rsidR="002C5D28" w:rsidRPr="00F537EB" w:rsidRDefault="002C5D28" w:rsidP="00FF1AD0">
      <w:pPr>
        <w:pStyle w:val="PL"/>
        <w:shd w:val="pct10" w:color="auto" w:fill="auto"/>
      </w:pPr>
      <w:r w:rsidRPr="00F537EB">
        <w:t xml:space="preserve">    elementId               ElementId,</w:t>
      </w:r>
    </w:p>
    <w:p w14:paraId="2BC98703" w14:textId="77777777" w:rsidR="002C5D28" w:rsidRPr="00F537EB" w:rsidRDefault="002C5D28" w:rsidP="00FF1AD0">
      <w:pPr>
        <w:pStyle w:val="PL"/>
        <w:shd w:val="pct10" w:color="auto" w:fill="auto"/>
      </w:pPr>
      <w:r w:rsidRPr="00F537EB">
        <w:t xml:space="preserve">    aField                  INTEG ER (0..16777215),</w:t>
      </w:r>
    </w:p>
    <w:p w14:paraId="6D4D5561" w14:textId="77777777" w:rsidR="002C5D28" w:rsidRPr="00F537EB" w:rsidRDefault="002C5D28" w:rsidP="00FF1AD0">
      <w:pPr>
        <w:pStyle w:val="PL"/>
        <w:shd w:val="pct10" w:color="auto" w:fill="auto"/>
      </w:pPr>
      <w:r w:rsidRPr="00F537EB">
        <w:t xml:space="preserve">    anotherField            OCTET STRING,</w:t>
      </w:r>
    </w:p>
    <w:p w14:paraId="4AD15B88" w14:textId="77777777" w:rsidR="002C5D28" w:rsidRPr="00F537EB" w:rsidRDefault="002C5D28" w:rsidP="00FF1AD0">
      <w:pPr>
        <w:pStyle w:val="PL"/>
        <w:shd w:val="pct10" w:color="auto" w:fill="auto"/>
      </w:pPr>
      <w:r w:rsidRPr="00F537EB">
        <w:t xml:space="preserve">    ...</w:t>
      </w:r>
    </w:p>
    <w:p w14:paraId="5CB13C75" w14:textId="77777777" w:rsidR="002C5D28" w:rsidRPr="00F537EB" w:rsidRDefault="002C5D28" w:rsidP="00FF1AD0">
      <w:pPr>
        <w:pStyle w:val="PL"/>
        <w:shd w:val="pct10" w:color="auto" w:fill="auto"/>
      </w:pPr>
      <w:r w:rsidRPr="00F537EB">
        <w:t>}</w:t>
      </w:r>
    </w:p>
    <w:p w14:paraId="16693C5B" w14:textId="77777777" w:rsidR="002C5D28" w:rsidRPr="00F537EB" w:rsidRDefault="002C5D28" w:rsidP="00FF1AD0">
      <w:pPr>
        <w:pStyle w:val="PL"/>
        <w:shd w:val="pct10" w:color="auto" w:fill="auto"/>
      </w:pPr>
    </w:p>
    <w:p w14:paraId="5E3D3F75" w14:textId="77777777" w:rsidR="002C5D28" w:rsidRPr="00F537EB" w:rsidRDefault="002C5D28" w:rsidP="00FF1AD0">
      <w:pPr>
        <w:pStyle w:val="PL"/>
        <w:shd w:val="pct10" w:color="auto" w:fill="auto"/>
      </w:pPr>
      <w:r w:rsidRPr="00F537EB">
        <w:t>ElementId ::=           INTEGER (0..maxNrofElements-1)</w:t>
      </w:r>
    </w:p>
    <w:p w14:paraId="6EB84185" w14:textId="77777777" w:rsidR="002C5D28" w:rsidRPr="00F537EB" w:rsidRDefault="002C5D28" w:rsidP="00FF1AD0">
      <w:pPr>
        <w:pStyle w:val="PL"/>
        <w:shd w:val="pct10" w:color="auto" w:fill="auto"/>
      </w:pPr>
    </w:p>
    <w:p w14:paraId="2DB6793D" w14:textId="77777777" w:rsidR="002C5D28" w:rsidRPr="00F537EB" w:rsidRDefault="002C5D28" w:rsidP="00FF1AD0">
      <w:pPr>
        <w:pStyle w:val="PL"/>
        <w:shd w:val="pct10" w:color="auto" w:fill="auto"/>
      </w:pPr>
      <w:r w:rsidRPr="00F537EB">
        <w:t>maxNrofElements         INTEGER ::= 50</w:t>
      </w:r>
    </w:p>
    <w:p w14:paraId="4C55DE9E" w14:textId="77777777" w:rsidR="002C5D28" w:rsidRPr="00F537EB" w:rsidRDefault="002C5D28" w:rsidP="00FF1AD0">
      <w:pPr>
        <w:pStyle w:val="PL"/>
        <w:shd w:val="pct10" w:color="auto" w:fill="auto"/>
      </w:pPr>
      <w:r w:rsidRPr="00F537EB">
        <w:t>maxNrofElements-1       INTEGER ::= 49</w:t>
      </w:r>
    </w:p>
    <w:p w14:paraId="154A3BDA" w14:textId="77777777" w:rsidR="002C5D28" w:rsidRPr="00F537EB" w:rsidRDefault="002C5D28" w:rsidP="00FF1AD0">
      <w:pPr>
        <w:pStyle w:val="PL"/>
        <w:shd w:val="pct10" w:color="auto" w:fill="auto"/>
      </w:pPr>
    </w:p>
    <w:p w14:paraId="5BE6D59D" w14:textId="77777777" w:rsidR="002C5D28" w:rsidRPr="00F537EB" w:rsidRDefault="002C5D28" w:rsidP="00FF1AD0">
      <w:pPr>
        <w:pStyle w:val="PL"/>
        <w:shd w:val="pct10" w:color="auto" w:fill="auto"/>
      </w:pPr>
      <w:r w:rsidRPr="00F537EB">
        <w:t>-- /example/ ASN1STOP</w:t>
      </w:r>
    </w:p>
    <w:p w14:paraId="419DC373" w14:textId="77777777" w:rsidR="002C5D28" w:rsidRPr="00F537EB" w:rsidRDefault="002C5D28" w:rsidP="002C5D28"/>
    <w:p w14:paraId="5C5FDD54" w14:textId="77777777" w:rsidR="002C5D28" w:rsidRPr="00F537EB" w:rsidRDefault="002C5D28" w:rsidP="002C5D28">
      <w:r w:rsidRPr="00F537EB">
        <w:t xml:space="preserve">As can be seen, the elements of the list must contain an identity (INTEGER) that identifies the elements unambiguously upon addition, modification and removal. It is recommended to define an IE for that identifier (here </w:t>
      </w:r>
      <w:proofErr w:type="spellStart"/>
      <w:r w:rsidRPr="00F537EB">
        <w:t>ElementId</w:t>
      </w:r>
      <w:proofErr w:type="spellEnd"/>
      <w:r w:rsidRPr="00F537EB">
        <w:t xml:space="preserve">) so that it can be used both for a field inside the element as well as in the </w:t>
      </w:r>
      <w:proofErr w:type="spellStart"/>
      <w:r w:rsidRPr="00F537EB">
        <w:rPr>
          <w:i/>
        </w:rPr>
        <w:t>elementsToReleaseList</w:t>
      </w:r>
      <w:proofErr w:type="spellEnd"/>
      <w:r w:rsidRPr="00F537EB">
        <w:t>.</w:t>
      </w:r>
    </w:p>
    <w:p w14:paraId="64BAD573" w14:textId="1E062E57" w:rsidR="002C5D28" w:rsidRPr="00F537EB" w:rsidRDefault="002C5D28" w:rsidP="002C5D28">
      <w:r w:rsidRPr="00F537EB">
        <w:t>Both lists should b</w:t>
      </w:r>
      <w:r w:rsidR="00E345E4" w:rsidRPr="00F537EB">
        <w:t xml:space="preserve">e made OPTIONAL and flagged as </w:t>
      </w:r>
      <w:r w:rsidR="00811345" w:rsidRPr="00F537EB">
        <w:t>"</w:t>
      </w:r>
      <w:r w:rsidR="00E345E4" w:rsidRPr="00F537EB">
        <w:t>Need N</w:t>
      </w:r>
      <w:r w:rsidR="00811345" w:rsidRPr="00F537EB">
        <w:t>"</w:t>
      </w:r>
      <w:r w:rsidRPr="00F537EB">
        <w:t xml:space="preserve">. The need code reflects that the UE does not maintain the received lists as such but rather updates its configuration using the information therein. In other words, it is not possible to provide via delta signalling an update to a previously signalled </w:t>
      </w:r>
      <w:proofErr w:type="spellStart"/>
      <w:r w:rsidRPr="00F537EB">
        <w:rPr>
          <w:i/>
        </w:rPr>
        <w:t>elementsToAddModList</w:t>
      </w:r>
      <w:proofErr w:type="spellEnd"/>
      <w:r w:rsidRPr="00F537EB">
        <w:t xml:space="preserve"> or </w:t>
      </w:r>
      <w:proofErr w:type="spellStart"/>
      <w:r w:rsidRPr="00F537EB">
        <w:t>elementsToReleaseList</w:t>
      </w:r>
      <w:proofErr w:type="spellEnd"/>
      <w:r w:rsidRPr="00F537EB">
        <w:t xml:space="preserve"> (which Need M would imply). The update is always in relation to the UE</w:t>
      </w:r>
      <w:r w:rsidR="00C76602" w:rsidRPr="00F537EB">
        <w:t>'</w:t>
      </w:r>
      <w:r w:rsidRPr="00F537EB">
        <w:t>s internal configuration.</w:t>
      </w:r>
    </w:p>
    <w:p w14:paraId="6E9B993B" w14:textId="77777777" w:rsidR="002C5D28" w:rsidRPr="00F537EB" w:rsidRDefault="002C5D28" w:rsidP="002C5D28">
      <w:r w:rsidRPr="00F537EB">
        <w:t xml:space="preserve">If no procedural text is provided for a set of </w:t>
      </w:r>
      <w:proofErr w:type="spellStart"/>
      <w:r w:rsidRPr="00F537EB">
        <w:t>ToAddModList</w:t>
      </w:r>
      <w:proofErr w:type="spellEnd"/>
      <w:r w:rsidRPr="00F537EB">
        <w:t xml:space="preserve"> and </w:t>
      </w:r>
      <w:proofErr w:type="spellStart"/>
      <w:r w:rsidRPr="00F537EB">
        <w:t>ToReleaseList</w:t>
      </w:r>
      <w:proofErr w:type="spellEnd"/>
      <w:r w:rsidRPr="00F537EB">
        <w:t>, the following generic procedure applies:</w:t>
      </w:r>
    </w:p>
    <w:p w14:paraId="62526152" w14:textId="77777777" w:rsidR="002C5D28" w:rsidRPr="00F537EB" w:rsidRDefault="002C5D28" w:rsidP="002C5D28">
      <w:r w:rsidRPr="00F537EB">
        <w:t>The UE shall:</w:t>
      </w:r>
    </w:p>
    <w:p w14:paraId="0D6C6E6B" w14:textId="77777777" w:rsidR="002C5D28" w:rsidRPr="00F537EB" w:rsidRDefault="002C5D28" w:rsidP="002C5D28">
      <w:pPr>
        <w:pStyle w:val="B1"/>
      </w:pPr>
      <w:r w:rsidRPr="00F537EB">
        <w:t>1&gt;</w:t>
      </w:r>
      <w:r w:rsidRPr="00F537EB">
        <w:tab/>
        <w:t xml:space="preserve">for each </w:t>
      </w:r>
      <w:proofErr w:type="spellStart"/>
      <w:r w:rsidRPr="00F537EB">
        <w:rPr>
          <w:i/>
        </w:rPr>
        <w:t>ElementId</w:t>
      </w:r>
      <w:proofErr w:type="spellEnd"/>
      <w:r w:rsidRPr="00F537EB">
        <w:t xml:space="preserve"> in the </w:t>
      </w:r>
      <w:proofErr w:type="spellStart"/>
      <w:r w:rsidRPr="00F537EB">
        <w:rPr>
          <w:i/>
        </w:rPr>
        <w:t>elementsToReleaseList</w:t>
      </w:r>
      <w:proofErr w:type="spellEnd"/>
      <w:r w:rsidRPr="00F537EB">
        <w:t>,:</w:t>
      </w:r>
    </w:p>
    <w:p w14:paraId="13D4BA5E" w14:textId="77777777" w:rsidR="002C5D28" w:rsidRPr="00F537EB" w:rsidRDefault="002C5D28" w:rsidP="002C5D28">
      <w:pPr>
        <w:pStyle w:val="B2"/>
      </w:pPr>
      <w:r w:rsidRPr="00F537EB">
        <w:t>2&gt;</w:t>
      </w:r>
      <w:r w:rsidRPr="00F537EB">
        <w:tab/>
        <w:t xml:space="preserve">if the current UE configuration includes an </w:t>
      </w:r>
      <w:r w:rsidRPr="00F537EB">
        <w:rPr>
          <w:i/>
        </w:rPr>
        <w:t>Element</w:t>
      </w:r>
      <w:r w:rsidRPr="00F537EB">
        <w:t xml:space="preserve"> with the given </w:t>
      </w:r>
      <w:proofErr w:type="spellStart"/>
      <w:r w:rsidRPr="00F537EB">
        <w:rPr>
          <w:i/>
        </w:rPr>
        <w:t>ElementId</w:t>
      </w:r>
      <w:proofErr w:type="spellEnd"/>
      <w:r w:rsidRPr="00F537EB">
        <w:t>:</w:t>
      </w:r>
    </w:p>
    <w:p w14:paraId="62FE642A" w14:textId="77777777" w:rsidR="002C5D28" w:rsidRPr="00F537EB" w:rsidRDefault="002C5D28" w:rsidP="002C5D28">
      <w:pPr>
        <w:pStyle w:val="B3"/>
      </w:pPr>
      <w:r w:rsidRPr="00F537EB">
        <w:t>3&gt;</w:t>
      </w:r>
      <w:r w:rsidRPr="00F537EB">
        <w:tab/>
        <w:t xml:space="preserve">release the </w:t>
      </w:r>
      <w:r w:rsidRPr="00F537EB">
        <w:rPr>
          <w:i/>
        </w:rPr>
        <w:t>Element</w:t>
      </w:r>
      <w:r w:rsidRPr="00F537EB">
        <w:t xml:space="preserve"> from the current UE configuration;</w:t>
      </w:r>
    </w:p>
    <w:p w14:paraId="54558C0E" w14:textId="77777777" w:rsidR="002C5D28" w:rsidRPr="00F537EB" w:rsidRDefault="002C5D28" w:rsidP="002C5D28">
      <w:pPr>
        <w:pStyle w:val="B1"/>
      </w:pPr>
      <w:r w:rsidRPr="00F537EB">
        <w:t>1&gt;</w:t>
      </w:r>
      <w:r w:rsidRPr="00F537EB">
        <w:tab/>
        <w:t xml:space="preserve">for each </w:t>
      </w:r>
      <w:r w:rsidRPr="00F537EB">
        <w:rPr>
          <w:i/>
        </w:rPr>
        <w:t>Element</w:t>
      </w:r>
      <w:r w:rsidRPr="00F537EB">
        <w:t xml:space="preserve"> in the </w:t>
      </w:r>
      <w:proofErr w:type="spellStart"/>
      <w:r w:rsidRPr="00F537EB">
        <w:rPr>
          <w:i/>
        </w:rPr>
        <w:t>elementsToAddModList</w:t>
      </w:r>
      <w:proofErr w:type="spellEnd"/>
      <w:r w:rsidRPr="00F537EB">
        <w:t>:</w:t>
      </w:r>
    </w:p>
    <w:p w14:paraId="70EAC508" w14:textId="77777777" w:rsidR="002C5D28" w:rsidRPr="00F537EB" w:rsidRDefault="002C5D28" w:rsidP="002C5D28">
      <w:pPr>
        <w:pStyle w:val="B2"/>
      </w:pPr>
      <w:r w:rsidRPr="00F537EB">
        <w:t>2&gt;</w:t>
      </w:r>
      <w:r w:rsidRPr="00F537EB">
        <w:tab/>
        <w:t xml:space="preserve">if the current UE configuration includes an </w:t>
      </w:r>
      <w:r w:rsidRPr="00F537EB">
        <w:rPr>
          <w:i/>
        </w:rPr>
        <w:t>Element</w:t>
      </w:r>
      <w:r w:rsidRPr="00F537EB">
        <w:t xml:space="preserve"> with the given </w:t>
      </w:r>
      <w:proofErr w:type="spellStart"/>
      <w:r w:rsidRPr="00F537EB">
        <w:rPr>
          <w:i/>
        </w:rPr>
        <w:t>ElementId</w:t>
      </w:r>
      <w:proofErr w:type="spellEnd"/>
      <w:r w:rsidRPr="00F537EB">
        <w:t>:</w:t>
      </w:r>
    </w:p>
    <w:p w14:paraId="7995BCD6" w14:textId="77777777" w:rsidR="002C5D28" w:rsidRPr="00F537EB" w:rsidRDefault="002C5D28" w:rsidP="002C5D28">
      <w:pPr>
        <w:pStyle w:val="B3"/>
      </w:pPr>
      <w:r w:rsidRPr="00F537EB">
        <w:t>3&gt;</w:t>
      </w:r>
      <w:r w:rsidRPr="00F537EB">
        <w:tab/>
        <w:t xml:space="preserve">modify the configured </w:t>
      </w:r>
      <w:r w:rsidRPr="00F537EB">
        <w:rPr>
          <w:i/>
        </w:rPr>
        <w:t>Element</w:t>
      </w:r>
      <w:r w:rsidRPr="00F537EB">
        <w:t xml:space="preserve"> in accordance with the received </w:t>
      </w:r>
      <w:r w:rsidRPr="00F537EB">
        <w:rPr>
          <w:i/>
        </w:rPr>
        <w:t>Element</w:t>
      </w:r>
      <w:r w:rsidRPr="00F537EB">
        <w:t>;</w:t>
      </w:r>
    </w:p>
    <w:p w14:paraId="007A648B" w14:textId="77777777" w:rsidR="002C5D28" w:rsidRPr="00F537EB" w:rsidRDefault="002C5D28" w:rsidP="002C5D28">
      <w:pPr>
        <w:pStyle w:val="B2"/>
      </w:pPr>
      <w:r w:rsidRPr="00F537EB">
        <w:t>2&gt;</w:t>
      </w:r>
      <w:r w:rsidRPr="00F537EB">
        <w:tab/>
        <w:t>else:</w:t>
      </w:r>
    </w:p>
    <w:p w14:paraId="726FD347" w14:textId="08FF2097" w:rsidR="002C5D28" w:rsidRPr="00F537EB" w:rsidRDefault="002C5D28" w:rsidP="002C5D28">
      <w:pPr>
        <w:pStyle w:val="B3"/>
      </w:pPr>
      <w:r w:rsidRPr="00F537EB">
        <w:t>3&gt;</w:t>
      </w:r>
      <w:r w:rsidRPr="00F537EB">
        <w:tab/>
        <w:t xml:space="preserve">add received </w:t>
      </w:r>
      <w:r w:rsidRPr="00F537EB">
        <w:rPr>
          <w:i/>
        </w:rPr>
        <w:t>Element</w:t>
      </w:r>
      <w:r w:rsidRPr="00F537EB">
        <w:t xml:space="preserve"> to the UE configuration.</w:t>
      </w:r>
    </w:p>
    <w:p w14:paraId="54C81D3C" w14:textId="63C53706" w:rsidR="00D0495F" w:rsidRPr="00F537EB" w:rsidRDefault="00D0495F" w:rsidP="00D0495F">
      <w:pPr>
        <w:pStyle w:val="Heading2"/>
      </w:pPr>
      <w:bookmarkStart w:id="1372" w:name="_Toc20426286"/>
      <w:bookmarkStart w:id="1373" w:name="_Toc29321683"/>
      <w:bookmarkStart w:id="1374" w:name="_Toc36757555"/>
      <w:bookmarkStart w:id="1375" w:name="_Toc36837096"/>
      <w:bookmarkStart w:id="1376" w:name="_Toc36844073"/>
      <w:bookmarkStart w:id="1377" w:name="_Toc37068362"/>
      <w:r w:rsidRPr="00F537EB">
        <w:lastRenderedPageBreak/>
        <w:t>A.3.10</w:t>
      </w:r>
      <w:r w:rsidRPr="00F537EB">
        <w:tab/>
        <w:t xml:space="preserve">Guidelines on use of </w:t>
      </w:r>
      <w:proofErr w:type="spellStart"/>
      <w:r w:rsidRPr="00F537EB">
        <w:t>of</w:t>
      </w:r>
      <w:proofErr w:type="spellEnd"/>
      <w:r w:rsidRPr="00F537EB">
        <w:t xml:space="preserve"> lists (without </w:t>
      </w:r>
      <w:proofErr w:type="spellStart"/>
      <w:r w:rsidRPr="00F537EB">
        <w:t>ToAddModList</w:t>
      </w:r>
      <w:proofErr w:type="spellEnd"/>
      <w:r w:rsidRPr="00F537EB">
        <w:t xml:space="preserve"> and </w:t>
      </w:r>
      <w:proofErr w:type="spellStart"/>
      <w:r w:rsidRPr="00F537EB">
        <w:t>ToReleaseList</w:t>
      </w:r>
      <w:proofErr w:type="spellEnd"/>
      <w:r w:rsidRPr="00F537EB">
        <w:t>)</w:t>
      </w:r>
      <w:bookmarkEnd w:id="1372"/>
      <w:bookmarkEnd w:id="1373"/>
      <w:bookmarkEnd w:id="1374"/>
      <w:bookmarkEnd w:id="1375"/>
      <w:bookmarkEnd w:id="1376"/>
      <w:bookmarkEnd w:id="1377"/>
    </w:p>
    <w:p w14:paraId="1C166356" w14:textId="77777777" w:rsidR="00D0495F" w:rsidRPr="00F537EB" w:rsidRDefault="00D0495F" w:rsidP="00D0495F">
      <w:r w:rsidRPr="00F537EB">
        <w:t xml:space="preserve">As per subclause 6.1.3, when using lists without the </w:t>
      </w:r>
      <w:proofErr w:type="spellStart"/>
      <w:r w:rsidRPr="00F537EB">
        <w:t>ToAddModList</w:t>
      </w:r>
      <w:proofErr w:type="spellEnd"/>
      <w:r w:rsidRPr="00F537EB">
        <w:t xml:space="preserve"> and </w:t>
      </w:r>
      <w:proofErr w:type="spellStart"/>
      <w:r w:rsidRPr="00F537EB">
        <w:t>ToReleaseList</w:t>
      </w:r>
      <w:proofErr w:type="spellEnd"/>
      <w:r w:rsidRPr="00F537EB">
        <w:t xml:space="preserve"> structure, the contents of the lists are always replaced. To illustrate this, an example is provided below:</w:t>
      </w:r>
    </w:p>
    <w:p w14:paraId="21ED9A3C" w14:textId="77777777" w:rsidR="00D0495F" w:rsidRPr="00F537EB" w:rsidRDefault="00D0495F" w:rsidP="00D0495F">
      <w:pPr>
        <w:pStyle w:val="PL"/>
        <w:shd w:val="pct10" w:color="auto" w:fill="auto"/>
      </w:pPr>
      <w:r w:rsidRPr="00F537EB">
        <w:t>-- /example/ ASN1START</w:t>
      </w:r>
    </w:p>
    <w:p w14:paraId="3342A7EB" w14:textId="77777777" w:rsidR="00D0495F" w:rsidRPr="00F537EB" w:rsidRDefault="00D0495F" w:rsidP="00D0495F">
      <w:pPr>
        <w:pStyle w:val="PL"/>
        <w:shd w:val="pct10" w:color="auto" w:fill="auto"/>
      </w:pPr>
      <w:r w:rsidRPr="00F537EB">
        <w:t>-- TAG_EXAMPLE_LISTS_START</w:t>
      </w:r>
    </w:p>
    <w:p w14:paraId="1F30BE16" w14:textId="77777777" w:rsidR="00D0495F" w:rsidRPr="00F537EB" w:rsidRDefault="00D0495F" w:rsidP="00D0495F">
      <w:pPr>
        <w:pStyle w:val="PL"/>
        <w:shd w:val="pct10" w:color="auto" w:fill="auto"/>
      </w:pPr>
    </w:p>
    <w:p w14:paraId="2BF9120F" w14:textId="77777777" w:rsidR="00D0495F" w:rsidRPr="00F537EB" w:rsidRDefault="00D0495F" w:rsidP="00D0495F">
      <w:pPr>
        <w:pStyle w:val="PL"/>
        <w:shd w:val="pct10" w:color="auto" w:fill="auto"/>
      </w:pPr>
      <w:r w:rsidRPr="00F537EB">
        <w:t>AnExampleIE ::=         SEQUENCE {</w:t>
      </w:r>
    </w:p>
    <w:p w14:paraId="0D36888B" w14:textId="27C4AD52" w:rsidR="00D0495F" w:rsidRPr="00F537EB" w:rsidRDefault="00D0495F" w:rsidP="00D0495F">
      <w:pPr>
        <w:pStyle w:val="PL"/>
        <w:shd w:val="pct10" w:color="auto" w:fill="auto"/>
      </w:pPr>
      <w:r w:rsidRPr="00F537EB">
        <w:t xml:space="preserve">    elementList             SEQUENCE (SIZE (1..maxNrofElements)) OF Element                                     OPTIONAL,   --  Need M</w:t>
      </w:r>
    </w:p>
    <w:p w14:paraId="0020EDBA" w14:textId="77777777" w:rsidR="00D0495F" w:rsidRPr="00F537EB" w:rsidRDefault="00D0495F" w:rsidP="00D0495F">
      <w:pPr>
        <w:pStyle w:val="PL"/>
        <w:shd w:val="pct10" w:color="auto" w:fill="auto"/>
      </w:pPr>
      <w:r w:rsidRPr="00F537EB">
        <w:t xml:space="preserve">    ...,</w:t>
      </w:r>
    </w:p>
    <w:p w14:paraId="0A4CB903" w14:textId="77777777" w:rsidR="00D0495F" w:rsidRPr="00F537EB" w:rsidRDefault="00D0495F" w:rsidP="00D0495F">
      <w:pPr>
        <w:pStyle w:val="PL"/>
        <w:shd w:val="pct10" w:color="auto" w:fill="auto"/>
      </w:pPr>
      <w:r w:rsidRPr="00F537EB">
        <w:t xml:space="preserve">    [[</w:t>
      </w:r>
    </w:p>
    <w:p w14:paraId="3C6263A9" w14:textId="0BD3AEDB" w:rsidR="00D0495F" w:rsidRPr="00F537EB" w:rsidRDefault="00D0495F" w:rsidP="00D0495F">
      <w:pPr>
        <w:pStyle w:val="PL"/>
        <w:shd w:val="pct10" w:color="auto" w:fill="auto"/>
      </w:pPr>
      <w:r w:rsidRPr="00F537EB">
        <w:t xml:space="preserve">    elementListExt-v2030    SEQUENCE (SIZE (1..maxNrofElementsExt)) OF Element                                  OPTIONAL,   --  Need M</w:t>
      </w:r>
    </w:p>
    <w:p w14:paraId="25961BC2" w14:textId="77777777" w:rsidR="00D0495F" w:rsidRPr="00F537EB" w:rsidRDefault="00D0495F" w:rsidP="00D0495F">
      <w:pPr>
        <w:pStyle w:val="PL"/>
        <w:shd w:val="pct10" w:color="auto" w:fill="auto"/>
      </w:pPr>
      <w:r w:rsidRPr="00F537EB">
        <w:t xml:space="preserve">    ]]</w:t>
      </w:r>
    </w:p>
    <w:p w14:paraId="0AB3B613" w14:textId="77777777" w:rsidR="00D0495F" w:rsidRPr="00F537EB" w:rsidRDefault="00D0495F" w:rsidP="00D0495F">
      <w:pPr>
        <w:pStyle w:val="PL"/>
        <w:shd w:val="pct10" w:color="auto" w:fill="auto"/>
      </w:pPr>
      <w:r w:rsidRPr="00F537EB">
        <w:t>}</w:t>
      </w:r>
    </w:p>
    <w:p w14:paraId="2B5CAD27" w14:textId="77777777" w:rsidR="00D0495F" w:rsidRPr="00F537EB" w:rsidRDefault="00D0495F" w:rsidP="00D0495F">
      <w:pPr>
        <w:pStyle w:val="PL"/>
        <w:shd w:val="pct10" w:color="auto" w:fill="auto"/>
      </w:pPr>
    </w:p>
    <w:p w14:paraId="1D6B7821" w14:textId="77777777" w:rsidR="00D0495F" w:rsidRPr="00F537EB" w:rsidRDefault="00D0495F" w:rsidP="00D0495F">
      <w:pPr>
        <w:pStyle w:val="PL"/>
        <w:shd w:val="pct10" w:color="auto" w:fill="auto"/>
      </w:pPr>
      <w:r w:rsidRPr="00F537EB">
        <w:t>Element ::=         SEQUENCE {</w:t>
      </w:r>
    </w:p>
    <w:p w14:paraId="3EEC3DFD" w14:textId="383D7D26" w:rsidR="00D0495F" w:rsidRPr="00F537EB" w:rsidRDefault="00D0495F" w:rsidP="00D0495F">
      <w:pPr>
        <w:pStyle w:val="PL"/>
        <w:shd w:val="pct10" w:color="auto" w:fill="auto"/>
      </w:pPr>
      <w:r w:rsidRPr="00F537EB">
        <w:t xml:space="preserve">    useFeatureX         BOOLEAN,</w:t>
      </w:r>
    </w:p>
    <w:p w14:paraId="0812EF00" w14:textId="5487C20B" w:rsidR="00D0495F" w:rsidRPr="00F537EB" w:rsidRDefault="00D0495F" w:rsidP="00D0495F">
      <w:pPr>
        <w:pStyle w:val="PL"/>
        <w:shd w:val="pct10" w:color="auto" w:fill="auto"/>
      </w:pPr>
      <w:r w:rsidRPr="00F537EB">
        <w:t xml:space="preserve">    aField              INTEGER (0..127)                                                                        OPTIONAL,   --  Need M</w:t>
      </w:r>
    </w:p>
    <w:p w14:paraId="59678F8A" w14:textId="2E4CCC86" w:rsidR="00D0495F" w:rsidRPr="00F537EB" w:rsidRDefault="00D0495F" w:rsidP="00D0495F">
      <w:pPr>
        <w:pStyle w:val="PL"/>
        <w:shd w:val="pct10" w:color="auto" w:fill="auto"/>
      </w:pPr>
      <w:r w:rsidRPr="00F537EB">
        <w:t xml:space="preserve">    anotherField        INTEGER (0..127)                                                                        OPTIONAL,   --  Need R</w:t>
      </w:r>
    </w:p>
    <w:p w14:paraId="74FA9857" w14:textId="77777777" w:rsidR="00D0495F" w:rsidRPr="00F537EB" w:rsidRDefault="00D0495F" w:rsidP="00D0495F">
      <w:pPr>
        <w:pStyle w:val="PL"/>
        <w:shd w:val="pct10" w:color="auto" w:fill="auto"/>
      </w:pPr>
      <w:r w:rsidRPr="00F537EB">
        <w:t xml:space="preserve">    ...</w:t>
      </w:r>
    </w:p>
    <w:p w14:paraId="4CB3416F" w14:textId="77777777" w:rsidR="00D0495F" w:rsidRPr="00F537EB" w:rsidRDefault="00D0495F" w:rsidP="00D0495F">
      <w:pPr>
        <w:pStyle w:val="PL"/>
        <w:shd w:val="pct10" w:color="auto" w:fill="auto"/>
      </w:pPr>
      <w:r w:rsidRPr="00F537EB">
        <w:t>}</w:t>
      </w:r>
    </w:p>
    <w:p w14:paraId="13E214AC" w14:textId="77777777" w:rsidR="00D0495F" w:rsidRPr="00F537EB" w:rsidRDefault="00D0495F" w:rsidP="00D0495F">
      <w:pPr>
        <w:pStyle w:val="PL"/>
        <w:shd w:val="pct10" w:color="auto" w:fill="auto"/>
      </w:pPr>
    </w:p>
    <w:p w14:paraId="633FB9B0" w14:textId="77777777" w:rsidR="00D0495F" w:rsidRPr="00F537EB" w:rsidRDefault="00D0495F" w:rsidP="00D0495F">
      <w:pPr>
        <w:pStyle w:val="PL"/>
        <w:shd w:val="pct10" w:color="auto" w:fill="auto"/>
      </w:pPr>
      <w:r w:rsidRPr="00F537EB">
        <w:t>maxNrofElements         INTEGER ::= 8</w:t>
      </w:r>
    </w:p>
    <w:p w14:paraId="1EC37F6A" w14:textId="77777777" w:rsidR="00D0495F" w:rsidRPr="00F537EB" w:rsidRDefault="00D0495F" w:rsidP="00D0495F">
      <w:pPr>
        <w:pStyle w:val="PL"/>
        <w:shd w:val="pct10" w:color="auto" w:fill="auto"/>
      </w:pPr>
      <w:r w:rsidRPr="00F537EB">
        <w:t>maxNrofElements-1       INTEGER ::= 7</w:t>
      </w:r>
    </w:p>
    <w:p w14:paraId="4CFBBD41" w14:textId="217755B2" w:rsidR="00D0495F" w:rsidRPr="00F537EB" w:rsidRDefault="00D0495F" w:rsidP="00D0495F">
      <w:pPr>
        <w:pStyle w:val="PL"/>
        <w:shd w:val="pct10" w:color="auto" w:fill="auto"/>
      </w:pPr>
      <w:r w:rsidRPr="00F537EB">
        <w:t>maxNrofElementsExt      INTEGER ::= 8</w:t>
      </w:r>
    </w:p>
    <w:p w14:paraId="709845D8" w14:textId="46D446BC" w:rsidR="00D0495F" w:rsidRPr="00F537EB" w:rsidRDefault="00D0495F" w:rsidP="00D0495F">
      <w:pPr>
        <w:pStyle w:val="PL"/>
        <w:shd w:val="pct10" w:color="auto" w:fill="auto"/>
      </w:pPr>
      <w:r w:rsidRPr="00F537EB">
        <w:t>maxNrofElementsExt-1    INTEGER ::= 7</w:t>
      </w:r>
    </w:p>
    <w:p w14:paraId="1CBC6A81" w14:textId="77777777" w:rsidR="00D0495F" w:rsidRPr="00F537EB" w:rsidRDefault="00D0495F" w:rsidP="00D0495F">
      <w:pPr>
        <w:pStyle w:val="PL"/>
        <w:shd w:val="pct10" w:color="auto" w:fill="auto"/>
      </w:pPr>
    </w:p>
    <w:p w14:paraId="034E943C" w14:textId="77777777" w:rsidR="00D0495F" w:rsidRPr="00F537EB" w:rsidRDefault="00D0495F" w:rsidP="00D0495F">
      <w:pPr>
        <w:pStyle w:val="PL"/>
        <w:shd w:val="pct10" w:color="auto" w:fill="auto"/>
      </w:pPr>
      <w:r w:rsidRPr="00F537EB">
        <w:t>-- TAG_EXAMPLE_LISTS_STOP</w:t>
      </w:r>
    </w:p>
    <w:p w14:paraId="78996C34" w14:textId="77777777" w:rsidR="00D0495F" w:rsidRPr="00F537EB" w:rsidRDefault="00D0495F" w:rsidP="00D0495F">
      <w:pPr>
        <w:pStyle w:val="PL"/>
        <w:shd w:val="pct10" w:color="auto" w:fill="auto"/>
      </w:pPr>
      <w:r w:rsidRPr="00F537EB">
        <w:t>-- /example/ ASN1STOP</w:t>
      </w:r>
    </w:p>
    <w:p w14:paraId="30D8FFC1" w14:textId="77777777" w:rsidR="00D0495F" w:rsidRPr="00F537EB" w:rsidRDefault="00D0495F" w:rsidP="002028CA"/>
    <w:p w14:paraId="3E91EE90" w14:textId="32BDC2D8" w:rsidR="00D0495F" w:rsidRPr="00F537EB" w:rsidRDefault="00D0495F" w:rsidP="002028CA">
      <w:r w:rsidRPr="00F537EB">
        <w:t xml:space="preserve">As can be seen, the </w:t>
      </w:r>
      <w:proofErr w:type="spellStart"/>
      <w:r w:rsidRPr="00F537EB">
        <w:rPr>
          <w:i/>
        </w:rPr>
        <w:t>elementList</w:t>
      </w:r>
      <w:proofErr w:type="spellEnd"/>
      <w:r w:rsidRPr="00F537EB">
        <w:t xml:space="preserve"> list itself uses Need M, but each list entry </w:t>
      </w:r>
      <w:r w:rsidRPr="00F537EB">
        <w:rPr>
          <w:i/>
        </w:rPr>
        <w:t>Element</w:t>
      </w:r>
      <w:r w:rsidRPr="00F537EB">
        <w:t xml:space="preserve"> contains mandatory, Need M and Need R fields. If the list is first signalled to UE with 3 entries, and subsequently again with 2 entries, UE shall retain only the latter list, i.e. the list with 2 elements will completely replace the list with 3 elements. That also means that the field </w:t>
      </w:r>
      <w:proofErr w:type="spellStart"/>
      <w:r w:rsidRPr="00F537EB">
        <w:rPr>
          <w:i/>
        </w:rPr>
        <w:t>aField</w:t>
      </w:r>
      <w:proofErr w:type="spellEnd"/>
      <w:r w:rsidRPr="00F537EB">
        <w:t xml:space="preserve"> will be treated as if it was newly created, i.e. network must include it if it wishes UE to utilize the field even if it was previously signalled. This also implies that the Need M field (</w:t>
      </w:r>
      <w:proofErr w:type="spellStart"/>
      <w:r w:rsidRPr="00F537EB">
        <w:rPr>
          <w:i/>
        </w:rPr>
        <w:t>aField</w:t>
      </w:r>
      <w:proofErr w:type="spellEnd"/>
      <w:r w:rsidRPr="00F537EB">
        <w:t>) will be treated in the same way as the Need R field (</w:t>
      </w:r>
      <w:proofErr w:type="spellStart"/>
      <w:r w:rsidRPr="00F537EB">
        <w:rPr>
          <w:i/>
        </w:rPr>
        <w:t>anotherField</w:t>
      </w:r>
      <w:proofErr w:type="spellEnd"/>
      <w:r w:rsidRPr="00F537EB">
        <w:t>), i.e. delta signalling is not applied and the network has to signal the field to ensure UE does not release the value (which is why Need M should not normally be used in the entries of these lists).</w:t>
      </w:r>
    </w:p>
    <w:p w14:paraId="47094022" w14:textId="77777777" w:rsidR="002C5D28" w:rsidRPr="00F537EB" w:rsidRDefault="002C5D28" w:rsidP="002C5D28">
      <w:pPr>
        <w:pStyle w:val="Heading1"/>
      </w:pPr>
      <w:bookmarkStart w:id="1378" w:name="_Toc20426287"/>
      <w:bookmarkStart w:id="1379" w:name="_Toc29321684"/>
      <w:bookmarkStart w:id="1380" w:name="_Toc36757556"/>
      <w:bookmarkStart w:id="1381" w:name="_Toc36837097"/>
      <w:bookmarkStart w:id="1382" w:name="_Toc36844074"/>
      <w:bookmarkStart w:id="1383" w:name="_Toc37068363"/>
      <w:r w:rsidRPr="00F537EB">
        <w:t>A.4</w:t>
      </w:r>
      <w:r w:rsidRPr="00F537EB">
        <w:tab/>
        <w:t>Extension of the PDU specifications</w:t>
      </w:r>
      <w:bookmarkEnd w:id="1378"/>
      <w:bookmarkEnd w:id="1379"/>
      <w:bookmarkEnd w:id="1380"/>
      <w:bookmarkEnd w:id="1381"/>
      <w:bookmarkEnd w:id="1382"/>
      <w:bookmarkEnd w:id="1383"/>
    </w:p>
    <w:p w14:paraId="48EE2899" w14:textId="77777777" w:rsidR="002C5D28" w:rsidRPr="00F537EB" w:rsidRDefault="002C5D28" w:rsidP="002C5D28">
      <w:pPr>
        <w:pStyle w:val="Heading2"/>
      </w:pPr>
      <w:bookmarkStart w:id="1384" w:name="_Toc20426288"/>
      <w:bookmarkStart w:id="1385" w:name="_Toc29321685"/>
      <w:bookmarkStart w:id="1386" w:name="_Toc36757557"/>
      <w:bookmarkStart w:id="1387" w:name="_Toc36837098"/>
      <w:bookmarkStart w:id="1388" w:name="_Toc36844075"/>
      <w:bookmarkStart w:id="1389" w:name="_Toc37068364"/>
      <w:r w:rsidRPr="00F537EB">
        <w:t>A.4.1</w:t>
      </w:r>
      <w:r w:rsidRPr="00F537EB">
        <w:tab/>
        <w:t>General principles to ensure compatibility</w:t>
      </w:r>
      <w:bookmarkEnd w:id="1384"/>
      <w:bookmarkEnd w:id="1385"/>
      <w:bookmarkEnd w:id="1386"/>
      <w:bookmarkEnd w:id="1387"/>
      <w:bookmarkEnd w:id="1388"/>
      <w:bookmarkEnd w:id="1389"/>
    </w:p>
    <w:p w14:paraId="73986406" w14:textId="77777777" w:rsidR="002C5D28" w:rsidRPr="00F537EB" w:rsidRDefault="002C5D28" w:rsidP="002C5D28">
      <w:r w:rsidRPr="00F537EB">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38423058" w14:textId="77777777" w:rsidR="002C5D28" w:rsidRPr="00F537EB" w:rsidRDefault="002C5D28" w:rsidP="002C5D28">
      <w:pPr>
        <w:pStyle w:val="B1"/>
      </w:pPr>
      <w:r w:rsidRPr="00F537EB">
        <w:t>-</w:t>
      </w:r>
      <w:r w:rsidRPr="00F537EB">
        <w:tab/>
        <w:t>Introduction of new PDU types (i.e. these should not cause unexpected behaviour or damage).</w:t>
      </w:r>
    </w:p>
    <w:p w14:paraId="5E4564AD" w14:textId="77777777" w:rsidR="002C5D28" w:rsidRPr="00F537EB" w:rsidRDefault="002C5D28" w:rsidP="002C5D28">
      <w:pPr>
        <w:pStyle w:val="B1"/>
      </w:pPr>
      <w:r w:rsidRPr="00F537EB">
        <w:lastRenderedPageBreak/>
        <w:t>-</w:t>
      </w:r>
      <w:r w:rsidRPr="00F537EB">
        <w:tab/>
        <w:t xml:space="preserve">Introduction of additional fields in an extensible PDUs (i.e. it should be possible to ignore </w:t>
      </w:r>
      <w:proofErr w:type="spellStart"/>
      <w:r w:rsidRPr="00F537EB">
        <w:t>uncomprehended</w:t>
      </w:r>
      <w:proofErr w:type="spellEnd"/>
      <w:r w:rsidRPr="00F537EB">
        <w:t xml:space="preserve"> extensions without affecting the handling of the other parts of the message).</w:t>
      </w:r>
    </w:p>
    <w:p w14:paraId="27343058" w14:textId="77777777" w:rsidR="002C5D28" w:rsidRPr="00F537EB" w:rsidRDefault="002C5D28" w:rsidP="002C5D28">
      <w:pPr>
        <w:pStyle w:val="B1"/>
      </w:pPr>
      <w:r w:rsidRPr="00F537EB">
        <w:t>-</w:t>
      </w:r>
      <w:r w:rsidRPr="00F537EB">
        <w:tab/>
        <w:t xml:space="preserve">Introduction of additional values of an extensible field of PDUs. If used, the behaviour upon reception of an </w:t>
      </w:r>
      <w:proofErr w:type="spellStart"/>
      <w:r w:rsidRPr="00F537EB">
        <w:t>uncomprehended</w:t>
      </w:r>
      <w:proofErr w:type="spellEnd"/>
      <w:r w:rsidRPr="00F537EB">
        <w:t xml:space="preserve"> value should be defined.</w:t>
      </w:r>
    </w:p>
    <w:p w14:paraId="182F5E3D" w14:textId="77777777" w:rsidR="002C5D28" w:rsidRPr="00F537EB" w:rsidRDefault="002C5D28" w:rsidP="002C5D28">
      <w:r w:rsidRPr="00F537EB">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6C3EFB76" w14:textId="46668940" w:rsidR="002C5D28" w:rsidRPr="00F537EB" w:rsidRDefault="002C5D28" w:rsidP="002C5D28">
      <w:r w:rsidRPr="00F537EB">
        <w:t xml:space="preserve">The non-critical extension mechanism is the primary mechanism for introducing protocol extensions i.e. the critical extension mechanism is used merely when there is a need to introduce a </w:t>
      </w:r>
      <w:r w:rsidR="00C76602" w:rsidRPr="00F537EB">
        <w:t>'</w:t>
      </w:r>
      <w:r w:rsidRPr="00F537EB">
        <w:t>clean</w:t>
      </w:r>
      <w:r w:rsidR="00C76602" w:rsidRPr="00F537EB">
        <w:t>'</w:t>
      </w:r>
      <w:r w:rsidRPr="00F537EB">
        <w:t xml:space="preserve">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4741CBA3" w14:textId="77777777" w:rsidR="002C5D28" w:rsidRPr="00F537EB" w:rsidRDefault="002C5D28" w:rsidP="002C5D28">
      <w:pPr>
        <w:pStyle w:val="Heading2"/>
      </w:pPr>
      <w:bookmarkStart w:id="1390" w:name="_Toc20426289"/>
      <w:bookmarkStart w:id="1391" w:name="_Toc29321686"/>
      <w:bookmarkStart w:id="1392" w:name="_Toc36757558"/>
      <w:bookmarkStart w:id="1393" w:name="_Toc36837099"/>
      <w:bookmarkStart w:id="1394" w:name="_Toc36844076"/>
      <w:bookmarkStart w:id="1395" w:name="_Toc37068365"/>
      <w:r w:rsidRPr="00F537EB">
        <w:t>A.4.2</w:t>
      </w:r>
      <w:r w:rsidRPr="00F537EB">
        <w:tab/>
        <w:t>Critical extension of messages and fields</w:t>
      </w:r>
      <w:bookmarkEnd w:id="1390"/>
      <w:bookmarkEnd w:id="1391"/>
      <w:bookmarkEnd w:id="1392"/>
      <w:bookmarkEnd w:id="1393"/>
      <w:bookmarkEnd w:id="1394"/>
      <w:bookmarkEnd w:id="1395"/>
    </w:p>
    <w:p w14:paraId="422E0A1A" w14:textId="0BED0E53" w:rsidR="002C5D28" w:rsidRPr="00F537EB" w:rsidRDefault="002C5D28" w:rsidP="002C5D28">
      <w:r w:rsidRPr="00F537EB">
        <w:t xml:space="preserve">The mechanisms to critically extend a message are defined in A.3.3. There are both </w:t>
      </w:r>
      <w:r w:rsidR="00811345" w:rsidRPr="00F537EB">
        <w:t>"</w:t>
      </w:r>
      <w:r w:rsidRPr="00F537EB">
        <w:t>outer branch</w:t>
      </w:r>
      <w:r w:rsidR="00811345" w:rsidRPr="00F537EB">
        <w:t>"</w:t>
      </w:r>
      <w:r w:rsidRPr="00F537EB">
        <w:t xml:space="preserve"> and </w:t>
      </w:r>
      <w:r w:rsidR="00811345" w:rsidRPr="00F537EB">
        <w:t>"</w:t>
      </w:r>
      <w:r w:rsidRPr="00F537EB">
        <w:t>inner branch</w:t>
      </w:r>
      <w:r w:rsidR="00811345" w:rsidRPr="00F537EB">
        <w:t>"</w:t>
      </w:r>
      <w:r w:rsidRPr="00F537EB">
        <w:t xml:space="preserve"> mechanisms available. The </w:t>
      </w:r>
      <w:r w:rsidR="00811345" w:rsidRPr="00F537EB">
        <w:t>"</w:t>
      </w:r>
      <w:r w:rsidRPr="00F537EB">
        <w:t>outer branch</w:t>
      </w:r>
      <w:r w:rsidR="00811345" w:rsidRPr="00F537EB">
        <w:t>"</w:t>
      </w:r>
      <w:r w:rsidRPr="00F537EB">
        <w:t xml:space="preserve"> consists of a CHOICE having the name </w:t>
      </w:r>
      <w:proofErr w:type="spellStart"/>
      <w:r w:rsidRPr="00F537EB">
        <w:rPr>
          <w:i/>
        </w:rPr>
        <w:t>criticalExtensions</w:t>
      </w:r>
      <w:proofErr w:type="spellEnd"/>
      <w:r w:rsidRPr="00F537EB">
        <w:t xml:space="preserve">, with two values, </w:t>
      </w:r>
      <w:r w:rsidRPr="00F537EB">
        <w:rPr>
          <w:i/>
        </w:rPr>
        <w:t>c1</w:t>
      </w:r>
      <w:r w:rsidRPr="00F537EB">
        <w:t xml:space="preserve"> and </w:t>
      </w:r>
      <w:proofErr w:type="spellStart"/>
      <w:r w:rsidRPr="00F537EB">
        <w:rPr>
          <w:i/>
        </w:rPr>
        <w:t>criticalExtensionsFuture</w:t>
      </w:r>
      <w:proofErr w:type="spellEnd"/>
      <w:r w:rsidRPr="00F537EB">
        <w:t xml:space="preserve">. The </w:t>
      </w:r>
      <w:proofErr w:type="spellStart"/>
      <w:r w:rsidRPr="00F537EB">
        <w:rPr>
          <w:i/>
        </w:rPr>
        <w:t>criticalExtensionsFuture</w:t>
      </w:r>
      <w:proofErr w:type="spellEnd"/>
      <w:r w:rsidRPr="00F537EB">
        <w:t xml:space="preserve"> branch consists of an empty SEQUENCE, while the c1 branch contains the </w:t>
      </w:r>
      <w:r w:rsidR="00811345" w:rsidRPr="00F537EB">
        <w:t>"</w:t>
      </w:r>
      <w:r w:rsidRPr="00F537EB">
        <w:t>inner branch</w:t>
      </w:r>
      <w:r w:rsidR="00811345" w:rsidRPr="00F537EB">
        <w:t>"</w:t>
      </w:r>
      <w:r w:rsidRPr="00F537EB">
        <w:t xml:space="preserve"> mechanism.</w:t>
      </w:r>
    </w:p>
    <w:p w14:paraId="7B4651C5" w14:textId="30EDA981" w:rsidR="002C5D28" w:rsidRPr="00F537EB" w:rsidRDefault="002C5D28" w:rsidP="002C5D28">
      <w:r w:rsidRPr="00F537EB">
        <w:t xml:space="preserve">The </w:t>
      </w:r>
      <w:r w:rsidR="00811345" w:rsidRPr="00F537EB">
        <w:t>"</w:t>
      </w:r>
      <w:r w:rsidRPr="00F537EB">
        <w:t>inner branch</w:t>
      </w:r>
      <w:r w:rsidR="00811345" w:rsidRPr="00F537EB">
        <w:t>"</w:t>
      </w:r>
      <w:r w:rsidRPr="00F537EB">
        <w:t xml:space="preserve"> structure is a CHOICE with values of the form </w:t>
      </w:r>
      <w:r w:rsidR="00811345" w:rsidRPr="00F537EB">
        <w:t>"</w:t>
      </w:r>
      <w:proofErr w:type="spellStart"/>
      <w:r w:rsidRPr="00F537EB">
        <w:rPr>
          <w:i/>
        </w:rPr>
        <w:t>MessageName</w:t>
      </w:r>
      <w:proofErr w:type="spellEnd"/>
      <w:r w:rsidRPr="00F537EB">
        <w:rPr>
          <w:i/>
        </w:rPr>
        <w:t>-</w:t>
      </w:r>
      <w:proofErr w:type="spellStart"/>
      <w:r w:rsidRPr="00F537EB">
        <w:rPr>
          <w:i/>
        </w:rPr>
        <w:t>rX</w:t>
      </w:r>
      <w:proofErr w:type="spellEnd"/>
      <w:r w:rsidRPr="00F537EB">
        <w:rPr>
          <w:i/>
        </w:rPr>
        <w:t>-IEs</w:t>
      </w:r>
      <w:r w:rsidR="00811345" w:rsidRPr="00F537EB">
        <w:t>"</w:t>
      </w:r>
      <w:r w:rsidRPr="00F537EB">
        <w:t xml:space="preserve"> (e.g., </w:t>
      </w:r>
      <w:r w:rsidR="00811345" w:rsidRPr="00F537EB">
        <w:t>"</w:t>
      </w:r>
      <w:r w:rsidRPr="00F537EB">
        <w:rPr>
          <w:i/>
        </w:rPr>
        <w:t>RRCConnectionReconfiguration-r8-IEs</w:t>
      </w:r>
      <w:r w:rsidR="00811345" w:rsidRPr="00F537EB">
        <w:t>"</w:t>
      </w:r>
      <w:r w:rsidRPr="00F537EB">
        <w:t xml:space="preserve">) or </w:t>
      </w:r>
      <w:r w:rsidR="00811345" w:rsidRPr="00F537EB">
        <w:t>"</w:t>
      </w:r>
      <w:proofErr w:type="spellStart"/>
      <w:r w:rsidRPr="00F537EB">
        <w:rPr>
          <w:i/>
        </w:rPr>
        <w:t>spareX</w:t>
      </w:r>
      <w:proofErr w:type="spellEnd"/>
      <w:r w:rsidR="00811345" w:rsidRPr="00F537EB">
        <w:t>"</w:t>
      </w:r>
      <w:r w:rsidRPr="00F537EB">
        <w:t xml:space="preserve">, with the spare values having type NULL. The </w:t>
      </w:r>
      <w:r w:rsidR="00811345" w:rsidRPr="00F537EB">
        <w:t>"</w:t>
      </w:r>
      <w:r w:rsidRPr="00F537EB">
        <w:t>-</w:t>
      </w:r>
      <w:proofErr w:type="spellStart"/>
      <w:r w:rsidRPr="00F537EB">
        <w:t>rX</w:t>
      </w:r>
      <w:proofErr w:type="spellEnd"/>
      <w:r w:rsidRPr="00F537EB">
        <w:t>-IEs</w:t>
      </w:r>
      <w:r w:rsidR="00811345" w:rsidRPr="00F537EB">
        <w:t>"</w:t>
      </w:r>
      <w:r w:rsidRPr="00F537EB">
        <w:t xml:space="preserve"> structures contain the </w:t>
      </w:r>
      <w:r w:rsidRPr="00F537EB">
        <w:rPr>
          <w:i/>
        </w:rPr>
        <w:t>complete</w:t>
      </w:r>
      <w:r w:rsidRPr="00F537EB">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53BBF9F6" w14:textId="7B5043DF" w:rsidR="002C5D28" w:rsidRPr="00F537EB" w:rsidRDefault="002C5D28" w:rsidP="002C5D28">
      <w:r w:rsidRPr="00F537EB">
        <w:t xml:space="preserve">The following guidelines may be used when deciding which mechanism to introduce for a particular message, i.e. only an </w:t>
      </w:r>
      <w:r w:rsidR="00C76602" w:rsidRPr="00F537EB">
        <w:t>'</w:t>
      </w:r>
      <w:r w:rsidRPr="00F537EB">
        <w:t>outer branch</w:t>
      </w:r>
      <w:r w:rsidR="00C76602" w:rsidRPr="00F537EB">
        <w:t>'</w:t>
      </w:r>
      <w:r w:rsidRPr="00F537EB">
        <w:t xml:space="preserve">, or an </w:t>
      </w:r>
      <w:r w:rsidR="00C76602" w:rsidRPr="00F537EB">
        <w:t>'</w:t>
      </w:r>
      <w:r w:rsidRPr="00F537EB">
        <w:t>outer branch</w:t>
      </w:r>
      <w:r w:rsidR="00C76602" w:rsidRPr="00F537EB">
        <w:t>'</w:t>
      </w:r>
      <w:r w:rsidRPr="00F537EB">
        <w:t xml:space="preserve"> in combination with an </w:t>
      </w:r>
      <w:r w:rsidR="00C76602" w:rsidRPr="00F537EB">
        <w:t>'</w:t>
      </w:r>
      <w:r w:rsidRPr="00F537EB">
        <w:t>inner branch</w:t>
      </w:r>
      <w:r w:rsidR="00C76602" w:rsidRPr="00F537EB">
        <w:t>'</w:t>
      </w:r>
      <w:r w:rsidRPr="00F537EB">
        <w:t xml:space="preserve"> including a certain number of spares:</w:t>
      </w:r>
    </w:p>
    <w:p w14:paraId="6D7134E5" w14:textId="77777777" w:rsidR="002C5D28" w:rsidRPr="00F537EB" w:rsidRDefault="002C5D28" w:rsidP="002C5D28">
      <w:pPr>
        <w:pStyle w:val="B1"/>
      </w:pPr>
      <w:r w:rsidRPr="00F537EB">
        <w:t>-</w:t>
      </w:r>
      <w:r w:rsidRPr="00F537EB">
        <w:tab/>
        <w:t>For certain messages, e.g. initial uplink messages, messages transmitted on a broadcast channel, critical extension may not be applicable.</w:t>
      </w:r>
    </w:p>
    <w:p w14:paraId="2B072FED" w14:textId="77777777" w:rsidR="002C5D28" w:rsidRPr="00F537EB" w:rsidRDefault="002C5D28" w:rsidP="002C5D28">
      <w:pPr>
        <w:pStyle w:val="B1"/>
      </w:pPr>
      <w:r w:rsidRPr="00F537EB">
        <w:t>-</w:t>
      </w:r>
      <w:r w:rsidRPr="00F537EB">
        <w:tab/>
        <w:t>An outer branch may be sufficient for messages not including any fields.</w:t>
      </w:r>
    </w:p>
    <w:p w14:paraId="4DC65EF4" w14:textId="77777777" w:rsidR="002C5D28" w:rsidRPr="00F537EB" w:rsidRDefault="002C5D28" w:rsidP="002C5D28">
      <w:pPr>
        <w:pStyle w:val="B1"/>
      </w:pPr>
      <w:r w:rsidRPr="00F537EB">
        <w:t>-</w:t>
      </w:r>
      <w:r w:rsidRPr="00F537EB">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likelihood may be based on the number, size and changeability of the fields included in the message.</w:t>
      </w:r>
    </w:p>
    <w:p w14:paraId="4E3597E6" w14:textId="77777777" w:rsidR="002C5D28" w:rsidRPr="00F537EB" w:rsidRDefault="002C5D28" w:rsidP="002C5D28">
      <w:pPr>
        <w:pStyle w:val="B1"/>
      </w:pPr>
      <w:r w:rsidRPr="00F537EB">
        <w:t>-</w:t>
      </w:r>
      <w:r w:rsidRPr="00F537EB">
        <w:tab/>
        <w:t>In messages where an inner branch extension mechanism is available, all spare values of the inner branch should be used before any critical extensions are added using the outer branch.</w:t>
      </w:r>
    </w:p>
    <w:p w14:paraId="7911238D" w14:textId="77777777" w:rsidR="002C5D28" w:rsidRPr="00F537EB" w:rsidRDefault="002C5D28" w:rsidP="002C5D28">
      <w:r w:rsidRPr="00F537EB">
        <w:t>The following example illustrates the use of the critical extension mechanism by showing the ASN.1 of the original and of a later release</w:t>
      </w:r>
    </w:p>
    <w:p w14:paraId="218DBFA0" w14:textId="77777777" w:rsidR="002C5D28" w:rsidRPr="00F537EB" w:rsidRDefault="002C5D28" w:rsidP="00FF1AD0">
      <w:pPr>
        <w:pStyle w:val="PL"/>
        <w:shd w:val="pct10" w:color="auto" w:fill="auto"/>
      </w:pPr>
      <w:r w:rsidRPr="00F537EB">
        <w:t>-- /example/ ASN1START                  -- Original release</w:t>
      </w:r>
    </w:p>
    <w:p w14:paraId="55FD2A13" w14:textId="77777777" w:rsidR="002C5D28" w:rsidRPr="00F537EB" w:rsidRDefault="002C5D28" w:rsidP="00FF1AD0">
      <w:pPr>
        <w:pStyle w:val="PL"/>
        <w:shd w:val="pct10" w:color="auto" w:fill="auto"/>
      </w:pPr>
    </w:p>
    <w:p w14:paraId="6C4409A5" w14:textId="77777777" w:rsidR="002C5D28" w:rsidRPr="00F537EB" w:rsidRDefault="002C5D28" w:rsidP="00FF1AD0">
      <w:pPr>
        <w:pStyle w:val="PL"/>
        <w:shd w:val="pct10" w:color="auto" w:fill="auto"/>
      </w:pPr>
      <w:r w:rsidRPr="00F537EB">
        <w:t>RRCMessage ::=                          SEQUENCE {</w:t>
      </w:r>
    </w:p>
    <w:p w14:paraId="0932EA9E" w14:textId="77777777" w:rsidR="002C5D28" w:rsidRPr="00F537EB" w:rsidRDefault="002C5D28" w:rsidP="00FF1AD0">
      <w:pPr>
        <w:pStyle w:val="PL"/>
        <w:shd w:val="pct10" w:color="auto" w:fill="auto"/>
      </w:pPr>
      <w:r w:rsidRPr="00F537EB">
        <w:t xml:space="preserve">    rrc-TransactionIdentifier               RRC-TransactionIdentifier,</w:t>
      </w:r>
    </w:p>
    <w:p w14:paraId="015F63A1" w14:textId="1F96088F" w:rsidR="002C5D28" w:rsidRPr="00F537EB" w:rsidRDefault="002C5D28" w:rsidP="00FF1AD0">
      <w:pPr>
        <w:pStyle w:val="PL"/>
        <w:shd w:val="pct10" w:color="auto" w:fill="auto"/>
      </w:pPr>
      <w:r w:rsidRPr="00F537EB">
        <w:t xml:space="preserve">    criticalExtensions                  </w:t>
      </w:r>
      <w:r w:rsidR="00FA62E2" w:rsidRPr="00F537EB">
        <w:t xml:space="preserve">    </w:t>
      </w:r>
      <w:r w:rsidRPr="00F537EB">
        <w:t>CHOICE {</w:t>
      </w:r>
    </w:p>
    <w:p w14:paraId="437DBBC1" w14:textId="12B2FDB8" w:rsidR="002C5D28" w:rsidRPr="00F537EB" w:rsidRDefault="002C5D28" w:rsidP="00FF1AD0">
      <w:pPr>
        <w:pStyle w:val="PL"/>
        <w:shd w:val="pct10" w:color="auto" w:fill="auto"/>
      </w:pPr>
      <w:r w:rsidRPr="00F537EB">
        <w:t xml:space="preserve">        c1                                  </w:t>
      </w:r>
      <w:r w:rsidR="00FA62E2" w:rsidRPr="00F537EB">
        <w:t xml:space="preserve">    </w:t>
      </w:r>
      <w:r w:rsidRPr="00F537EB">
        <w:t>CHOICE{</w:t>
      </w:r>
    </w:p>
    <w:p w14:paraId="4998B1A8" w14:textId="60E09D88" w:rsidR="002C5D28" w:rsidRPr="00F537EB" w:rsidRDefault="002C5D28" w:rsidP="00FF1AD0">
      <w:pPr>
        <w:pStyle w:val="PL"/>
        <w:shd w:val="pct10" w:color="auto" w:fill="auto"/>
      </w:pPr>
      <w:r w:rsidRPr="00F537EB">
        <w:lastRenderedPageBreak/>
        <w:t xml:space="preserve">            rrcMessage-r8                       </w:t>
      </w:r>
      <w:r w:rsidR="00FA62E2" w:rsidRPr="00F537EB">
        <w:t xml:space="preserve">    </w:t>
      </w:r>
      <w:r w:rsidRPr="00F537EB">
        <w:t>RRCMessage-r8-IEs,</w:t>
      </w:r>
    </w:p>
    <w:p w14:paraId="01E45779" w14:textId="77777777" w:rsidR="002C5D28" w:rsidRPr="00F537EB" w:rsidRDefault="002C5D28" w:rsidP="00FF1AD0">
      <w:pPr>
        <w:pStyle w:val="PL"/>
        <w:shd w:val="pct10" w:color="auto" w:fill="auto"/>
      </w:pPr>
      <w:r w:rsidRPr="00F537EB">
        <w:t xml:space="preserve">            spare3 NULL, spare2 NULL, spare1 NULL</w:t>
      </w:r>
    </w:p>
    <w:p w14:paraId="2FFC5D7A" w14:textId="77777777" w:rsidR="002C5D28" w:rsidRPr="00F537EB" w:rsidRDefault="002C5D28" w:rsidP="00FF1AD0">
      <w:pPr>
        <w:pStyle w:val="PL"/>
        <w:shd w:val="pct10" w:color="auto" w:fill="auto"/>
      </w:pPr>
      <w:r w:rsidRPr="00F537EB">
        <w:t xml:space="preserve">        },</w:t>
      </w:r>
    </w:p>
    <w:p w14:paraId="7F9AE4B7" w14:textId="7980E85D" w:rsidR="002C5D28" w:rsidRPr="00F537EB" w:rsidRDefault="002C5D28" w:rsidP="00FF1AD0">
      <w:pPr>
        <w:pStyle w:val="PL"/>
        <w:shd w:val="pct10" w:color="auto" w:fill="auto"/>
      </w:pPr>
      <w:r w:rsidRPr="00F537EB">
        <w:t xml:space="preserve">        criticalExtensionsFuture            </w:t>
      </w:r>
      <w:r w:rsidR="00FA62E2" w:rsidRPr="00F537EB">
        <w:t xml:space="preserve">    </w:t>
      </w:r>
      <w:r w:rsidRPr="00F537EB">
        <w:t>SEQUENCE {}</w:t>
      </w:r>
    </w:p>
    <w:p w14:paraId="744537B0" w14:textId="77777777" w:rsidR="002C5D28" w:rsidRPr="00F537EB" w:rsidRDefault="002C5D28" w:rsidP="00FF1AD0">
      <w:pPr>
        <w:pStyle w:val="PL"/>
        <w:shd w:val="pct10" w:color="auto" w:fill="auto"/>
      </w:pPr>
      <w:r w:rsidRPr="00F537EB">
        <w:t xml:space="preserve">    }</w:t>
      </w:r>
    </w:p>
    <w:p w14:paraId="1E765AD8" w14:textId="77777777" w:rsidR="002C5D28" w:rsidRPr="00F537EB" w:rsidRDefault="002C5D28" w:rsidP="00FF1AD0">
      <w:pPr>
        <w:pStyle w:val="PL"/>
        <w:shd w:val="pct10" w:color="auto" w:fill="auto"/>
      </w:pPr>
      <w:r w:rsidRPr="00F537EB">
        <w:t>}</w:t>
      </w:r>
    </w:p>
    <w:p w14:paraId="3D87C658" w14:textId="77777777" w:rsidR="002C5D28" w:rsidRPr="00F537EB" w:rsidRDefault="002C5D28" w:rsidP="00FF1AD0">
      <w:pPr>
        <w:pStyle w:val="PL"/>
        <w:shd w:val="pct10" w:color="auto" w:fill="auto"/>
      </w:pPr>
    </w:p>
    <w:p w14:paraId="1CD0E873" w14:textId="77777777" w:rsidR="002C5D28" w:rsidRPr="00F537EB" w:rsidRDefault="002C5D28" w:rsidP="00FF1AD0">
      <w:pPr>
        <w:pStyle w:val="PL"/>
        <w:shd w:val="pct10" w:color="auto" w:fill="auto"/>
      </w:pPr>
      <w:r w:rsidRPr="00F537EB">
        <w:t>-- ASN1STOP</w:t>
      </w:r>
    </w:p>
    <w:p w14:paraId="15724C63" w14:textId="77777777" w:rsidR="002C5D28" w:rsidRPr="00F537EB" w:rsidRDefault="002C5D28" w:rsidP="002C5D28"/>
    <w:p w14:paraId="5CE925D0" w14:textId="77777777" w:rsidR="002C5D28" w:rsidRPr="00F537EB" w:rsidRDefault="002C5D28" w:rsidP="00FF1AD0">
      <w:pPr>
        <w:pStyle w:val="PL"/>
        <w:shd w:val="pct10" w:color="auto" w:fill="auto"/>
      </w:pPr>
      <w:r w:rsidRPr="00F537EB">
        <w:t>-- /example/ ASN1START                  -- Later release</w:t>
      </w:r>
    </w:p>
    <w:p w14:paraId="775C9113" w14:textId="77777777" w:rsidR="002C5D28" w:rsidRPr="00F537EB" w:rsidRDefault="002C5D28" w:rsidP="00FF1AD0">
      <w:pPr>
        <w:pStyle w:val="PL"/>
        <w:shd w:val="pct10" w:color="auto" w:fill="auto"/>
      </w:pPr>
    </w:p>
    <w:p w14:paraId="3536710D" w14:textId="77777777" w:rsidR="002C5D28" w:rsidRPr="00F537EB" w:rsidRDefault="002C5D28" w:rsidP="00FF1AD0">
      <w:pPr>
        <w:pStyle w:val="PL"/>
        <w:shd w:val="pct10" w:color="auto" w:fill="auto"/>
      </w:pPr>
      <w:r w:rsidRPr="00F537EB">
        <w:t>RRCMessage ::=                          SEQUENCE {</w:t>
      </w:r>
    </w:p>
    <w:p w14:paraId="049BCFFA" w14:textId="77777777" w:rsidR="002C5D28" w:rsidRPr="00F537EB" w:rsidRDefault="002C5D28" w:rsidP="00FF1AD0">
      <w:pPr>
        <w:pStyle w:val="PL"/>
        <w:shd w:val="pct10" w:color="auto" w:fill="auto"/>
      </w:pPr>
      <w:r w:rsidRPr="00F537EB">
        <w:t xml:space="preserve">    rrc-TransactionIdentifier               RRC-TransactionIdentifier,</w:t>
      </w:r>
    </w:p>
    <w:p w14:paraId="68864B89" w14:textId="2769F1F5" w:rsidR="002C5D28" w:rsidRPr="00F537EB" w:rsidRDefault="002C5D28" w:rsidP="00FF1AD0">
      <w:pPr>
        <w:pStyle w:val="PL"/>
        <w:shd w:val="pct10" w:color="auto" w:fill="auto"/>
      </w:pPr>
      <w:r w:rsidRPr="00F537EB">
        <w:t xml:space="preserve">    criticalExtensions                  </w:t>
      </w:r>
      <w:r w:rsidR="00FA62E2" w:rsidRPr="00F537EB">
        <w:t xml:space="preserve">        </w:t>
      </w:r>
      <w:r w:rsidRPr="00F537EB">
        <w:t>CHOICE {</w:t>
      </w:r>
    </w:p>
    <w:p w14:paraId="030CBCEF" w14:textId="57C54F0A" w:rsidR="002C5D28" w:rsidRPr="00F537EB" w:rsidRDefault="002C5D28" w:rsidP="00FF1AD0">
      <w:pPr>
        <w:pStyle w:val="PL"/>
        <w:shd w:val="pct10" w:color="auto" w:fill="auto"/>
      </w:pPr>
      <w:r w:rsidRPr="00F537EB">
        <w:t xml:space="preserve">        c1                                  </w:t>
      </w:r>
      <w:r w:rsidR="00FA62E2" w:rsidRPr="00F537EB">
        <w:t xml:space="preserve">        </w:t>
      </w:r>
      <w:r w:rsidRPr="00F537EB">
        <w:t>CHOICE{</w:t>
      </w:r>
    </w:p>
    <w:p w14:paraId="1AB8E176" w14:textId="66B133F0" w:rsidR="002C5D28" w:rsidRPr="00F537EB" w:rsidRDefault="002C5D28" w:rsidP="00FF1AD0">
      <w:pPr>
        <w:pStyle w:val="PL"/>
        <w:shd w:val="pct10" w:color="auto" w:fill="auto"/>
      </w:pPr>
      <w:r w:rsidRPr="00F537EB">
        <w:t xml:space="preserve">            rrcMessage-r8                       </w:t>
      </w:r>
      <w:r w:rsidR="00FA62E2" w:rsidRPr="00F537EB">
        <w:t xml:space="preserve">        </w:t>
      </w:r>
      <w:r w:rsidRPr="00F537EB">
        <w:t>RRCMessage-r8-IEs,</w:t>
      </w:r>
    </w:p>
    <w:p w14:paraId="41AE2E08" w14:textId="73EE4BFE" w:rsidR="002C5D28" w:rsidRPr="00F537EB" w:rsidRDefault="002C5D28" w:rsidP="00FF1AD0">
      <w:pPr>
        <w:pStyle w:val="PL"/>
        <w:shd w:val="pct10" w:color="auto" w:fill="auto"/>
      </w:pPr>
      <w:r w:rsidRPr="00F537EB">
        <w:t xml:space="preserve">            rrcMessage-r10                      </w:t>
      </w:r>
      <w:r w:rsidR="00FA62E2" w:rsidRPr="00F537EB">
        <w:t xml:space="preserve">        </w:t>
      </w:r>
      <w:r w:rsidRPr="00F537EB">
        <w:t>RRCMessage-r10-IEs,</w:t>
      </w:r>
    </w:p>
    <w:p w14:paraId="5228C24B" w14:textId="6588DFDA" w:rsidR="002C5D28" w:rsidRPr="00F537EB" w:rsidRDefault="002C5D28" w:rsidP="00FF1AD0">
      <w:pPr>
        <w:pStyle w:val="PL"/>
        <w:shd w:val="pct10" w:color="auto" w:fill="auto"/>
      </w:pPr>
      <w:r w:rsidRPr="00F537EB">
        <w:t xml:space="preserve">            rrcMessage-r11                      </w:t>
      </w:r>
      <w:r w:rsidR="00FA62E2" w:rsidRPr="00F537EB">
        <w:t xml:space="preserve">        </w:t>
      </w:r>
      <w:r w:rsidRPr="00F537EB">
        <w:t>RRCMessage-r11-IEs,</w:t>
      </w:r>
    </w:p>
    <w:p w14:paraId="00B2ABD7" w14:textId="3E960E62" w:rsidR="002C5D28" w:rsidRPr="00F537EB" w:rsidRDefault="002C5D28" w:rsidP="00FF1AD0">
      <w:pPr>
        <w:pStyle w:val="PL"/>
        <w:shd w:val="pct10" w:color="auto" w:fill="auto"/>
      </w:pPr>
      <w:r w:rsidRPr="00F537EB">
        <w:t xml:space="preserve">            rrcMessage-r14                      </w:t>
      </w:r>
      <w:r w:rsidR="00FA62E2" w:rsidRPr="00F537EB">
        <w:t xml:space="preserve">        </w:t>
      </w:r>
      <w:r w:rsidRPr="00F537EB">
        <w:t>RRCMessage-r14-IEs</w:t>
      </w:r>
    </w:p>
    <w:p w14:paraId="6176FC7E" w14:textId="77777777" w:rsidR="002C5D28" w:rsidRPr="00F537EB" w:rsidRDefault="002C5D28" w:rsidP="00FF1AD0">
      <w:pPr>
        <w:pStyle w:val="PL"/>
        <w:shd w:val="pct10" w:color="auto" w:fill="auto"/>
      </w:pPr>
      <w:r w:rsidRPr="00F537EB">
        <w:t xml:space="preserve">        },</w:t>
      </w:r>
    </w:p>
    <w:p w14:paraId="2CC1601E" w14:textId="6CB914CE" w:rsidR="002C5D28" w:rsidRPr="00F537EB" w:rsidRDefault="002C5D28" w:rsidP="00FF1AD0">
      <w:pPr>
        <w:pStyle w:val="PL"/>
        <w:shd w:val="pct10" w:color="auto" w:fill="auto"/>
      </w:pPr>
      <w:r w:rsidRPr="00F537EB">
        <w:t xml:space="preserve">        later                           </w:t>
      </w:r>
      <w:r w:rsidR="00FA62E2" w:rsidRPr="00F537EB">
        <w:t xml:space="preserve">           </w:t>
      </w:r>
      <w:r w:rsidRPr="00F537EB">
        <w:t>CHOICE {</w:t>
      </w:r>
    </w:p>
    <w:p w14:paraId="119124E2" w14:textId="05B30649" w:rsidR="002C5D28" w:rsidRPr="00F537EB" w:rsidRDefault="002C5D28" w:rsidP="00FF1AD0">
      <w:pPr>
        <w:pStyle w:val="PL"/>
        <w:shd w:val="pct10" w:color="auto" w:fill="auto"/>
      </w:pPr>
      <w:r w:rsidRPr="00F537EB">
        <w:t xml:space="preserve">            c2                                  </w:t>
      </w:r>
      <w:r w:rsidR="00FA62E2" w:rsidRPr="00F537EB">
        <w:t xml:space="preserve">       </w:t>
      </w:r>
      <w:r w:rsidRPr="00F537EB">
        <w:t>CHOICE{</w:t>
      </w:r>
    </w:p>
    <w:p w14:paraId="0840BE9B" w14:textId="3DFF213E" w:rsidR="002C5D28" w:rsidRPr="00F537EB" w:rsidRDefault="002C5D28" w:rsidP="00FF1AD0">
      <w:pPr>
        <w:pStyle w:val="PL"/>
        <w:shd w:val="pct10" w:color="auto" w:fill="auto"/>
      </w:pPr>
      <w:r w:rsidRPr="00F537EB">
        <w:t xml:space="preserve">                rrcMessage-r16                      </w:t>
      </w:r>
      <w:r w:rsidR="00FA62E2" w:rsidRPr="00F537EB">
        <w:t xml:space="preserve">       </w:t>
      </w:r>
      <w:r w:rsidRPr="00F537EB">
        <w:t>RRCMessage-r16-IEs,</w:t>
      </w:r>
    </w:p>
    <w:p w14:paraId="36DD053E" w14:textId="77777777" w:rsidR="002C5D28" w:rsidRPr="00F537EB" w:rsidRDefault="002C5D28" w:rsidP="00FF1AD0">
      <w:pPr>
        <w:pStyle w:val="PL"/>
        <w:shd w:val="pct10" w:color="auto" w:fill="auto"/>
      </w:pPr>
      <w:r w:rsidRPr="00F537EB">
        <w:t xml:space="preserve">                spare7 NULL, spare6 NULL, spare5 NULL, spare4 NULL,</w:t>
      </w:r>
    </w:p>
    <w:p w14:paraId="581EF98F" w14:textId="77777777" w:rsidR="002C5D28" w:rsidRPr="00F537EB" w:rsidRDefault="002C5D28" w:rsidP="00FF1AD0">
      <w:pPr>
        <w:pStyle w:val="PL"/>
        <w:shd w:val="pct10" w:color="auto" w:fill="auto"/>
      </w:pPr>
      <w:r w:rsidRPr="00F537EB">
        <w:t xml:space="preserve">                spare3 NULL, spare2 NULL, spare1 NULL</w:t>
      </w:r>
    </w:p>
    <w:p w14:paraId="3758BB37" w14:textId="77777777" w:rsidR="002C5D28" w:rsidRPr="00F537EB" w:rsidRDefault="002C5D28" w:rsidP="00FF1AD0">
      <w:pPr>
        <w:pStyle w:val="PL"/>
        <w:shd w:val="pct10" w:color="auto" w:fill="auto"/>
      </w:pPr>
      <w:r w:rsidRPr="00F537EB">
        <w:t xml:space="preserve">            },</w:t>
      </w:r>
    </w:p>
    <w:p w14:paraId="621305C5" w14:textId="77777777" w:rsidR="002C5D28" w:rsidRPr="00F537EB" w:rsidRDefault="002C5D28" w:rsidP="00FF1AD0">
      <w:pPr>
        <w:pStyle w:val="PL"/>
        <w:shd w:val="pct10" w:color="auto" w:fill="auto"/>
      </w:pPr>
      <w:r w:rsidRPr="00F537EB">
        <w:t xml:space="preserve">            criticalExtensionsFuture                SEQUENCE {}</w:t>
      </w:r>
    </w:p>
    <w:p w14:paraId="0ED139C6" w14:textId="77777777" w:rsidR="002C5D28" w:rsidRPr="00F537EB" w:rsidRDefault="002C5D28" w:rsidP="00FF1AD0">
      <w:pPr>
        <w:pStyle w:val="PL"/>
        <w:shd w:val="pct10" w:color="auto" w:fill="auto"/>
      </w:pPr>
      <w:r w:rsidRPr="00F537EB">
        <w:t xml:space="preserve">        }</w:t>
      </w:r>
    </w:p>
    <w:p w14:paraId="0BA2274A" w14:textId="77777777" w:rsidR="002C5D28" w:rsidRPr="00F537EB" w:rsidRDefault="002C5D28" w:rsidP="00FF1AD0">
      <w:pPr>
        <w:pStyle w:val="PL"/>
        <w:shd w:val="pct10" w:color="auto" w:fill="auto"/>
      </w:pPr>
      <w:r w:rsidRPr="00F537EB">
        <w:t xml:space="preserve">    }</w:t>
      </w:r>
    </w:p>
    <w:p w14:paraId="66CA0ADC" w14:textId="77777777" w:rsidR="002C5D28" w:rsidRPr="00F537EB" w:rsidRDefault="002C5D28" w:rsidP="00FF1AD0">
      <w:pPr>
        <w:pStyle w:val="PL"/>
        <w:shd w:val="pct10" w:color="auto" w:fill="auto"/>
      </w:pPr>
      <w:r w:rsidRPr="00F537EB">
        <w:t>}</w:t>
      </w:r>
    </w:p>
    <w:p w14:paraId="700F96F9" w14:textId="77777777" w:rsidR="002C5D28" w:rsidRPr="00F537EB" w:rsidRDefault="002C5D28" w:rsidP="00FF1AD0">
      <w:pPr>
        <w:pStyle w:val="PL"/>
        <w:shd w:val="pct10" w:color="auto" w:fill="auto"/>
      </w:pPr>
    </w:p>
    <w:p w14:paraId="211FD4BB" w14:textId="77777777" w:rsidR="002C5D28" w:rsidRPr="00F537EB" w:rsidRDefault="002C5D28" w:rsidP="00FF1AD0">
      <w:pPr>
        <w:pStyle w:val="PL"/>
        <w:shd w:val="pct10" w:color="auto" w:fill="auto"/>
      </w:pPr>
      <w:r w:rsidRPr="00F537EB">
        <w:t>-- ASN1STOP</w:t>
      </w:r>
    </w:p>
    <w:p w14:paraId="5D30D097" w14:textId="77777777" w:rsidR="002C5D28" w:rsidRPr="00F537EB" w:rsidRDefault="002C5D28" w:rsidP="002C5D28"/>
    <w:p w14:paraId="34BF15B6" w14:textId="77777777" w:rsidR="002C5D28" w:rsidRPr="00F537EB" w:rsidRDefault="002C5D28" w:rsidP="002C5D28">
      <w:r w:rsidRPr="00F537EB">
        <w:t xml:space="preserve">It is important to note that critical extensions may also be used at the level of individual fields i.e. a field may be replaced by a critically extended version. When sending the extended version, the original version may also be included (e.g. original field is mandatory, </w:t>
      </w:r>
      <w:r w:rsidR="00764FDA" w:rsidRPr="00F537EB">
        <w:t>E-UTRA</w:t>
      </w:r>
      <w:r w:rsidRPr="00F537EB">
        <w:t>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21B0AD54" w14:textId="77777777" w:rsidR="002C5D28" w:rsidRPr="00F537EB" w:rsidRDefault="002C5D28" w:rsidP="00FF1AD0">
      <w:pPr>
        <w:pStyle w:val="PL"/>
        <w:shd w:val="pct10" w:color="auto" w:fill="auto"/>
      </w:pPr>
      <w:r w:rsidRPr="00F537EB">
        <w:t>-- /example/ ASN1START                  -- Original release</w:t>
      </w:r>
    </w:p>
    <w:p w14:paraId="11F62A90" w14:textId="77777777" w:rsidR="002C5D28" w:rsidRPr="00F537EB" w:rsidRDefault="002C5D28" w:rsidP="00FF1AD0">
      <w:pPr>
        <w:pStyle w:val="PL"/>
        <w:shd w:val="pct10" w:color="auto" w:fill="auto"/>
      </w:pPr>
    </w:p>
    <w:p w14:paraId="2BCB8EE3" w14:textId="77777777" w:rsidR="002C5D28" w:rsidRPr="00F537EB" w:rsidRDefault="002C5D28" w:rsidP="00FF1AD0">
      <w:pPr>
        <w:pStyle w:val="PL"/>
        <w:shd w:val="pct10" w:color="auto" w:fill="auto"/>
      </w:pPr>
      <w:r w:rsidRPr="00F537EB">
        <w:t>RRCMessage ::=                          SEQUENCE {</w:t>
      </w:r>
    </w:p>
    <w:p w14:paraId="3B355343" w14:textId="77777777" w:rsidR="002C5D28" w:rsidRPr="00F537EB" w:rsidRDefault="002C5D28" w:rsidP="00FF1AD0">
      <w:pPr>
        <w:pStyle w:val="PL"/>
        <w:shd w:val="pct10" w:color="auto" w:fill="auto"/>
      </w:pPr>
      <w:r w:rsidRPr="00F537EB">
        <w:t xml:space="preserve">    rrc-TransactionIdentifier               RRC-TransactionIdentifier,</w:t>
      </w:r>
    </w:p>
    <w:p w14:paraId="07C7FF0B" w14:textId="255E3095" w:rsidR="002C5D28" w:rsidRPr="00F537EB" w:rsidRDefault="002C5D28" w:rsidP="00FF1AD0">
      <w:pPr>
        <w:pStyle w:val="PL"/>
        <w:shd w:val="pct10" w:color="auto" w:fill="auto"/>
      </w:pPr>
      <w:r w:rsidRPr="00F537EB">
        <w:t xml:space="preserve">    criticalExtensions                  </w:t>
      </w:r>
      <w:r w:rsidR="00FA62E2" w:rsidRPr="00F537EB">
        <w:t xml:space="preserve">    </w:t>
      </w:r>
      <w:r w:rsidRPr="00F537EB">
        <w:t>CHOICE {</w:t>
      </w:r>
    </w:p>
    <w:p w14:paraId="1E900A56" w14:textId="20987C46" w:rsidR="002C5D28" w:rsidRPr="00F537EB" w:rsidRDefault="002C5D28" w:rsidP="00FF1AD0">
      <w:pPr>
        <w:pStyle w:val="PL"/>
        <w:shd w:val="pct10" w:color="auto" w:fill="auto"/>
      </w:pPr>
      <w:r w:rsidRPr="00F537EB">
        <w:t xml:space="preserve">        c1                                  </w:t>
      </w:r>
      <w:r w:rsidR="00FA62E2" w:rsidRPr="00F537EB">
        <w:t xml:space="preserve">    </w:t>
      </w:r>
      <w:r w:rsidRPr="00F537EB">
        <w:t>CHOICE{</w:t>
      </w:r>
    </w:p>
    <w:p w14:paraId="16E947B5" w14:textId="1B6A2FBF" w:rsidR="002C5D28" w:rsidRPr="00F537EB" w:rsidRDefault="002C5D28" w:rsidP="00FF1AD0">
      <w:pPr>
        <w:pStyle w:val="PL"/>
        <w:shd w:val="pct10" w:color="auto" w:fill="auto"/>
      </w:pPr>
      <w:r w:rsidRPr="00F537EB">
        <w:t xml:space="preserve">            rrcMessage-r8                       </w:t>
      </w:r>
      <w:r w:rsidR="00FA62E2" w:rsidRPr="00F537EB">
        <w:t xml:space="preserve">    </w:t>
      </w:r>
      <w:r w:rsidRPr="00F537EB">
        <w:t>RRCMessage-r8-IEs,</w:t>
      </w:r>
    </w:p>
    <w:p w14:paraId="0E70A2A7" w14:textId="77777777" w:rsidR="002C5D28" w:rsidRPr="00F537EB" w:rsidRDefault="002C5D28" w:rsidP="00FF1AD0">
      <w:pPr>
        <w:pStyle w:val="PL"/>
        <w:shd w:val="pct10" w:color="auto" w:fill="auto"/>
      </w:pPr>
      <w:r w:rsidRPr="00F537EB">
        <w:t xml:space="preserve">            spare3 NULL, spare2 NULL, spare1 NULL</w:t>
      </w:r>
    </w:p>
    <w:p w14:paraId="121CA77A" w14:textId="77777777" w:rsidR="002C5D28" w:rsidRPr="00F537EB" w:rsidRDefault="002C5D28" w:rsidP="00FF1AD0">
      <w:pPr>
        <w:pStyle w:val="PL"/>
        <w:shd w:val="pct10" w:color="auto" w:fill="auto"/>
      </w:pPr>
      <w:r w:rsidRPr="00F537EB">
        <w:t xml:space="preserve">        },</w:t>
      </w:r>
    </w:p>
    <w:p w14:paraId="7051BFBF" w14:textId="77777777" w:rsidR="002C5D28" w:rsidRPr="00F537EB" w:rsidRDefault="002C5D28" w:rsidP="00FF1AD0">
      <w:pPr>
        <w:pStyle w:val="PL"/>
        <w:shd w:val="pct10" w:color="auto" w:fill="auto"/>
      </w:pPr>
      <w:r w:rsidRPr="00F537EB">
        <w:t xml:space="preserve">        criticalExtensionsFuture            SEQUENCE {}</w:t>
      </w:r>
    </w:p>
    <w:p w14:paraId="0B35E6B8" w14:textId="77777777" w:rsidR="002C5D28" w:rsidRPr="00F537EB" w:rsidRDefault="002C5D28" w:rsidP="00FF1AD0">
      <w:pPr>
        <w:pStyle w:val="PL"/>
        <w:shd w:val="pct10" w:color="auto" w:fill="auto"/>
      </w:pPr>
      <w:r w:rsidRPr="00F537EB">
        <w:t xml:space="preserve">    }</w:t>
      </w:r>
    </w:p>
    <w:p w14:paraId="2DE0DCB6" w14:textId="77777777" w:rsidR="002C5D28" w:rsidRPr="00F537EB" w:rsidRDefault="002C5D28" w:rsidP="00FF1AD0">
      <w:pPr>
        <w:pStyle w:val="PL"/>
        <w:shd w:val="pct10" w:color="auto" w:fill="auto"/>
      </w:pPr>
      <w:r w:rsidRPr="00F537EB">
        <w:lastRenderedPageBreak/>
        <w:t>}</w:t>
      </w:r>
    </w:p>
    <w:p w14:paraId="268010FA" w14:textId="77777777" w:rsidR="002C5D28" w:rsidRPr="00F537EB" w:rsidRDefault="002C5D28" w:rsidP="00FF1AD0">
      <w:pPr>
        <w:pStyle w:val="PL"/>
        <w:shd w:val="pct10" w:color="auto" w:fill="auto"/>
      </w:pPr>
    </w:p>
    <w:p w14:paraId="1A181F03" w14:textId="77777777" w:rsidR="002C5D28" w:rsidRPr="00F537EB" w:rsidRDefault="002C5D28" w:rsidP="00FF1AD0">
      <w:pPr>
        <w:pStyle w:val="PL"/>
        <w:shd w:val="pct10" w:color="auto" w:fill="auto"/>
      </w:pPr>
      <w:r w:rsidRPr="00F537EB">
        <w:t>RRCMessage-rN-IEs ::= SEQUENCE {</w:t>
      </w:r>
    </w:p>
    <w:p w14:paraId="2A6A87EA" w14:textId="77777777" w:rsidR="002C5D28" w:rsidRPr="00F537EB" w:rsidRDefault="002C5D28" w:rsidP="00FF1AD0">
      <w:pPr>
        <w:pStyle w:val="PL"/>
        <w:shd w:val="pct10" w:color="auto" w:fill="auto"/>
      </w:pPr>
      <w:r w:rsidRPr="00F537EB">
        <w:t xml:space="preserve">    field1-rN                           ENUMERATED {</w:t>
      </w:r>
    </w:p>
    <w:p w14:paraId="53ECDCF8" w14:textId="1DB1643C" w:rsidR="002C5D28" w:rsidRPr="00F537EB" w:rsidRDefault="002C5D28" w:rsidP="00FF1AD0">
      <w:pPr>
        <w:pStyle w:val="PL"/>
        <w:shd w:val="pct10" w:color="auto" w:fill="auto"/>
      </w:pPr>
      <w:r w:rsidRPr="00F537EB">
        <w:t xml:space="preserve">                                            value1, value2, value3, value4} </w:t>
      </w:r>
      <w:r w:rsidR="00FA62E2" w:rsidRPr="00F537EB">
        <w:t xml:space="preserve">    </w:t>
      </w:r>
      <w:r w:rsidRPr="00F537EB">
        <w:t>OPTIONAL,   -- Need N</w:t>
      </w:r>
    </w:p>
    <w:p w14:paraId="40E60271" w14:textId="3E50F991" w:rsidR="002C5D28" w:rsidRPr="00F537EB" w:rsidRDefault="002C5D28" w:rsidP="00FF1AD0">
      <w:pPr>
        <w:pStyle w:val="PL"/>
        <w:shd w:val="pct10" w:color="auto" w:fill="auto"/>
      </w:pPr>
      <w:r w:rsidRPr="00F537EB">
        <w:t xml:space="preserve">    field2-rN                           InformationElement2-rN              </w:t>
      </w:r>
      <w:r w:rsidR="00FA62E2" w:rsidRPr="00F537EB">
        <w:t xml:space="preserve">    </w:t>
      </w:r>
      <w:r w:rsidRPr="00F537EB">
        <w:t>OPTIONAL,   -- Need N</w:t>
      </w:r>
    </w:p>
    <w:p w14:paraId="52F8758D" w14:textId="77777777" w:rsidR="002C5D28" w:rsidRPr="00F537EB" w:rsidRDefault="002C5D28" w:rsidP="00FF1AD0">
      <w:pPr>
        <w:pStyle w:val="PL"/>
        <w:shd w:val="pct10" w:color="auto" w:fill="auto"/>
      </w:pPr>
      <w:r w:rsidRPr="00F537EB">
        <w:t xml:space="preserve">    nonCriticalExtension                RRCConnectionReconfiguration-vMxy-IEs   OPTIONAL</w:t>
      </w:r>
    </w:p>
    <w:p w14:paraId="20C28D86" w14:textId="77777777" w:rsidR="002C5D28" w:rsidRPr="00F537EB" w:rsidRDefault="002C5D28" w:rsidP="00FF1AD0">
      <w:pPr>
        <w:pStyle w:val="PL"/>
        <w:shd w:val="pct10" w:color="auto" w:fill="auto"/>
      </w:pPr>
      <w:r w:rsidRPr="00F537EB">
        <w:t>}</w:t>
      </w:r>
    </w:p>
    <w:p w14:paraId="62BC055A" w14:textId="77777777" w:rsidR="002C5D28" w:rsidRPr="00F537EB" w:rsidRDefault="002C5D28" w:rsidP="00FF1AD0">
      <w:pPr>
        <w:pStyle w:val="PL"/>
        <w:shd w:val="pct10" w:color="auto" w:fill="auto"/>
      </w:pPr>
    </w:p>
    <w:p w14:paraId="622625F6" w14:textId="77777777" w:rsidR="002C5D28" w:rsidRPr="00F537EB" w:rsidRDefault="002C5D28" w:rsidP="00FF1AD0">
      <w:pPr>
        <w:pStyle w:val="PL"/>
        <w:shd w:val="pct10" w:color="auto" w:fill="auto"/>
      </w:pPr>
      <w:r w:rsidRPr="00F537EB">
        <w:t>RRCConnectionReconfiguration-vMxy-IEs ::= SEQUENCE {</w:t>
      </w:r>
    </w:p>
    <w:p w14:paraId="6C8B2728" w14:textId="29E8B8C3" w:rsidR="002C5D28" w:rsidRPr="00F537EB" w:rsidRDefault="002C5D28" w:rsidP="00FF1AD0">
      <w:pPr>
        <w:pStyle w:val="PL"/>
        <w:shd w:val="pct10" w:color="auto" w:fill="auto"/>
      </w:pPr>
      <w:r w:rsidRPr="00F537EB">
        <w:t xml:space="preserve">    field2-rM                           </w:t>
      </w:r>
      <w:r w:rsidR="00FA62E2" w:rsidRPr="00F537EB">
        <w:t xml:space="preserve">      </w:t>
      </w:r>
      <w:r w:rsidRPr="00F537EB">
        <w:t xml:space="preserve">InformationElement2-rM          </w:t>
      </w:r>
      <w:r w:rsidR="00FA62E2" w:rsidRPr="00F537EB">
        <w:t xml:space="preserve">  </w:t>
      </w:r>
      <w:r w:rsidRPr="00F537EB">
        <w:t>OPTIONAL, -- Cond NoField2rN</w:t>
      </w:r>
    </w:p>
    <w:p w14:paraId="316A0CBD" w14:textId="659E3D22" w:rsidR="002C5D28" w:rsidRPr="00F537EB" w:rsidRDefault="002C5D28" w:rsidP="00FF1AD0">
      <w:pPr>
        <w:pStyle w:val="PL"/>
        <w:shd w:val="pct10" w:color="auto" w:fill="auto"/>
      </w:pPr>
      <w:r w:rsidRPr="00F537EB">
        <w:t xml:space="preserve">    nonCriticalExtension                </w:t>
      </w:r>
      <w:r w:rsidR="00FA62E2" w:rsidRPr="00F537EB">
        <w:t xml:space="preserve">      </w:t>
      </w:r>
      <w:r w:rsidRPr="00F537EB">
        <w:t xml:space="preserve">SEQUENCE {}                     </w:t>
      </w:r>
      <w:r w:rsidR="00FA62E2" w:rsidRPr="00F537EB">
        <w:t xml:space="preserve">  </w:t>
      </w:r>
      <w:r w:rsidRPr="00F537EB">
        <w:t>OPTIONAL</w:t>
      </w:r>
    </w:p>
    <w:p w14:paraId="4C777504" w14:textId="77777777" w:rsidR="002C5D28" w:rsidRPr="00F537EB" w:rsidRDefault="002C5D28" w:rsidP="00FF1AD0">
      <w:pPr>
        <w:pStyle w:val="PL"/>
        <w:shd w:val="pct10" w:color="auto" w:fill="auto"/>
      </w:pPr>
      <w:r w:rsidRPr="00F537EB">
        <w:t>}</w:t>
      </w:r>
    </w:p>
    <w:p w14:paraId="1DD109CD" w14:textId="77777777" w:rsidR="002C5D28" w:rsidRPr="00F537EB" w:rsidRDefault="002C5D28" w:rsidP="00FF1AD0">
      <w:pPr>
        <w:pStyle w:val="PL"/>
        <w:shd w:val="pct10" w:color="auto" w:fill="auto"/>
      </w:pPr>
    </w:p>
    <w:p w14:paraId="7771ADCC" w14:textId="77777777" w:rsidR="002C5D28" w:rsidRPr="00F537EB" w:rsidRDefault="002C5D28" w:rsidP="00FF1AD0">
      <w:pPr>
        <w:pStyle w:val="PL"/>
        <w:shd w:val="pct10" w:color="auto" w:fill="auto"/>
      </w:pPr>
      <w:r w:rsidRPr="00F537EB">
        <w:t>-- ASN1STOP</w:t>
      </w:r>
    </w:p>
    <w:p w14:paraId="5F257161" w14:textId="77777777" w:rsidR="002C5D28" w:rsidRPr="00F537EB" w:rsidRDefault="002C5D28" w:rsidP="002C5D28"/>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7"/>
      </w:tblGrid>
      <w:tr w:rsidR="001C1BA2" w:rsidRPr="00F537EB" w14:paraId="2BD43497" w14:textId="77777777" w:rsidTr="006D357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A7B8342" w14:textId="77777777" w:rsidR="002C5D28" w:rsidRPr="00F537EB" w:rsidRDefault="002C5D28" w:rsidP="00F43D0B">
            <w:pPr>
              <w:pStyle w:val="TAH"/>
              <w:rPr>
                <w:lang w:eastAsia="en-GB"/>
              </w:rPr>
            </w:pPr>
            <w:r w:rsidRPr="00F537EB">
              <w:rPr>
                <w:lang w:eastAsia="en-GB"/>
              </w:rPr>
              <w:t>Conditional presence</w:t>
            </w:r>
          </w:p>
        </w:tc>
        <w:tc>
          <w:tcPr>
            <w:tcW w:w="11936" w:type="dxa"/>
            <w:tcBorders>
              <w:top w:val="single" w:sz="4" w:space="0" w:color="808080"/>
              <w:left w:val="single" w:sz="4" w:space="0" w:color="808080"/>
              <w:bottom w:val="single" w:sz="4" w:space="0" w:color="808080"/>
              <w:right w:val="single" w:sz="4" w:space="0" w:color="808080"/>
            </w:tcBorders>
            <w:hideMark/>
          </w:tcPr>
          <w:p w14:paraId="2F675FD5" w14:textId="77777777" w:rsidR="002C5D28" w:rsidRPr="00F537EB" w:rsidRDefault="002C5D28" w:rsidP="00F43D0B">
            <w:pPr>
              <w:pStyle w:val="TAH"/>
              <w:rPr>
                <w:lang w:eastAsia="en-GB"/>
              </w:rPr>
            </w:pPr>
            <w:r w:rsidRPr="00F537EB">
              <w:rPr>
                <w:lang w:eastAsia="en-GB"/>
              </w:rPr>
              <w:t>Explanation</w:t>
            </w:r>
          </w:p>
        </w:tc>
      </w:tr>
      <w:tr w:rsidR="002C5D28" w:rsidRPr="00F537EB" w14:paraId="4FCC4F92" w14:textId="77777777" w:rsidTr="006D357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6F23FE7" w14:textId="77777777" w:rsidR="002C5D28" w:rsidRPr="00F537EB" w:rsidRDefault="002C5D28" w:rsidP="00F43D0B">
            <w:pPr>
              <w:pStyle w:val="TAL"/>
              <w:rPr>
                <w:i/>
                <w:lang w:eastAsia="en-GB"/>
              </w:rPr>
            </w:pPr>
            <w:r w:rsidRPr="00F537EB">
              <w:rPr>
                <w:i/>
                <w:lang w:eastAsia="en-GB"/>
              </w:rPr>
              <w:t>NoField2rN</w:t>
            </w:r>
          </w:p>
        </w:tc>
        <w:tc>
          <w:tcPr>
            <w:tcW w:w="11936" w:type="dxa"/>
            <w:tcBorders>
              <w:top w:val="single" w:sz="4" w:space="0" w:color="808080"/>
              <w:left w:val="single" w:sz="4" w:space="0" w:color="808080"/>
              <w:bottom w:val="single" w:sz="4" w:space="0" w:color="808080"/>
              <w:right w:val="single" w:sz="4" w:space="0" w:color="808080"/>
            </w:tcBorders>
            <w:hideMark/>
          </w:tcPr>
          <w:p w14:paraId="168A397E" w14:textId="7761B646" w:rsidR="002C5D28" w:rsidRPr="00F537EB" w:rsidRDefault="002C5D28" w:rsidP="00F43D0B">
            <w:pPr>
              <w:pStyle w:val="TAL"/>
              <w:rPr>
                <w:lang w:eastAsia="en-GB"/>
              </w:rPr>
            </w:pPr>
            <w:r w:rsidRPr="00F537EB">
              <w:rPr>
                <w:lang w:eastAsia="en-GB"/>
              </w:rPr>
              <w:t xml:space="preserve">The field is optionally present, need N, if field2-rN is absent. Otherwise the field is </w:t>
            </w:r>
            <w:r w:rsidR="009C0754" w:rsidRPr="00F537EB">
              <w:rPr>
                <w:lang w:eastAsia="en-GB"/>
              </w:rPr>
              <w:t>absent</w:t>
            </w:r>
          </w:p>
        </w:tc>
      </w:tr>
    </w:tbl>
    <w:p w14:paraId="6C1561BD" w14:textId="77777777" w:rsidR="002C5D28" w:rsidRPr="00F537EB" w:rsidRDefault="002C5D28" w:rsidP="002C5D28"/>
    <w:p w14:paraId="0B53775D" w14:textId="006F8FBA" w:rsidR="002C5D28" w:rsidRPr="00F537EB" w:rsidRDefault="002C5D28" w:rsidP="002C5D28">
      <w:r w:rsidRPr="00F537EB">
        <w:t>Finally, it is noted that a critical extension may be introduced in the same release as the one in which the original field was introduced e.g. to correct an essential ASN.1 error. In such cases a UE capability may be introduced, to assist the network in deciding whether or not to use the critical extension.</w:t>
      </w:r>
    </w:p>
    <w:p w14:paraId="1C16ED40" w14:textId="77777777" w:rsidR="002C5D28" w:rsidRPr="00F537EB" w:rsidRDefault="002C5D28" w:rsidP="002C5D28">
      <w:pPr>
        <w:pStyle w:val="Heading2"/>
      </w:pPr>
      <w:bookmarkStart w:id="1396" w:name="_Toc20426290"/>
      <w:bookmarkStart w:id="1397" w:name="_Toc29321687"/>
      <w:bookmarkStart w:id="1398" w:name="_Toc36757559"/>
      <w:bookmarkStart w:id="1399" w:name="_Toc36837100"/>
      <w:bookmarkStart w:id="1400" w:name="_Toc36844077"/>
      <w:bookmarkStart w:id="1401" w:name="_Toc37068366"/>
      <w:r w:rsidRPr="00F537EB">
        <w:t>A.4.3</w:t>
      </w:r>
      <w:r w:rsidRPr="00F537EB">
        <w:tab/>
        <w:t>Non-critical extension of messages</w:t>
      </w:r>
      <w:bookmarkEnd w:id="1396"/>
      <w:bookmarkEnd w:id="1397"/>
      <w:bookmarkEnd w:id="1398"/>
      <w:bookmarkEnd w:id="1399"/>
      <w:bookmarkEnd w:id="1400"/>
      <w:bookmarkEnd w:id="1401"/>
    </w:p>
    <w:p w14:paraId="36986826" w14:textId="77777777" w:rsidR="002C5D28" w:rsidRPr="00F537EB" w:rsidRDefault="002C5D28" w:rsidP="002C5D28">
      <w:pPr>
        <w:pStyle w:val="Heading3"/>
      </w:pPr>
      <w:bookmarkStart w:id="1402" w:name="_Toc20426291"/>
      <w:bookmarkStart w:id="1403" w:name="_Toc29321688"/>
      <w:bookmarkStart w:id="1404" w:name="_Toc36757560"/>
      <w:bookmarkStart w:id="1405" w:name="_Toc36837101"/>
      <w:bookmarkStart w:id="1406" w:name="_Toc36844078"/>
      <w:bookmarkStart w:id="1407" w:name="_Toc37068367"/>
      <w:r w:rsidRPr="00F537EB">
        <w:t>A.4.3.1</w:t>
      </w:r>
      <w:r w:rsidRPr="00F537EB">
        <w:tab/>
        <w:t>General principles</w:t>
      </w:r>
      <w:bookmarkEnd w:id="1402"/>
      <w:bookmarkEnd w:id="1403"/>
      <w:bookmarkEnd w:id="1404"/>
      <w:bookmarkEnd w:id="1405"/>
      <w:bookmarkEnd w:id="1406"/>
      <w:bookmarkEnd w:id="1407"/>
    </w:p>
    <w:p w14:paraId="0FE0409D" w14:textId="77777777" w:rsidR="002C5D28" w:rsidRPr="00F537EB" w:rsidRDefault="002C5D28" w:rsidP="002C5D28">
      <w:r w:rsidRPr="00F537EB">
        <w:t xml:space="preserve">The mechanisms to extend a message in a non-critical manner are defined in A.3.3. </w:t>
      </w:r>
      <w:proofErr w:type="spellStart"/>
      <w:r w:rsidRPr="00F537EB">
        <w:t>W.r.t.</w:t>
      </w:r>
      <w:proofErr w:type="spellEnd"/>
      <w:r w:rsidRPr="00F537EB">
        <w:t xml:space="preserve"> the use of extension markers, the following additional guidelines apply:</w:t>
      </w:r>
    </w:p>
    <w:p w14:paraId="291B9377" w14:textId="77777777" w:rsidR="002C5D28" w:rsidRPr="00F537EB" w:rsidRDefault="002C5D28" w:rsidP="002C5D28">
      <w:pPr>
        <w:pStyle w:val="B1"/>
      </w:pPr>
      <w:r w:rsidRPr="00F537EB">
        <w:t>-</w:t>
      </w:r>
      <w:r w:rsidRPr="00F537EB">
        <w:tab/>
        <w:t>When further non-critical extensions are added to a message that has been critically extended, the inclusion of these non-critical extensions in earlier critical branches of the message should be avoided when possible.</w:t>
      </w:r>
    </w:p>
    <w:p w14:paraId="21F4FA33" w14:textId="7420932F" w:rsidR="002C5D28" w:rsidRPr="00F537EB" w:rsidRDefault="002C5D28" w:rsidP="002C5D28">
      <w:pPr>
        <w:pStyle w:val="B1"/>
      </w:pPr>
      <w:r w:rsidRPr="00F537EB">
        <w:t>-</w:t>
      </w:r>
      <w:r w:rsidRPr="00F537EB">
        <w:tab/>
        <w:t>The extension marker (</w:t>
      </w:r>
      <w:r w:rsidR="00811345" w:rsidRPr="00F537EB">
        <w:t>"</w:t>
      </w:r>
      <w:r w:rsidRPr="00F537EB">
        <w:t>...</w:t>
      </w:r>
      <w:r w:rsidR="00811345" w:rsidRPr="00F537EB">
        <w:t>"</w:t>
      </w:r>
      <w:r w:rsidRPr="00F537EB">
        <w:t>) is the primary non-critical extension mechanism that is used but empty sequences may be used if length determinant is not required. Examples of cases where a length determinant is not required:</w:t>
      </w:r>
    </w:p>
    <w:p w14:paraId="4E2F3252" w14:textId="77777777" w:rsidR="002C5D28" w:rsidRPr="00F537EB" w:rsidRDefault="002C5D28" w:rsidP="002C5D28">
      <w:pPr>
        <w:pStyle w:val="B2"/>
      </w:pPr>
      <w:r w:rsidRPr="00F537EB">
        <w:t>-</w:t>
      </w:r>
      <w:r w:rsidRPr="00F537EB">
        <w:tab/>
        <w:t>at the end of a message;</w:t>
      </w:r>
    </w:p>
    <w:p w14:paraId="03AA4BAF" w14:textId="77777777" w:rsidR="002C5D28" w:rsidRPr="00F537EB" w:rsidRDefault="002C5D28" w:rsidP="002C5D28">
      <w:pPr>
        <w:pStyle w:val="B2"/>
      </w:pPr>
      <w:r w:rsidRPr="00F537EB">
        <w:t>-</w:t>
      </w:r>
      <w:r w:rsidRPr="00F537EB">
        <w:tab/>
        <w:t>at the end of a structure contained in a BIT STRING or OCTET STRING.</w:t>
      </w:r>
    </w:p>
    <w:p w14:paraId="37262E86" w14:textId="5F47994E" w:rsidR="002C5D28" w:rsidRPr="00F537EB" w:rsidRDefault="002C5D28" w:rsidP="002C5D28">
      <w:pPr>
        <w:pStyle w:val="B1"/>
      </w:pPr>
      <w:r w:rsidRPr="00F537EB">
        <w:t>-</w:t>
      </w:r>
      <w:r w:rsidRPr="00F537EB">
        <w:tab/>
        <w:t xml:space="preserve">When an extension marker is available, non-critical extensions are preferably placed at the location (e.g. the IE) where the concerned parameter belongs from a logical/ functional perspective (referred to as the </w:t>
      </w:r>
      <w:r w:rsidR="00C76602" w:rsidRPr="00F537EB">
        <w:t>'</w:t>
      </w:r>
      <w:r w:rsidRPr="00F537EB">
        <w:rPr>
          <w:i/>
        </w:rPr>
        <w:t>default extension location</w:t>
      </w:r>
      <w:r w:rsidR="00C76602" w:rsidRPr="00F537EB">
        <w:t>'</w:t>
      </w:r>
      <w:r w:rsidRPr="00F537EB">
        <w:t>).</w:t>
      </w:r>
    </w:p>
    <w:p w14:paraId="4ED39C20" w14:textId="77777777" w:rsidR="002C5D28" w:rsidRPr="00F537EB" w:rsidRDefault="002C5D28" w:rsidP="002C5D28">
      <w:pPr>
        <w:pStyle w:val="B1"/>
      </w:pPr>
      <w:r w:rsidRPr="00F537EB">
        <w:t>-</w:t>
      </w:r>
      <w:r w:rsidRPr="00F537EB">
        <w:tab/>
        <w:t>It is desirable to aggregate extensions of the same release or version of the specification into a group, which should be placed at the lowest possible level.</w:t>
      </w:r>
    </w:p>
    <w:p w14:paraId="27196279" w14:textId="23062DA8" w:rsidR="002C5D28" w:rsidRPr="00F537EB" w:rsidRDefault="002C5D28" w:rsidP="002C5D28">
      <w:pPr>
        <w:pStyle w:val="B1"/>
      </w:pPr>
      <w:r w:rsidRPr="00F537EB">
        <w:lastRenderedPageBreak/>
        <w:t>-</w:t>
      </w:r>
      <w:r w:rsidRPr="00F537EB">
        <w:tab/>
        <w:t xml:space="preserve">In specific cases it may be preferable to place extensions elsewhere (referred to as the </w:t>
      </w:r>
      <w:r w:rsidR="00C76602" w:rsidRPr="00F537EB">
        <w:t>'</w:t>
      </w:r>
      <w:r w:rsidRPr="00F537EB">
        <w:rPr>
          <w:i/>
        </w:rPr>
        <w:t>actual extension location</w:t>
      </w:r>
      <w:r w:rsidR="00C76602" w:rsidRPr="00F537EB">
        <w:t>'</w:t>
      </w:r>
      <w:r w:rsidRPr="00F537EB">
        <w:t>) e.g. when it is possible to aggregate several extensions in a group. In such a case, the group should be placed at the lowest suitable level in the message. &lt;TBD: ref to separate example&gt;</w:t>
      </w:r>
    </w:p>
    <w:p w14:paraId="13E3968C" w14:textId="77777777" w:rsidR="002C5D28" w:rsidRPr="00F537EB" w:rsidRDefault="002C5D28" w:rsidP="002C5D28">
      <w:pPr>
        <w:pStyle w:val="B1"/>
      </w:pPr>
      <w:r w:rsidRPr="00F537EB">
        <w:t>-</w:t>
      </w:r>
      <w:r w:rsidRPr="00F537EB">
        <w:tab/>
        <w:t>In case placement at the default extension location affects earlier critical branches of the message, locating the extension at a following higher level in the message should be considered.</w:t>
      </w:r>
    </w:p>
    <w:p w14:paraId="1D13437E" w14:textId="3BD88382" w:rsidR="002C5D28" w:rsidRPr="00F537EB" w:rsidRDefault="002C5D28" w:rsidP="002C5D28">
      <w:pPr>
        <w:pStyle w:val="B1"/>
      </w:pPr>
      <w:r w:rsidRPr="00F537EB">
        <w:t>-</w:t>
      </w:r>
      <w:r w:rsidRPr="00F537EB">
        <w:tab/>
        <w:t>In case an extension is not placed at the default extension location, an IE should be defined. The IE</w:t>
      </w:r>
      <w:r w:rsidR="00C76602" w:rsidRPr="00F537EB">
        <w:t>'</w:t>
      </w:r>
      <w:r w:rsidRPr="00F537EB">
        <w:t>s ASN.1 definition should be placed in the same ASN.1 section as the default extension location. In case there are intermediate levels in-between the actual and the default extension location, an IE may be defined for each level. Intermediate levels are primarily introduced for readability and overview. Hence intermediate levels need not always be introduced e.g. they may not be needed when the default and the actual extension location are within the same ASN.1 section. &lt;TBD: ref to separate example&gt;</w:t>
      </w:r>
    </w:p>
    <w:p w14:paraId="0710E8F5" w14:textId="77777777" w:rsidR="002C5D28" w:rsidRPr="00F537EB" w:rsidRDefault="002C5D28" w:rsidP="002C5D28">
      <w:pPr>
        <w:pStyle w:val="Heading3"/>
      </w:pPr>
      <w:bookmarkStart w:id="1408" w:name="_Toc20426292"/>
      <w:bookmarkStart w:id="1409" w:name="_Toc29321689"/>
      <w:bookmarkStart w:id="1410" w:name="_Toc36757561"/>
      <w:bookmarkStart w:id="1411" w:name="_Toc36837102"/>
      <w:bookmarkStart w:id="1412" w:name="_Toc36844079"/>
      <w:bookmarkStart w:id="1413" w:name="_Toc37068368"/>
      <w:r w:rsidRPr="00F537EB">
        <w:t>A.4.3.2</w:t>
      </w:r>
      <w:r w:rsidRPr="00F537EB">
        <w:tab/>
        <w:t>Further guidelines</w:t>
      </w:r>
      <w:bookmarkEnd w:id="1408"/>
      <w:bookmarkEnd w:id="1409"/>
      <w:bookmarkEnd w:id="1410"/>
      <w:bookmarkEnd w:id="1411"/>
      <w:bookmarkEnd w:id="1412"/>
      <w:bookmarkEnd w:id="1413"/>
    </w:p>
    <w:p w14:paraId="2EC5AA9D" w14:textId="77777777" w:rsidR="002C5D28" w:rsidRPr="00F537EB" w:rsidRDefault="002C5D28" w:rsidP="002C5D28">
      <w:r w:rsidRPr="00F537EB">
        <w:t>Further to the general principles defined in the previous section, the following additional guidelines apply regarding the use of extension markers:</w:t>
      </w:r>
    </w:p>
    <w:p w14:paraId="702F17EF" w14:textId="77777777" w:rsidR="002C5D28" w:rsidRPr="00F537EB" w:rsidRDefault="002C5D28" w:rsidP="002C5D28">
      <w:pPr>
        <w:pStyle w:val="B1"/>
      </w:pPr>
      <w:r w:rsidRPr="00F537EB">
        <w:t>-</w:t>
      </w:r>
      <w:r w:rsidRPr="00F537EB">
        <w:tab/>
        <w:t>Extension markers within SEQUENCE:</w:t>
      </w:r>
    </w:p>
    <w:p w14:paraId="59B60FED" w14:textId="77777777" w:rsidR="002C5D28" w:rsidRPr="00F537EB" w:rsidRDefault="002C5D28" w:rsidP="002C5D28">
      <w:pPr>
        <w:pStyle w:val="B2"/>
      </w:pPr>
      <w:r w:rsidRPr="00F537EB">
        <w:t>-</w:t>
      </w:r>
      <w:r w:rsidRPr="00F537EB">
        <w:tab/>
        <w:t>Extension markers are primarily, but not exclusively, introduced at the higher nesting levels.</w:t>
      </w:r>
    </w:p>
    <w:p w14:paraId="388DEAB6" w14:textId="77777777" w:rsidR="002C5D28" w:rsidRPr="00F537EB" w:rsidRDefault="002C5D28" w:rsidP="002C5D28">
      <w:pPr>
        <w:pStyle w:val="B2"/>
      </w:pPr>
      <w:r w:rsidRPr="00F537EB">
        <w:t>-</w:t>
      </w:r>
      <w:r w:rsidRPr="00F537EB">
        <w:tab/>
        <w:t>Extension markers are introduced for a SEQUENCE comprising several fields as well as for information elements whose extension would result in complex structures without it (e.g. re-introducing another list).</w:t>
      </w:r>
    </w:p>
    <w:p w14:paraId="37722C5F" w14:textId="77777777" w:rsidR="002C5D28" w:rsidRPr="00F537EB" w:rsidRDefault="002C5D28" w:rsidP="002C5D28">
      <w:pPr>
        <w:pStyle w:val="B2"/>
      </w:pPr>
      <w:r w:rsidRPr="00F537EB">
        <w:t>-</w:t>
      </w:r>
      <w:r w:rsidRPr="00F537EB">
        <w:tab/>
        <w:t>Extension markers are introduced to make it possible to maintain important information structures e.g. parameters relevant for one particular RAT.</w:t>
      </w:r>
    </w:p>
    <w:p w14:paraId="321D13B3" w14:textId="77777777" w:rsidR="002C5D28" w:rsidRPr="00F537EB" w:rsidRDefault="002C5D28" w:rsidP="002C5D28">
      <w:pPr>
        <w:pStyle w:val="B2"/>
      </w:pPr>
      <w:r w:rsidRPr="00F537EB">
        <w:t>-</w:t>
      </w:r>
      <w:r w:rsidRPr="00F537EB">
        <w:tab/>
        <w:t>Extension markers are also used for size critical messages (i.e. messages on BCCH, BR-BCCH, PCCH and CCCH), although introduced somewhat more carefully.</w:t>
      </w:r>
    </w:p>
    <w:p w14:paraId="2089960B" w14:textId="77777777" w:rsidR="002C5D28" w:rsidRPr="00F537EB" w:rsidRDefault="002C5D28" w:rsidP="002C5D28">
      <w:pPr>
        <w:pStyle w:val="B2"/>
      </w:pPr>
      <w:r w:rsidRPr="00F537EB">
        <w:t>-</w:t>
      </w:r>
      <w:r w:rsidRPr="00F537EB">
        <w:tab/>
        <w:t>The extension fields introduced (or frozen) in a specific version of the specification are grouped together using double brackets.</w:t>
      </w:r>
    </w:p>
    <w:p w14:paraId="594DD992" w14:textId="77777777" w:rsidR="002C5D28" w:rsidRPr="00F537EB" w:rsidRDefault="002C5D28" w:rsidP="002C5D28">
      <w:pPr>
        <w:pStyle w:val="B1"/>
      </w:pPr>
      <w:r w:rsidRPr="00F537EB">
        <w:t>-</w:t>
      </w:r>
      <w:r w:rsidRPr="00F537EB">
        <w:tab/>
        <w:t>Extension markers within ENUMERATED:</w:t>
      </w:r>
    </w:p>
    <w:p w14:paraId="1AA08B03" w14:textId="77777777" w:rsidR="002C5D28" w:rsidRPr="00F537EB" w:rsidRDefault="002C5D28" w:rsidP="002C5D28">
      <w:pPr>
        <w:pStyle w:val="B2"/>
      </w:pPr>
      <w:r w:rsidRPr="00F537EB">
        <w:t>-</w:t>
      </w:r>
      <w:r w:rsidRPr="00F537EB">
        <w:tab/>
        <w:t>Spare values may be used until the number of values reaches the next power of 2, while the extension marker caters for extension beyond that limit, given that the use of spare values in a later Release is possible without any error cases.</w:t>
      </w:r>
    </w:p>
    <w:p w14:paraId="1C01A4D2" w14:textId="4B35AEE0" w:rsidR="002C5D28" w:rsidRPr="00F537EB" w:rsidRDefault="002C5D28" w:rsidP="002C5D28">
      <w:pPr>
        <w:pStyle w:val="B2"/>
      </w:pPr>
      <w:r w:rsidRPr="00F537EB">
        <w:t>-</w:t>
      </w:r>
      <w:r w:rsidRPr="00F537EB">
        <w:tab/>
        <w:t xml:space="preserve">A suffix of the form </w:t>
      </w:r>
      <w:r w:rsidR="00811345" w:rsidRPr="00F537EB">
        <w:t>"</w:t>
      </w:r>
      <w:proofErr w:type="spellStart"/>
      <w:r w:rsidRPr="00F537EB">
        <w:t>vXYZ</w:t>
      </w:r>
      <w:proofErr w:type="spellEnd"/>
      <w:r w:rsidR="00811345" w:rsidRPr="00F537EB">
        <w:t>"</w:t>
      </w:r>
      <w:r w:rsidRPr="00F537EB">
        <w:t xml:space="preserve"> is used for the identifier of each new value, e.g. </w:t>
      </w:r>
      <w:r w:rsidR="00811345" w:rsidRPr="00F537EB">
        <w:t>"</w:t>
      </w:r>
      <w:r w:rsidRPr="00F537EB">
        <w:t>value-</w:t>
      </w:r>
      <w:proofErr w:type="spellStart"/>
      <w:r w:rsidRPr="00F537EB">
        <w:t>vXYZ</w:t>
      </w:r>
      <w:proofErr w:type="spellEnd"/>
      <w:r w:rsidR="00811345" w:rsidRPr="00F537EB">
        <w:t>"</w:t>
      </w:r>
      <w:r w:rsidRPr="00F537EB">
        <w:t>.</w:t>
      </w:r>
    </w:p>
    <w:p w14:paraId="061CBEA5" w14:textId="77777777" w:rsidR="002C5D28" w:rsidRPr="00F537EB" w:rsidRDefault="002C5D28" w:rsidP="002C5D28">
      <w:pPr>
        <w:pStyle w:val="B1"/>
      </w:pPr>
      <w:r w:rsidRPr="00F537EB">
        <w:t>-</w:t>
      </w:r>
      <w:r w:rsidRPr="00F537EB">
        <w:tab/>
        <w:t>Extension markers within CHOICE:</w:t>
      </w:r>
    </w:p>
    <w:p w14:paraId="17CA75D1" w14:textId="77777777" w:rsidR="002C5D28" w:rsidRPr="00F537EB" w:rsidRDefault="002C5D28" w:rsidP="002C5D28">
      <w:pPr>
        <w:pStyle w:val="B2"/>
      </w:pPr>
      <w:r w:rsidRPr="00F537EB">
        <w:t>-</w:t>
      </w:r>
      <w:r w:rsidRPr="00F537EB">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4D169D67" w14:textId="574D97CA" w:rsidR="002C5D28" w:rsidRPr="00F537EB" w:rsidRDefault="002C5D28" w:rsidP="002C5D28">
      <w:pPr>
        <w:pStyle w:val="B2"/>
      </w:pPr>
      <w:r w:rsidRPr="00F537EB">
        <w:t>-</w:t>
      </w:r>
      <w:r w:rsidRPr="00F537EB">
        <w:tab/>
        <w:t xml:space="preserve">A suffix of the form </w:t>
      </w:r>
      <w:r w:rsidR="00811345" w:rsidRPr="00F537EB">
        <w:t>"</w:t>
      </w:r>
      <w:proofErr w:type="spellStart"/>
      <w:r w:rsidRPr="00F537EB">
        <w:t>vXYZ</w:t>
      </w:r>
      <w:proofErr w:type="spellEnd"/>
      <w:r w:rsidR="00811345" w:rsidRPr="00F537EB">
        <w:t>"</w:t>
      </w:r>
      <w:r w:rsidRPr="00F537EB">
        <w:t xml:space="preserve"> is used for the identifier of each new choice value, e.g. </w:t>
      </w:r>
      <w:r w:rsidR="00811345" w:rsidRPr="00F537EB">
        <w:t>"</w:t>
      </w:r>
      <w:r w:rsidRPr="00F537EB">
        <w:t>choice-</w:t>
      </w:r>
      <w:proofErr w:type="spellStart"/>
      <w:r w:rsidRPr="00F537EB">
        <w:t>vXYZ</w:t>
      </w:r>
      <w:proofErr w:type="spellEnd"/>
      <w:r w:rsidR="00811345" w:rsidRPr="00F537EB">
        <w:t>"</w:t>
      </w:r>
      <w:r w:rsidRPr="00F537EB">
        <w:t>.</w:t>
      </w:r>
    </w:p>
    <w:p w14:paraId="77A16762" w14:textId="77777777" w:rsidR="002C5D28" w:rsidRPr="00F537EB" w:rsidRDefault="002C5D28" w:rsidP="002C5D28">
      <w:r w:rsidRPr="00F537EB">
        <w:t>Non-critical extensions at the end of a message/ of a field contained in an OCTET or BIT STRING:</w:t>
      </w:r>
    </w:p>
    <w:p w14:paraId="06081B2F" w14:textId="0848813D" w:rsidR="002C5D28" w:rsidRPr="00F537EB" w:rsidRDefault="002C5D28" w:rsidP="002C5D28">
      <w:pPr>
        <w:pStyle w:val="B1"/>
      </w:pPr>
      <w:r w:rsidRPr="00F537EB">
        <w:lastRenderedPageBreak/>
        <w:t>-</w:t>
      </w:r>
      <w:r w:rsidRPr="00F537EB">
        <w:tab/>
        <w:t xml:space="preserve">When a </w:t>
      </w:r>
      <w:proofErr w:type="spellStart"/>
      <w:r w:rsidRPr="00F537EB">
        <w:t>nonCriticalExtension</w:t>
      </w:r>
      <w:proofErr w:type="spellEnd"/>
      <w:r w:rsidRPr="00F537EB">
        <w:t xml:space="preserve"> is actually used, a </w:t>
      </w:r>
      <w:r w:rsidR="00811345" w:rsidRPr="00F537EB">
        <w:t>"</w:t>
      </w:r>
      <w:r w:rsidRPr="00F537EB">
        <w:t>Need</w:t>
      </w:r>
      <w:r w:rsidR="00811345" w:rsidRPr="00F537EB">
        <w:t>"</w:t>
      </w:r>
      <w:r w:rsidRPr="00F537EB">
        <w:t xml:space="preserve"> code should not be provided for the field, which always is a group including at least one extension and a field facilitating further possible extensions. For simplicity, it is recommended not to provide a </w:t>
      </w:r>
      <w:r w:rsidR="00811345" w:rsidRPr="00F537EB">
        <w:t>"</w:t>
      </w:r>
      <w:r w:rsidRPr="00F537EB">
        <w:t>Need</w:t>
      </w:r>
      <w:r w:rsidR="00811345" w:rsidRPr="00F537EB">
        <w:t>"</w:t>
      </w:r>
      <w:r w:rsidRPr="00F537EB">
        <w:t xml:space="preserve"> code when the field is not actually used either.</w:t>
      </w:r>
    </w:p>
    <w:p w14:paraId="000781DE" w14:textId="77777777" w:rsidR="002C5D28" w:rsidRPr="00F537EB" w:rsidRDefault="002C5D28" w:rsidP="002C5D28">
      <w:r w:rsidRPr="00F537EB">
        <w:t>Further, more general, guidelines:</w:t>
      </w:r>
    </w:p>
    <w:p w14:paraId="3B0DC012" w14:textId="3F494847" w:rsidR="002C5D28" w:rsidRPr="00F537EB" w:rsidRDefault="002C5D28" w:rsidP="002C5D28">
      <w:pPr>
        <w:pStyle w:val="B1"/>
      </w:pPr>
      <w:r w:rsidRPr="00F537EB">
        <w:t>-</w:t>
      </w:r>
      <w:r w:rsidRPr="00F537EB">
        <w:tab/>
        <w:t xml:space="preserve">In case a need code is not provided for a group, a </w:t>
      </w:r>
      <w:r w:rsidR="00811345" w:rsidRPr="00F537EB">
        <w:t>"</w:t>
      </w:r>
      <w:r w:rsidRPr="00F537EB">
        <w:t>Need</w:t>
      </w:r>
      <w:r w:rsidR="00811345" w:rsidRPr="00F537EB">
        <w:t>"</w:t>
      </w:r>
      <w:r w:rsidRPr="00F537EB">
        <w:t xml:space="preserve"> code is provided for all individual extension fields within the group i.e. including for fields that are not marked as OPTIONAL. The latter is to clarify the action upon absence of the whole group.</w:t>
      </w:r>
    </w:p>
    <w:p w14:paraId="198E42A4" w14:textId="77777777" w:rsidR="002C5D28" w:rsidRPr="00F537EB" w:rsidRDefault="002C5D28" w:rsidP="002C5D28">
      <w:pPr>
        <w:pStyle w:val="Heading3"/>
      </w:pPr>
      <w:bookmarkStart w:id="1414" w:name="_Toc20426293"/>
      <w:bookmarkStart w:id="1415" w:name="_Toc29321690"/>
      <w:bookmarkStart w:id="1416" w:name="_Toc36757562"/>
      <w:bookmarkStart w:id="1417" w:name="_Toc36837103"/>
      <w:bookmarkStart w:id="1418" w:name="_Toc36844080"/>
      <w:bookmarkStart w:id="1419" w:name="_Toc37068369"/>
      <w:r w:rsidRPr="00F537EB">
        <w:t>A.4.3.3</w:t>
      </w:r>
      <w:r w:rsidRPr="00F537EB">
        <w:tab/>
        <w:t>Typical example of evolution of IE with local extensions</w:t>
      </w:r>
      <w:bookmarkEnd w:id="1414"/>
      <w:bookmarkEnd w:id="1415"/>
      <w:bookmarkEnd w:id="1416"/>
      <w:bookmarkEnd w:id="1417"/>
      <w:bookmarkEnd w:id="1418"/>
      <w:bookmarkEnd w:id="1419"/>
    </w:p>
    <w:p w14:paraId="019F555D" w14:textId="77777777" w:rsidR="002C5D28" w:rsidRPr="00F537EB" w:rsidRDefault="002C5D28" w:rsidP="002C5D28">
      <w:r w:rsidRPr="00F537EB">
        <w:t>The following example illustrates the use of the extension marker for a number of elementary cases (sequence, enumerated, choice). The example also illustrates how the IE may be revised in case the critical extension mechanism is used.</w:t>
      </w:r>
    </w:p>
    <w:p w14:paraId="589A84B6" w14:textId="77777777" w:rsidR="002C5D28" w:rsidRPr="00F537EB" w:rsidRDefault="002C5D28" w:rsidP="002C5D28">
      <w:pPr>
        <w:pStyle w:val="NO"/>
      </w:pPr>
      <w:r w:rsidRPr="00F537EB">
        <w:t>NOTE</w:t>
      </w:r>
      <w:r w:rsidRPr="00F537EB">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3AE20F3D" w14:textId="77777777" w:rsidR="002C5D28" w:rsidRPr="00F537EB" w:rsidRDefault="002C5D28" w:rsidP="00FF1AD0">
      <w:pPr>
        <w:pStyle w:val="PL"/>
        <w:shd w:val="pct10" w:color="auto" w:fill="auto"/>
      </w:pPr>
      <w:r w:rsidRPr="00F537EB">
        <w:t>-- /example/ ASN1START</w:t>
      </w:r>
    </w:p>
    <w:p w14:paraId="0D6F634A" w14:textId="77777777" w:rsidR="002C5D28" w:rsidRPr="00F537EB" w:rsidRDefault="002C5D28" w:rsidP="00FF1AD0">
      <w:pPr>
        <w:pStyle w:val="PL"/>
        <w:shd w:val="pct10" w:color="auto" w:fill="auto"/>
      </w:pPr>
    </w:p>
    <w:p w14:paraId="0540D658" w14:textId="77777777" w:rsidR="002C5D28" w:rsidRPr="00F537EB" w:rsidRDefault="002C5D28" w:rsidP="00FF1AD0">
      <w:pPr>
        <w:pStyle w:val="PL"/>
        <w:shd w:val="pct10" w:color="auto" w:fill="auto"/>
      </w:pPr>
      <w:r w:rsidRPr="00F537EB">
        <w:t>InformationElement1 ::=             SEQUENCE {</w:t>
      </w:r>
    </w:p>
    <w:p w14:paraId="236B93E2" w14:textId="77777777" w:rsidR="002C5D28" w:rsidRPr="00F537EB" w:rsidRDefault="002C5D28" w:rsidP="00FF1AD0">
      <w:pPr>
        <w:pStyle w:val="PL"/>
        <w:shd w:val="pct10" w:color="auto" w:fill="auto"/>
      </w:pPr>
      <w:r w:rsidRPr="00F537EB">
        <w:t xml:space="preserve">    field1                              ENUMERATED {</w:t>
      </w:r>
    </w:p>
    <w:p w14:paraId="71151B7E" w14:textId="77777777" w:rsidR="002C5D28" w:rsidRPr="00F537EB" w:rsidRDefault="002C5D28" w:rsidP="00FF1AD0">
      <w:pPr>
        <w:pStyle w:val="PL"/>
        <w:shd w:val="pct10" w:color="auto" w:fill="auto"/>
      </w:pPr>
      <w:r w:rsidRPr="00F537EB">
        <w:t xml:space="preserve">                                            value1, value2, value3, value4-v880,</w:t>
      </w:r>
    </w:p>
    <w:p w14:paraId="51CC9B2C" w14:textId="77777777" w:rsidR="002C5D28" w:rsidRPr="00F537EB" w:rsidRDefault="002C5D28" w:rsidP="00FF1AD0">
      <w:pPr>
        <w:pStyle w:val="PL"/>
        <w:shd w:val="pct10" w:color="auto" w:fill="auto"/>
      </w:pPr>
      <w:r w:rsidRPr="00F537EB">
        <w:t xml:space="preserve">                                            ..., value5-v960 },</w:t>
      </w:r>
    </w:p>
    <w:p w14:paraId="3169BE21" w14:textId="77777777" w:rsidR="002C5D28" w:rsidRPr="00F537EB" w:rsidRDefault="002C5D28" w:rsidP="00FF1AD0">
      <w:pPr>
        <w:pStyle w:val="PL"/>
        <w:shd w:val="pct10" w:color="auto" w:fill="auto"/>
      </w:pPr>
      <w:r w:rsidRPr="00F537EB">
        <w:t xml:space="preserve">    field2                              CHOICE {</w:t>
      </w:r>
    </w:p>
    <w:p w14:paraId="40AFB4FB" w14:textId="77777777" w:rsidR="002C5D28" w:rsidRPr="00F537EB" w:rsidRDefault="002C5D28" w:rsidP="00FF1AD0">
      <w:pPr>
        <w:pStyle w:val="PL"/>
        <w:shd w:val="pct10" w:color="auto" w:fill="auto"/>
      </w:pPr>
      <w:r w:rsidRPr="00F537EB">
        <w:t xml:space="preserve">        field2a                             BOOLEAN,</w:t>
      </w:r>
    </w:p>
    <w:p w14:paraId="2FBED57B" w14:textId="77777777" w:rsidR="002C5D28" w:rsidRPr="00F537EB" w:rsidRDefault="002C5D28" w:rsidP="00FF1AD0">
      <w:pPr>
        <w:pStyle w:val="PL"/>
        <w:shd w:val="pct10" w:color="auto" w:fill="auto"/>
      </w:pPr>
      <w:r w:rsidRPr="00F537EB">
        <w:t xml:space="preserve">        field2b                             InformationElement2b,</w:t>
      </w:r>
    </w:p>
    <w:p w14:paraId="4710906C" w14:textId="77777777" w:rsidR="002C5D28" w:rsidRPr="00F537EB" w:rsidRDefault="002C5D28" w:rsidP="00FF1AD0">
      <w:pPr>
        <w:pStyle w:val="PL"/>
        <w:shd w:val="pct10" w:color="auto" w:fill="auto"/>
      </w:pPr>
      <w:r w:rsidRPr="00F537EB">
        <w:t xml:space="preserve">        ...,</w:t>
      </w:r>
    </w:p>
    <w:p w14:paraId="618156AD" w14:textId="77777777" w:rsidR="002C5D28" w:rsidRPr="00F537EB" w:rsidRDefault="002C5D28" w:rsidP="00FF1AD0">
      <w:pPr>
        <w:pStyle w:val="PL"/>
        <w:shd w:val="pct10" w:color="auto" w:fill="auto"/>
      </w:pPr>
      <w:r w:rsidRPr="00F537EB">
        <w:t xml:space="preserve">        field2c-v960                        InformationElement2c-r9</w:t>
      </w:r>
    </w:p>
    <w:p w14:paraId="39E703B7" w14:textId="77777777" w:rsidR="002C5D28" w:rsidRPr="00F537EB" w:rsidRDefault="002C5D28" w:rsidP="00FF1AD0">
      <w:pPr>
        <w:pStyle w:val="PL"/>
        <w:shd w:val="pct10" w:color="auto" w:fill="auto"/>
      </w:pPr>
      <w:r w:rsidRPr="00F537EB">
        <w:t xml:space="preserve">    },</w:t>
      </w:r>
    </w:p>
    <w:p w14:paraId="6E86474A" w14:textId="77777777" w:rsidR="002C5D28" w:rsidRPr="00F537EB" w:rsidRDefault="002C5D28" w:rsidP="00FF1AD0">
      <w:pPr>
        <w:pStyle w:val="PL"/>
        <w:shd w:val="pct10" w:color="auto" w:fill="auto"/>
      </w:pPr>
      <w:r w:rsidRPr="00F537EB">
        <w:t xml:space="preserve">    ...,</w:t>
      </w:r>
    </w:p>
    <w:p w14:paraId="3069CA7C" w14:textId="77777777" w:rsidR="00A96803" w:rsidRPr="00F537EB" w:rsidRDefault="002C5D28" w:rsidP="00FF1AD0">
      <w:pPr>
        <w:pStyle w:val="PL"/>
        <w:shd w:val="pct10" w:color="auto" w:fill="auto"/>
      </w:pPr>
      <w:r w:rsidRPr="00F537EB">
        <w:t xml:space="preserve">    [[ </w:t>
      </w:r>
    </w:p>
    <w:p w14:paraId="6589C066" w14:textId="77777777" w:rsidR="002C5D28" w:rsidRPr="00F537EB" w:rsidRDefault="00A96803" w:rsidP="00FF1AD0">
      <w:pPr>
        <w:pStyle w:val="PL"/>
        <w:shd w:val="pct10" w:color="auto" w:fill="auto"/>
      </w:pPr>
      <w:r w:rsidRPr="00F537EB">
        <w:t xml:space="preserve">    </w:t>
      </w:r>
      <w:r w:rsidR="002C5D28" w:rsidRPr="00F537EB">
        <w:t>field3-r9                           InformationElement3-r9      OPTIONAL        -- Need R</w:t>
      </w:r>
    </w:p>
    <w:p w14:paraId="70A70296" w14:textId="77777777" w:rsidR="002C5D28" w:rsidRPr="00F537EB" w:rsidRDefault="002C5D28" w:rsidP="00FF1AD0">
      <w:pPr>
        <w:pStyle w:val="PL"/>
        <w:shd w:val="pct10" w:color="auto" w:fill="auto"/>
      </w:pPr>
      <w:r w:rsidRPr="00F537EB">
        <w:t xml:space="preserve">    ]],</w:t>
      </w:r>
    </w:p>
    <w:p w14:paraId="521B2628" w14:textId="77777777" w:rsidR="00A96803" w:rsidRPr="00F537EB" w:rsidRDefault="002C5D28" w:rsidP="00FF1AD0">
      <w:pPr>
        <w:pStyle w:val="PL"/>
        <w:shd w:val="pct10" w:color="auto" w:fill="auto"/>
      </w:pPr>
      <w:r w:rsidRPr="00F537EB">
        <w:t xml:space="preserve">    [[ </w:t>
      </w:r>
    </w:p>
    <w:p w14:paraId="7693BB7F" w14:textId="77777777" w:rsidR="002C5D28" w:rsidRPr="00F537EB" w:rsidRDefault="00A96803" w:rsidP="00FF1AD0">
      <w:pPr>
        <w:pStyle w:val="PL"/>
        <w:shd w:val="pct10" w:color="auto" w:fill="auto"/>
      </w:pPr>
      <w:r w:rsidRPr="00F537EB">
        <w:t xml:space="preserve">    </w:t>
      </w:r>
      <w:r w:rsidR="002C5D28" w:rsidRPr="00F537EB">
        <w:t>field3-v9a0                         InformationElement3-v9a0    OPTIONAL,       -- Need R</w:t>
      </w:r>
    </w:p>
    <w:p w14:paraId="1C8CF7B7" w14:textId="77777777" w:rsidR="002C5D28" w:rsidRPr="00F537EB" w:rsidRDefault="002C5D28" w:rsidP="00FF1AD0">
      <w:pPr>
        <w:pStyle w:val="PL"/>
        <w:shd w:val="pct10" w:color="auto" w:fill="auto"/>
      </w:pPr>
      <w:r w:rsidRPr="00F537EB">
        <w:t xml:space="preserve">    field4-r9                           InformationElement4         OPTIONAL        -- Need R</w:t>
      </w:r>
    </w:p>
    <w:p w14:paraId="6707F5A1" w14:textId="77777777" w:rsidR="002C5D28" w:rsidRPr="00F537EB" w:rsidRDefault="002C5D28" w:rsidP="00FF1AD0">
      <w:pPr>
        <w:pStyle w:val="PL"/>
        <w:shd w:val="pct10" w:color="auto" w:fill="auto"/>
      </w:pPr>
      <w:r w:rsidRPr="00F537EB">
        <w:t xml:space="preserve">    ]]</w:t>
      </w:r>
    </w:p>
    <w:p w14:paraId="37670CA3" w14:textId="77777777" w:rsidR="002C5D28" w:rsidRPr="00F537EB" w:rsidRDefault="002C5D28" w:rsidP="00FF1AD0">
      <w:pPr>
        <w:pStyle w:val="PL"/>
        <w:shd w:val="pct10" w:color="auto" w:fill="auto"/>
      </w:pPr>
      <w:r w:rsidRPr="00F537EB">
        <w:t>}</w:t>
      </w:r>
    </w:p>
    <w:p w14:paraId="075C9951" w14:textId="77777777" w:rsidR="002C5D28" w:rsidRPr="00F537EB" w:rsidRDefault="002C5D28" w:rsidP="00FF1AD0">
      <w:pPr>
        <w:pStyle w:val="PL"/>
        <w:shd w:val="pct10" w:color="auto" w:fill="auto"/>
      </w:pPr>
    </w:p>
    <w:p w14:paraId="06727293" w14:textId="77777777" w:rsidR="002C5D28" w:rsidRPr="00F537EB" w:rsidRDefault="002C5D28" w:rsidP="00FF1AD0">
      <w:pPr>
        <w:pStyle w:val="PL"/>
        <w:shd w:val="pct10" w:color="auto" w:fill="auto"/>
      </w:pPr>
      <w:r w:rsidRPr="00F537EB">
        <w:t>InformationElement1-r10 ::=         SEQUENCE {</w:t>
      </w:r>
    </w:p>
    <w:p w14:paraId="6FA22314" w14:textId="77777777" w:rsidR="002C5D28" w:rsidRPr="00F537EB" w:rsidRDefault="002C5D28" w:rsidP="00FF1AD0">
      <w:pPr>
        <w:pStyle w:val="PL"/>
        <w:shd w:val="pct10" w:color="auto" w:fill="auto"/>
      </w:pPr>
      <w:r w:rsidRPr="00F537EB">
        <w:t xml:space="preserve">    field1                              ENUMERATED {</w:t>
      </w:r>
    </w:p>
    <w:p w14:paraId="3A28A084" w14:textId="77777777" w:rsidR="002C5D28" w:rsidRPr="00F537EB" w:rsidRDefault="002C5D28" w:rsidP="00FF1AD0">
      <w:pPr>
        <w:pStyle w:val="PL"/>
        <w:shd w:val="pct10" w:color="auto" w:fill="auto"/>
      </w:pPr>
      <w:r w:rsidRPr="00F537EB">
        <w:t xml:space="preserve">                                            value1, value2, value3, value4-v880,</w:t>
      </w:r>
    </w:p>
    <w:p w14:paraId="43A2B14F" w14:textId="77777777" w:rsidR="002C5D28" w:rsidRPr="00F537EB" w:rsidRDefault="002C5D28" w:rsidP="00FF1AD0">
      <w:pPr>
        <w:pStyle w:val="PL"/>
        <w:shd w:val="pct10" w:color="auto" w:fill="auto"/>
      </w:pPr>
      <w:r w:rsidRPr="00F537EB">
        <w:t xml:space="preserve">                                            value5-v960, value6-v1170, spare2, spare1, ... },</w:t>
      </w:r>
    </w:p>
    <w:p w14:paraId="5378F6DE" w14:textId="77777777" w:rsidR="002C5D28" w:rsidRPr="00F537EB" w:rsidRDefault="002C5D28" w:rsidP="00FF1AD0">
      <w:pPr>
        <w:pStyle w:val="PL"/>
        <w:shd w:val="pct10" w:color="auto" w:fill="auto"/>
      </w:pPr>
      <w:r w:rsidRPr="00F537EB">
        <w:t xml:space="preserve">    field2                              CHOICE {</w:t>
      </w:r>
    </w:p>
    <w:p w14:paraId="62A39450" w14:textId="77777777" w:rsidR="002C5D28" w:rsidRPr="00F537EB" w:rsidRDefault="002C5D28" w:rsidP="00FF1AD0">
      <w:pPr>
        <w:pStyle w:val="PL"/>
        <w:shd w:val="pct10" w:color="auto" w:fill="auto"/>
      </w:pPr>
      <w:r w:rsidRPr="00F537EB">
        <w:t xml:space="preserve">        field2a                             BOOLEAN,</w:t>
      </w:r>
    </w:p>
    <w:p w14:paraId="387DAFF5" w14:textId="77777777" w:rsidR="002C5D28" w:rsidRPr="00F537EB" w:rsidRDefault="002C5D28" w:rsidP="00FF1AD0">
      <w:pPr>
        <w:pStyle w:val="PL"/>
        <w:shd w:val="pct10" w:color="auto" w:fill="auto"/>
      </w:pPr>
      <w:r w:rsidRPr="00F537EB">
        <w:t xml:space="preserve">        field2b                             InformationElement2b,</w:t>
      </w:r>
    </w:p>
    <w:p w14:paraId="48D41D40" w14:textId="77777777" w:rsidR="002C5D28" w:rsidRPr="00F537EB" w:rsidRDefault="002C5D28" w:rsidP="00FF1AD0">
      <w:pPr>
        <w:pStyle w:val="PL"/>
        <w:shd w:val="pct10" w:color="auto" w:fill="auto"/>
      </w:pPr>
      <w:r w:rsidRPr="00F537EB">
        <w:t xml:space="preserve">        field2c-v960                        InformationElement2c-r9,</w:t>
      </w:r>
    </w:p>
    <w:p w14:paraId="0C72F286" w14:textId="77777777" w:rsidR="002C5D28" w:rsidRPr="00F537EB" w:rsidRDefault="002C5D28" w:rsidP="00FF1AD0">
      <w:pPr>
        <w:pStyle w:val="PL"/>
        <w:shd w:val="pct10" w:color="auto" w:fill="auto"/>
      </w:pPr>
      <w:r w:rsidRPr="00F537EB">
        <w:t xml:space="preserve">        ...,</w:t>
      </w:r>
    </w:p>
    <w:p w14:paraId="30CEC317" w14:textId="77777777" w:rsidR="002C5D28" w:rsidRPr="00F537EB" w:rsidRDefault="002C5D28" w:rsidP="00FF1AD0">
      <w:pPr>
        <w:pStyle w:val="PL"/>
        <w:shd w:val="pct10" w:color="auto" w:fill="auto"/>
      </w:pPr>
      <w:r w:rsidRPr="00F537EB">
        <w:t xml:space="preserve">        field2d-v12b0                       INTEGER (0..63)</w:t>
      </w:r>
    </w:p>
    <w:p w14:paraId="071F1CFB" w14:textId="77777777" w:rsidR="002C5D28" w:rsidRPr="00F537EB" w:rsidRDefault="002C5D28" w:rsidP="00FF1AD0">
      <w:pPr>
        <w:pStyle w:val="PL"/>
        <w:shd w:val="pct10" w:color="auto" w:fill="auto"/>
      </w:pPr>
      <w:r w:rsidRPr="00F537EB">
        <w:t xml:space="preserve">    },</w:t>
      </w:r>
    </w:p>
    <w:p w14:paraId="4FA77192" w14:textId="77777777" w:rsidR="002C5D28" w:rsidRPr="00F537EB" w:rsidRDefault="002C5D28" w:rsidP="00FF1AD0">
      <w:pPr>
        <w:pStyle w:val="PL"/>
        <w:shd w:val="pct10" w:color="auto" w:fill="auto"/>
      </w:pPr>
      <w:r w:rsidRPr="00F537EB">
        <w:t xml:space="preserve">    field3-r9                           InformationElement3-r10         OPTIONAL,   -- Need R</w:t>
      </w:r>
    </w:p>
    <w:p w14:paraId="65BCC434" w14:textId="77777777" w:rsidR="002C5D28" w:rsidRPr="00F537EB" w:rsidRDefault="002C5D28" w:rsidP="00FF1AD0">
      <w:pPr>
        <w:pStyle w:val="PL"/>
        <w:shd w:val="pct10" w:color="auto" w:fill="auto"/>
      </w:pPr>
      <w:r w:rsidRPr="00F537EB">
        <w:lastRenderedPageBreak/>
        <w:t xml:space="preserve">    field4-r9                           InformationElement4             OPTIONAL,   -- Need R</w:t>
      </w:r>
    </w:p>
    <w:p w14:paraId="15BFFAC0" w14:textId="77777777" w:rsidR="002C5D28" w:rsidRPr="00F537EB" w:rsidRDefault="002C5D28" w:rsidP="00FF1AD0">
      <w:pPr>
        <w:pStyle w:val="PL"/>
        <w:shd w:val="pct10" w:color="auto" w:fill="auto"/>
      </w:pPr>
      <w:r w:rsidRPr="00F537EB">
        <w:t xml:space="preserve">    field5-r10                          BOOLEAN,</w:t>
      </w:r>
    </w:p>
    <w:p w14:paraId="010354E5" w14:textId="77777777" w:rsidR="002C5D28" w:rsidRPr="00F537EB" w:rsidRDefault="002C5D28" w:rsidP="00FF1AD0">
      <w:pPr>
        <w:pStyle w:val="PL"/>
        <w:shd w:val="pct10" w:color="auto" w:fill="auto"/>
      </w:pPr>
      <w:r w:rsidRPr="00F537EB">
        <w:t xml:space="preserve">    field6-r10                          InformationElement6-r10         OPTIONAL,   -- Need R</w:t>
      </w:r>
    </w:p>
    <w:p w14:paraId="77DC910E" w14:textId="77777777" w:rsidR="002C5D28" w:rsidRPr="00F537EB" w:rsidRDefault="002C5D28" w:rsidP="00FF1AD0">
      <w:pPr>
        <w:pStyle w:val="PL"/>
        <w:shd w:val="pct10" w:color="auto" w:fill="auto"/>
      </w:pPr>
      <w:r w:rsidRPr="00F537EB">
        <w:t xml:space="preserve">    ...,</w:t>
      </w:r>
    </w:p>
    <w:p w14:paraId="63B5CB4F" w14:textId="77777777" w:rsidR="00A96803" w:rsidRPr="00F537EB" w:rsidRDefault="002C5D28" w:rsidP="00FF1AD0">
      <w:pPr>
        <w:pStyle w:val="PL"/>
        <w:shd w:val="pct10" w:color="auto" w:fill="auto"/>
      </w:pPr>
      <w:r w:rsidRPr="00F537EB">
        <w:t xml:space="preserve">    [[ </w:t>
      </w:r>
    </w:p>
    <w:p w14:paraId="5045796E" w14:textId="77777777" w:rsidR="002C5D28" w:rsidRPr="00F537EB" w:rsidRDefault="00A96803" w:rsidP="00FF1AD0">
      <w:pPr>
        <w:pStyle w:val="PL"/>
        <w:shd w:val="pct10" w:color="auto" w:fill="auto"/>
      </w:pPr>
      <w:r w:rsidRPr="00F537EB">
        <w:t xml:space="preserve">    </w:t>
      </w:r>
      <w:r w:rsidR="002C5D28" w:rsidRPr="00F537EB">
        <w:t xml:space="preserve">field3-v1170                  </w:t>
      </w:r>
      <w:r w:rsidRPr="00F537EB">
        <w:t xml:space="preserve">    </w:t>
      </w:r>
      <w:r w:rsidR="002C5D28" w:rsidRPr="00F537EB">
        <w:t xml:space="preserve">  InformationElement3-v1170       OPTIONAL    -- Need R</w:t>
      </w:r>
    </w:p>
    <w:p w14:paraId="145041BD" w14:textId="77777777" w:rsidR="002C5D28" w:rsidRPr="00F537EB" w:rsidRDefault="002C5D28" w:rsidP="00FF1AD0">
      <w:pPr>
        <w:pStyle w:val="PL"/>
        <w:shd w:val="pct10" w:color="auto" w:fill="auto"/>
      </w:pPr>
      <w:r w:rsidRPr="00F537EB">
        <w:t xml:space="preserve">    ]]</w:t>
      </w:r>
    </w:p>
    <w:p w14:paraId="65F69BCA" w14:textId="77777777" w:rsidR="002C5D28" w:rsidRPr="00F537EB" w:rsidRDefault="002C5D28" w:rsidP="00FF1AD0">
      <w:pPr>
        <w:pStyle w:val="PL"/>
        <w:shd w:val="pct10" w:color="auto" w:fill="auto"/>
      </w:pPr>
      <w:r w:rsidRPr="00F537EB">
        <w:t>}</w:t>
      </w:r>
    </w:p>
    <w:p w14:paraId="40C39410" w14:textId="77777777" w:rsidR="002C5D28" w:rsidRPr="00F537EB" w:rsidRDefault="002C5D28" w:rsidP="00FF1AD0">
      <w:pPr>
        <w:pStyle w:val="PL"/>
        <w:shd w:val="pct10" w:color="auto" w:fill="auto"/>
      </w:pPr>
    </w:p>
    <w:p w14:paraId="2A13F112" w14:textId="77777777" w:rsidR="002C5D28" w:rsidRPr="00F537EB" w:rsidRDefault="002C5D28" w:rsidP="00FF1AD0">
      <w:pPr>
        <w:pStyle w:val="PL"/>
        <w:shd w:val="pct10" w:color="auto" w:fill="auto"/>
      </w:pPr>
      <w:r w:rsidRPr="00F537EB">
        <w:t>-- ASN1STOP</w:t>
      </w:r>
    </w:p>
    <w:p w14:paraId="5A140F69" w14:textId="77777777" w:rsidR="002C5D28" w:rsidRPr="00F537EB" w:rsidRDefault="002C5D28" w:rsidP="002C5D28"/>
    <w:p w14:paraId="4EA0211C" w14:textId="77777777" w:rsidR="002C5D28" w:rsidRPr="00F537EB" w:rsidRDefault="002C5D28" w:rsidP="002C5D28">
      <w:r w:rsidRPr="00F537EB">
        <w:t xml:space="preserve">Some remarks regarding the extensions of </w:t>
      </w:r>
      <w:r w:rsidRPr="00F537EB">
        <w:rPr>
          <w:i/>
        </w:rPr>
        <w:t>InformationElement1</w:t>
      </w:r>
      <w:r w:rsidRPr="00F537EB">
        <w:t xml:space="preserve"> as shown in the above example:</w:t>
      </w:r>
    </w:p>
    <w:p w14:paraId="70231393" w14:textId="77777777" w:rsidR="002C5D28" w:rsidRPr="00F537EB" w:rsidRDefault="002C5D28" w:rsidP="002C5D28">
      <w:pPr>
        <w:pStyle w:val="B1"/>
      </w:pPr>
      <w:r w:rsidRPr="00F537EB">
        <w:t>–</w:t>
      </w:r>
      <w:r w:rsidRPr="00F537EB">
        <w:tab/>
        <w:t xml:space="preserve">The </w:t>
      </w:r>
      <w:r w:rsidRPr="00F537EB">
        <w:rPr>
          <w:i/>
        </w:rPr>
        <w:t>InformationElement1</w:t>
      </w:r>
      <w:r w:rsidRPr="00F537EB">
        <w:t xml:space="preserve"> is initially extended with a number of non-critical extensions. In release 10 however, a critical extension is introduced for the message using this IE. Consequently, a new version of the IE </w:t>
      </w:r>
      <w:r w:rsidRPr="00F537EB">
        <w:rPr>
          <w:i/>
        </w:rPr>
        <w:t>InformationElement1</w:t>
      </w:r>
      <w:r w:rsidRPr="00F537EB">
        <w:t xml:space="preserve"> (i.e. </w:t>
      </w:r>
      <w:r w:rsidRPr="00F537EB">
        <w:rPr>
          <w:i/>
        </w:rPr>
        <w:t>InformationElement1-r10</w:t>
      </w:r>
      <w:r w:rsidRPr="00F537EB">
        <w:t>) is defined in which the earlier non-critical extensions are incorporated by means of a revision of the original field.</w:t>
      </w:r>
    </w:p>
    <w:p w14:paraId="0CB2D788" w14:textId="77777777" w:rsidR="002C5D28" w:rsidRPr="00F537EB" w:rsidRDefault="002C5D28" w:rsidP="002C5D28">
      <w:pPr>
        <w:pStyle w:val="B1"/>
      </w:pPr>
      <w:r w:rsidRPr="00F537EB">
        <w:t>–</w:t>
      </w:r>
      <w:r w:rsidRPr="00F537EB">
        <w:tab/>
        <w:t xml:space="preserve">The </w:t>
      </w:r>
      <w:r w:rsidRPr="00F537EB">
        <w:rPr>
          <w:i/>
        </w:rPr>
        <w:t>value4-v880</w:t>
      </w:r>
      <w:r w:rsidRPr="00F537EB">
        <w:t xml:space="preserve"> is replacing a spare value defined in the original protocol version for </w:t>
      </w:r>
      <w:r w:rsidRPr="00F537EB">
        <w:rPr>
          <w:i/>
        </w:rPr>
        <w:t>field1</w:t>
      </w:r>
      <w:r w:rsidRPr="00F537EB">
        <w:t xml:space="preserve">. Likewise </w:t>
      </w:r>
      <w:r w:rsidRPr="00F537EB">
        <w:rPr>
          <w:i/>
        </w:rPr>
        <w:t>value6-v1170</w:t>
      </w:r>
      <w:r w:rsidRPr="00F537EB">
        <w:t xml:space="preserve"> replaces </w:t>
      </w:r>
      <w:r w:rsidRPr="00F537EB">
        <w:rPr>
          <w:i/>
        </w:rPr>
        <w:t>spare3</w:t>
      </w:r>
      <w:r w:rsidRPr="00F537EB">
        <w:t xml:space="preserve"> that was originally defined in the r10 version of </w:t>
      </w:r>
      <w:r w:rsidRPr="00F537EB">
        <w:rPr>
          <w:i/>
        </w:rPr>
        <w:t>field1.</w:t>
      </w:r>
    </w:p>
    <w:p w14:paraId="440329E3" w14:textId="77777777" w:rsidR="002C5D28" w:rsidRPr="00F537EB" w:rsidRDefault="002C5D28" w:rsidP="002C5D28">
      <w:pPr>
        <w:pStyle w:val="B1"/>
      </w:pPr>
      <w:r w:rsidRPr="00F537EB">
        <w:t>–</w:t>
      </w:r>
      <w:r w:rsidRPr="00F537EB">
        <w:tab/>
        <w:t xml:space="preserve">Within the critically extended release 10 version of </w:t>
      </w:r>
      <w:r w:rsidRPr="00F537EB">
        <w:rPr>
          <w:i/>
        </w:rPr>
        <w:t>InformationElement1</w:t>
      </w:r>
      <w:r w:rsidRPr="00F537EB">
        <w:t xml:space="preserve">, the names of the original fields/IEs are not changed, unless there is a real need to distinguish them from other fields/IEs. E.g. the </w:t>
      </w:r>
      <w:r w:rsidRPr="00F537EB">
        <w:rPr>
          <w:i/>
        </w:rPr>
        <w:t>field1</w:t>
      </w:r>
      <w:r w:rsidRPr="00F537EB">
        <w:t xml:space="preserve"> and </w:t>
      </w:r>
      <w:r w:rsidRPr="00F537EB">
        <w:rPr>
          <w:i/>
        </w:rPr>
        <w:t>InformationElement4</w:t>
      </w:r>
      <w:r w:rsidRPr="00F537EB">
        <w:t xml:space="preserve"> were defined in the original protocol version (release 8) and hence not tagged. Moreover, the </w:t>
      </w:r>
      <w:r w:rsidRPr="00F537EB">
        <w:rPr>
          <w:i/>
        </w:rPr>
        <w:t>field3-r9</w:t>
      </w:r>
      <w:r w:rsidRPr="00F537EB">
        <w:t xml:space="preserve"> is introduced in release 9 and not re-tagged; although, the </w:t>
      </w:r>
      <w:r w:rsidRPr="00F537EB">
        <w:rPr>
          <w:i/>
        </w:rPr>
        <w:t>InformationElement3</w:t>
      </w:r>
      <w:r w:rsidRPr="00F537EB">
        <w:t xml:space="preserve"> is also critically extended and therefore tagged </w:t>
      </w:r>
      <w:r w:rsidRPr="00F537EB">
        <w:rPr>
          <w:i/>
        </w:rPr>
        <w:t>InformationElement3-r10</w:t>
      </w:r>
      <w:r w:rsidRPr="00F537EB">
        <w:t xml:space="preserve"> in the release 10 version of InformationElement1.</w:t>
      </w:r>
    </w:p>
    <w:p w14:paraId="486ACD1F" w14:textId="77777777" w:rsidR="002C5D28" w:rsidRPr="00F537EB" w:rsidRDefault="002C5D28" w:rsidP="002C5D28">
      <w:pPr>
        <w:pStyle w:val="Heading3"/>
      </w:pPr>
      <w:bookmarkStart w:id="1420" w:name="_Toc20426294"/>
      <w:bookmarkStart w:id="1421" w:name="_Toc29321691"/>
      <w:bookmarkStart w:id="1422" w:name="_Toc36757563"/>
      <w:bookmarkStart w:id="1423" w:name="_Toc36837104"/>
      <w:bookmarkStart w:id="1424" w:name="_Toc36844081"/>
      <w:bookmarkStart w:id="1425" w:name="_Toc37068370"/>
      <w:r w:rsidRPr="00F537EB">
        <w:t>A.4.3.4</w:t>
      </w:r>
      <w:r w:rsidRPr="00F537EB">
        <w:tab/>
        <w:t xml:space="preserve">Typical examples of </w:t>
      </w:r>
      <w:proofErr w:type="spellStart"/>
      <w:r w:rsidRPr="00F537EB">
        <w:t>non critical</w:t>
      </w:r>
      <w:proofErr w:type="spellEnd"/>
      <w:r w:rsidRPr="00F537EB">
        <w:t xml:space="preserve"> extension at the end of a message</w:t>
      </w:r>
      <w:bookmarkEnd w:id="1420"/>
      <w:bookmarkEnd w:id="1421"/>
      <w:bookmarkEnd w:id="1422"/>
      <w:bookmarkEnd w:id="1423"/>
      <w:bookmarkEnd w:id="1424"/>
      <w:bookmarkEnd w:id="1425"/>
    </w:p>
    <w:p w14:paraId="444BE811" w14:textId="77777777" w:rsidR="002C5D28" w:rsidRPr="00F537EB" w:rsidRDefault="002C5D28" w:rsidP="002C5D28">
      <w:r w:rsidRPr="00F537EB">
        <w:t>The following example illustrates the use of non-critical extensions at the end of the message or at the end of a field that is contained in a BIT or OCTET STRING i.e. when an empty sequence is used.</w:t>
      </w:r>
    </w:p>
    <w:p w14:paraId="2F12AACB" w14:textId="77777777" w:rsidR="002C5D28" w:rsidRPr="00F537EB" w:rsidRDefault="002C5D28" w:rsidP="00FF1AD0">
      <w:pPr>
        <w:pStyle w:val="PL"/>
        <w:shd w:val="pct10" w:color="auto" w:fill="auto"/>
      </w:pPr>
      <w:r w:rsidRPr="00F537EB">
        <w:t>-- /example/ ASN1START</w:t>
      </w:r>
    </w:p>
    <w:p w14:paraId="7A2F06AF" w14:textId="77777777" w:rsidR="002C5D28" w:rsidRPr="00F537EB" w:rsidRDefault="002C5D28" w:rsidP="00FF1AD0">
      <w:pPr>
        <w:pStyle w:val="PL"/>
        <w:shd w:val="pct10" w:color="auto" w:fill="auto"/>
      </w:pPr>
    </w:p>
    <w:p w14:paraId="792058B6" w14:textId="77777777" w:rsidR="002C5D28" w:rsidRPr="00F537EB" w:rsidRDefault="002C5D28" w:rsidP="00FF1AD0">
      <w:pPr>
        <w:pStyle w:val="PL"/>
        <w:shd w:val="pct10" w:color="auto" w:fill="auto"/>
      </w:pPr>
      <w:r w:rsidRPr="00F537EB">
        <w:t>RRCMessage-r8-IEs ::=           SEQUENCE {</w:t>
      </w:r>
    </w:p>
    <w:p w14:paraId="68F8491B" w14:textId="77777777" w:rsidR="002C5D28" w:rsidRPr="00F537EB" w:rsidRDefault="002C5D28" w:rsidP="00FF1AD0">
      <w:pPr>
        <w:pStyle w:val="PL"/>
        <w:shd w:val="pct10" w:color="auto" w:fill="auto"/>
      </w:pPr>
      <w:r w:rsidRPr="00F537EB">
        <w:t xml:space="preserve">    field1                          InformationElement1,</w:t>
      </w:r>
    </w:p>
    <w:p w14:paraId="18198EEA" w14:textId="77777777" w:rsidR="002C5D28" w:rsidRPr="00F537EB" w:rsidRDefault="002C5D28" w:rsidP="00FF1AD0">
      <w:pPr>
        <w:pStyle w:val="PL"/>
        <w:shd w:val="pct10" w:color="auto" w:fill="auto"/>
      </w:pPr>
      <w:r w:rsidRPr="00F537EB">
        <w:t xml:space="preserve">    field2                          InformationElement2,</w:t>
      </w:r>
    </w:p>
    <w:p w14:paraId="278C7562" w14:textId="77777777" w:rsidR="002C5D28" w:rsidRPr="00F537EB" w:rsidRDefault="002C5D28" w:rsidP="00FF1AD0">
      <w:pPr>
        <w:pStyle w:val="PL"/>
        <w:shd w:val="pct10" w:color="auto" w:fill="auto"/>
      </w:pPr>
      <w:r w:rsidRPr="00F537EB">
        <w:t xml:space="preserve">    field3                          InformationElement3                 OPTIONAL,   -- Need N</w:t>
      </w:r>
    </w:p>
    <w:p w14:paraId="52800A4A" w14:textId="77777777" w:rsidR="002C5D28" w:rsidRPr="00F537EB" w:rsidRDefault="002C5D28" w:rsidP="00FF1AD0">
      <w:pPr>
        <w:pStyle w:val="PL"/>
        <w:shd w:val="pct10" w:color="auto" w:fill="auto"/>
      </w:pPr>
      <w:r w:rsidRPr="00F537EB">
        <w:t xml:space="preserve">    nonCriticalExtension            RRCMessage-v860-IEs                 OPTIONAL</w:t>
      </w:r>
    </w:p>
    <w:p w14:paraId="1517A2FC" w14:textId="77777777" w:rsidR="002C5D28" w:rsidRPr="00F537EB" w:rsidRDefault="002C5D28" w:rsidP="00FF1AD0">
      <w:pPr>
        <w:pStyle w:val="PL"/>
        <w:shd w:val="pct10" w:color="auto" w:fill="auto"/>
      </w:pPr>
      <w:r w:rsidRPr="00F537EB">
        <w:t>}</w:t>
      </w:r>
    </w:p>
    <w:p w14:paraId="46D458D1" w14:textId="77777777" w:rsidR="002C5D28" w:rsidRPr="00F537EB" w:rsidRDefault="002C5D28" w:rsidP="00FF1AD0">
      <w:pPr>
        <w:pStyle w:val="PL"/>
        <w:shd w:val="pct10" w:color="auto" w:fill="auto"/>
      </w:pPr>
    </w:p>
    <w:p w14:paraId="5B601766" w14:textId="77777777" w:rsidR="002C5D28" w:rsidRPr="00F537EB" w:rsidRDefault="002C5D28" w:rsidP="00FF1AD0">
      <w:pPr>
        <w:pStyle w:val="PL"/>
        <w:shd w:val="pct10" w:color="auto" w:fill="auto"/>
      </w:pPr>
      <w:r w:rsidRPr="00F537EB">
        <w:t>RRCMessage-v860-IEs ::=         SEQUENCE {</w:t>
      </w:r>
    </w:p>
    <w:p w14:paraId="106E9D38" w14:textId="77777777" w:rsidR="002C5D28" w:rsidRPr="00F537EB" w:rsidRDefault="002C5D28" w:rsidP="00FF1AD0">
      <w:pPr>
        <w:pStyle w:val="PL"/>
        <w:shd w:val="pct10" w:color="auto" w:fill="auto"/>
      </w:pPr>
      <w:r w:rsidRPr="00F537EB">
        <w:t xml:space="preserve">    field4-v860                     InformationElement4                 OPTIONAL,   -- Need S</w:t>
      </w:r>
    </w:p>
    <w:p w14:paraId="7E9215CD" w14:textId="77777777" w:rsidR="002C5D28" w:rsidRPr="00F537EB" w:rsidRDefault="002C5D28" w:rsidP="00FF1AD0">
      <w:pPr>
        <w:pStyle w:val="PL"/>
        <w:shd w:val="pct10" w:color="auto" w:fill="auto"/>
      </w:pPr>
      <w:r w:rsidRPr="00F537EB">
        <w:t xml:space="preserve">    field5-v860                     BOOLEAN                             OPTIONAL,   -- Cond C54</w:t>
      </w:r>
    </w:p>
    <w:p w14:paraId="455B5CF9" w14:textId="77777777" w:rsidR="002C5D28" w:rsidRPr="00F537EB" w:rsidRDefault="002C5D28" w:rsidP="00FF1AD0">
      <w:pPr>
        <w:pStyle w:val="PL"/>
        <w:shd w:val="pct10" w:color="auto" w:fill="auto"/>
      </w:pPr>
      <w:r w:rsidRPr="00F537EB">
        <w:t xml:space="preserve">    nonCriticalExtension            RRCMessage-v940-IEs                 OPTIONAL</w:t>
      </w:r>
    </w:p>
    <w:p w14:paraId="5D0A8DE7" w14:textId="77777777" w:rsidR="002C5D28" w:rsidRPr="00F537EB" w:rsidRDefault="002C5D28" w:rsidP="00FF1AD0">
      <w:pPr>
        <w:pStyle w:val="PL"/>
        <w:shd w:val="pct10" w:color="auto" w:fill="auto"/>
      </w:pPr>
      <w:r w:rsidRPr="00F537EB">
        <w:t>}</w:t>
      </w:r>
    </w:p>
    <w:p w14:paraId="78F2C1C3" w14:textId="77777777" w:rsidR="002C5D28" w:rsidRPr="00F537EB" w:rsidRDefault="002C5D28" w:rsidP="00FF1AD0">
      <w:pPr>
        <w:pStyle w:val="PL"/>
        <w:shd w:val="pct10" w:color="auto" w:fill="auto"/>
      </w:pPr>
    </w:p>
    <w:p w14:paraId="140056CB" w14:textId="77777777" w:rsidR="002C5D28" w:rsidRPr="00F537EB" w:rsidRDefault="002C5D28" w:rsidP="00FF1AD0">
      <w:pPr>
        <w:pStyle w:val="PL"/>
        <w:shd w:val="pct10" w:color="auto" w:fill="auto"/>
      </w:pPr>
      <w:r w:rsidRPr="00F537EB">
        <w:t>RRCMessage-v940-IEs ::=         SEQUENCE {</w:t>
      </w:r>
    </w:p>
    <w:p w14:paraId="6C0E7472" w14:textId="77777777" w:rsidR="002C5D28" w:rsidRPr="00F537EB" w:rsidRDefault="002C5D28" w:rsidP="00FF1AD0">
      <w:pPr>
        <w:pStyle w:val="PL"/>
        <w:shd w:val="pct10" w:color="auto" w:fill="auto"/>
      </w:pPr>
      <w:r w:rsidRPr="00F537EB">
        <w:t xml:space="preserve">    field6-v940                     InformationElement6-r9              OPTIONAL,   -- Need R</w:t>
      </w:r>
    </w:p>
    <w:p w14:paraId="01963D4B" w14:textId="77777777" w:rsidR="002C5D28" w:rsidRPr="00F537EB" w:rsidRDefault="002C5D28" w:rsidP="00FF1AD0">
      <w:pPr>
        <w:pStyle w:val="PL"/>
        <w:shd w:val="pct10" w:color="auto" w:fill="auto"/>
      </w:pPr>
      <w:r w:rsidRPr="00F537EB">
        <w:lastRenderedPageBreak/>
        <w:t xml:space="preserve">    nonCriticalExtensions           SEQUENCE {}                         OPTIONAL</w:t>
      </w:r>
    </w:p>
    <w:p w14:paraId="7BBA0DBB" w14:textId="77777777" w:rsidR="002C5D28" w:rsidRPr="00F537EB" w:rsidRDefault="002C5D28" w:rsidP="00FF1AD0">
      <w:pPr>
        <w:pStyle w:val="PL"/>
        <w:shd w:val="pct10" w:color="auto" w:fill="auto"/>
      </w:pPr>
      <w:r w:rsidRPr="00F537EB">
        <w:t>}</w:t>
      </w:r>
    </w:p>
    <w:p w14:paraId="2BADB493" w14:textId="77777777" w:rsidR="002C5D28" w:rsidRPr="00F537EB" w:rsidRDefault="002C5D28" w:rsidP="00FF1AD0">
      <w:pPr>
        <w:pStyle w:val="PL"/>
        <w:shd w:val="pct10" w:color="auto" w:fill="auto"/>
      </w:pPr>
    </w:p>
    <w:p w14:paraId="41F53129" w14:textId="77777777" w:rsidR="002C5D28" w:rsidRPr="00F537EB" w:rsidRDefault="002C5D28" w:rsidP="00FF1AD0">
      <w:pPr>
        <w:pStyle w:val="PL"/>
        <w:shd w:val="pct10" w:color="auto" w:fill="auto"/>
      </w:pPr>
      <w:r w:rsidRPr="00F537EB">
        <w:t>-- ASN1STOP</w:t>
      </w:r>
    </w:p>
    <w:p w14:paraId="766BCFDA" w14:textId="77777777" w:rsidR="002C5D28" w:rsidRPr="00F537EB" w:rsidRDefault="002C5D28" w:rsidP="002C5D28"/>
    <w:p w14:paraId="2111D5DC" w14:textId="77777777" w:rsidR="002C5D28" w:rsidRPr="00F537EB" w:rsidRDefault="002C5D28" w:rsidP="002C5D28">
      <w:r w:rsidRPr="00F537EB">
        <w:t>Some remarks regarding the extensions shown in the above example:</w:t>
      </w:r>
    </w:p>
    <w:p w14:paraId="44460F8B" w14:textId="77777777" w:rsidR="002C5D28" w:rsidRPr="00F537EB" w:rsidRDefault="002C5D28" w:rsidP="002C5D28">
      <w:pPr>
        <w:pStyle w:val="B1"/>
      </w:pPr>
      <w:r w:rsidRPr="00F537EB">
        <w:t>–</w:t>
      </w:r>
      <w:r w:rsidRPr="00F537EB">
        <w:tab/>
        <w:t xml:space="preserve">The </w:t>
      </w:r>
      <w:r w:rsidRPr="00F537EB">
        <w:rPr>
          <w:i/>
        </w:rPr>
        <w:t>InformationElement4</w:t>
      </w:r>
      <w:r w:rsidRPr="00F537EB">
        <w:t xml:space="preserve"> is introduced in the original version of the protocol (release 8) and hence no suffix is used.</w:t>
      </w:r>
    </w:p>
    <w:p w14:paraId="4ECF314B" w14:textId="77777777" w:rsidR="002C5D28" w:rsidRPr="00F537EB" w:rsidRDefault="002C5D28" w:rsidP="002C5D28">
      <w:pPr>
        <w:pStyle w:val="Heading3"/>
      </w:pPr>
      <w:bookmarkStart w:id="1426" w:name="_Toc20426295"/>
      <w:bookmarkStart w:id="1427" w:name="_Toc29321692"/>
      <w:bookmarkStart w:id="1428" w:name="_Toc36757564"/>
      <w:bookmarkStart w:id="1429" w:name="_Toc36837105"/>
      <w:bookmarkStart w:id="1430" w:name="_Toc36844082"/>
      <w:bookmarkStart w:id="1431" w:name="_Toc37068371"/>
      <w:r w:rsidRPr="00F537EB">
        <w:t>A.4.3.5</w:t>
      </w:r>
      <w:r w:rsidRPr="00F537EB">
        <w:tab/>
        <w:t>Examples of non-critical extensions not placed at the default extension location</w:t>
      </w:r>
      <w:bookmarkEnd w:id="1426"/>
      <w:bookmarkEnd w:id="1427"/>
      <w:bookmarkEnd w:id="1428"/>
      <w:bookmarkEnd w:id="1429"/>
      <w:bookmarkEnd w:id="1430"/>
      <w:bookmarkEnd w:id="1431"/>
    </w:p>
    <w:p w14:paraId="7DA2F65D" w14:textId="77777777" w:rsidR="002C5D28" w:rsidRPr="00F537EB" w:rsidRDefault="002C5D28" w:rsidP="002C5D28">
      <w:r w:rsidRPr="00F537EB">
        <w:t>The following example illustrates the use of non-critical extensions in case an extension is not placed at the default extension location.</w:t>
      </w:r>
    </w:p>
    <w:p w14:paraId="6FD2521B" w14:textId="77777777" w:rsidR="002C5D28" w:rsidRPr="00F537EB" w:rsidRDefault="002C5D28" w:rsidP="002C5D28">
      <w:pPr>
        <w:pStyle w:val="Heading4"/>
      </w:pPr>
      <w:bookmarkStart w:id="1432" w:name="_Toc20426296"/>
      <w:bookmarkStart w:id="1433" w:name="_Toc29321693"/>
      <w:bookmarkStart w:id="1434" w:name="_Toc36757565"/>
      <w:bookmarkStart w:id="1435" w:name="_Toc36837106"/>
      <w:bookmarkStart w:id="1436" w:name="_Toc36844083"/>
      <w:bookmarkStart w:id="1437" w:name="_Toc37068372"/>
      <w:r w:rsidRPr="00F537EB">
        <w:t>–</w:t>
      </w:r>
      <w:r w:rsidRPr="00F537EB">
        <w:tab/>
      </w:r>
      <w:r w:rsidRPr="00F537EB">
        <w:rPr>
          <w:i/>
          <w:noProof/>
        </w:rPr>
        <w:t>ParentIE-WithEM</w:t>
      </w:r>
      <w:bookmarkEnd w:id="1432"/>
      <w:bookmarkEnd w:id="1433"/>
      <w:bookmarkEnd w:id="1434"/>
      <w:bookmarkEnd w:id="1435"/>
      <w:bookmarkEnd w:id="1436"/>
      <w:bookmarkEnd w:id="1437"/>
    </w:p>
    <w:p w14:paraId="72A4CD9E" w14:textId="77777777" w:rsidR="002C5D28" w:rsidRPr="00F537EB" w:rsidRDefault="002C5D28" w:rsidP="002C5D28">
      <w:r w:rsidRPr="00F537EB">
        <w:t xml:space="preserve">The IE </w:t>
      </w:r>
      <w:proofErr w:type="spellStart"/>
      <w:r w:rsidRPr="00F537EB">
        <w:rPr>
          <w:i/>
        </w:rPr>
        <w:t>ParentIE-WithEM</w:t>
      </w:r>
      <w:r w:rsidRPr="00F537EB">
        <w:t>is</w:t>
      </w:r>
      <w:proofErr w:type="spellEnd"/>
      <w:r w:rsidRPr="00F537EB">
        <w:t xml:space="preserve"> an example of a high level IE including the extension marker (EM). The root encoding of this IE includes two lower level IEs </w:t>
      </w:r>
      <w:r w:rsidRPr="00F537EB">
        <w:rPr>
          <w:i/>
        </w:rPr>
        <w:t>ChildIE1-WithoutEM</w:t>
      </w:r>
      <w:r w:rsidRPr="00F537EB">
        <w:t xml:space="preserve"> and </w:t>
      </w:r>
      <w:r w:rsidRPr="00F537EB">
        <w:rPr>
          <w:i/>
        </w:rPr>
        <w:t>ChildIE2-WithoutEM</w:t>
      </w:r>
      <w:r w:rsidRPr="00F537EB">
        <w:t xml:space="preserve"> which not include the extension marker. Consequently, non-critical extensions of the Child-IEs have to be included at the level of the Parent-IE.</w:t>
      </w:r>
    </w:p>
    <w:p w14:paraId="37711152" w14:textId="77777777" w:rsidR="002C5D28" w:rsidRPr="00F537EB" w:rsidRDefault="002C5D28" w:rsidP="002C5D28">
      <w:r w:rsidRPr="00F537EB">
        <w:t xml:space="preserve">The example illustrates how the two extension IEs </w:t>
      </w:r>
      <w:r w:rsidRPr="00F537EB">
        <w:rPr>
          <w:i/>
        </w:rPr>
        <w:t>ChildIE1-WithoutEM-vNx0</w:t>
      </w:r>
      <w:r w:rsidRPr="00F537EB">
        <w:t xml:space="preserve"> and </w:t>
      </w:r>
      <w:r w:rsidRPr="00F537EB">
        <w:rPr>
          <w:i/>
        </w:rPr>
        <w:t>ChildIE2-WithoutEM-vNx0</w:t>
      </w:r>
      <w:r w:rsidRPr="00F537EB">
        <w:t xml:space="preserve"> (both in release N) are used to connect non-critical extensions with a default extension location in the lower level IEs to the actual extension location in this IE.</w:t>
      </w:r>
    </w:p>
    <w:p w14:paraId="07B2586D" w14:textId="77777777" w:rsidR="002C5D28" w:rsidRPr="00F537EB" w:rsidRDefault="002C5D28" w:rsidP="002C5D28">
      <w:pPr>
        <w:pStyle w:val="TH"/>
      </w:pPr>
      <w:proofErr w:type="spellStart"/>
      <w:r w:rsidRPr="00F537EB">
        <w:rPr>
          <w:bCs/>
          <w:i/>
          <w:iCs/>
        </w:rPr>
        <w:t>ParentIE-WithEM</w:t>
      </w:r>
      <w:proofErr w:type="spellEnd"/>
      <w:r w:rsidRPr="00F537EB">
        <w:t xml:space="preserve"> information element</w:t>
      </w:r>
    </w:p>
    <w:p w14:paraId="5FF6F4B5" w14:textId="77777777" w:rsidR="002C5D28" w:rsidRPr="00F537EB" w:rsidRDefault="002C5D28" w:rsidP="00FF1AD0">
      <w:pPr>
        <w:pStyle w:val="PL"/>
        <w:shd w:val="pct10" w:color="auto" w:fill="auto"/>
      </w:pPr>
      <w:r w:rsidRPr="00F537EB">
        <w:t>-- /example/ ASN1START</w:t>
      </w:r>
    </w:p>
    <w:p w14:paraId="2016BCEA" w14:textId="77777777" w:rsidR="002C5D28" w:rsidRPr="00F537EB" w:rsidRDefault="002C5D28" w:rsidP="00FF1AD0">
      <w:pPr>
        <w:pStyle w:val="PL"/>
        <w:shd w:val="pct10" w:color="auto" w:fill="auto"/>
      </w:pPr>
    </w:p>
    <w:p w14:paraId="235A2BD6" w14:textId="77777777" w:rsidR="002C5D28" w:rsidRPr="00F537EB" w:rsidRDefault="002C5D28" w:rsidP="00FF1AD0">
      <w:pPr>
        <w:pStyle w:val="PL"/>
        <w:shd w:val="pct10" w:color="auto" w:fill="auto"/>
      </w:pPr>
      <w:r w:rsidRPr="00F537EB">
        <w:t>ParentIE-WithEM ::=                 SEQUENCE {</w:t>
      </w:r>
    </w:p>
    <w:p w14:paraId="55506784" w14:textId="77777777" w:rsidR="002C5D28" w:rsidRPr="00F537EB" w:rsidRDefault="002C5D28" w:rsidP="00FF1AD0">
      <w:pPr>
        <w:pStyle w:val="PL"/>
        <w:shd w:val="pct10" w:color="auto" w:fill="auto"/>
      </w:pPr>
      <w:r w:rsidRPr="00F537EB">
        <w:t xml:space="preserve">    -- Root encoding, including:</w:t>
      </w:r>
    </w:p>
    <w:p w14:paraId="08A00454" w14:textId="77777777" w:rsidR="002C5D28" w:rsidRPr="00F537EB" w:rsidRDefault="002C5D28" w:rsidP="00FF1AD0">
      <w:pPr>
        <w:pStyle w:val="PL"/>
        <w:shd w:val="pct10" w:color="auto" w:fill="auto"/>
      </w:pPr>
      <w:r w:rsidRPr="00F537EB">
        <w:t xml:space="preserve">    childIE1-WithoutEM                  ChildIE1-WithoutEM              OPTIONAL,       -- Need N</w:t>
      </w:r>
    </w:p>
    <w:p w14:paraId="7DD2C807" w14:textId="77777777" w:rsidR="002C5D28" w:rsidRPr="00F537EB" w:rsidRDefault="002C5D28" w:rsidP="00FF1AD0">
      <w:pPr>
        <w:pStyle w:val="PL"/>
        <w:shd w:val="pct10" w:color="auto" w:fill="auto"/>
      </w:pPr>
      <w:r w:rsidRPr="00F537EB">
        <w:t xml:space="preserve">    childIE2-WithoutEM                  ChildIE2-WithoutEM              OPTIONAL,       -- Need N</w:t>
      </w:r>
    </w:p>
    <w:p w14:paraId="1A50B99E" w14:textId="77777777" w:rsidR="002C5D28" w:rsidRPr="00F537EB" w:rsidRDefault="002C5D28" w:rsidP="00FF1AD0">
      <w:pPr>
        <w:pStyle w:val="PL"/>
        <w:shd w:val="pct10" w:color="auto" w:fill="auto"/>
      </w:pPr>
      <w:r w:rsidRPr="00F537EB">
        <w:t xml:space="preserve">    ...,</w:t>
      </w:r>
    </w:p>
    <w:p w14:paraId="25EDACA7" w14:textId="77777777" w:rsidR="00A96803" w:rsidRPr="00F537EB" w:rsidRDefault="002C5D28" w:rsidP="00FF1AD0">
      <w:pPr>
        <w:pStyle w:val="PL"/>
        <w:shd w:val="pct10" w:color="auto" w:fill="auto"/>
      </w:pPr>
      <w:r w:rsidRPr="00F537EB">
        <w:t xml:space="preserve">    [[ </w:t>
      </w:r>
    </w:p>
    <w:p w14:paraId="2A055CBC" w14:textId="77777777" w:rsidR="002C5D28" w:rsidRPr="00F537EB" w:rsidRDefault="00A96803" w:rsidP="00FF1AD0">
      <w:pPr>
        <w:pStyle w:val="PL"/>
        <w:shd w:val="pct10" w:color="auto" w:fill="auto"/>
      </w:pPr>
      <w:r w:rsidRPr="00F537EB">
        <w:t xml:space="preserve">    </w:t>
      </w:r>
      <w:r w:rsidR="002C5D28" w:rsidRPr="00F537EB">
        <w:t>childIE1-WithoutEM-vNx0             ChildIE1-WithoutEM-vNx0     OPTIONAL,       -- Need N</w:t>
      </w:r>
    </w:p>
    <w:p w14:paraId="2AC35883" w14:textId="77777777" w:rsidR="002C5D28" w:rsidRPr="00F537EB" w:rsidRDefault="002C5D28" w:rsidP="00FF1AD0">
      <w:pPr>
        <w:pStyle w:val="PL"/>
        <w:shd w:val="pct10" w:color="auto" w:fill="auto"/>
      </w:pPr>
      <w:r w:rsidRPr="00F537EB">
        <w:t xml:space="preserve">    childIE2-WithoutEM-vNx0             ChildIE2-WithoutEM-vNx0     OPTIONAL        -- Need N</w:t>
      </w:r>
    </w:p>
    <w:p w14:paraId="2327669E" w14:textId="77777777" w:rsidR="002C5D28" w:rsidRPr="00F537EB" w:rsidRDefault="002C5D28" w:rsidP="00FF1AD0">
      <w:pPr>
        <w:pStyle w:val="PL"/>
        <w:shd w:val="pct10" w:color="auto" w:fill="auto"/>
      </w:pPr>
      <w:r w:rsidRPr="00F537EB">
        <w:t xml:space="preserve">    ]]</w:t>
      </w:r>
    </w:p>
    <w:p w14:paraId="39988AC0" w14:textId="77777777" w:rsidR="002C5D28" w:rsidRPr="00F537EB" w:rsidRDefault="002C5D28" w:rsidP="00FF1AD0">
      <w:pPr>
        <w:pStyle w:val="PL"/>
        <w:shd w:val="pct10" w:color="auto" w:fill="auto"/>
      </w:pPr>
      <w:r w:rsidRPr="00F537EB">
        <w:t>}</w:t>
      </w:r>
    </w:p>
    <w:p w14:paraId="2C0FA8F0" w14:textId="77777777" w:rsidR="002C5D28" w:rsidRPr="00F537EB" w:rsidRDefault="002C5D28" w:rsidP="00FF1AD0">
      <w:pPr>
        <w:pStyle w:val="PL"/>
        <w:shd w:val="pct10" w:color="auto" w:fill="auto"/>
      </w:pPr>
    </w:p>
    <w:p w14:paraId="6FD0DA13" w14:textId="77777777" w:rsidR="002C5D28" w:rsidRPr="00F537EB" w:rsidRDefault="002C5D28" w:rsidP="00FF1AD0">
      <w:pPr>
        <w:pStyle w:val="PL"/>
        <w:shd w:val="pct10" w:color="auto" w:fill="auto"/>
      </w:pPr>
      <w:r w:rsidRPr="00F537EB">
        <w:t>-- ASN1STOP</w:t>
      </w:r>
    </w:p>
    <w:p w14:paraId="3A4AF168" w14:textId="77777777" w:rsidR="002C5D28" w:rsidRPr="00F537EB" w:rsidRDefault="002C5D28" w:rsidP="002C5D28"/>
    <w:p w14:paraId="681BE8D6" w14:textId="77777777" w:rsidR="002C5D28" w:rsidRPr="00F537EB" w:rsidRDefault="002C5D28" w:rsidP="002C5D28">
      <w:r w:rsidRPr="00F537EB">
        <w:t>Some remarks regarding the extensions shown in the above example:</w:t>
      </w:r>
    </w:p>
    <w:p w14:paraId="11C05394" w14:textId="77777777" w:rsidR="002C5D28" w:rsidRPr="00F537EB" w:rsidRDefault="002C5D28" w:rsidP="002C5D28">
      <w:pPr>
        <w:pStyle w:val="B1"/>
      </w:pPr>
      <w:r w:rsidRPr="00F537EB">
        <w:t>–</w:t>
      </w:r>
      <w:r w:rsidRPr="00F537EB">
        <w:tab/>
        <w:t xml:space="preserve">The fields </w:t>
      </w:r>
      <w:r w:rsidRPr="00F537EB">
        <w:rPr>
          <w:i/>
        </w:rPr>
        <w:t>childIEx-WithoutEM-vNx0</w:t>
      </w:r>
      <w:r w:rsidRPr="00F537EB">
        <w:t xml:space="preserve"> may not really need to be optional (depends on what is defined at the next lower level).</w:t>
      </w:r>
    </w:p>
    <w:p w14:paraId="1A531595" w14:textId="77777777" w:rsidR="002C5D28" w:rsidRPr="00F537EB" w:rsidRDefault="002C5D28" w:rsidP="002C5D28">
      <w:pPr>
        <w:pStyle w:val="B1"/>
      </w:pPr>
      <w:r w:rsidRPr="00F537EB">
        <w:t>–</w:t>
      </w:r>
      <w:r w:rsidRPr="00F537EB">
        <w:tab/>
        <w:t>In general, especially when there are several nesting levels, fields should be marked as optional only when there is a clear reason.</w:t>
      </w:r>
    </w:p>
    <w:p w14:paraId="006FAD2E" w14:textId="77777777" w:rsidR="002C5D28" w:rsidRPr="00F537EB" w:rsidRDefault="002C5D28" w:rsidP="002C5D28">
      <w:pPr>
        <w:pStyle w:val="Heading4"/>
        <w:rPr>
          <w:i/>
          <w:iCs/>
        </w:rPr>
      </w:pPr>
      <w:bookmarkStart w:id="1438" w:name="_Toc20426297"/>
      <w:bookmarkStart w:id="1439" w:name="_Toc29321694"/>
      <w:bookmarkStart w:id="1440" w:name="_Toc36757566"/>
      <w:bookmarkStart w:id="1441" w:name="_Toc36837107"/>
      <w:bookmarkStart w:id="1442" w:name="_Toc36844084"/>
      <w:bookmarkStart w:id="1443" w:name="_Toc37068373"/>
      <w:r w:rsidRPr="00F537EB">
        <w:rPr>
          <w:i/>
          <w:iCs/>
        </w:rPr>
        <w:lastRenderedPageBreak/>
        <w:t>–</w:t>
      </w:r>
      <w:r w:rsidRPr="00F537EB">
        <w:rPr>
          <w:i/>
          <w:iCs/>
        </w:rPr>
        <w:tab/>
      </w:r>
      <w:r w:rsidRPr="00F537EB">
        <w:rPr>
          <w:i/>
          <w:iCs/>
          <w:noProof/>
        </w:rPr>
        <w:t>ChildIE1-WithoutEM</w:t>
      </w:r>
      <w:bookmarkEnd w:id="1438"/>
      <w:bookmarkEnd w:id="1439"/>
      <w:bookmarkEnd w:id="1440"/>
      <w:bookmarkEnd w:id="1441"/>
      <w:bookmarkEnd w:id="1442"/>
      <w:bookmarkEnd w:id="1443"/>
    </w:p>
    <w:p w14:paraId="57536C17" w14:textId="77777777" w:rsidR="002C5D28" w:rsidRPr="00F537EB" w:rsidRDefault="002C5D28" w:rsidP="002C5D28">
      <w:r w:rsidRPr="00F537EB">
        <w:t xml:space="preserve">The IE </w:t>
      </w:r>
      <w:r w:rsidRPr="00F537EB">
        <w:rPr>
          <w:i/>
        </w:rPr>
        <w:t>ChildIE1-WithoutEM</w:t>
      </w:r>
      <w:r w:rsidRPr="00F537EB">
        <w:t xml:space="preserve"> is an example of a lower level IE, used to control certain radio configurations including a configurable feature which can be setup or released using the local IE </w:t>
      </w:r>
      <w:r w:rsidRPr="00F537EB">
        <w:rPr>
          <w:i/>
        </w:rPr>
        <w:t>ChIE1-ConfigurableFeature</w:t>
      </w:r>
      <w:r w:rsidRPr="00F537EB">
        <w:t xml:space="preserve">. The example illustrates how the new field </w:t>
      </w:r>
      <w:r w:rsidRPr="00F537EB">
        <w:rPr>
          <w:i/>
        </w:rPr>
        <w:t>chIE1-NewField</w:t>
      </w:r>
      <w:r w:rsidRPr="00F537EB">
        <w:t xml:space="preserve"> is added in release N to the configuration of the configurable feature. The example is based on the following assumptions:</w:t>
      </w:r>
    </w:p>
    <w:p w14:paraId="366698E8" w14:textId="77777777" w:rsidR="002C5D28" w:rsidRPr="00F537EB" w:rsidRDefault="002C5D28" w:rsidP="002C5D28">
      <w:pPr>
        <w:pStyle w:val="B1"/>
      </w:pPr>
      <w:r w:rsidRPr="00F537EB">
        <w:t>–</w:t>
      </w:r>
      <w:r w:rsidRPr="00F537EB">
        <w:tab/>
        <w:t>When initially configuring as well as when modifying the new field, the original fields of the configurable feature have to be provided also i.e. as if the extended ones were present within the setup branch of this feature.</w:t>
      </w:r>
    </w:p>
    <w:p w14:paraId="1904C677" w14:textId="77777777" w:rsidR="002C5D28" w:rsidRPr="00F537EB" w:rsidRDefault="002C5D28" w:rsidP="002C5D28">
      <w:pPr>
        <w:pStyle w:val="B1"/>
      </w:pPr>
      <w:r w:rsidRPr="00F537EB">
        <w:t>–</w:t>
      </w:r>
      <w:r w:rsidRPr="00F537EB">
        <w:tab/>
        <w:t>When the configurable feature is released, the new field should be released also.</w:t>
      </w:r>
    </w:p>
    <w:p w14:paraId="673E6FF6" w14:textId="77777777" w:rsidR="002C5D28" w:rsidRPr="00F537EB" w:rsidRDefault="002C5D28" w:rsidP="002C5D28">
      <w:pPr>
        <w:pStyle w:val="B1"/>
      </w:pPr>
      <w:r w:rsidRPr="00F537EB">
        <w:t>–</w:t>
      </w:r>
      <w:r w:rsidRPr="00F537EB">
        <w:tab/>
        <w:t>When omitting the original fields of the configurable feature the UE continues using the existing values (which is used to optimise the signalling for features that typically continue unchanged upon handover).</w:t>
      </w:r>
    </w:p>
    <w:p w14:paraId="615A1B10" w14:textId="77777777" w:rsidR="002C5D28" w:rsidRPr="00F537EB" w:rsidRDefault="002C5D28" w:rsidP="002C5D28">
      <w:pPr>
        <w:pStyle w:val="B1"/>
      </w:pPr>
      <w:r w:rsidRPr="00F537EB">
        <w:t>–</w:t>
      </w:r>
      <w:r w:rsidRPr="00F537EB">
        <w:tab/>
        <w:t xml:space="preserve">When omitting the new field of the configurable feature the UE releases the existing values and discontinues the associated functionality (which may be used to support release of unsupported functionality upon handover to an </w:t>
      </w:r>
      <w:proofErr w:type="spellStart"/>
      <w:r w:rsidRPr="00F537EB">
        <w:t>eNB</w:t>
      </w:r>
      <w:proofErr w:type="spellEnd"/>
      <w:r w:rsidRPr="00F537EB">
        <w:t xml:space="preserve"> supporting an earlier protocol version).</w:t>
      </w:r>
    </w:p>
    <w:p w14:paraId="58CD27D4" w14:textId="77777777" w:rsidR="002C5D28" w:rsidRPr="00F537EB" w:rsidRDefault="002C5D28" w:rsidP="002C5D28">
      <w:r w:rsidRPr="00F537EB">
        <w:t>The above assumptions, which affect the use of conditions and need codes, may not always apply. Hence, the example should not be re-used blindly.</w:t>
      </w:r>
    </w:p>
    <w:p w14:paraId="517DC2E3" w14:textId="687A201C" w:rsidR="002C5D28" w:rsidRPr="00F537EB" w:rsidRDefault="002C5D28" w:rsidP="002C5D28">
      <w:pPr>
        <w:pStyle w:val="TH"/>
      </w:pPr>
      <w:r w:rsidRPr="00F537EB">
        <w:rPr>
          <w:bCs/>
          <w:i/>
          <w:iCs/>
        </w:rPr>
        <w:t>ChildIE1-WithoutEM</w:t>
      </w:r>
      <w:r w:rsidRPr="00F537EB">
        <w:t xml:space="preserve"> information element</w:t>
      </w:r>
    </w:p>
    <w:p w14:paraId="60AA5442" w14:textId="77777777" w:rsidR="002C5D28" w:rsidRPr="00F537EB" w:rsidRDefault="002C5D28" w:rsidP="00FF1AD0">
      <w:pPr>
        <w:pStyle w:val="PL"/>
        <w:shd w:val="pct10" w:color="auto" w:fill="auto"/>
      </w:pPr>
      <w:r w:rsidRPr="00F537EB">
        <w:t>-- /example/ ASN1START</w:t>
      </w:r>
    </w:p>
    <w:p w14:paraId="016F40FF" w14:textId="77777777" w:rsidR="002C5D28" w:rsidRPr="00F537EB" w:rsidRDefault="002C5D28" w:rsidP="00FF1AD0">
      <w:pPr>
        <w:pStyle w:val="PL"/>
        <w:shd w:val="pct10" w:color="auto" w:fill="auto"/>
      </w:pPr>
    </w:p>
    <w:p w14:paraId="241D2206" w14:textId="77777777" w:rsidR="002C5D28" w:rsidRPr="00F537EB" w:rsidRDefault="002C5D28" w:rsidP="00FF1AD0">
      <w:pPr>
        <w:pStyle w:val="PL"/>
        <w:shd w:val="pct10" w:color="auto" w:fill="auto"/>
      </w:pPr>
      <w:r w:rsidRPr="00F537EB">
        <w:t>ChildIE1-WithoutEM ::=              SEQUENCE {</w:t>
      </w:r>
    </w:p>
    <w:p w14:paraId="0CAEFA2E" w14:textId="77777777" w:rsidR="002C5D28" w:rsidRPr="00F537EB" w:rsidRDefault="002C5D28" w:rsidP="00FF1AD0">
      <w:pPr>
        <w:pStyle w:val="PL"/>
        <w:shd w:val="pct10" w:color="auto" w:fill="auto"/>
      </w:pPr>
      <w:r w:rsidRPr="00F537EB">
        <w:t xml:space="preserve">    -- Root encoding, including:</w:t>
      </w:r>
    </w:p>
    <w:p w14:paraId="2FC065F4" w14:textId="77777777" w:rsidR="002C5D28" w:rsidRPr="00F537EB" w:rsidRDefault="002C5D28" w:rsidP="00FF1AD0">
      <w:pPr>
        <w:pStyle w:val="PL"/>
        <w:shd w:val="pct10" w:color="auto" w:fill="auto"/>
      </w:pPr>
      <w:r w:rsidRPr="00F537EB">
        <w:t xml:space="preserve">    chIE1-ConfigurableFeature           ChIE1-ConfigurableFeature       OPTIONAL        -- Need N</w:t>
      </w:r>
    </w:p>
    <w:p w14:paraId="03141C6C" w14:textId="77777777" w:rsidR="002C5D28" w:rsidRPr="00F537EB" w:rsidRDefault="002C5D28" w:rsidP="00FF1AD0">
      <w:pPr>
        <w:pStyle w:val="PL"/>
        <w:shd w:val="pct10" w:color="auto" w:fill="auto"/>
      </w:pPr>
      <w:r w:rsidRPr="00F537EB">
        <w:t>}</w:t>
      </w:r>
    </w:p>
    <w:p w14:paraId="3592FDBD" w14:textId="77777777" w:rsidR="002C5D28" w:rsidRPr="00F537EB" w:rsidRDefault="002C5D28" w:rsidP="00FF1AD0">
      <w:pPr>
        <w:pStyle w:val="PL"/>
        <w:shd w:val="pct10" w:color="auto" w:fill="auto"/>
      </w:pPr>
    </w:p>
    <w:p w14:paraId="631D1B15" w14:textId="77777777" w:rsidR="002C5D28" w:rsidRPr="00F537EB" w:rsidRDefault="002C5D28" w:rsidP="00FF1AD0">
      <w:pPr>
        <w:pStyle w:val="PL"/>
        <w:shd w:val="pct10" w:color="auto" w:fill="auto"/>
      </w:pPr>
      <w:r w:rsidRPr="00F537EB">
        <w:t>ChildIE1-WithoutEM-vNx0 ::=     SEQUENCE {</w:t>
      </w:r>
    </w:p>
    <w:p w14:paraId="6EA4DE80" w14:textId="77777777" w:rsidR="002C5D28" w:rsidRPr="00F537EB" w:rsidRDefault="002C5D28" w:rsidP="00FF1AD0">
      <w:pPr>
        <w:pStyle w:val="PL"/>
        <w:shd w:val="pct10" w:color="auto" w:fill="auto"/>
      </w:pPr>
      <w:r w:rsidRPr="00F537EB">
        <w:t xml:space="preserve">    chIE1-ConfigurableFeature-vNx0      ChIE1-ConfigurableFeature-vNx0  OPTIONAL    -- Cond ConfigF</w:t>
      </w:r>
    </w:p>
    <w:p w14:paraId="45F8C797" w14:textId="77777777" w:rsidR="002C5D28" w:rsidRPr="00F537EB" w:rsidRDefault="002C5D28" w:rsidP="00FF1AD0">
      <w:pPr>
        <w:pStyle w:val="PL"/>
        <w:shd w:val="pct10" w:color="auto" w:fill="auto"/>
      </w:pPr>
      <w:r w:rsidRPr="00F537EB">
        <w:t>}</w:t>
      </w:r>
    </w:p>
    <w:p w14:paraId="740DC5B1" w14:textId="77777777" w:rsidR="002C5D28" w:rsidRPr="00F537EB" w:rsidRDefault="002C5D28" w:rsidP="00FF1AD0">
      <w:pPr>
        <w:pStyle w:val="PL"/>
        <w:shd w:val="pct10" w:color="auto" w:fill="auto"/>
      </w:pPr>
    </w:p>
    <w:p w14:paraId="4F660F56" w14:textId="77777777" w:rsidR="002C5D28" w:rsidRPr="00F537EB" w:rsidRDefault="002C5D28" w:rsidP="00FF1AD0">
      <w:pPr>
        <w:pStyle w:val="PL"/>
        <w:shd w:val="pct10" w:color="auto" w:fill="auto"/>
      </w:pPr>
      <w:r w:rsidRPr="00F537EB">
        <w:t>ChIE1-ConfigurableFeature ::=       CHOICE {</w:t>
      </w:r>
    </w:p>
    <w:p w14:paraId="19672FC9" w14:textId="77777777" w:rsidR="002C5D28" w:rsidRPr="00F537EB" w:rsidRDefault="002C5D28" w:rsidP="00FF1AD0">
      <w:pPr>
        <w:pStyle w:val="PL"/>
        <w:shd w:val="pct10" w:color="auto" w:fill="auto"/>
      </w:pPr>
      <w:r w:rsidRPr="00F537EB">
        <w:t xml:space="preserve">    release                             NULL,</w:t>
      </w:r>
    </w:p>
    <w:p w14:paraId="26A0E7D2" w14:textId="77777777" w:rsidR="002C5D28" w:rsidRPr="00F537EB" w:rsidRDefault="002C5D28" w:rsidP="00FF1AD0">
      <w:pPr>
        <w:pStyle w:val="PL"/>
        <w:shd w:val="pct10" w:color="auto" w:fill="auto"/>
      </w:pPr>
      <w:r w:rsidRPr="00F537EB">
        <w:t xml:space="preserve">    setup                               SEQUENCE {</w:t>
      </w:r>
    </w:p>
    <w:p w14:paraId="05EA26CE" w14:textId="77777777" w:rsidR="002C5D28" w:rsidRPr="00F537EB" w:rsidRDefault="002C5D28" w:rsidP="00FF1AD0">
      <w:pPr>
        <w:pStyle w:val="PL"/>
        <w:shd w:val="pct10" w:color="auto" w:fill="auto"/>
      </w:pPr>
      <w:r w:rsidRPr="00F537EB">
        <w:t xml:space="preserve">        -- Root encoding</w:t>
      </w:r>
    </w:p>
    <w:p w14:paraId="02DF5334" w14:textId="77777777" w:rsidR="002C5D28" w:rsidRPr="00F537EB" w:rsidRDefault="002C5D28" w:rsidP="00FF1AD0">
      <w:pPr>
        <w:pStyle w:val="PL"/>
        <w:shd w:val="pct10" w:color="auto" w:fill="auto"/>
      </w:pPr>
      <w:r w:rsidRPr="00F537EB">
        <w:t xml:space="preserve">    }</w:t>
      </w:r>
    </w:p>
    <w:p w14:paraId="4C87A55E" w14:textId="77777777" w:rsidR="002C5D28" w:rsidRPr="00F537EB" w:rsidRDefault="002C5D28" w:rsidP="00FF1AD0">
      <w:pPr>
        <w:pStyle w:val="PL"/>
        <w:shd w:val="pct10" w:color="auto" w:fill="auto"/>
      </w:pPr>
      <w:r w:rsidRPr="00F537EB">
        <w:t>}</w:t>
      </w:r>
    </w:p>
    <w:p w14:paraId="0ADFD8D4" w14:textId="77777777" w:rsidR="002C5D28" w:rsidRPr="00F537EB" w:rsidRDefault="002C5D28" w:rsidP="00FF1AD0">
      <w:pPr>
        <w:pStyle w:val="PL"/>
        <w:shd w:val="pct10" w:color="auto" w:fill="auto"/>
      </w:pPr>
    </w:p>
    <w:p w14:paraId="488DE0AE" w14:textId="77777777" w:rsidR="002C5D28" w:rsidRPr="00F537EB" w:rsidRDefault="002C5D28" w:rsidP="00FF1AD0">
      <w:pPr>
        <w:pStyle w:val="PL"/>
        <w:shd w:val="pct10" w:color="auto" w:fill="auto"/>
      </w:pPr>
      <w:r w:rsidRPr="00F537EB">
        <w:t>ChIE1-ConfigurableFeature-vNx0 ::=  SEQUENCE {</w:t>
      </w:r>
    </w:p>
    <w:p w14:paraId="05F15EBD" w14:textId="77777777" w:rsidR="002C5D28" w:rsidRPr="00F537EB" w:rsidRDefault="002C5D28" w:rsidP="00FF1AD0">
      <w:pPr>
        <w:pStyle w:val="PL"/>
        <w:shd w:val="pct10" w:color="auto" w:fill="auto"/>
      </w:pPr>
      <w:r w:rsidRPr="00F537EB">
        <w:t xml:space="preserve">    chIE1-NewField-rN                   INTEGER (0..31)</w:t>
      </w:r>
    </w:p>
    <w:p w14:paraId="17CC1EE0" w14:textId="77777777" w:rsidR="002C5D28" w:rsidRPr="00F537EB" w:rsidRDefault="002C5D28" w:rsidP="00FF1AD0">
      <w:pPr>
        <w:pStyle w:val="PL"/>
        <w:shd w:val="pct10" w:color="auto" w:fill="auto"/>
      </w:pPr>
      <w:r w:rsidRPr="00F537EB">
        <w:t>}</w:t>
      </w:r>
    </w:p>
    <w:p w14:paraId="0CC94348" w14:textId="77777777" w:rsidR="002C5D28" w:rsidRPr="00F537EB" w:rsidRDefault="002C5D28" w:rsidP="00FF1AD0">
      <w:pPr>
        <w:pStyle w:val="PL"/>
        <w:shd w:val="pct10" w:color="auto" w:fill="auto"/>
      </w:pPr>
    </w:p>
    <w:p w14:paraId="2026D4B6" w14:textId="77777777" w:rsidR="002C5D28" w:rsidRPr="00F537EB" w:rsidRDefault="002C5D28" w:rsidP="00FF1AD0">
      <w:pPr>
        <w:pStyle w:val="PL"/>
        <w:shd w:val="pct10" w:color="auto" w:fill="auto"/>
      </w:pPr>
      <w:r w:rsidRPr="00F537EB">
        <w:t>-- ASN1STOP</w:t>
      </w:r>
    </w:p>
    <w:p w14:paraId="0CBAFC66" w14:textId="77777777" w:rsidR="002C5D28" w:rsidRPr="00F537EB" w:rsidRDefault="002C5D28" w:rsidP="002C5D28"/>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7"/>
      </w:tblGrid>
      <w:tr w:rsidR="001C1BA2" w:rsidRPr="00F537EB" w14:paraId="1B75EC67" w14:textId="77777777" w:rsidTr="006D357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C7183F5" w14:textId="77777777" w:rsidR="002C5D28" w:rsidRPr="00F537EB" w:rsidRDefault="002C5D28" w:rsidP="00F43D0B">
            <w:pPr>
              <w:pStyle w:val="TAH"/>
              <w:rPr>
                <w:lang w:eastAsia="en-GB"/>
              </w:rPr>
            </w:pPr>
            <w:r w:rsidRPr="00F537EB">
              <w:rPr>
                <w:lang w:eastAsia="en-GB"/>
              </w:rPr>
              <w:lastRenderedPageBreak/>
              <w:t>Conditional presence</w:t>
            </w:r>
          </w:p>
        </w:tc>
        <w:tc>
          <w:tcPr>
            <w:tcW w:w="11936" w:type="dxa"/>
            <w:tcBorders>
              <w:top w:val="single" w:sz="4" w:space="0" w:color="808080"/>
              <w:left w:val="single" w:sz="4" w:space="0" w:color="808080"/>
              <w:bottom w:val="single" w:sz="4" w:space="0" w:color="808080"/>
              <w:right w:val="single" w:sz="4" w:space="0" w:color="808080"/>
            </w:tcBorders>
            <w:hideMark/>
          </w:tcPr>
          <w:p w14:paraId="29E042F8" w14:textId="77777777" w:rsidR="002C5D28" w:rsidRPr="00F537EB" w:rsidRDefault="002C5D28" w:rsidP="00F43D0B">
            <w:pPr>
              <w:pStyle w:val="TAH"/>
              <w:rPr>
                <w:lang w:eastAsia="en-GB"/>
              </w:rPr>
            </w:pPr>
            <w:r w:rsidRPr="00F537EB">
              <w:rPr>
                <w:lang w:eastAsia="en-GB"/>
              </w:rPr>
              <w:t>Explanation</w:t>
            </w:r>
          </w:p>
        </w:tc>
      </w:tr>
      <w:tr w:rsidR="002C5D28" w:rsidRPr="00F537EB" w14:paraId="0A1999D3" w14:textId="77777777" w:rsidTr="006D357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FAE9C3" w14:textId="77777777" w:rsidR="002C5D28" w:rsidRPr="00F537EB" w:rsidRDefault="002C5D28" w:rsidP="00F43D0B">
            <w:pPr>
              <w:pStyle w:val="TAL"/>
              <w:rPr>
                <w:i/>
                <w:lang w:eastAsia="en-GB"/>
              </w:rPr>
            </w:pPr>
            <w:proofErr w:type="spellStart"/>
            <w:r w:rsidRPr="00F537EB">
              <w:rPr>
                <w:i/>
                <w:lang w:eastAsia="en-GB"/>
              </w:rPr>
              <w:t>ConfigF</w:t>
            </w:r>
            <w:proofErr w:type="spellEnd"/>
          </w:p>
        </w:tc>
        <w:tc>
          <w:tcPr>
            <w:tcW w:w="11936" w:type="dxa"/>
            <w:tcBorders>
              <w:top w:val="single" w:sz="4" w:space="0" w:color="808080"/>
              <w:left w:val="single" w:sz="4" w:space="0" w:color="808080"/>
              <w:bottom w:val="single" w:sz="4" w:space="0" w:color="808080"/>
              <w:right w:val="single" w:sz="4" w:space="0" w:color="808080"/>
            </w:tcBorders>
            <w:hideMark/>
          </w:tcPr>
          <w:p w14:paraId="55E6961C" w14:textId="2C9251DE" w:rsidR="002C5D28" w:rsidRPr="00F537EB" w:rsidRDefault="002C5D28" w:rsidP="00F43D0B">
            <w:pPr>
              <w:pStyle w:val="TAL"/>
              <w:rPr>
                <w:lang w:eastAsia="en-GB"/>
              </w:rPr>
            </w:pPr>
            <w:r w:rsidRPr="00F537EB">
              <w:rPr>
                <w:lang w:eastAsia="en-GB"/>
              </w:rPr>
              <w:t xml:space="preserve">The field is optional present, need R, in case of chIE1-ConfigurableFeature is included and set to </w:t>
            </w:r>
            <w:r w:rsidR="00811345" w:rsidRPr="00F537EB">
              <w:rPr>
                <w:lang w:eastAsia="en-GB"/>
              </w:rPr>
              <w:t>"</w:t>
            </w:r>
            <w:r w:rsidRPr="00F537EB">
              <w:rPr>
                <w:lang w:eastAsia="en-GB"/>
              </w:rPr>
              <w:t>setup</w:t>
            </w:r>
            <w:r w:rsidR="00811345" w:rsidRPr="00F537EB">
              <w:rPr>
                <w:lang w:eastAsia="en-GB"/>
              </w:rPr>
              <w:t>"</w:t>
            </w:r>
            <w:r w:rsidRPr="00F537EB">
              <w:rPr>
                <w:lang w:eastAsia="en-GB"/>
              </w:rPr>
              <w:t xml:space="preserve">; otherwise the field is </w:t>
            </w:r>
            <w:r w:rsidR="009C0754" w:rsidRPr="00F537EB">
              <w:rPr>
                <w:lang w:eastAsia="en-GB"/>
              </w:rPr>
              <w:t>absent</w:t>
            </w:r>
            <w:r w:rsidRPr="00F537EB">
              <w:rPr>
                <w:lang w:eastAsia="en-GB"/>
              </w:rPr>
              <w:t xml:space="preserve"> and the UE shall delete any existing value for this field.</w:t>
            </w:r>
          </w:p>
        </w:tc>
      </w:tr>
    </w:tbl>
    <w:p w14:paraId="132EEB7A" w14:textId="77777777" w:rsidR="002C5D28" w:rsidRPr="00F537EB" w:rsidRDefault="002C5D28" w:rsidP="002C5D28"/>
    <w:p w14:paraId="0A0C672A" w14:textId="77777777" w:rsidR="002C5D28" w:rsidRPr="00F537EB" w:rsidRDefault="002C5D28" w:rsidP="002C5D28">
      <w:pPr>
        <w:pStyle w:val="Heading4"/>
        <w:rPr>
          <w:i/>
          <w:iCs/>
        </w:rPr>
      </w:pPr>
      <w:bookmarkStart w:id="1444" w:name="_Toc20426298"/>
      <w:bookmarkStart w:id="1445" w:name="_Toc29321695"/>
      <w:bookmarkStart w:id="1446" w:name="_Toc36757567"/>
      <w:bookmarkStart w:id="1447" w:name="_Toc36837108"/>
      <w:bookmarkStart w:id="1448" w:name="_Toc36844085"/>
      <w:bookmarkStart w:id="1449" w:name="_Toc37068374"/>
      <w:r w:rsidRPr="00F537EB">
        <w:rPr>
          <w:i/>
          <w:iCs/>
        </w:rPr>
        <w:t>–</w:t>
      </w:r>
      <w:r w:rsidRPr="00F537EB">
        <w:rPr>
          <w:i/>
          <w:iCs/>
        </w:rPr>
        <w:tab/>
      </w:r>
      <w:r w:rsidRPr="00F537EB">
        <w:rPr>
          <w:i/>
          <w:iCs/>
          <w:noProof/>
        </w:rPr>
        <w:t>ChildIE2-WithoutEM</w:t>
      </w:r>
      <w:bookmarkEnd w:id="1444"/>
      <w:bookmarkEnd w:id="1445"/>
      <w:bookmarkEnd w:id="1446"/>
      <w:bookmarkEnd w:id="1447"/>
      <w:bookmarkEnd w:id="1448"/>
      <w:bookmarkEnd w:id="1449"/>
    </w:p>
    <w:p w14:paraId="18DE6072" w14:textId="77777777" w:rsidR="002C5D28" w:rsidRPr="00F537EB" w:rsidRDefault="002C5D28" w:rsidP="002C5D28">
      <w:r w:rsidRPr="00F537EB">
        <w:t xml:space="preserve">The IE </w:t>
      </w:r>
      <w:r w:rsidRPr="00F537EB">
        <w:rPr>
          <w:i/>
        </w:rPr>
        <w:t>ChildIE2-WithoutEM</w:t>
      </w:r>
      <w:r w:rsidRPr="00F537EB">
        <w:t xml:space="preserve"> is an example of a lower level IE, typically used to control certain radio configurations. The example illustrates how the new field </w:t>
      </w:r>
      <w:r w:rsidRPr="00F537EB">
        <w:rPr>
          <w:i/>
        </w:rPr>
        <w:t>chIE1-NewField</w:t>
      </w:r>
      <w:r w:rsidRPr="00F537EB">
        <w:t xml:space="preserve"> is added in release N to the configuration of the configurable feature.</w:t>
      </w:r>
    </w:p>
    <w:p w14:paraId="2626B302" w14:textId="77777777" w:rsidR="002C5D28" w:rsidRPr="00F537EB" w:rsidRDefault="002C5D28" w:rsidP="002C5D28">
      <w:pPr>
        <w:pStyle w:val="TH"/>
      </w:pPr>
      <w:r w:rsidRPr="00F537EB">
        <w:rPr>
          <w:bCs/>
          <w:i/>
          <w:iCs/>
        </w:rPr>
        <w:t>ChildIE2-WithoutEM</w:t>
      </w:r>
      <w:r w:rsidRPr="00F537EB">
        <w:t xml:space="preserve"> information element</w:t>
      </w:r>
    </w:p>
    <w:p w14:paraId="35AE130B" w14:textId="77777777" w:rsidR="002C5D28" w:rsidRPr="00F537EB" w:rsidRDefault="002C5D28" w:rsidP="00FF1AD0">
      <w:pPr>
        <w:pStyle w:val="PL"/>
        <w:shd w:val="pct10" w:color="auto" w:fill="auto"/>
      </w:pPr>
      <w:r w:rsidRPr="00F537EB">
        <w:t>-- /example/ ASN1START</w:t>
      </w:r>
    </w:p>
    <w:p w14:paraId="721D5320" w14:textId="77777777" w:rsidR="002C5D28" w:rsidRPr="00F537EB" w:rsidRDefault="002C5D28" w:rsidP="00FF1AD0">
      <w:pPr>
        <w:pStyle w:val="PL"/>
        <w:shd w:val="pct10" w:color="auto" w:fill="auto"/>
      </w:pPr>
    </w:p>
    <w:p w14:paraId="6A0AF36D" w14:textId="77777777" w:rsidR="002C5D28" w:rsidRPr="00F537EB" w:rsidRDefault="002C5D28" w:rsidP="00FF1AD0">
      <w:pPr>
        <w:pStyle w:val="PL"/>
        <w:shd w:val="pct10" w:color="auto" w:fill="auto"/>
      </w:pPr>
      <w:r w:rsidRPr="00F537EB">
        <w:t>ChildIE2-WithoutEM ::=              CHOICE {</w:t>
      </w:r>
    </w:p>
    <w:p w14:paraId="41297FBA" w14:textId="77777777" w:rsidR="002C5D28" w:rsidRPr="00F537EB" w:rsidRDefault="002C5D28" w:rsidP="00FF1AD0">
      <w:pPr>
        <w:pStyle w:val="PL"/>
        <w:shd w:val="pct10" w:color="auto" w:fill="auto"/>
      </w:pPr>
      <w:r w:rsidRPr="00F537EB">
        <w:t xml:space="preserve">    release                             NULL,</w:t>
      </w:r>
    </w:p>
    <w:p w14:paraId="7015E852" w14:textId="77777777" w:rsidR="002C5D28" w:rsidRPr="00F537EB" w:rsidRDefault="002C5D28" w:rsidP="00FF1AD0">
      <w:pPr>
        <w:pStyle w:val="PL"/>
        <w:shd w:val="pct10" w:color="auto" w:fill="auto"/>
      </w:pPr>
      <w:r w:rsidRPr="00F537EB">
        <w:t xml:space="preserve">    setup                               SEQUENCE {</w:t>
      </w:r>
    </w:p>
    <w:p w14:paraId="137E8542" w14:textId="77777777" w:rsidR="002C5D28" w:rsidRPr="00F537EB" w:rsidRDefault="002C5D28" w:rsidP="00FF1AD0">
      <w:pPr>
        <w:pStyle w:val="PL"/>
        <w:shd w:val="pct10" w:color="auto" w:fill="auto"/>
      </w:pPr>
      <w:r w:rsidRPr="00F537EB">
        <w:t xml:space="preserve">        -- Root encoding</w:t>
      </w:r>
    </w:p>
    <w:p w14:paraId="77CAE501" w14:textId="77777777" w:rsidR="002C5D28" w:rsidRPr="00F537EB" w:rsidRDefault="002C5D28" w:rsidP="00FF1AD0">
      <w:pPr>
        <w:pStyle w:val="PL"/>
        <w:shd w:val="pct10" w:color="auto" w:fill="auto"/>
      </w:pPr>
      <w:r w:rsidRPr="00F537EB">
        <w:t xml:space="preserve">    }</w:t>
      </w:r>
    </w:p>
    <w:p w14:paraId="3DC041C3" w14:textId="77777777" w:rsidR="002C5D28" w:rsidRPr="00F537EB" w:rsidRDefault="002C5D28" w:rsidP="00FF1AD0">
      <w:pPr>
        <w:pStyle w:val="PL"/>
        <w:shd w:val="pct10" w:color="auto" w:fill="auto"/>
      </w:pPr>
      <w:r w:rsidRPr="00F537EB">
        <w:t>}</w:t>
      </w:r>
    </w:p>
    <w:p w14:paraId="13A7ACFC" w14:textId="77777777" w:rsidR="002C5D28" w:rsidRPr="00F537EB" w:rsidRDefault="002C5D28" w:rsidP="00FF1AD0">
      <w:pPr>
        <w:pStyle w:val="PL"/>
        <w:shd w:val="pct10" w:color="auto" w:fill="auto"/>
      </w:pPr>
    </w:p>
    <w:p w14:paraId="22A3FC8A" w14:textId="77777777" w:rsidR="002C5D28" w:rsidRPr="00F537EB" w:rsidRDefault="002C5D28" w:rsidP="00FF1AD0">
      <w:pPr>
        <w:pStyle w:val="PL"/>
        <w:shd w:val="pct10" w:color="auto" w:fill="auto"/>
      </w:pPr>
      <w:r w:rsidRPr="00F537EB">
        <w:t>ChildIE2-WithoutEM-vNx0 ::=         SEQUENCE {</w:t>
      </w:r>
    </w:p>
    <w:p w14:paraId="081C0E6E" w14:textId="77777777" w:rsidR="002C5D28" w:rsidRPr="00F537EB" w:rsidRDefault="002C5D28" w:rsidP="00FF1AD0">
      <w:pPr>
        <w:pStyle w:val="PL"/>
        <w:shd w:val="pct10" w:color="auto" w:fill="auto"/>
      </w:pPr>
      <w:r w:rsidRPr="00F537EB">
        <w:t xml:space="preserve">    chIE2-NewField-rN                   INTEGER (0..31)                 OPTIONAL    -- Cond ConfigF</w:t>
      </w:r>
    </w:p>
    <w:p w14:paraId="376252B3" w14:textId="77777777" w:rsidR="002C5D28" w:rsidRPr="00F537EB" w:rsidRDefault="002C5D28" w:rsidP="00FF1AD0">
      <w:pPr>
        <w:pStyle w:val="PL"/>
        <w:shd w:val="pct10" w:color="auto" w:fill="auto"/>
      </w:pPr>
      <w:r w:rsidRPr="00F537EB">
        <w:t>}</w:t>
      </w:r>
    </w:p>
    <w:p w14:paraId="520B7478" w14:textId="77777777" w:rsidR="002C5D28" w:rsidRPr="00F537EB" w:rsidRDefault="002C5D28" w:rsidP="00FF1AD0">
      <w:pPr>
        <w:pStyle w:val="PL"/>
        <w:shd w:val="pct10" w:color="auto" w:fill="auto"/>
      </w:pPr>
    </w:p>
    <w:p w14:paraId="1C7FF876" w14:textId="77777777" w:rsidR="002C5D28" w:rsidRPr="00F537EB" w:rsidRDefault="002C5D28" w:rsidP="00FF1AD0">
      <w:pPr>
        <w:pStyle w:val="PL"/>
        <w:shd w:val="pct10" w:color="auto" w:fill="auto"/>
      </w:pPr>
      <w:r w:rsidRPr="00F537EB">
        <w:t>-- ASN1STOP</w:t>
      </w:r>
    </w:p>
    <w:p w14:paraId="746B8AAD" w14:textId="77777777" w:rsidR="002C5D28" w:rsidRPr="00F537EB" w:rsidRDefault="002C5D28" w:rsidP="002C5D28"/>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7"/>
      </w:tblGrid>
      <w:tr w:rsidR="001C1BA2" w:rsidRPr="00F537EB" w14:paraId="595FAB85" w14:textId="77777777" w:rsidTr="006D357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CB3F772" w14:textId="77777777" w:rsidR="002C5D28" w:rsidRPr="00F537EB" w:rsidRDefault="002C5D28" w:rsidP="00F43D0B">
            <w:pPr>
              <w:pStyle w:val="TAH"/>
              <w:rPr>
                <w:lang w:eastAsia="en-GB"/>
              </w:rPr>
            </w:pPr>
            <w:r w:rsidRPr="00F537EB">
              <w:rPr>
                <w:lang w:eastAsia="en-GB"/>
              </w:rPr>
              <w:t>Conditional presence</w:t>
            </w:r>
          </w:p>
        </w:tc>
        <w:tc>
          <w:tcPr>
            <w:tcW w:w="11936" w:type="dxa"/>
            <w:tcBorders>
              <w:top w:val="single" w:sz="4" w:space="0" w:color="808080"/>
              <w:left w:val="single" w:sz="4" w:space="0" w:color="808080"/>
              <w:bottom w:val="single" w:sz="4" w:space="0" w:color="808080"/>
              <w:right w:val="single" w:sz="4" w:space="0" w:color="808080"/>
            </w:tcBorders>
            <w:hideMark/>
          </w:tcPr>
          <w:p w14:paraId="7F28C021" w14:textId="77777777" w:rsidR="002C5D28" w:rsidRPr="00F537EB" w:rsidRDefault="002C5D28" w:rsidP="00F43D0B">
            <w:pPr>
              <w:pStyle w:val="TAH"/>
              <w:rPr>
                <w:lang w:eastAsia="en-GB"/>
              </w:rPr>
            </w:pPr>
            <w:r w:rsidRPr="00F537EB">
              <w:rPr>
                <w:lang w:eastAsia="en-GB"/>
              </w:rPr>
              <w:t>Explanation</w:t>
            </w:r>
          </w:p>
        </w:tc>
      </w:tr>
      <w:tr w:rsidR="002C5D28" w:rsidRPr="00F537EB" w14:paraId="39A9F04B" w14:textId="77777777" w:rsidTr="006D357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643FF22" w14:textId="77777777" w:rsidR="002C5D28" w:rsidRPr="00F537EB" w:rsidRDefault="002C5D28" w:rsidP="00F43D0B">
            <w:pPr>
              <w:pStyle w:val="TAL"/>
              <w:rPr>
                <w:i/>
                <w:lang w:eastAsia="en-GB"/>
              </w:rPr>
            </w:pPr>
            <w:proofErr w:type="spellStart"/>
            <w:r w:rsidRPr="00F537EB">
              <w:rPr>
                <w:i/>
                <w:lang w:eastAsia="en-GB"/>
              </w:rPr>
              <w:t>ConfigF</w:t>
            </w:r>
            <w:proofErr w:type="spellEnd"/>
          </w:p>
        </w:tc>
        <w:tc>
          <w:tcPr>
            <w:tcW w:w="11936" w:type="dxa"/>
            <w:tcBorders>
              <w:top w:val="single" w:sz="4" w:space="0" w:color="808080"/>
              <w:left w:val="single" w:sz="4" w:space="0" w:color="808080"/>
              <w:bottom w:val="single" w:sz="4" w:space="0" w:color="808080"/>
              <w:right w:val="single" w:sz="4" w:space="0" w:color="808080"/>
            </w:tcBorders>
            <w:hideMark/>
          </w:tcPr>
          <w:p w14:paraId="399F91D2" w14:textId="6165FF0D" w:rsidR="002C5D28" w:rsidRPr="00F537EB" w:rsidRDefault="002C5D28" w:rsidP="00F43D0B">
            <w:pPr>
              <w:pStyle w:val="TAL"/>
              <w:rPr>
                <w:lang w:eastAsia="en-GB"/>
              </w:rPr>
            </w:pPr>
            <w:r w:rsidRPr="00F537EB">
              <w:rPr>
                <w:lang w:eastAsia="en-GB"/>
              </w:rPr>
              <w:t xml:space="preserve">The field is optional present, need R, in case of chIE2-ConfigurableFeature is included and set to </w:t>
            </w:r>
            <w:r w:rsidR="00811345" w:rsidRPr="00F537EB">
              <w:rPr>
                <w:lang w:eastAsia="en-GB"/>
              </w:rPr>
              <w:t>"</w:t>
            </w:r>
            <w:r w:rsidRPr="00F537EB">
              <w:rPr>
                <w:lang w:eastAsia="en-GB"/>
              </w:rPr>
              <w:t>setup</w:t>
            </w:r>
            <w:r w:rsidR="00811345" w:rsidRPr="00F537EB">
              <w:rPr>
                <w:lang w:eastAsia="en-GB"/>
              </w:rPr>
              <w:t>"</w:t>
            </w:r>
            <w:r w:rsidRPr="00F537EB">
              <w:rPr>
                <w:lang w:eastAsia="en-GB"/>
              </w:rPr>
              <w:t xml:space="preserve">; otherwise the field is </w:t>
            </w:r>
            <w:r w:rsidR="009C0754" w:rsidRPr="00F537EB">
              <w:rPr>
                <w:lang w:eastAsia="en-GB"/>
              </w:rPr>
              <w:t>absent</w:t>
            </w:r>
            <w:r w:rsidRPr="00F537EB">
              <w:rPr>
                <w:lang w:eastAsia="en-GB"/>
              </w:rPr>
              <w:t xml:space="preserve"> and the UE shall delete any existing value for this field.</w:t>
            </w:r>
          </w:p>
        </w:tc>
      </w:tr>
    </w:tbl>
    <w:p w14:paraId="47744044" w14:textId="77777777" w:rsidR="002C5D28" w:rsidRPr="00F537EB" w:rsidRDefault="002C5D28" w:rsidP="002C5D28"/>
    <w:p w14:paraId="51D2546F" w14:textId="77777777" w:rsidR="002C5D28" w:rsidRPr="00F537EB" w:rsidRDefault="002C5D28" w:rsidP="002C5D28">
      <w:pPr>
        <w:pStyle w:val="Heading1"/>
      </w:pPr>
      <w:bookmarkStart w:id="1450" w:name="_Toc20426299"/>
      <w:bookmarkStart w:id="1451" w:name="_Toc29321696"/>
      <w:bookmarkStart w:id="1452" w:name="_Toc36757568"/>
      <w:bookmarkStart w:id="1453" w:name="_Toc36837109"/>
      <w:bookmarkStart w:id="1454" w:name="_Toc36844086"/>
      <w:bookmarkStart w:id="1455" w:name="_Toc37068375"/>
      <w:r w:rsidRPr="00F537EB">
        <w:t>A.5</w:t>
      </w:r>
      <w:r w:rsidRPr="00F537EB">
        <w:tab/>
        <w:t>Guidelines regarding inclusion of transaction identifiers in RRC messages</w:t>
      </w:r>
      <w:bookmarkEnd w:id="1450"/>
      <w:bookmarkEnd w:id="1451"/>
      <w:bookmarkEnd w:id="1452"/>
      <w:bookmarkEnd w:id="1453"/>
      <w:bookmarkEnd w:id="1454"/>
      <w:bookmarkEnd w:id="1455"/>
    </w:p>
    <w:p w14:paraId="0CFDF71A" w14:textId="77777777" w:rsidR="002C5D28" w:rsidRPr="00F537EB" w:rsidRDefault="002C5D28" w:rsidP="002C5D28">
      <w:r w:rsidRPr="00F537EB">
        <w:t>The following rules provide guidance on which messages should include a Transaction identifier</w:t>
      </w:r>
    </w:p>
    <w:p w14:paraId="05FD4C95" w14:textId="77777777" w:rsidR="002C5D28" w:rsidRPr="00F537EB" w:rsidRDefault="002C5D28" w:rsidP="002C5D28">
      <w:pPr>
        <w:pStyle w:val="B1"/>
      </w:pPr>
      <w:r w:rsidRPr="00F537EB">
        <w:t>1:</w:t>
      </w:r>
      <w:r w:rsidRPr="00F537EB">
        <w:tab/>
        <w:t>DL messages on CCCH that move UE to RRC-Idle should not include the RRC transaction identifier.</w:t>
      </w:r>
    </w:p>
    <w:p w14:paraId="616FA314" w14:textId="77777777" w:rsidR="002C5D28" w:rsidRPr="00F537EB" w:rsidRDefault="002C5D28" w:rsidP="002C5D28">
      <w:pPr>
        <w:pStyle w:val="B1"/>
      </w:pPr>
      <w:r w:rsidRPr="00F537EB">
        <w:t>2:</w:t>
      </w:r>
      <w:r w:rsidRPr="00F537EB">
        <w:tab/>
        <w:t>All network initiated DL messages by default should include the RRC transaction identifier.</w:t>
      </w:r>
    </w:p>
    <w:p w14:paraId="12D023E4" w14:textId="77777777" w:rsidR="002C5D28" w:rsidRPr="00F537EB" w:rsidRDefault="002C5D28" w:rsidP="002C5D28">
      <w:pPr>
        <w:pStyle w:val="B1"/>
      </w:pPr>
      <w:r w:rsidRPr="00F537EB">
        <w:t>3:</w:t>
      </w:r>
      <w:r w:rsidRPr="00F537EB">
        <w:tab/>
        <w:t>All UL messages that are direct response to a DL message with an RRC Transaction identifier should include the RRC Transaction identifier.</w:t>
      </w:r>
    </w:p>
    <w:p w14:paraId="55FD8B56" w14:textId="77777777" w:rsidR="002C5D28" w:rsidRPr="00F537EB" w:rsidRDefault="002C5D28" w:rsidP="002C5D28">
      <w:pPr>
        <w:pStyle w:val="B1"/>
      </w:pPr>
      <w:r w:rsidRPr="00F537EB">
        <w:t>4:</w:t>
      </w:r>
      <w:r w:rsidRPr="00F537EB">
        <w:tab/>
        <w:t>All UL messages that require a direct DL response message should include an RRC transaction identifier.</w:t>
      </w:r>
    </w:p>
    <w:p w14:paraId="7AD75434" w14:textId="77777777" w:rsidR="002C5D28" w:rsidRPr="00F537EB" w:rsidRDefault="002C5D28" w:rsidP="002C5D28">
      <w:pPr>
        <w:pStyle w:val="B1"/>
      </w:pPr>
      <w:r w:rsidRPr="00F537EB">
        <w:t>5:</w:t>
      </w:r>
      <w:r w:rsidRPr="00F537EB">
        <w:tab/>
        <w:t>All UL messages that are not in response to a DL message nor require a corresponding response from the network should not include the RRC Transaction identifier.</w:t>
      </w:r>
    </w:p>
    <w:p w14:paraId="31C659A9" w14:textId="77777777" w:rsidR="002C5D28" w:rsidRPr="00F537EB" w:rsidRDefault="002C5D28" w:rsidP="002C5D28">
      <w:pPr>
        <w:pStyle w:val="Heading1"/>
      </w:pPr>
      <w:bookmarkStart w:id="1456" w:name="_Toc20426300"/>
      <w:bookmarkStart w:id="1457" w:name="_Toc29321697"/>
      <w:bookmarkStart w:id="1458" w:name="_Toc36757569"/>
      <w:bookmarkStart w:id="1459" w:name="_Toc36837110"/>
      <w:bookmarkStart w:id="1460" w:name="_Toc36844087"/>
      <w:bookmarkStart w:id="1461" w:name="_Toc37068376"/>
      <w:r w:rsidRPr="00F537EB">
        <w:lastRenderedPageBreak/>
        <w:t>A.6</w:t>
      </w:r>
      <w:r w:rsidRPr="00F537EB">
        <w:tab/>
        <w:t>Guidelines regarding use of need codes</w:t>
      </w:r>
      <w:bookmarkEnd w:id="1456"/>
      <w:bookmarkEnd w:id="1457"/>
      <w:bookmarkEnd w:id="1458"/>
      <w:bookmarkEnd w:id="1459"/>
      <w:bookmarkEnd w:id="1460"/>
      <w:bookmarkEnd w:id="1461"/>
    </w:p>
    <w:p w14:paraId="216A6B28" w14:textId="77777777" w:rsidR="002C5D28" w:rsidRPr="00F537EB" w:rsidRDefault="002C5D28" w:rsidP="002C5D28">
      <w:r w:rsidRPr="00F537EB">
        <w:t>The following rule provides guidance for determining need codes for optional downlink fields:</w:t>
      </w:r>
    </w:p>
    <w:p w14:paraId="0A9DB14E" w14:textId="77777777" w:rsidR="002C5D28" w:rsidRPr="00F537EB" w:rsidRDefault="002C5D28" w:rsidP="002C5D28">
      <w:pPr>
        <w:pStyle w:val="B1"/>
      </w:pPr>
      <w:r w:rsidRPr="00F537EB">
        <w:t>- if the field needs to be stored by the UE (i.e. maintained) when absent:</w:t>
      </w:r>
    </w:p>
    <w:p w14:paraId="5EA7B3A8" w14:textId="77777777" w:rsidR="002C5D28" w:rsidRPr="00F537EB" w:rsidRDefault="002C5D28" w:rsidP="002C5D28">
      <w:pPr>
        <w:pStyle w:val="B2"/>
      </w:pPr>
      <w:r w:rsidRPr="00F537EB">
        <w:t>- use Need M (=Maintain);</w:t>
      </w:r>
    </w:p>
    <w:p w14:paraId="62A42851" w14:textId="77777777" w:rsidR="002C5D28" w:rsidRPr="00F537EB" w:rsidRDefault="002C5D28" w:rsidP="002C5D28">
      <w:pPr>
        <w:pStyle w:val="B1"/>
      </w:pPr>
      <w:r w:rsidRPr="00F537EB">
        <w:t>- else, if the field needs to be released by the UE when absent:</w:t>
      </w:r>
    </w:p>
    <w:p w14:paraId="4EABA808" w14:textId="77777777" w:rsidR="002C5D28" w:rsidRPr="00F537EB" w:rsidRDefault="002C5D28" w:rsidP="002C5D28">
      <w:pPr>
        <w:pStyle w:val="B2"/>
      </w:pPr>
      <w:r w:rsidRPr="00F537EB">
        <w:t>- use Need R (=Release);</w:t>
      </w:r>
    </w:p>
    <w:p w14:paraId="2A5A175F" w14:textId="77777777" w:rsidR="002C5D28" w:rsidRPr="00F537EB" w:rsidRDefault="002C5D28" w:rsidP="002C5D28">
      <w:pPr>
        <w:pStyle w:val="B1"/>
      </w:pPr>
      <w:r w:rsidRPr="00F537EB">
        <w:t>- else, if UE shall take no action when the field is absent (i.e. UE does not even need to maintain any existing value of the field):</w:t>
      </w:r>
    </w:p>
    <w:p w14:paraId="5D3F5088" w14:textId="77777777" w:rsidR="002C5D28" w:rsidRPr="00F537EB" w:rsidRDefault="002C5D28" w:rsidP="002C5D28">
      <w:pPr>
        <w:pStyle w:val="B2"/>
      </w:pPr>
      <w:r w:rsidRPr="00F537EB">
        <w:t>- use Need N (=None);</w:t>
      </w:r>
    </w:p>
    <w:p w14:paraId="61015403" w14:textId="77777777" w:rsidR="002C5D28" w:rsidRPr="00F537EB" w:rsidRDefault="002C5D28" w:rsidP="002C5D28">
      <w:pPr>
        <w:pStyle w:val="B1"/>
      </w:pPr>
      <w:r w:rsidRPr="00F537EB">
        <w:t>- else (UE behaviour upon absence does</w:t>
      </w:r>
      <w:r w:rsidR="00E345E4" w:rsidRPr="00F537EB">
        <w:t xml:space="preserve"> no</w:t>
      </w:r>
      <w:r w:rsidRPr="00F537EB">
        <w:t>t fit any of the above conditions):</w:t>
      </w:r>
    </w:p>
    <w:p w14:paraId="0B00D26E" w14:textId="77777777" w:rsidR="002C5D28" w:rsidRPr="00F537EB" w:rsidRDefault="002C5D28" w:rsidP="002C5D28">
      <w:pPr>
        <w:pStyle w:val="B2"/>
      </w:pPr>
      <w:r w:rsidRPr="00F537EB">
        <w:t>- use Need S (=Specified);</w:t>
      </w:r>
    </w:p>
    <w:p w14:paraId="3995898C" w14:textId="77777777" w:rsidR="002C5D28" w:rsidRPr="00F537EB" w:rsidRDefault="002C5D28" w:rsidP="002C5D28">
      <w:pPr>
        <w:pStyle w:val="B2"/>
      </w:pPr>
      <w:r w:rsidRPr="00F537EB">
        <w:t>- specify the UE behaviour upon absence of the field in the procedural text or in the field description table.</w:t>
      </w:r>
    </w:p>
    <w:p w14:paraId="38CA938E" w14:textId="77777777" w:rsidR="002C5D28" w:rsidRPr="00F537EB" w:rsidRDefault="002C5D28" w:rsidP="002C5D28">
      <w:pPr>
        <w:pStyle w:val="Heading1"/>
      </w:pPr>
      <w:bookmarkStart w:id="1462" w:name="_Toc20426301"/>
      <w:bookmarkStart w:id="1463" w:name="_Toc29321698"/>
      <w:bookmarkStart w:id="1464" w:name="_Toc36757570"/>
      <w:bookmarkStart w:id="1465" w:name="_Toc36837111"/>
      <w:bookmarkStart w:id="1466" w:name="_Toc36844088"/>
      <w:bookmarkStart w:id="1467" w:name="_Toc37068377"/>
      <w:r w:rsidRPr="00F537EB">
        <w:t>A.7</w:t>
      </w:r>
      <w:r w:rsidRPr="00F537EB">
        <w:tab/>
        <w:t>Guidelines regarding use of conditions</w:t>
      </w:r>
      <w:bookmarkEnd w:id="1462"/>
      <w:bookmarkEnd w:id="1463"/>
      <w:bookmarkEnd w:id="1464"/>
      <w:bookmarkEnd w:id="1465"/>
      <w:bookmarkEnd w:id="1466"/>
      <w:bookmarkEnd w:id="1467"/>
    </w:p>
    <w:p w14:paraId="4E8B844E" w14:textId="77777777" w:rsidR="002C5D28" w:rsidRPr="00F537EB" w:rsidRDefault="002C5D28" w:rsidP="002C5D28">
      <w:r w:rsidRPr="00F537EB">
        <w:t>Conditions are primarily used to specify network restrictions, for which the following types can be distinguished:</w:t>
      </w:r>
    </w:p>
    <w:p w14:paraId="595F7662" w14:textId="0CA8DCD0" w:rsidR="002C5D28" w:rsidRPr="00F537EB" w:rsidRDefault="002C5D28" w:rsidP="002C5D28">
      <w:pPr>
        <w:pStyle w:val="B1"/>
      </w:pPr>
      <w:r w:rsidRPr="00F537EB">
        <w:t>-</w:t>
      </w:r>
      <w:r w:rsidRPr="00F537EB">
        <w:tab/>
        <w:t>Message Contents related constraints e.g. that a field B is mandatory present if the same message includes field A and when it is set value X.</w:t>
      </w:r>
    </w:p>
    <w:p w14:paraId="3E4D6378" w14:textId="452BCFD5" w:rsidR="002C5D28" w:rsidRPr="00F537EB" w:rsidRDefault="002C5D28" w:rsidP="002C5D28">
      <w:pPr>
        <w:pStyle w:val="B1"/>
      </w:pPr>
      <w:r w:rsidRPr="00F537EB">
        <w:t>-</w:t>
      </w:r>
      <w:r w:rsidRPr="00F537EB">
        <w:tab/>
        <w:t>Configuration Constraints e.g. that a field D can only be signalled if field C is configured and set to value Y. (i.e. regardless of whether field C is present in the same message or previously configured).</w:t>
      </w:r>
    </w:p>
    <w:p w14:paraId="39EDD294" w14:textId="77777777" w:rsidR="002C5D28" w:rsidRPr="00F537EB" w:rsidRDefault="002C5D28" w:rsidP="002C5D28">
      <w:r w:rsidRPr="00F537EB">
        <w:t>The use of these conditions is illustrated by an example.</w:t>
      </w:r>
    </w:p>
    <w:p w14:paraId="73B44563" w14:textId="77777777" w:rsidR="002C5D28" w:rsidRPr="00F537EB" w:rsidRDefault="002C5D28" w:rsidP="00FF1AD0">
      <w:pPr>
        <w:pStyle w:val="PL"/>
        <w:shd w:val="pct10" w:color="auto" w:fill="auto"/>
      </w:pPr>
      <w:r w:rsidRPr="00F537EB">
        <w:t>-- /example/ ASN1START</w:t>
      </w:r>
    </w:p>
    <w:p w14:paraId="65D6EE0F" w14:textId="77777777" w:rsidR="002C5D28" w:rsidRPr="00F537EB" w:rsidRDefault="002C5D28" w:rsidP="00FF1AD0">
      <w:pPr>
        <w:pStyle w:val="PL"/>
        <w:shd w:val="pct10" w:color="auto" w:fill="auto"/>
      </w:pPr>
    </w:p>
    <w:p w14:paraId="0177A279" w14:textId="77777777" w:rsidR="002C5D28" w:rsidRPr="00F537EB" w:rsidRDefault="002C5D28" w:rsidP="00FF1AD0">
      <w:pPr>
        <w:pStyle w:val="PL"/>
        <w:shd w:val="pct10" w:color="auto" w:fill="auto"/>
      </w:pPr>
      <w:r w:rsidRPr="00F537EB">
        <w:t>RRCMessage-IEs ::= SEQUENCE {</w:t>
      </w:r>
    </w:p>
    <w:p w14:paraId="65A0BA72" w14:textId="77777777" w:rsidR="002C5D28" w:rsidRPr="00F537EB" w:rsidRDefault="002C5D28" w:rsidP="00FF1AD0">
      <w:pPr>
        <w:pStyle w:val="PL"/>
        <w:shd w:val="pct10" w:color="auto" w:fill="auto"/>
      </w:pPr>
      <w:r w:rsidRPr="00F537EB">
        <w:t xml:space="preserve">    fieldA                          FieldA                  OPTIONAL,   -- Need M</w:t>
      </w:r>
    </w:p>
    <w:p w14:paraId="621D93FC" w14:textId="3A2DD2BA" w:rsidR="002C5D28" w:rsidRPr="00F537EB" w:rsidRDefault="002C5D28" w:rsidP="00FF1AD0">
      <w:pPr>
        <w:pStyle w:val="PL"/>
        <w:shd w:val="pct10" w:color="auto" w:fill="auto"/>
      </w:pPr>
      <w:r w:rsidRPr="00F537EB">
        <w:t xml:space="preserve">    fieldB                          FieldB                  OPTIONAL,   -- Cond</w:t>
      </w:r>
      <w:r w:rsidR="00536AC5" w:rsidRPr="00F537EB">
        <w:t xml:space="preserve"> </w:t>
      </w:r>
      <w:r w:rsidRPr="00F537EB">
        <w:t>FieldAsetToX</w:t>
      </w:r>
    </w:p>
    <w:p w14:paraId="23C3176B" w14:textId="77777777" w:rsidR="002C5D28" w:rsidRPr="00F537EB" w:rsidRDefault="002C5D28" w:rsidP="00FF1AD0">
      <w:pPr>
        <w:pStyle w:val="PL"/>
        <w:shd w:val="pct10" w:color="auto" w:fill="auto"/>
      </w:pPr>
      <w:r w:rsidRPr="00F537EB">
        <w:t xml:space="preserve">    fieldC                          FieldC                  OPTIONAL,   -- Need M</w:t>
      </w:r>
    </w:p>
    <w:p w14:paraId="0E663ACB" w14:textId="363BEF7B" w:rsidR="002C5D28" w:rsidRPr="00F537EB" w:rsidRDefault="002C5D28" w:rsidP="00FF1AD0">
      <w:pPr>
        <w:pStyle w:val="PL"/>
        <w:shd w:val="pct10" w:color="auto" w:fill="auto"/>
      </w:pPr>
      <w:r w:rsidRPr="00F537EB">
        <w:t xml:space="preserve">    fieldD                          FieldD                  OPTIONAL,   -- Cond</w:t>
      </w:r>
      <w:r w:rsidR="00536AC5" w:rsidRPr="00F537EB">
        <w:t xml:space="preserve"> </w:t>
      </w:r>
      <w:r w:rsidRPr="00F537EB">
        <w:t>FieldCsetToY</w:t>
      </w:r>
    </w:p>
    <w:p w14:paraId="02EA25D6" w14:textId="77777777" w:rsidR="002C5D28" w:rsidRPr="00F537EB" w:rsidRDefault="002C5D28" w:rsidP="00FF1AD0">
      <w:pPr>
        <w:pStyle w:val="PL"/>
        <w:shd w:val="pct10" w:color="auto" w:fill="auto"/>
      </w:pPr>
      <w:r w:rsidRPr="00F537EB">
        <w:t xml:space="preserve">    nonCriticalExtension            SEQUENCE {}             OPTIONAL</w:t>
      </w:r>
    </w:p>
    <w:p w14:paraId="6BBA3D09" w14:textId="77777777" w:rsidR="002C5D28" w:rsidRPr="00F537EB" w:rsidRDefault="002C5D28" w:rsidP="00FF1AD0">
      <w:pPr>
        <w:pStyle w:val="PL"/>
        <w:shd w:val="pct10" w:color="auto" w:fill="auto"/>
      </w:pPr>
      <w:r w:rsidRPr="00F537EB">
        <w:t>}</w:t>
      </w:r>
    </w:p>
    <w:p w14:paraId="62C4683F" w14:textId="77777777" w:rsidR="002C5D28" w:rsidRPr="00F537EB" w:rsidRDefault="002C5D28" w:rsidP="00FF1AD0">
      <w:pPr>
        <w:pStyle w:val="PL"/>
        <w:shd w:val="pct10" w:color="auto" w:fill="auto"/>
      </w:pPr>
    </w:p>
    <w:p w14:paraId="23E031E6" w14:textId="77777777" w:rsidR="002C5D28" w:rsidRPr="00F537EB" w:rsidRDefault="002C5D28" w:rsidP="00FF1AD0">
      <w:pPr>
        <w:pStyle w:val="PL"/>
        <w:shd w:val="pct10" w:color="auto" w:fill="auto"/>
      </w:pPr>
      <w:r w:rsidRPr="00F537EB">
        <w:t>-- /example/ ASN1STOP</w:t>
      </w:r>
    </w:p>
    <w:p w14:paraId="6AE70571" w14:textId="77777777" w:rsidR="002C5D28" w:rsidRPr="00F537EB" w:rsidRDefault="002C5D28" w:rsidP="002C5D28"/>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C1BA2" w:rsidRPr="00F537EB" w14:paraId="7B6D47EB" w14:textId="77777777" w:rsidTr="006D357F">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BC8A56E" w14:textId="77777777" w:rsidR="002C5D28" w:rsidRPr="00F537EB" w:rsidRDefault="002C5D28" w:rsidP="00F43D0B">
            <w:pPr>
              <w:pStyle w:val="TAH"/>
              <w:rPr>
                <w:iCs/>
                <w:lang w:eastAsia="en-GB"/>
              </w:rPr>
            </w:pPr>
            <w:r w:rsidRPr="00F537EB">
              <w:rPr>
                <w:iCs/>
                <w:lang w:eastAsia="en-GB"/>
              </w:rPr>
              <w:lastRenderedPageBreak/>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B7F3DA9" w14:textId="77777777" w:rsidR="002C5D28" w:rsidRPr="00F537EB" w:rsidRDefault="002C5D28" w:rsidP="00F43D0B">
            <w:pPr>
              <w:pStyle w:val="TAH"/>
              <w:rPr>
                <w:lang w:eastAsia="en-GB"/>
              </w:rPr>
            </w:pPr>
            <w:r w:rsidRPr="00F537EB">
              <w:rPr>
                <w:iCs/>
                <w:lang w:eastAsia="en-GB"/>
              </w:rPr>
              <w:t>Explanation</w:t>
            </w:r>
          </w:p>
        </w:tc>
      </w:tr>
      <w:tr w:rsidR="001C1BA2" w:rsidRPr="00F537EB" w14:paraId="44B13FA0" w14:textId="77777777" w:rsidTr="006D357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835D3EB" w14:textId="345EFF47" w:rsidR="002C5D28" w:rsidRPr="00F537EB" w:rsidRDefault="002C5D28" w:rsidP="00F43D0B">
            <w:pPr>
              <w:pStyle w:val="TAL"/>
              <w:rPr>
                <w:i/>
                <w:lang w:eastAsia="en-GB"/>
              </w:rPr>
            </w:pPr>
            <w:proofErr w:type="spellStart"/>
            <w:r w:rsidRPr="00F537EB">
              <w:rPr>
                <w:i/>
                <w:lang w:eastAsia="en-GB"/>
              </w:rPr>
              <w:t>FieldAsetToX</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640F9418" w14:textId="712F3CA8" w:rsidR="002C5D28" w:rsidRPr="00F537EB" w:rsidRDefault="002C5D28" w:rsidP="00F43D0B">
            <w:pPr>
              <w:pStyle w:val="TAL"/>
              <w:rPr>
                <w:lang w:eastAsia="en-GB"/>
              </w:rPr>
            </w:pPr>
            <w:r w:rsidRPr="00F537EB">
              <w:rPr>
                <w:lang w:eastAsia="en-GB"/>
              </w:rPr>
              <w:t xml:space="preserve">The field is mandatory present if </w:t>
            </w:r>
            <w:proofErr w:type="spellStart"/>
            <w:r w:rsidRPr="00F537EB">
              <w:rPr>
                <w:lang w:eastAsia="en-GB"/>
              </w:rPr>
              <w:t>fieldA</w:t>
            </w:r>
            <w:proofErr w:type="spellEnd"/>
            <w:r w:rsidRPr="00F537EB">
              <w:rPr>
                <w:lang w:eastAsia="en-GB"/>
              </w:rPr>
              <w:t xml:space="preserve"> is included and set to </w:t>
            </w:r>
            <w:proofErr w:type="spellStart"/>
            <w:r w:rsidRPr="00F537EB">
              <w:rPr>
                <w:lang w:eastAsia="en-GB"/>
              </w:rPr>
              <w:t>valueX</w:t>
            </w:r>
            <w:proofErr w:type="spellEnd"/>
            <w:r w:rsidRPr="00F537EB">
              <w:rPr>
                <w:lang w:eastAsia="en-GB"/>
              </w:rPr>
              <w:t>. Otherwise the field is optional</w:t>
            </w:r>
            <w:r w:rsidR="00716A51" w:rsidRPr="00F537EB">
              <w:rPr>
                <w:lang w:eastAsia="en-GB"/>
              </w:rPr>
              <w:t>ly</w:t>
            </w:r>
            <w:r w:rsidRPr="00F537EB">
              <w:rPr>
                <w:lang w:eastAsia="en-GB"/>
              </w:rPr>
              <w:t xml:space="preserve"> present, need R.</w:t>
            </w:r>
          </w:p>
        </w:tc>
      </w:tr>
      <w:tr w:rsidR="002C5D28" w:rsidRPr="00F537EB" w14:paraId="36041B12" w14:textId="77777777" w:rsidTr="006D357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B31ECED" w14:textId="6D1B264D" w:rsidR="002C5D28" w:rsidRPr="00F537EB" w:rsidRDefault="002C5D28" w:rsidP="00F43D0B">
            <w:pPr>
              <w:pStyle w:val="TAL"/>
              <w:rPr>
                <w:i/>
                <w:lang w:eastAsia="en-GB"/>
              </w:rPr>
            </w:pPr>
            <w:proofErr w:type="spellStart"/>
            <w:r w:rsidRPr="00F537EB">
              <w:rPr>
                <w:i/>
                <w:lang w:eastAsia="en-GB"/>
              </w:rPr>
              <w:t>FieldCsetToY</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255B2E18" w14:textId="6325BE75" w:rsidR="002C5D28" w:rsidRPr="00F537EB" w:rsidRDefault="002C5D28" w:rsidP="00F43D0B">
            <w:pPr>
              <w:pStyle w:val="TAL"/>
              <w:rPr>
                <w:lang w:eastAsia="en-GB"/>
              </w:rPr>
            </w:pPr>
            <w:r w:rsidRPr="00F537EB">
              <w:rPr>
                <w:lang w:eastAsia="en-GB"/>
              </w:rPr>
              <w:t>The field is optional</w:t>
            </w:r>
            <w:r w:rsidR="00744894" w:rsidRPr="00F537EB">
              <w:rPr>
                <w:lang w:eastAsia="en-GB"/>
              </w:rPr>
              <w:t>ly</w:t>
            </w:r>
            <w:r w:rsidRPr="00F537EB">
              <w:rPr>
                <w:lang w:eastAsia="en-GB"/>
              </w:rPr>
              <w:t xml:space="preserve"> present, need M, if </w:t>
            </w:r>
            <w:proofErr w:type="spellStart"/>
            <w:r w:rsidRPr="00F537EB">
              <w:rPr>
                <w:lang w:eastAsia="en-GB"/>
              </w:rPr>
              <w:t>fieldC</w:t>
            </w:r>
            <w:proofErr w:type="spellEnd"/>
            <w:r w:rsidRPr="00F537EB">
              <w:rPr>
                <w:lang w:eastAsia="en-GB"/>
              </w:rPr>
              <w:t xml:space="preserve"> is configured and set to </w:t>
            </w:r>
            <w:proofErr w:type="spellStart"/>
            <w:r w:rsidRPr="00F537EB">
              <w:rPr>
                <w:lang w:eastAsia="en-GB"/>
              </w:rPr>
              <w:t>valueY</w:t>
            </w:r>
            <w:proofErr w:type="spellEnd"/>
            <w:r w:rsidRPr="00F537EB">
              <w:rPr>
                <w:lang w:eastAsia="en-GB"/>
              </w:rPr>
              <w:t xml:space="preserve">. Otherwise the field is </w:t>
            </w:r>
            <w:r w:rsidR="009C0754" w:rsidRPr="00F537EB">
              <w:rPr>
                <w:lang w:eastAsia="en-GB"/>
              </w:rPr>
              <w:t>absent</w:t>
            </w:r>
            <w:r w:rsidRPr="00F537EB">
              <w:rPr>
                <w:lang w:eastAsia="en-GB"/>
              </w:rPr>
              <w:t xml:space="preserve"> and the UE does not maintain the value</w:t>
            </w:r>
          </w:p>
        </w:tc>
      </w:tr>
    </w:tbl>
    <w:p w14:paraId="568F5EE6" w14:textId="77777777" w:rsidR="002C5D28" w:rsidRPr="00F537EB" w:rsidRDefault="002C5D28" w:rsidP="002C5D28"/>
    <w:p w14:paraId="3DE6D94A" w14:textId="656409EF" w:rsidR="00C2209C" w:rsidRPr="00F537EB" w:rsidRDefault="00C2209C" w:rsidP="00C2209C">
      <w:pPr>
        <w:pStyle w:val="Heading1"/>
      </w:pPr>
      <w:bookmarkStart w:id="1468" w:name="_Toc20426302"/>
      <w:bookmarkStart w:id="1469" w:name="_Toc29321699"/>
      <w:bookmarkStart w:id="1470" w:name="_Toc36757571"/>
      <w:bookmarkStart w:id="1471" w:name="_Toc36837112"/>
      <w:bookmarkStart w:id="1472" w:name="_Toc36844089"/>
      <w:bookmarkStart w:id="1473" w:name="_Toc37068378"/>
      <w:r w:rsidRPr="00F537EB">
        <w:t>A.8</w:t>
      </w:r>
      <w:r w:rsidRPr="00F537EB">
        <w:tab/>
        <w:t>Miscellaneous</w:t>
      </w:r>
      <w:bookmarkEnd w:id="1468"/>
      <w:bookmarkEnd w:id="1469"/>
      <w:bookmarkEnd w:id="1470"/>
      <w:bookmarkEnd w:id="1471"/>
      <w:bookmarkEnd w:id="1472"/>
      <w:bookmarkEnd w:id="1473"/>
    </w:p>
    <w:p w14:paraId="5C2AC33F" w14:textId="77777777" w:rsidR="00C2209C" w:rsidRPr="00F537EB" w:rsidRDefault="00C2209C" w:rsidP="00C2209C">
      <w:pPr>
        <w:rPr>
          <w:lang w:eastAsia="en-GB"/>
        </w:rPr>
      </w:pPr>
      <w:r w:rsidRPr="00F537EB">
        <w:t>The following miscellaneous convention should be used:</w:t>
      </w:r>
    </w:p>
    <w:p w14:paraId="6F914025" w14:textId="53A98ACA" w:rsidR="00C2209C" w:rsidRPr="00F537EB" w:rsidRDefault="00C2209C" w:rsidP="00C2209C">
      <w:pPr>
        <w:pStyle w:val="B1"/>
        <w:sectPr w:rsidR="00C2209C" w:rsidRPr="00F537EB">
          <w:footnotePr>
            <w:numRestart w:val="eachSect"/>
          </w:footnotePr>
          <w:pgSz w:w="16840" w:h="11907" w:orient="landscape"/>
          <w:pgMar w:top="1133" w:right="1416" w:bottom="1133" w:left="1133" w:header="850" w:footer="340" w:gutter="0"/>
          <w:cols w:space="720"/>
          <w:formProt w:val="0"/>
        </w:sectPr>
      </w:pPr>
      <w:r w:rsidRPr="00F537EB">
        <w:t>-</w:t>
      </w:r>
      <w:r w:rsidRPr="00F537EB">
        <w:tab/>
        <w:t>UE capabilities: TS 38.306 [26] specifies that the network should in general respect the UE</w:t>
      </w:r>
      <w:r w:rsidR="00C76602" w:rsidRPr="00F537EB">
        <w:t>'</w:t>
      </w:r>
      <w:r w:rsidRPr="00F537EB">
        <w:t>s capabilities. Hence there is no need to include statement clarifying that the network, when setting the value of a certain configuration field, shall respect the related UE capabilities unless there is a particular need e.g. particularly complicated cases.</w:t>
      </w:r>
    </w:p>
    <w:p w14:paraId="553883D5" w14:textId="77777777" w:rsidR="002C5D28" w:rsidRPr="00F537EB" w:rsidRDefault="002C5D28" w:rsidP="002C5D28">
      <w:pPr>
        <w:pStyle w:val="Heading8"/>
      </w:pPr>
      <w:bookmarkStart w:id="1474" w:name="_Toc20426303"/>
      <w:bookmarkStart w:id="1475" w:name="_Toc29321700"/>
      <w:bookmarkStart w:id="1476" w:name="_Toc36757572"/>
      <w:bookmarkStart w:id="1477" w:name="_Toc36837113"/>
      <w:bookmarkStart w:id="1478" w:name="_Toc36844090"/>
      <w:bookmarkStart w:id="1479" w:name="_Toc37068379"/>
      <w:r w:rsidRPr="00F537EB">
        <w:lastRenderedPageBreak/>
        <w:t>Annex B (informative):</w:t>
      </w:r>
      <w:r w:rsidRPr="00F537EB">
        <w:tab/>
        <w:t>RRC Information</w:t>
      </w:r>
      <w:bookmarkEnd w:id="1474"/>
      <w:bookmarkEnd w:id="1475"/>
      <w:bookmarkEnd w:id="1476"/>
      <w:bookmarkEnd w:id="1477"/>
      <w:bookmarkEnd w:id="1478"/>
      <w:bookmarkEnd w:id="1479"/>
    </w:p>
    <w:p w14:paraId="742659E4" w14:textId="701F3BA5" w:rsidR="002C5D28" w:rsidRPr="00F537EB" w:rsidRDefault="002C5D28" w:rsidP="002C5D28">
      <w:pPr>
        <w:pStyle w:val="Heading1"/>
      </w:pPr>
      <w:bookmarkStart w:id="1480" w:name="_Toc20426304"/>
      <w:bookmarkStart w:id="1481" w:name="_Toc29321701"/>
      <w:bookmarkStart w:id="1482" w:name="_Toc36757573"/>
      <w:bookmarkStart w:id="1483" w:name="_Toc36837114"/>
      <w:bookmarkStart w:id="1484" w:name="_Toc36844091"/>
      <w:bookmarkStart w:id="1485" w:name="_Toc37068380"/>
      <w:r w:rsidRPr="00F537EB">
        <w:t>B.1</w:t>
      </w:r>
      <w:r w:rsidRPr="00F537EB">
        <w:tab/>
        <w:t>Protection of RRC messages</w:t>
      </w:r>
      <w:bookmarkEnd w:id="1480"/>
      <w:bookmarkEnd w:id="1481"/>
      <w:bookmarkEnd w:id="1482"/>
      <w:bookmarkEnd w:id="1483"/>
      <w:bookmarkEnd w:id="1484"/>
      <w:bookmarkEnd w:id="1485"/>
    </w:p>
    <w:p w14:paraId="7E538605" w14:textId="5319FC40" w:rsidR="002C5D28" w:rsidRPr="00F537EB" w:rsidRDefault="002C5D28" w:rsidP="002C5D28">
      <w:r w:rsidRPr="00F537EB">
        <w:t xml:space="preserve">The following list provides information which messages can be sent (unprotected) prior to </w:t>
      </w:r>
      <w:r w:rsidR="000B0A38" w:rsidRPr="00F537EB">
        <w:t xml:space="preserve">AS </w:t>
      </w:r>
      <w:r w:rsidRPr="00F537EB">
        <w:t xml:space="preserve">security activation and which messages can be sent unprotected after </w:t>
      </w:r>
      <w:r w:rsidR="000B0A38" w:rsidRPr="00F537EB">
        <w:t xml:space="preserve">AS </w:t>
      </w:r>
      <w:r w:rsidRPr="00F537EB">
        <w:t xml:space="preserve">security activation. Those messages indicated </w:t>
      </w:r>
      <w:r w:rsidR="00811345" w:rsidRPr="00F537EB">
        <w:t>"</w:t>
      </w:r>
      <w:r w:rsidRPr="00F537EB">
        <w:t>-</w:t>
      </w:r>
      <w:r w:rsidR="00811345" w:rsidRPr="00F537EB">
        <w:t>"</w:t>
      </w:r>
      <w:r w:rsidRPr="00F537EB">
        <w:t xml:space="preserve"> in </w:t>
      </w:r>
      <w:r w:rsidR="00811345" w:rsidRPr="00F537EB">
        <w:t>"</w:t>
      </w:r>
      <w:r w:rsidRPr="00F537EB">
        <w:t>P</w:t>
      </w:r>
      <w:r w:rsidR="00811345" w:rsidRPr="00F537EB">
        <w:t>"</w:t>
      </w:r>
      <w:r w:rsidRPr="00F537EB">
        <w:t xml:space="preserve"> column should never be sent unprotected by </w:t>
      </w:r>
      <w:proofErr w:type="spellStart"/>
      <w:r w:rsidRPr="00F537EB">
        <w:t>gNB</w:t>
      </w:r>
      <w:proofErr w:type="spellEnd"/>
      <w:r w:rsidRPr="00F537EB">
        <w:t xml:space="preserve"> or UE. Further requirements are defined in the procedural text.</w:t>
      </w:r>
    </w:p>
    <w:p w14:paraId="65497A4E" w14:textId="45DBB88C" w:rsidR="002C5D28" w:rsidRPr="00F537EB" w:rsidRDefault="002C5D28" w:rsidP="002C5D28">
      <w:r w:rsidRPr="00F537EB">
        <w:t xml:space="preserve">P…Messages that can be sent (unprotected) prior to </w:t>
      </w:r>
      <w:r w:rsidR="000B0A38" w:rsidRPr="00F537EB">
        <w:t xml:space="preserve">AS </w:t>
      </w:r>
      <w:r w:rsidRPr="00F537EB">
        <w:t>security activation</w:t>
      </w:r>
    </w:p>
    <w:p w14:paraId="4EE5F25A" w14:textId="459958C6" w:rsidR="002C5D28" w:rsidRPr="00F537EB" w:rsidRDefault="002C5D28" w:rsidP="002C5D28">
      <w:r w:rsidRPr="00F537EB">
        <w:t xml:space="preserve">A </w:t>
      </w:r>
      <w:r w:rsidR="00A977CC" w:rsidRPr="00F537EB">
        <w:t>–</w:t>
      </w:r>
      <w:r w:rsidRPr="00F537EB">
        <w:t xml:space="preserve"> I…Messages that can be sent without integrity protection after </w:t>
      </w:r>
      <w:r w:rsidR="000B0A38" w:rsidRPr="00F537EB">
        <w:t xml:space="preserve">AS </w:t>
      </w:r>
      <w:r w:rsidRPr="00F537EB">
        <w:t>security activation</w:t>
      </w:r>
    </w:p>
    <w:p w14:paraId="668F55BD" w14:textId="26EF8710" w:rsidR="002C5D28" w:rsidRPr="00F537EB" w:rsidRDefault="002C5D28" w:rsidP="002C5D28">
      <w:r w:rsidRPr="00F537EB">
        <w:t xml:space="preserve">A </w:t>
      </w:r>
      <w:r w:rsidR="00A977CC" w:rsidRPr="00F537EB">
        <w:t>–</w:t>
      </w:r>
      <w:r w:rsidRPr="00F537EB">
        <w:t xml:space="preserve"> C…Messages that can be sent </w:t>
      </w:r>
      <w:proofErr w:type="spellStart"/>
      <w:r w:rsidRPr="00F537EB">
        <w:t>unciphered</w:t>
      </w:r>
      <w:proofErr w:type="spellEnd"/>
      <w:r w:rsidRPr="00F537EB">
        <w:t xml:space="preserve"> after </w:t>
      </w:r>
      <w:r w:rsidR="000B0A38" w:rsidRPr="00F537EB">
        <w:t xml:space="preserve">AS </w:t>
      </w:r>
      <w:r w:rsidRPr="00F537EB">
        <w:t>security activation</w:t>
      </w:r>
    </w:p>
    <w:p w14:paraId="23D914D8" w14:textId="7596C511" w:rsidR="002C5D28" w:rsidRPr="00F537EB" w:rsidRDefault="002C5D28" w:rsidP="002C5D28">
      <w:r w:rsidRPr="00F537EB">
        <w:t xml:space="preserve">NA… Message can never be sent after </w:t>
      </w:r>
      <w:r w:rsidR="000B0A38" w:rsidRPr="00F537EB">
        <w:t xml:space="preserve">AS </w:t>
      </w:r>
      <w:r w:rsidRPr="00F537EB">
        <w:t>security activation</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3060"/>
        <w:gridCol w:w="990"/>
        <w:gridCol w:w="990"/>
        <w:gridCol w:w="900"/>
        <w:gridCol w:w="8264"/>
      </w:tblGrid>
      <w:tr w:rsidR="001C1BA2" w:rsidRPr="00F537EB" w14:paraId="2871C8C1" w14:textId="77777777" w:rsidTr="006D357F">
        <w:trPr>
          <w:cantSplit/>
          <w:tblHeader/>
        </w:trPr>
        <w:tc>
          <w:tcPr>
            <w:tcW w:w="3060" w:type="dxa"/>
            <w:shd w:val="clear" w:color="auto" w:fill="auto"/>
            <w:hideMark/>
          </w:tcPr>
          <w:p w14:paraId="5A016C7F" w14:textId="77777777" w:rsidR="002C5D28" w:rsidRPr="00F537EB" w:rsidRDefault="002C5D28" w:rsidP="00F43D0B">
            <w:pPr>
              <w:pStyle w:val="TAH"/>
              <w:tabs>
                <w:tab w:val="center" w:pos="4820"/>
                <w:tab w:val="right" w:pos="9640"/>
              </w:tabs>
              <w:rPr>
                <w:lang w:eastAsia="en-GB"/>
              </w:rPr>
            </w:pPr>
            <w:r w:rsidRPr="00F537EB">
              <w:rPr>
                <w:lang w:eastAsia="en-GB"/>
              </w:rPr>
              <w:lastRenderedPageBreak/>
              <w:t>Message</w:t>
            </w:r>
          </w:p>
        </w:tc>
        <w:tc>
          <w:tcPr>
            <w:tcW w:w="990" w:type="dxa"/>
            <w:shd w:val="clear" w:color="auto" w:fill="auto"/>
            <w:hideMark/>
          </w:tcPr>
          <w:p w14:paraId="03AC2FAA" w14:textId="77777777" w:rsidR="002C5D28" w:rsidRPr="00F537EB" w:rsidRDefault="002C5D28" w:rsidP="00F43D0B">
            <w:pPr>
              <w:pStyle w:val="TAH"/>
              <w:tabs>
                <w:tab w:val="center" w:pos="4820"/>
                <w:tab w:val="right" w:pos="9640"/>
              </w:tabs>
              <w:rPr>
                <w:lang w:eastAsia="en-GB"/>
              </w:rPr>
            </w:pPr>
            <w:r w:rsidRPr="00F537EB">
              <w:rPr>
                <w:lang w:eastAsia="en-GB"/>
              </w:rPr>
              <w:t>P</w:t>
            </w:r>
          </w:p>
        </w:tc>
        <w:tc>
          <w:tcPr>
            <w:tcW w:w="990" w:type="dxa"/>
            <w:shd w:val="clear" w:color="auto" w:fill="auto"/>
            <w:hideMark/>
          </w:tcPr>
          <w:p w14:paraId="7FAD32F8" w14:textId="77777777" w:rsidR="002C5D28" w:rsidRPr="00F537EB" w:rsidRDefault="002C5D28" w:rsidP="00F43D0B">
            <w:pPr>
              <w:pStyle w:val="TAH"/>
              <w:tabs>
                <w:tab w:val="center" w:pos="4820"/>
                <w:tab w:val="right" w:pos="9640"/>
              </w:tabs>
              <w:rPr>
                <w:lang w:eastAsia="en-GB"/>
              </w:rPr>
            </w:pPr>
            <w:r w:rsidRPr="00F537EB">
              <w:rPr>
                <w:lang w:eastAsia="en-GB"/>
              </w:rPr>
              <w:t>A-I</w:t>
            </w:r>
          </w:p>
        </w:tc>
        <w:tc>
          <w:tcPr>
            <w:tcW w:w="900" w:type="dxa"/>
            <w:shd w:val="clear" w:color="auto" w:fill="auto"/>
            <w:hideMark/>
          </w:tcPr>
          <w:p w14:paraId="3289465C" w14:textId="77777777" w:rsidR="002C5D28" w:rsidRPr="00F537EB" w:rsidRDefault="002C5D28" w:rsidP="00F43D0B">
            <w:pPr>
              <w:pStyle w:val="TAH"/>
              <w:tabs>
                <w:tab w:val="center" w:pos="4820"/>
                <w:tab w:val="right" w:pos="9640"/>
              </w:tabs>
              <w:rPr>
                <w:lang w:eastAsia="en-GB"/>
              </w:rPr>
            </w:pPr>
            <w:r w:rsidRPr="00F537EB">
              <w:rPr>
                <w:lang w:eastAsia="en-GB"/>
              </w:rPr>
              <w:t>A-C</w:t>
            </w:r>
          </w:p>
        </w:tc>
        <w:tc>
          <w:tcPr>
            <w:tcW w:w="8264" w:type="dxa"/>
            <w:shd w:val="clear" w:color="auto" w:fill="auto"/>
            <w:hideMark/>
          </w:tcPr>
          <w:p w14:paraId="575D1169" w14:textId="77777777" w:rsidR="002C5D28" w:rsidRPr="00F537EB" w:rsidRDefault="002C5D28" w:rsidP="00F43D0B">
            <w:pPr>
              <w:pStyle w:val="TAH"/>
              <w:tabs>
                <w:tab w:val="center" w:pos="4820"/>
                <w:tab w:val="right" w:pos="9640"/>
              </w:tabs>
              <w:rPr>
                <w:lang w:eastAsia="en-GB"/>
              </w:rPr>
            </w:pPr>
            <w:r w:rsidRPr="00F537EB">
              <w:rPr>
                <w:lang w:eastAsia="en-GB"/>
              </w:rPr>
              <w:t>Comment</w:t>
            </w:r>
          </w:p>
        </w:tc>
      </w:tr>
      <w:tr w:rsidR="001C1BA2" w:rsidRPr="00F537EB" w14:paraId="0608550C" w14:textId="77777777" w:rsidTr="006D357F">
        <w:trPr>
          <w:cantSplit/>
        </w:trPr>
        <w:tc>
          <w:tcPr>
            <w:tcW w:w="3060" w:type="dxa"/>
            <w:shd w:val="clear" w:color="auto" w:fill="auto"/>
          </w:tcPr>
          <w:p w14:paraId="0636DE48" w14:textId="5AD7F4B4" w:rsidR="00273FD8" w:rsidRPr="00F537EB" w:rsidRDefault="00273FD8" w:rsidP="00F43D0B">
            <w:pPr>
              <w:pStyle w:val="TAL"/>
              <w:tabs>
                <w:tab w:val="center" w:pos="4820"/>
                <w:tab w:val="right" w:pos="9640"/>
              </w:tabs>
              <w:rPr>
                <w:i/>
              </w:rPr>
            </w:pPr>
            <w:proofErr w:type="spellStart"/>
            <w:r w:rsidRPr="00F537EB">
              <w:rPr>
                <w:i/>
              </w:rPr>
              <w:t>CounterCheck</w:t>
            </w:r>
            <w:proofErr w:type="spellEnd"/>
          </w:p>
        </w:tc>
        <w:tc>
          <w:tcPr>
            <w:tcW w:w="990" w:type="dxa"/>
            <w:shd w:val="clear" w:color="auto" w:fill="auto"/>
          </w:tcPr>
          <w:p w14:paraId="01FA1CE4" w14:textId="35FB2E7F" w:rsidR="00273FD8" w:rsidRPr="00F537EB" w:rsidRDefault="00B63C3D" w:rsidP="00F43D0B">
            <w:pPr>
              <w:pStyle w:val="TAL"/>
              <w:tabs>
                <w:tab w:val="center" w:pos="4820"/>
                <w:tab w:val="right" w:pos="9640"/>
              </w:tabs>
            </w:pPr>
            <w:r w:rsidRPr="00F537EB">
              <w:t>-</w:t>
            </w:r>
          </w:p>
        </w:tc>
        <w:tc>
          <w:tcPr>
            <w:tcW w:w="990" w:type="dxa"/>
            <w:shd w:val="clear" w:color="auto" w:fill="auto"/>
          </w:tcPr>
          <w:p w14:paraId="73331B29" w14:textId="72647F3B" w:rsidR="00273FD8" w:rsidRPr="00F537EB" w:rsidRDefault="00B63C3D" w:rsidP="00F43D0B">
            <w:pPr>
              <w:pStyle w:val="TAL"/>
              <w:tabs>
                <w:tab w:val="center" w:pos="4820"/>
                <w:tab w:val="right" w:pos="9640"/>
              </w:tabs>
            </w:pPr>
            <w:r w:rsidRPr="00F537EB">
              <w:t>-</w:t>
            </w:r>
          </w:p>
        </w:tc>
        <w:tc>
          <w:tcPr>
            <w:tcW w:w="900" w:type="dxa"/>
            <w:shd w:val="clear" w:color="auto" w:fill="auto"/>
          </w:tcPr>
          <w:p w14:paraId="0AA5E6EA" w14:textId="24D72CF7" w:rsidR="00273FD8" w:rsidRPr="00F537EB" w:rsidRDefault="00B63C3D" w:rsidP="00F43D0B">
            <w:pPr>
              <w:pStyle w:val="TAL"/>
              <w:tabs>
                <w:tab w:val="center" w:pos="4820"/>
                <w:tab w:val="right" w:pos="9640"/>
              </w:tabs>
            </w:pPr>
            <w:r w:rsidRPr="00F537EB">
              <w:t>-</w:t>
            </w:r>
          </w:p>
        </w:tc>
        <w:tc>
          <w:tcPr>
            <w:tcW w:w="8264" w:type="dxa"/>
            <w:shd w:val="clear" w:color="auto" w:fill="auto"/>
          </w:tcPr>
          <w:p w14:paraId="19986285" w14:textId="73CB04B5" w:rsidR="00273FD8" w:rsidRPr="00F537EB" w:rsidRDefault="00273FD8" w:rsidP="00F43D0B">
            <w:pPr>
              <w:pStyle w:val="TAL"/>
              <w:tabs>
                <w:tab w:val="center" w:pos="4820"/>
                <w:tab w:val="right" w:pos="9640"/>
              </w:tabs>
            </w:pPr>
          </w:p>
        </w:tc>
      </w:tr>
      <w:tr w:rsidR="001C1BA2" w:rsidRPr="00F537EB" w14:paraId="037A14B6" w14:textId="77777777" w:rsidTr="006D357F">
        <w:trPr>
          <w:cantSplit/>
        </w:trPr>
        <w:tc>
          <w:tcPr>
            <w:tcW w:w="3060" w:type="dxa"/>
            <w:shd w:val="clear" w:color="auto" w:fill="auto"/>
          </w:tcPr>
          <w:p w14:paraId="3469A622" w14:textId="5E503067" w:rsidR="00A16C6D" w:rsidRPr="00F537EB" w:rsidRDefault="00A16C6D" w:rsidP="00A16C6D">
            <w:pPr>
              <w:pStyle w:val="TAL"/>
              <w:tabs>
                <w:tab w:val="center" w:pos="4820"/>
                <w:tab w:val="right" w:pos="9640"/>
              </w:tabs>
              <w:rPr>
                <w:i/>
              </w:rPr>
            </w:pPr>
            <w:proofErr w:type="spellStart"/>
            <w:r w:rsidRPr="00F537EB">
              <w:rPr>
                <w:i/>
              </w:rPr>
              <w:t>CounterCheckResponse</w:t>
            </w:r>
            <w:proofErr w:type="spellEnd"/>
          </w:p>
        </w:tc>
        <w:tc>
          <w:tcPr>
            <w:tcW w:w="990" w:type="dxa"/>
            <w:shd w:val="clear" w:color="auto" w:fill="auto"/>
          </w:tcPr>
          <w:p w14:paraId="541747E8" w14:textId="11D5A84D" w:rsidR="00A16C6D" w:rsidRPr="00F537EB" w:rsidRDefault="00B63C3D" w:rsidP="00A16C6D">
            <w:pPr>
              <w:pStyle w:val="TAL"/>
              <w:tabs>
                <w:tab w:val="center" w:pos="4820"/>
                <w:tab w:val="right" w:pos="9640"/>
              </w:tabs>
            </w:pPr>
            <w:r w:rsidRPr="00F537EB">
              <w:t>-</w:t>
            </w:r>
          </w:p>
        </w:tc>
        <w:tc>
          <w:tcPr>
            <w:tcW w:w="990" w:type="dxa"/>
            <w:shd w:val="clear" w:color="auto" w:fill="auto"/>
          </w:tcPr>
          <w:p w14:paraId="1C2E7C28" w14:textId="39B990A7" w:rsidR="00A16C6D" w:rsidRPr="00F537EB" w:rsidRDefault="00B63C3D" w:rsidP="00A16C6D">
            <w:pPr>
              <w:pStyle w:val="TAL"/>
              <w:tabs>
                <w:tab w:val="center" w:pos="4820"/>
                <w:tab w:val="right" w:pos="9640"/>
              </w:tabs>
            </w:pPr>
            <w:r w:rsidRPr="00F537EB">
              <w:t>-</w:t>
            </w:r>
          </w:p>
        </w:tc>
        <w:tc>
          <w:tcPr>
            <w:tcW w:w="900" w:type="dxa"/>
            <w:shd w:val="clear" w:color="auto" w:fill="auto"/>
          </w:tcPr>
          <w:p w14:paraId="3E5DBB16" w14:textId="73756BB5" w:rsidR="00A16C6D" w:rsidRPr="00F537EB" w:rsidRDefault="00B63C3D" w:rsidP="00A16C6D">
            <w:pPr>
              <w:pStyle w:val="TAL"/>
              <w:tabs>
                <w:tab w:val="center" w:pos="4820"/>
                <w:tab w:val="right" w:pos="9640"/>
              </w:tabs>
            </w:pPr>
            <w:r w:rsidRPr="00F537EB">
              <w:t>-</w:t>
            </w:r>
          </w:p>
        </w:tc>
        <w:tc>
          <w:tcPr>
            <w:tcW w:w="8264" w:type="dxa"/>
            <w:shd w:val="clear" w:color="auto" w:fill="auto"/>
          </w:tcPr>
          <w:p w14:paraId="2CDF0972" w14:textId="4E807BFB" w:rsidR="00A16C6D" w:rsidRPr="00F537EB" w:rsidRDefault="00A16C6D" w:rsidP="00A16C6D">
            <w:pPr>
              <w:pStyle w:val="TAL"/>
              <w:tabs>
                <w:tab w:val="center" w:pos="4820"/>
                <w:tab w:val="right" w:pos="9640"/>
              </w:tabs>
            </w:pPr>
          </w:p>
        </w:tc>
      </w:tr>
      <w:tr w:rsidR="001C1BA2" w:rsidRPr="00F537EB" w14:paraId="5999EEE5" w14:textId="77777777" w:rsidTr="00C76602">
        <w:trPr>
          <w:cantSplit/>
        </w:trPr>
        <w:tc>
          <w:tcPr>
            <w:tcW w:w="3060" w:type="dxa"/>
            <w:shd w:val="clear" w:color="auto" w:fill="auto"/>
          </w:tcPr>
          <w:p w14:paraId="3139C92D" w14:textId="77777777" w:rsidR="0076276E" w:rsidRPr="00F537EB" w:rsidRDefault="0076276E" w:rsidP="00C76602">
            <w:pPr>
              <w:pStyle w:val="TAL"/>
              <w:tabs>
                <w:tab w:val="center" w:pos="4820"/>
                <w:tab w:val="right" w:pos="9640"/>
              </w:tabs>
              <w:rPr>
                <w:i/>
              </w:rPr>
            </w:pPr>
            <w:proofErr w:type="spellStart"/>
            <w:r w:rsidRPr="00F537EB">
              <w:rPr>
                <w:i/>
              </w:rPr>
              <w:t>DedicatedSIBRequest</w:t>
            </w:r>
            <w:proofErr w:type="spellEnd"/>
          </w:p>
        </w:tc>
        <w:tc>
          <w:tcPr>
            <w:tcW w:w="990" w:type="dxa"/>
            <w:shd w:val="clear" w:color="auto" w:fill="auto"/>
          </w:tcPr>
          <w:p w14:paraId="10E79E9D" w14:textId="77777777" w:rsidR="0076276E" w:rsidRPr="00F537EB" w:rsidRDefault="0076276E" w:rsidP="00C76602">
            <w:pPr>
              <w:pStyle w:val="TAL"/>
              <w:tabs>
                <w:tab w:val="center" w:pos="4820"/>
                <w:tab w:val="right" w:pos="9640"/>
              </w:tabs>
            </w:pPr>
            <w:r w:rsidRPr="00F537EB">
              <w:t>+</w:t>
            </w:r>
          </w:p>
        </w:tc>
        <w:tc>
          <w:tcPr>
            <w:tcW w:w="990" w:type="dxa"/>
            <w:shd w:val="clear" w:color="auto" w:fill="auto"/>
          </w:tcPr>
          <w:p w14:paraId="20BCA9A8" w14:textId="77777777" w:rsidR="0076276E" w:rsidRPr="00F537EB" w:rsidRDefault="0076276E" w:rsidP="00C76602">
            <w:pPr>
              <w:pStyle w:val="TAL"/>
              <w:tabs>
                <w:tab w:val="center" w:pos="4820"/>
                <w:tab w:val="right" w:pos="9640"/>
              </w:tabs>
            </w:pPr>
            <w:r w:rsidRPr="00F537EB">
              <w:t>-</w:t>
            </w:r>
          </w:p>
        </w:tc>
        <w:tc>
          <w:tcPr>
            <w:tcW w:w="900" w:type="dxa"/>
            <w:shd w:val="clear" w:color="auto" w:fill="auto"/>
          </w:tcPr>
          <w:p w14:paraId="00C5437D" w14:textId="77777777" w:rsidR="0076276E" w:rsidRPr="00F537EB" w:rsidRDefault="0076276E" w:rsidP="00C76602">
            <w:pPr>
              <w:pStyle w:val="TAL"/>
              <w:tabs>
                <w:tab w:val="center" w:pos="4820"/>
                <w:tab w:val="right" w:pos="9640"/>
              </w:tabs>
            </w:pPr>
            <w:r w:rsidRPr="00F537EB">
              <w:t>-</w:t>
            </w:r>
          </w:p>
        </w:tc>
        <w:tc>
          <w:tcPr>
            <w:tcW w:w="8264" w:type="dxa"/>
            <w:shd w:val="clear" w:color="auto" w:fill="auto"/>
          </w:tcPr>
          <w:p w14:paraId="2ABAC164" w14:textId="77777777" w:rsidR="0076276E" w:rsidRPr="00F537EB" w:rsidRDefault="0076276E" w:rsidP="00C76602">
            <w:pPr>
              <w:pStyle w:val="TAL"/>
              <w:tabs>
                <w:tab w:val="center" w:pos="4820"/>
                <w:tab w:val="right" w:pos="9640"/>
              </w:tabs>
            </w:pPr>
          </w:p>
        </w:tc>
      </w:tr>
      <w:tr w:rsidR="001C1BA2" w:rsidRPr="00F537EB" w14:paraId="5C26D4AF" w14:textId="77777777" w:rsidTr="00C76602">
        <w:trPr>
          <w:cantSplit/>
        </w:trPr>
        <w:tc>
          <w:tcPr>
            <w:tcW w:w="3060" w:type="dxa"/>
            <w:shd w:val="clear" w:color="auto" w:fill="auto"/>
            <w:hideMark/>
          </w:tcPr>
          <w:p w14:paraId="712A8BE0" w14:textId="77777777" w:rsidR="00700E2E" w:rsidRPr="00F537EB" w:rsidRDefault="00700E2E" w:rsidP="00C76602">
            <w:pPr>
              <w:pStyle w:val="TAL"/>
              <w:tabs>
                <w:tab w:val="center" w:pos="4820"/>
                <w:tab w:val="right" w:pos="9640"/>
              </w:tabs>
              <w:rPr>
                <w:i/>
              </w:rPr>
            </w:pPr>
            <w:bookmarkStart w:id="1486" w:name="_Hlk30452392"/>
            <w:proofErr w:type="spellStart"/>
            <w:r w:rsidRPr="00F537EB">
              <w:rPr>
                <w:i/>
              </w:rPr>
              <w:t>DLDedicatedMessageSegment</w:t>
            </w:r>
            <w:proofErr w:type="spellEnd"/>
          </w:p>
        </w:tc>
        <w:tc>
          <w:tcPr>
            <w:tcW w:w="11144" w:type="dxa"/>
            <w:gridSpan w:val="4"/>
            <w:shd w:val="clear" w:color="auto" w:fill="auto"/>
            <w:hideMark/>
          </w:tcPr>
          <w:p w14:paraId="08450D95" w14:textId="77777777" w:rsidR="00700E2E" w:rsidRPr="00F537EB" w:rsidRDefault="00700E2E" w:rsidP="00C76602">
            <w:pPr>
              <w:pStyle w:val="TAL"/>
              <w:tabs>
                <w:tab w:val="center" w:pos="4820"/>
                <w:tab w:val="right" w:pos="9640"/>
              </w:tabs>
            </w:pPr>
            <w:r w:rsidRPr="00F537EB">
              <w:t>NOTE 1</w:t>
            </w:r>
          </w:p>
        </w:tc>
      </w:tr>
      <w:bookmarkEnd w:id="1486"/>
      <w:tr w:rsidR="001C1BA2" w:rsidRPr="00F537EB" w14:paraId="2F859EC0" w14:textId="77777777" w:rsidTr="006D357F">
        <w:trPr>
          <w:cantSplit/>
        </w:trPr>
        <w:tc>
          <w:tcPr>
            <w:tcW w:w="3060" w:type="dxa"/>
            <w:shd w:val="clear" w:color="auto" w:fill="auto"/>
            <w:hideMark/>
          </w:tcPr>
          <w:p w14:paraId="302F6543" w14:textId="77777777" w:rsidR="00A16C6D" w:rsidRPr="00F537EB" w:rsidRDefault="00A16C6D" w:rsidP="00A16C6D">
            <w:pPr>
              <w:pStyle w:val="TAL"/>
              <w:tabs>
                <w:tab w:val="center" w:pos="4820"/>
                <w:tab w:val="right" w:pos="9640"/>
              </w:tabs>
              <w:rPr>
                <w:i/>
              </w:rPr>
            </w:pPr>
            <w:proofErr w:type="spellStart"/>
            <w:r w:rsidRPr="00F537EB">
              <w:rPr>
                <w:i/>
              </w:rPr>
              <w:t>DLInformationTransfer</w:t>
            </w:r>
            <w:proofErr w:type="spellEnd"/>
          </w:p>
        </w:tc>
        <w:tc>
          <w:tcPr>
            <w:tcW w:w="990" w:type="dxa"/>
            <w:shd w:val="clear" w:color="auto" w:fill="auto"/>
            <w:hideMark/>
          </w:tcPr>
          <w:p w14:paraId="254C8A51"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04630A24"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6688A9D8" w14:textId="77777777" w:rsidR="00A16C6D" w:rsidRPr="00F537EB" w:rsidRDefault="00A16C6D" w:rsidP="00A16C6D">
            <w:pPr>
              <w:pStyle w:val="TAL"/>
              <w:tabs>
                <w:tab w:val="center" w:pos="4820"/>
                <w:tab w:val="right" w:pos="9640"/>
              </w:tabs>
            </w:pPr>
            <w:r w:rsidRPr="00F537EB">
              <w:t>-</w:t>
            </w:r>
          </w:p>
        </w:tc>
        <w:tc>
          <w:tcPr>
            <w:tcW w:w="8264" w:type="dxa"/>
            <w:shd w:val="clear" w:color="auto" w:fill="auto"/>
          </w:tcPr>
          <w:p w14:paraId="23E8A819" w14:textId="77777777" w:rsidR="00A16C6D" w:rsidRPr="00F537EB" w:rsidRDefault="00A16C6D" w:rsidP="00A16C6D">
            <w:pPr>
              <w:pStyle w:val="TAL"/>
              <w:tabs>
                <w:tab w:val="center" w:pos="4820"/>
                <w:tab w:val="right" w:pos="9640"/>
              </w:tabs>
            </w:pPr>
          </w:p>
        </w:tc>
      </w:tr>
      <w:tr w:rsidR="001C1BA2" w:rsidRPr="00F537EB" w14:paraId="17EA867D" w14:textId="77777777" w:rsidTr="00C76602">
        <w:trPr>
          <w:cantSplit/>
        </w:trPr>
        <w:tc>
          <w:tcPr>
            <w:tcW w:w="3060" w:type="dxa"/>
            <w:shd w:val="clear" w:color="auto" w:fill="auto"/>
          </w:tcPr>
          <w:p w14:paraId="16F5517D" w14:textId="77777777" w:rsidR="00EC61B4" w:rsidRPr="00F537EB" w:rsidRDefault="00EC61B4" w:rsidP="00C76602">
            <w:pPr>
              <w:pStyle w:val="TAL"/>
              <w:tabs>
                <w:tab w:val="center" w:pos="4820"/>
                <w:tab w:val="right" w:pos="9640"/>
              </w:tabs>
              <w:rPr>
                <w:i/>
              </w:rPr>
            </w:pPr>
            <w:proofErr w:type="spellStart"/>
            <w:r w:rsidRPr="00F537EB">
              <w:rPr>
                <w:i/>
              </w:rPr>
              <w:t>DLInformationTransferMRDC</w:t>
            </w:r>
            <w:proofErr w:type="spellEnd"/>
          </w:p>
        </w:tc>
        <w:tc>
          <w:tcPr>
            <w:tcW w:w="990" w:type="dxa"/>
            <w:shd w:val="clear" w:color="auto" w:fill="auto"/>
          </w:tcPr>
          <w:p w14:paraId="5C43EF11" w14:textId="77777777" w:rsidR="00EC61B4" w:rsidRPr="00F537EB" w:rsidRDefault="00EC61B4" w:rsidP="00C76602">
            <w:pPr>
              <w:pStyle w:val="TAL"/>
              <w:tabs>
                <w:tab w:val="center" w:pos="4820"/>
                <w:tab w:val="right" w:pos="9640"/>
              </w:tabs>
            </w:pPr>
            <w:r w:rsidRPr="00F537EB">
              <w:t>-</w:t>
            </w:r>
          </w:p>
        </w:tc>
        <w:tc>
          <w:tcPr>
            <w:tcW w:w="990" w:type="dxa"/>
            <w:shd w:val="clear" w:color="auto" w:fill="auto"/>
          </w:tcPr>
          <w:p w14:paraId="35374408" w14:textId="77777777" w:rsidR="00EC61B4" w:rsidRPr="00F537EB" w:rsidRDefault="00EC61B4" w:rsidP="00C76602">
            <w:pPr>
              <w:pStyle w:val="TAL"/>
              <w:tabs>
                <w:tab w:val="center" w:pos="4820"/>
                <w:tab w:val="right" w:pos="9640"/>
              </w:tabs>
            </w:pPr>
            <w:r w:rsidRPr="00F537EB">
              <w:t>-</w:t>
            </w:r>
          </w:p>
        </w:tc>
        <w:tc>
          <w:tcPr>
            <w:tcW w:w="900" w:type="dxa"/>
            <w:shd w:val="clear" w:color="auto" w:fill="auto"/>
          </w:tcPr>
          <w:p w14:paraId="2439AD1E" w14:textId="77777777" w:rsidR="00EC61B4" w:rsidRPr="00F537EB" w:rsidRDefault="00EC61B4" w:rsidP="00C76602">
            <w:pPr>
              <w:pStyle w:val="TAL"/>
              <w:tabs>
                <w:tab w:val="center" w:pos="4820"/>
                <w:tab w:val="right" w:pos="9640"/>
              </w:tabs>
            </w:pPr>
            <w:r w:rsidRPr="00F537EB">
              <w:t>-</w:t>
            </w:r>
          </w:p>
        </w:tc>
        <w:tc>
          <w:tcPr>
            <w:tcW w:w="8264" w:type="dxa"/>
            <w:shd w:val="clear" w:color="auto" w:fill="auto"/>
          </w:tcPr>
          <w:p w14:paraId="53B312F1" w14:textId="77777777" w:rsidR="00EC61B4" w:rsidRPr="00F537EB" w:rsidRDefault="00EC61B4" w:rsidP="00C76602">
            <w:pPr>
              <w:pStyle w:val="TAL"/>
              <w:tabs>
                <w:tab w:val="center" w:pos="4820"/>
                <w:tab w:val="right" w:pos="9640"/>
              </w:tabs>
            </w:pPr>
          </w:p>
        </w:tc>
      </w:tr>
      <w:tr w:rsidR="001C1BA2" w:rsidRPr="00F537EB" w14:paraId="4910C8EB" w14:textId="77777777" w:rsidTr="006D357F">
        <w:trPr>
          <w:cantSplit/>
        </w:trPr>
        <w:tc>
          <w:tcPr>
            <w:tcW w:w="3060" w:type="dxa"/>
            <w:shd w:val="clear" w:color="auto" w:fill="auto"/>
          </w:tcPr>
          <w:p w14:paraId="4933C99E" w14:textId="7323C9F1" w:rsidR="00A16C6D" w:rsidRPr="00F537EB" w:rsidRDefault="00A16C6D" w:rsidP="00A16C6D">
            <w:pPr>
              <w:pStyle w:val="TAL"/>
              <w:tabs>
                <w:tab w:val="center" w:pos="4820"/>
                <w:tab w:val="right" w:pos="9640"/>
              </w:tabs>
              <w:rPr>
                <w:i/>
              </w:rPr>
            </w:pPr>
            <w:proofErr w:type="spellStart"/>
            <w:r w:rsidRPr="00F537EB">
              <w:rPr>
                <w:i/>
              </w:rPr>
              <w:t>FailureInformation</w:t>
            </w:r>
            <w:proofErr w:type="spellEnd"/>
          </w:p>
        </w:tc>
        <w:tc>
          <w:tcPr>
            <w:tcW w:w="990" w:type="dxa"/>
            <w:shd w:val="clear" w:color="auto" w:fill="auto"/>
          </w:tcPr>
          <w:p w14:paraId="62CA856B" w14:textId="6F318647" w:rsidR="00A16C6D" w:rsidRPr="00F537EB" w:rsidRDefault="00B63C3D" w:rsidP="00A16C6D">
            <w:pPr>
              <w:pStyle w:val="TAL"/>
              <w:tabs>
                <w:tab w:val="center" w:pos="4820"/>
                <w:tab w:val="right" w:pos="9640"/>
              </w:tabs>
            </w:pPr>
            <w:r w:rsidRPr="00F537EB">
              <w:t>-</w:t>
            </w:r>
          </w:p>
        </w:tc>
        <w:tc>
          <w:tcPr>
            <w:tcW w:w="990" w:type="dxa"/>
            <w:shd w:val="clear" w:color="auto" w:fill="auto"/>
          </w:tcPr>
          <w:p w14:paraId="0E6D3D9B" w14:textId="2A66C61D" w:rsidR="00A16C6D" w:rsidRPr="00F537EB" w:rsidRDefault="00B63C3D" w:rsidP="00A16C6D">
            <w:pPr>
              <w:pStyle w:val="TAL"/>
              <w:tabs>
                <w:tab w:val="center" w:pos="4820"/>
                <w:tab w:val="right" w:pos="9640"/>
              </w:tabs>
            </w:pPr>
            <w:r w:rsidRPr="00F537EB">
              <w:t>-</w:t>
            </w:r>
          </w:p>
        </w:tc>
        <w:tc>
          <w:tcPr>
            <w:tcW w:w="900" w:type="dxa"/>
            <w:shd w:val="clear" w:color="auto" w:fill="auto"/>
          </w:tcPr>
          <w:p w14:paraId="0FE10DB9" w14:textId="0C816053" w:rsidR="00A16C6D" w:rsidRPr="00F537EB" w:rsidRDefault="00B63C3D" w:rsidP="00A16C6D">
            <w:pPr>
              <w:pStyle w:val="TAL"/>
              <w:tabs>
                <w:tab w:val="center" w:pos="4820"/>
                <w:tab w:val="right" w:pos="9640"/>
              </w:tabs>
            </w:pPr>
            <w:r w:rsidRPr="00F537EB">
              <w:t>-</w:t>
            </w:r>
          </w:p>
        </w:tc>
        <w:tc>
          <w:tcPr>
            <w:tcW w:w="8264" w:type="dxa"/>
            <w:shd w:val="clear" w:color="auto" w:fill="auto"/>
          </w:tcPr>
          <w:p w14:paraId="47D81E57" w14:textId="32211923" w:rsidR="00A16C6D" w:rsidRPr="00F537EB" w:rsidRDefault="00A16C6D" w:rsidP="00A16C6D">
            <w:pPr>
              <w:pStyle w:val="TAL"/>
              <w:tabs>
                <w:tab w:val="center" w:pos="4820"/>
                <w:tab w:val="right" w:pos="9640"/>
              </w:tabs>
            </w:pPr>
          </w:p>
        </w:tc>
      </w:tr>
      <w:tr w:rsidR="001C1BA2" w:rsidRPr="00F537EB" w14:paraId="0A2B0494" w14:textId="77777777" w:rsidTr="006D357F">
        <w:trPr>
          <w:cantSplit/>
        </w:trPr>
        <w:tc>
          <w:tcPr>
            <w:tcW w:w="3060" w:type="dxa"/>
            <w:shd w:val="clear" w:color="auto" w:fill="auto"/>
            <w:hideMark/>
          </w:tcPr>
          <w:p w14:paraId="3427F328" w14:textId="77777777" w:rsidR="00A16C6D" w:rsidRPr="00F537EB" w:rsidRDefault="00A16C6D" w:rsidP="00A16C6D">
            <w:pPr>
              <w:pStyle w:val="TAL"/>
              <w:tabs>
                <w:tab w:val="center" w:pos="4820"/>
                <w:tab w:val="right" w:pos="9640"/>
              </w:tabs>
              <w:rPr>
                <w:i/>
              </w:rPr>
            </w:pPr>
            <w:proofErr w:type="spellStart"/>
            <w:r w:rsidRPr="00F537EB">
              <w:rPr>
                <w:i/>
              </w:rPr>
              <w:t>LocationMeasurementIndication</w:t>
            </w:r>
            <w:proofErr w:type="spellEnd"/>
          </w:p>
        </w:tc>
        <w:tc>
          <w:tcPr>
            <w:tcW w:w="990" w:type="dxa"/>
            <w:shd w:val="clear" w:color="auto" w:fill="auto"/>
            <w:hideMark/>
          </w:tcPr>
          <w:p w14:paraId="7BA82357"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7C60AA53"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23733DBF" w14:textId="77777777" w:rsidR="00A16C6D" w:rsidRPr="00F537EB" w:rsidRDefault="00A16C6D" w:rsidP="00A16C6D">
            <w:pPr>
              <w:pStyle w:val="TAL"/>
              <w:tabs>
                <w:tab w:val="center" w:pos="4820"/>
                <w:tab w:val="right" w:pos="9640"/>
              </w:tabs>
            </w:pPr>
            <w:r w:rsidRPr="00F537EB">
              <w:t>-</w:t>
            </w:r>
          </w:p>
        </w:tc>
        <w:tc>
          <w:tcPr>
            <w:tcW w:w="8264" w:type="dxa"/>
            <w:shd w:val="clear" w:color="auto" w:fill="auto"/>
          </w:tcPr>
          <w:p w14:paraId="17148B27" w14:textId="77777777" w:rsidR="00A16C6D" w:rsidRPr="00F537EB" w:rsidRDefault="00A16C6D" w:rsidP="00A16C6D">
            <w:pPr>
              <w:pStyle w:val="TAL"/>
              <w:tabs>
                <w:tab w:val="center" w:pos="4820"/>
                <w:tab w:val="right" w:pos="9640"/>
              </w:tabs>
            </w:pPr>
          </w:p>
        </w:tc>
      </w:tr>
      <w:tr w:rsidR="001C1BA2" w:rsidRPr="00F537EB" w14:paraId="5B303A6C" w14:textId="77777777" w:rsidTr="00C76602">
        <w:trPr>
          <w:cantSplit/>
        </w:trPr>
        <w:tc>
          <w:tcPr>
            <w:tcW w:w="3060" w:type="dxa"/>
            <w:shd w:val="clear" w:color="auto" w:fill="auto"/>
          </w:tcPr>
          <w:p w14:paraId="7286544E" w14:textId="77777777" w:rsidR="00EC61B4" w:rsidRPr="00F537EB" w:rsidRDefault="00EC61B4" w:rsidP="00C76602">
            <w:pPr>
              <w:pStyle w:val="TAL"/>
              <w:tabs>
                <w:tab w:val="center" w:pos="4820"/>
                <w:tab w:val="right" w:pos="9640"/>
              </w:tabs>
              <w:rPr>
                <w:i/>
              </w:rPr>
            </w:pPr>
            <w:proofErr w:type="spellStart"/>
            <w:r w:rsidRPr="00F537EB">
              <w:rPr>
                <w:i/>
              </w:rPr>
              <w:t>MCGFailureInformation</w:t>
            </w:r>
            <w:proofErr w:type="spellEnd"/>
          </w:p>
        </w:tc>
        <w:tc>
          <w:tcPr>
            <w:tcW w:w="990" w:type="dxa"/>
            <w:shd w:val="clear" w:color="auto" w:fill="auto"/>
          </w:tcPr>
          <w:p w14:paraId="265D3657" w14:textId="77777777" w:rsidR="00EC61B4" w:rsidRPr="00F537EB" w:rsidRDefault="00EC61B4" w:rsidP="00C76602">
            <w:pPr>
              <w:pStyle w:val="TAL"/>
              <w:tabs>
                <w:tab w:val="center" w:pos="4820"/>
                <w:tab w:val="right" w:pos="9640"/>
              </w:tabs>
            </w:pPr>
            <w:r w:rsidRPr="00F537EB">
              <w:t>-</w:t>
            </w:r>
          </w:p>
        </w:tc>
        <w:tc>
          <w:tcPr>
            <w:tcW w:w="990" w:type="dxa"/>
            <w:shd w:val="clear" w:color="auto" w:fill="auto"/>
          </w:tcPr>
          <w:p w14:paraId="60FA60C6" w14:textId="77777777" w:rsidR="00EC61B4" w:rsidRPr="00F537EB" w:rsidRDefault="00EC61B4" w:rsidP="00C76602">
            <w:pPr>
              <w:pStyle w:val="TAL"/>
              <w:tabs>
                <w:tab w:val="center" w:pos="4820"/>
                <w:tab w:val="right" w:pos="9640"/>
              </w:tabs>
            </w:pPr>
            <w:r w:rsidRPr="00F537EB">
              <w:t>-</w:t>
            </w:r>
          </w:p>
        </w:tc>
        <w:tc>
          <w:tcPr>
            <w:tcW w:w="900" w:type="dxa"/>
            <w:shd w:val="clear" w:color="auto" w:fill="auto"/>
          </w:tcPr>
          <w:p w14:paraId="005F7C7A" w14:textId="77777777" w:rsidR="00EC61B4" w:rsidRPr="00F537EB" w:rsidRDefault="00EC61B4" w:rsidP="00C76602">
            <w:pPr>
              <w:pStyle w:val="TAL"/>
              <w:tabs>
                <w:tab w:val="center" w:pos="4820"/>
                <w:tab w:val="right" w:pos="9640"/>
              </w:tabs>
            </w:pPr>
            <w:r w:rsidRPr="00F537EB">
              <w:t>-</w:t>
            </w:r>
          </w:p>
        </w:tc>
        <w:tc>
          <w:tcPr>
            <w:tcW w:w="8264" w:type="dxa"/>
            <w:shd w:val="clear" w:color="auto" w:fill="auto"/>
          </w:tcPr>
          <w:p w14:paraId="6A37010D" w14:textId="77777777" w:rsidR="00EC61B4" w:rsidRPr="00F537EB" w:rsidRDefault="00EC61B4" w:rsidP="00C76602">
            <w:pPr>
              <w:pStyle w:val="TAL"/>
              <w:tabs>
                <w:tab w:val="center" w:pos="4820"/>
                <w:tab w:val="right" w:pos="9640"/>
              </w:tabs>
            </w:pPr>
          </w:p>
        </w:tc>
      </w:tr>
      <w:tr w:rsidR="001C1BA2" w:rsidRPr="00F537EB" w14:paraId="34D555D9" w14:textId="77777777" w:rsidTr="006D357F">
        <w:trPr>
          <w:cantSplit/>
        </w:trPr>
        <w:tc>
          <w:tcPr>
            <w:tcW w:w="3060" w:type="dxa"/>
            <w:shd w:val="clear" w:color="auto" w:fill="auto"/>
            <w:hideMark/>
          </w:tcPr>
          <w:p w14:paraId="2F5B5817" w14:textId="77777777" w:rsidR="00A16C6D" w:rsidRPr="00F537EB" w:rsidRDefault="00A16C6D" w:rsidP="00A16C6D">
            <w:pPr>
              <w:pStyle w:val="TAL"/>
              <w:tabs>
                <w:tab w:val="center" w:pos="4820"/>
                <w:tab w:val="right" w:pos="9640"/>
              </w:tabs>
              <w:rPr>
                <w:i/>
              </w:rPr>
            </w:pPr>
            <w:r w:rsidRPr="00F537EB">
              <w:rPr>
                <w:i/>
              </w:rPr>
              <w:t>MIB</w:t>
            </w:r>
          </w:p>
        </w:tc>
        <w:tc>
          <w:tcPr>
            <w:tcW w:w="990" w:type="dxa"/>
            <w:shd w:val="clear" w:color="auto" w:fill="auto"/>
            <w:hideMark/>
          </w:tcPr>
          <w:p w14:paraId="5E4F3848"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202EF867"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44FC3D84" w14:textId="77777777" w:rsidR="00A16C6D" w:rsidRPr="00F537EB" w:rsidRDefault="00A16C6D" w:rsidP="00A16C6D">
            <w:pPr>
              <w:pStyle w:val="TAL"/>
              <w:tabs>
                <w:tab w:val="center" w:pos="4820"/>
                <w:tab w:val="right" w:pos="9640"/>
              </w:tabs>
            </w:pPr>
            <w:r w:rsidRPr="00F537EB">
              <w:t>+</w:t>
            </w:r>
          </w:p>
        </w:tc>
        <w:tc>
          <w:tcPr>
            <w:tcW w:w="8264" w:type="dxa"/>
            <w:shd w:val="clear" w:color="auto" w:fill="auto"/>
          </w:tcPr>
          <w:p w14:paraId="1BD0D057" w14:textId="77777777" w:rsidR="00A16C6D" w:rsidRPr="00F537EB" w:rsidRDefault="00A16C6D" w:rsidP="00A16C6D">
            <w:pPr>
              <w:pStyle w:val="TAL"/>
              <w:tabs>
                <w:tab w:val="center" w:pos="4820"/>
                <w:tab w:val="right" w:pos="9640"/>
              </w:tabs>
            </w:pPr>
          </w:p>
        </w:tc>
      </w:tr>
      <w:tr w:rsidR="001C1BA2" w:rsidRPr="00F537EB" w14:paraId="324611C6" w14:textId="77777777" w:rsidTr="006D357F">
        <w:trPr>
          <w:cantSplit/>
        </w:trPr>
        <w:tc>
          <w:tcPr>
            <w:tcW w:w="3060" w:type="dxa"/>
            <w:shd w:val="clear" w:color="auto" w:fill="auto"/>
            <w:hideMark/>
          </w:tcPr>
          <w:p w14:paraId="774B412B" w14:textId="77777777" w:rsidR="00A16C6D" w:rsidRPr="00F537EB" w:rsidRDefault="00A16C6D" w:rsidP="00A16C6D">
            <w:pPr>
              <w:pStyle w:val="TAL"/>
              <w:tabs>
                <w:tab w:val="center" w:pos="4820"/>
                <w:tab w:val="right" w:pos="9640"/>
              </w:tabs>
              <w:rPr>
                <w:i/>
              </w:rPr>
            </w:pPr>
            <w:proofErr w:type="spellStart"/>
            <w:r w:rsidRPr="00F537EB">
              <w:rPr>
                <w:i/>
              </w:rPr>
              <w:t>MeasurementReport</w:t>
            </w:r>
            <w:proofErr w:type="spellEnd"/>
          </w:p>
        </w:tc>
        <w:tc>
          <w:tcPr>
            <w:tcW w:w="990" w:type="dxa"/>
            <w:shd w:val="clear" w:color="auto" w:fill="auto"/>
            <w:hideMark/>
          </w:tcPr>
          <w:p w14:paraId="1D0FF892"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08BFCCE3"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4123DDC2" w14:textId="77777777" w:rsidR="00A16C6D" w:rsidRPr="00F537EB" w:rsidRDefault="00A16C6D" w:rsidP="00A16C6D">
            <w:pPr>
              <w:pStyle w:val="TAL"/>
              <w:tabs>
                <w:tab w:val="center" w:pos="4820"/>
                <w:tab w:val="right" w:pos="9640"/>
              </w:tabs>
            </w:pPr>
            <w:r w:rsidRPr="00F537EB">
              <w:t>-</w:t>
            </w:r>
          </w:p>
        </w:tc>
        <w:tc>
          <w:tcPr>
            <w:tcW w:w="8264" w:type="dxa"/>
            <w:shd w:val="clear" w:color="auto" w:fill="auto"/>
            <w:hideMark/>
          </w:tcPr>
          <w:p w14:paraId="17FF2549" w14:textId="09272053" w:rsidR="00A16C6D" w:rsidRPr="00F537EB" w:rsidRDefault="00A16C6D" w:rsidP="00A16C6D">
            <w:pPr>
              <w:pStyle w:val="TAL"/>
              <w:tabs>
                <w:tab w:val="center" w:pos="4820"/>
                <w:tab w:val="right" w:pos="9640"/>
              </w:tabs>
            </w:pPr>
            <w:r w:rsidRPr="00F537EB">
              <w:t xml:space="preserve">Measurement configuration may be sent prior to AS security activation. But: In order to protect privacy of UEs, </w:t>
            </w:r>
            <w:proofErr w:type="spellStart"/>
            <w:r w:rsidRPr="00F537EB">
              <w:rPr>
                <w:i/>
              </w:rPr>
              <w:t>MeasurementReport</w:t>
            </w:r>
            <w:proofErr w:type="spellEnd"/>
            <w:r w:rsidRPr="00F537EB">
              <w:t xml:space="preserve"> is only sent from the UE after successful AS security activation.</w:t>
            </w:r>
          </w:p>
        </w:tc>
      </w:tr>
      <w:tr w:rsidR="001C1BA2" w:rsidRPr="00F537EB" w14:paraId="1B15578B" w14:textId="77777777" w:rsidTr="006D357F">
        <w:trPr>
          <w:cantSplit/>
        </w:trPr>
        <w:tc>
          <w:tcPr>
            <w:tcW w:w="3060" w:type="dxa"/>
            <w:shd w:val="clear" w:color="auto" w:fill="auto"/>
          </w:tcPr>
          <w:p w14:paraId="3BDBFBC2" w14:textId="338BE157" w:rsidR="00A16C6D" w:rsidRPr="00F537EB" w:rsidRDefault="00A16C6D" w:rsidP="00A16C6D">
            <w:pPr>
              <w:pStyle w:val="TAL"/>
              <w:tabs>
                <w:tab w:val="center" w:pos="4820"/>
                <w:tab w:val="right" w:pos="9640"/>
              </w:tabs>
              <w:rPr>
                <w:i/>
              </w:rPr>
            </w:pPr>
            <w:proofErr w:type="spellStart"/>
            <w:r w:rsidRPr="00F537EB">
              <w:rPr>
                <w:i/>
              </w:rPr>
              <w:t>MobilityFromNRCommand</w:t>
            </w:r>
            <w:proofErr w:type="spellEnd"/>
          </w:p>
        </w:tc>
        <w:tc>
          <w:tcPr>
            <w:tcW w:w="990" w:type="dxa"/>
            <w:shd w:val="clear" w:color="auto" w:fill="auto"/>
          </w:tcPr>
          <w:p w14:paraId="01560A29" w14:textId="3F81A8BF" w:rsidR="00A16C6D" w:rsidRPr="00F537EB" w:rsidRDefault="00B63C3D" w:rsidP="00A16C6D">
            <w:pPr>
              <w:pStyle w:val="TAL"/>
              <w:tabs>
                <w:tab w:val="center" w:pos="4820"/>
                <w:tab w:val="right" w:pos="9640"/>
              </w:tabs>
            </w:pPr>
            <w:r w:rsidRPr="00F537EB">
              <w:t>-</w:t>
            </w:r>
          </w:p>
        </w:tc>
        <w:tc>
          <w:tcPr>
            <w:tcW w:w="990" w:type="dxa"/>
            <w:shd w:val="clear" w:color="auto" w:fill="auto"/>
          </w:tcPr>
          <w:p w14:paraId="5CD081B6" w14:textId="3F017F84" w:rsidR="00A16C6D" w:rsidRPr="00F537EB" w:rsidRDefault="00B63C3D" w:rsidP="00A16C6D">
            <w:pPr>
              <w:pStyle w:val="TAL"/>
              <w:tabs>
                <w:tab w:val="center" w:pos="4820"/>
                <w:tab w:val="right" w:pos="9640"/>
              </w:tabs>
            </w:pPr>
            <w:r w:rsidRPr="00F537EB">
              <w:t>-</w:t>
            </w:r>
          </w:p>
        </w:tc>
        <w:tc>
          <w:tcPr>
            <w:tcW w:w="900" w:type="dxa"/>
            <w:shd w:val="clear" w:color="auto" w:fill="auto"/>
          </w:tcPr>
          <w:p w14:paraId="460D1383" w14:textId="245B23A9" w:rsidR="00A16C6D" w:rsidRPr="00F537EB" w:rsidRDefault="00B63C3D" w:rsidP="00A16C6D">
            <w:pPr>
              <w:pStyle w:val="TAL"/>
              <w:tabs>
                <w:tab w:val="center" w:pos="4820"/>
                <w:tab w:val="right" w:pos="9640"/>
              </w:tabs>
            </w:pPr>
            <w:r w:rsidRPr="00F537EB">
              <w:t>-</w:t>
            </w:r>
          </w:p>
        </w:tc>
        <w:tc>
          <w:tcPr>
            <w:tcW w:w="8264" w:type="dxa"/>
            <w:shd w:val="clear" w:color="auto" w:fill="auto"/>
          </w:tcPr>
          <w:p w14:paraId="7EB25936" w14:textId="77777777" w:rsidR="00A16C6D" w:rsidRPr="00F537EB" w:rsidRDefault="00A16C6D" w:rsidP="00A16C6D">
            <w:pPr>
              <w:pStyle w:val="TAL"/>
              <w:tabs>
                <w:tab w:val="center" w:pos="4820"/>
                <w:tab w:val="right" w:pos="9640"/>
              </w:tabs>
            </w:pPr>
          </w:p>
        </w:tc>
      </w:tr>
      <w:tr w:rsidR="001C1BA2" w:rsidRPr="00F537EB" w14:paraId="75B8FE81" w14:textId="77777777" w:rsidTr="006D357F">
        <w:trPr>
          <w:cantSplit/>
        </w:trPr>
        <w:tc>
          <w:tcPr>
            <w:tcW w:w="3060" w:type="dxa"/>
            <w:shd w:val="clear" w:color="auto" w:fill="auto"/>
            <w:hideMark/>
          </w:tcPr>
          <w:p w14:paraId="4524B1DF" w14:textId="77777777" w:rsidR="00A16C6D" w:rsidRPr="00F537EB" w:rsidRDefault="00A16C6D" w:rsidP="00A16C6D">
            <w:pPr>
              <w:pStyle w:val="TAL"/>
              <w:tabs>
                <w:tab w:val="center" w:pos="4820"/>
                <w:tab w:val="right" w:pos="9640"/>
              </w:tabs>
              <w:rPr>
                <w:i/>
              </w:rPr>
            </w:pPr>
            <w:r w:rsidRPr="00F537EB">
              <w:rPr>
                <w:i/>
              </w:rPr>
              <w:t>Paging</w:t>
            </w:r>
          </w:p>
        </w:tc>
        <w:tc>
          <w:tcPr>
            <w:tcW w:w="990" w:type="dxa"/>
            <w:shd w:val="clear" w:color="auto" w:fill="auto"/>
            <w:hideMark/>
          </w:tcPr>
          <w:p w14:paraId="2BC882CB"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464E63DD"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4859DF04" w14:textId="77777777" w:rsidR="00A16C6D" w:rsidRPr="00F537EB" w:rsidRDefault="00A16C6D" w:rsidP="00A16C6D">
            <w:pPr>
              <w:pStyle w:val="TAL"/>
              <w:tabs>
                <w:tab w:val="center" w:pos="4820"/>
                <w:tab w:val="right" w:pos="9640"/>
              </w:tabs>
            </w:pPr>
            <w:r w:rsidRPr="00F537EB">
              <w:t>+</w:t>
            </w:r>
          </w:p>
        </w:tc>
        <w:tc>
          <w:tcPr>
            <w:tcW w:w="8264" w:type="dxa"/>
            <w:shd w:val="clear" w:color="auto" w:fill="auto"/>
          </w:tcPr>
          <w:p w14:paraId="3ACD6C1A" w14:textId="77777777" w:rsidR="00A16C6D" w:rsidRPr="00F537EB" w:rsidRDefault="00A16C6D" w:rsidP="00A16C6D">
            <w:pPr>
              <w:pStyle w:val="TAL"/>
              <w:tabs>
                <w:tab w:val="center" w:pos="4820"/>
                <w:tab w:val="right" w:pos="9640"/>
              </w:tabs>
            </w:pPr>
          </w:p>
        </w:tc>
      </w:tr>
      <w:tr w:rsidR="001C1BA2" w:rsidRPr="00F537EB" w14:paraId="63190062" w14:textId="77777777" w:rsidTr="006D357F">
        <w:trPr>
          <w:cantSplit/>
        </w:trPr>
        <w:tc>
          <w:tcPr>
            <w:tcW w:w="3060" w:type="dxa"/>
            <w:shd w:val="clear" w:color="auto" w:fill="auto"/>
            <w:hideMark/>
          </w:tcPr>
          <w:p w14:paraId="55088BA1" w14:textId="77777777" w:rsidR="00A16C6D" w:rsidRPr="00F537EB" w:rsidRDefault="00A16C6D" w:rsidP="00A16C6D">
            <w:pPr>
              <w:pStyle w:val="TAL"/>
              <w:tabs>
                <w:tab w:val="center" w:pos="4820"/>
                <w:tab w:val="right" w:pos="9640"/>
              </w:tabs>
              <w:rPr>
                <w:i/>
              </w:rPr>
            </w:pPr>
            <w:proofErr w:type="spellStart"/>
            <w:r w:rsidRPr="00F537EB">
              <w:rPr>
                <w:i/>
              </w:rPr>
              <w:t>RRCReconfiguration</w:t>
            </w:r>
            <w:proofErr w:type="spellEnd"/>
          </w:p>
        </w:tc>
        <w:tc>
          <w:tcPr>
            <w:tcW w:w="990" w:type="dxa"/>
            <w:shd w:val="clear" w:color="auto" w:fill="auto"/>
            <w:hideMark/>
          </w:tcPr>
          <w:p w14:paraId="43E18790"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3E1A849E"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1A5E6B0E" w14:textId="77777777" w:rsidR="00A16C6D" w:rsidRPr="00F537EB" w:rsidRDefault="00A16C6D" w:rsidP="00A16C6D">
            <w:pPr>
              <w:pStyle w:val="TAL"/>
              <w:tabs>
                <w:tab w:val="center" w:pos="4820"/>
                <w:tab w:val="right" w:pos="9640"/>
              </w:tabs>
            </w:pPr>
            <w:r w:rsidRPr="00F537EB">
              <w:t>-</w:t>
            </w:r>
          </w:p>
        </w:tc>
        <w:tc>
          <w:tcPr>
            <w:tcW w:w="8264" w:type="dxa"/>
            <w:shd w:val="clear" w:color="auto" w:fill="auto"/>
            <w:hideMark/>
          </w:tcPr>
          <w:p w14:paraId="333DC0C4" w14:textId="2B4240FE" w:rsidR="00A16C6D" w:rsidRPr="00F537EB" w:rsidRDefault="00A16C6D" w:rsidP="00A16C6D">
            <w:pPr>
              <w:pStyle w:val="TAL"/>
              <w:tabs>
                <w:tab w:val="center" w:pos="4820"/>
                <w:tab w:val="right" w:pos="9640"/>
              </w:tabs>
            </w:pPr>
            <w:r w:rsidRPr="00F537EB">
              <w:t>The message shall not be sent unprotected before AS security activation if it is used to perform handover or to establish SRB2 and DRBs</w:t>
            </w:r>
            <w:r w:rsidR="007F4D82" w:rsidRPr="00F537EB">
              <w:t>.</w:t>
            </w:r>
          </w:p>
        </w:tc>
      </w:tr>
      <w:tr w:rsidR="001C1BA2" w:rsidRPr="00F537EB" w14:paraId="6844D974" w14:textId="77777777" w:rsidTr="006D357F">
        <w:trPr>
          <w:cantSplit/>
        </w:trPr>
        <w:tc>
          <w:tcPr>
            <w:tcW w:w="3060" w:type="dxa"/>
            <w:shd w:val="clear" w:color="auto" w:fill="auto"/>
            <w:hideMark/>
          </w:tcPr>
          <w:p w14:paraId="51309FFE" w14:textId="77777777" w:rsidR="00A16C6D" w:rsidRPr="00F537EB" w:rsidRDefault="00A16C6D" w:rsidP="00A16C6D">
            <w:pPr>
              <w:pStyle w:val="TAL"/>
              <w:tabs>
                <w:tab w:val="center" w:pos="4820"/>
                <w:tab w:val="right" w:pos="9640"/>
              </w:tabs>
              <w:rPr>
                <w:i/>
              </w:rPr>
            </w:pPr>
            <w:proofErr w:type="spellStart"/>
            <w:r w:rsidRPr="00F537EB">
              <w:rPr>
                <w:i/>
              </w:rPr>
              <w:t>RRCReconfigurationComplete</w:t>
            </w:r>
            <w:proofErr w:type="spellEnd"/>
          </w:p>
        </w:tc>
        <w:tc>
          <w:tcPr>
            <w:tcW w:w="990" w:type="dxa"/>
            <w:shd w:val="clear" w:color="auto" w:fill="auto"/>
            <w:hideMark/>
          </w:tcPr>
          <w:p w14:paraId="5176BECB"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538264AF"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4C5D7FD7" w14:textId="77777777" w:rsidR="00A16C6D" w:rsidRPr="00F537EB" w:rsidRDefault="00A16C6D" w:rsidP="00A16C6D">
            <w:pPr>
              <w:pStyle w:val="TAL"/>
              <w:tabs>
                <w:tab w:val="center" w:pos="4820"/>
                <w:tab w:val="right" w:pos="9640"/>
              </w:tabs>
            </w:pPr>
            <w:r w:rsidRPr="00F537EB">
              <w:t>-</w:t>
            </w:r>
          </w:p>
        </w:tc>
        <w:tc>
          <w:tcPr>
            <w:tcW w:w="8264" w:type="dxa"/>
            <w:shd w:val="clear" w:color="auto" w:fill="auto"/>
            <w:hideMark/>
          </w:tcPr>
          <w:p w14:paraId="39FE3505" w14:textId="06A60946" w:rsidR="00A16C6D" w:rsidRPr="00F537EB" w:rsidRDefault="00A16C6D" w:rsidP="00A16C6D">
            <w:pPr>
              <w:pStyle w:val="TAL"/>
              <w:tabs>
                <w:tab w:val="center" w:pos="4820"/>
                <w:tab w:val="right" w:pos="9640"/>
              </w:tabs>
            </w:pPr>
            <w:r w:rsidRPr="00F537EB">
              <w:t>Unprotected, if sent as response to</w:t>
            </w:r>
            <w:r w:rsidRPr="00F537EB">
              <w:rPr>
                <w:i/>
              </w:rPr>
              <w:t xml:space="preserve"> </w:t>
            </w:r>
            <w:proofErr w:type="spellStart"/>
            <w:r w:rsidRPr="00F537EB">
              <w:rPr>
                <w:i/>
              </w:rPr>
              <w:t>RRCReconfiguration</w:t>
            </w:r>
            <w:proofErr w:type="spellEnd"/>
            <w:r w:rsidRPr="00F537EB">
              <w:t xml:space="preserve"> which was sent before AS security activation</w:t>
            </w:r>
            <w:r w:rsidR="007F4D82" w:rsidRPr="00F537EB">
              <w:t>.</w:t>
            </w:r>
          </w:p>
        </w:tc>
      </w:tr>
      <w:tr w:rsidR="001C1BA2" w:rsidRPr="00F537EB" w14:paraId="1430E055" w14:textId="77777777" w:rsidTr="006D357F">
        <w:trPr>
          <w:cantSplit/>
        </w:trPr>
        <w:tc>
          <w:tcPr>
            <w:tcW w:w="3060" w:type="dxa"/>
            <w:shd w:val="clear" w:color="auto" w:fill="auto"/>
            <w:hideMark/>
          </w:tcPr>
          <w:p w14:paraId="345732C6" w14:textId="77777777" w:rsidR="00A16C6D" w:rsidRPr="00F537EB" w:rsidRDefault="00A16C6D" w:rsidP="00A16C6D">
            <w:pPr>
              <w:pStyle w:val="TAL"/>
              <w:tabs>
                <w:tab w:val="center" w:pos="4820"/>
                <w:tab w:val="right" w:pos="9640"/>
              </w:tabs>
              <w:rPr>
                <w:i/>
              </w:rPr>
            </w:pPr>
            <w:proofErr w:type="spellStart"/>
            <w:r w:rsidRPr="00F537EB">
              <w:rPr>
                <w:i/>
              </w:rPr>
              <w:t>RRCReestablishment</w:t>
            </w:r>
            <w:proofErr w:type="spellEnd"/>
          </w:p>
        </w:tc>
        <w:tc>
          <w:tcPr>
            <w:tcW w:w="990" w:type="dxa"/>
            <w:shd w:val="clear" w:color="auto" w:fill="auto"/>
            <w:hideMark/>
          </w:tcPr>
          <w:p w14:paraId="1043A488"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0E0BBDA4"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7376F3F3" w14:textId="77777777" w:rsidR="00A16C6D" w:rsidRPr="00F537EB" w:rsidRDefault="00A16C6D" w:rsidP="00A16C6D">
            <w:pPr>
              <w:pStyle w:val="TAL"/>
              <w:tabs>
                <w:tab w:val="center" w:pos="4820"/>
                <w:tab w:val="right" w:pos="9640"/>
              </w:tabs>
            </w:pPr>
            <w:r w:rsidRPr="00F537EB">
              <w:t>+</w:t>
            </w:r>
          </w:p>
        </w:tc>
        <w:tc>
          <w:tcPr>
            <w:tcW w:w="8264" w:type="dxa"/>
            <w:shd w:val="clear" w:color="auto" w:fill="auto"/>
            <w:hideMark/>
          </w:tcPr>
          <w:p w14:paraId="35799409" w14:textId="77777777" w:rsidR="00A16C6D" w:rsidRPr="00F537EB" w:rsidRDefault="00A16C6D" w:rsidP="00A16C6D">
            <w:pPr>
              <w:pStyle w:val="TAL"/>
              <w:tabs>
                <w:tab w:val="center" w:pos="4820"/>
                <w:tab w:val="right" w:pos="9640"/>
              </w:tabs>
            </w:pPr>
            <w:r w:rsidRPr="00F537EB">
              <w:t>Integrity protection applied, but no ciphering.</w:t>
            </w:r>
          </w:p>
        </w:tc>
      </w:tr>
      <w:tr w:rsidR="001C1BA2" w:rsidRPr="00F537EB" w14:paraId="7649BB06" w14:textId="77777777" w:rsidTr="006D357F">
        <w:trPr>
          <w:cantSplit/>
        </w:trPr>
        <w:tc>
          <w:tcPr>
            <w:tcW w:w="3060" w:type="dxa"/>
            <w:shd w:val="clear" w:color="auto" w:fill="auto"/>
            <w:hideMark/>
          </w:tcPr>
          <w:p w14:paraId="321AE629" w14:textId="77777777" w:rsidR="00A16C6D" w:rsidRPr="00F537EB" w:rsidRDefault="00A16C6D" w:rsidP="00A16C6D">
            <w:pPr>
              <w:pStyle w:val="TAL"/>
              <w:tabs>
                <w:tab w:val="center" w:pos="4820"/>
                <w:tab w:val="right" w:pos="9640"/>
              </w:tabs>
              <w:rPr>
                <w:i/>
              </w:rPr>
            </w:pPr>
            <w:proofErr w:type="spellStart"/>
            <w:r w:rsidRPr="00F537EB">
              <w:rPr>
                <w:i/>
              </w:rPr>
              <w:t>RRCReestablishmentComplete</w:t>
            </w:r>
            <w:proofErr w:type="spellEnd"/>
          </w:p>
        </w:tc>
        <w:tc>
          <w:tcPr>
            <w:tcW w:w="990" w:type="dxa"/>
            <w:shd w:val="clear" w:color="auto" w:fill="auto"/>
            <w:hideMark/>
          </w:tcPr>
          <w:p w14:paraId="4CFC7F19"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0DA4B182"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023A9063" w14:textId="77777777" w:rsidR="00A16C6D" w:rsidRPr="00F537EB" w:rsidRDefault="00A16C6D" w:rsidP="00A16C6D">
            <w:pPr>
              <w:pStyle w:val="TAL"/>
              <w:tabs>
                <w:tab w:val="center" w:pos="4820"/>
                <w:tab w:val="right" w:pos="9640"/>
              </w:tabs>
            </w:pPr>
            <w:r w:rsidRPr="00F537EB">
              <w:t>-</w:t>
            </w:r>
          </w:p>
        </w:tc>
        <w:tc>
          <w:tcPr>
            <w:tcW w:w="8264" w:type="dxa"/>
            <w:shd w:val="clear" w:color="auto" w:fill="auto"/>
          </w:tcPr>
          <w:p w14:paraId="1BC1D65F" w14:textId="77777777" w:rsidR="00A16C6D" w:rsidRPr="00F537EB" w:rsidRDefault="00A16C6D" w:rsidP="00A16C6D">
            <w:pPr>
              <w:pStyle w:val="TAL"/>
              <w:tabs>
                <w:tab w:val="center" w:pos="4820"/>
                <w:tab w:val="right" w:pos="9640"/>
              </w:tabs>
            </w:pPr>
          </w:p>
        </w:tc>
      </w:tr>
      <w:tr w:rsidR="001C1BA2" w:rsidRPr="00F537EB" w14:paraId="18342459" w14:textId="77777777" w:rsidTr="006D357F">
        <w:trPr>
          <w:cantSplit/>
        </w:trPr>
        <w:tc>
          <w:tcPr>
            <w:tcW w:w="3060" w:type="dxa"/>
            <w:shd w:val="clear" w:color="auto" w:fill="auto"/>
            <w:hideMark/>
          </w:tcPr>
          <w:p w14:paraId="0598D516" w14:textId="77777777" w:rsidR="00A16C6D" w:rsidRPr="00F537EB" w:rsidRDefault="00A16C6D" w:rsidP="00A16C6D">
            <w:pPr>
              <w:pStyle w:val="TAL"/>
              <w:tabs>
                <w:tab w:val="center" w:pos="4820"/>
                <w:tab w:val="right" w:pos="9640"/>
              </w:tabs>
              <w:rPr>
                <w:i/>
              </w:rPr>
            </w:pPr>
            <w:proofErr w:type="spellStart"/>
            <w:r w:rsidRPr="00F537EB">
              <w:rPr>
                <w:i/>
              </w:rPr>
              <w:t>RRCReestablishmentRequest</w:t>
            </w:r>
            <w:proofErr w:type="spellEnd"/>
          </w:p>
        </w:tc>
        <w:tc>
          <w:tcPr>
            <w:tcW w:w="990" w:type="dxa"/>
            <w:shd w:val="clear" w:color="auto" w:fill="auto"/>
            <w:hideMark/>
          </w:tcPr>
          <w:p w14:paraId="533362DD"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7564A920"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31B91F98" w14:textId="77777777" w:rsidR="00A16C6D" w:rsidRPr="00F537EB" w:rsidRDefault="00A16C6D" w:rsidP="00A16C6D">
            <w:pPr>
              <w:pStyle w:val="TAL"/>
              <w:tabs>
                <w:tab w:val="center" w:pos="4820"/>
                <w:tab w:val="right" w:pos="9640"/>
              </w:tabs>
            </w:pPr>
            <w:r w:rsidRPr="00F537EB">
              <w:t>+</w:t>
            </w:r>
          </w:p>
        </w:tc>
        <w:tc>
          <w:tcPr>
            <w:tcW w:w="8264" w:type="dxa"/>
            <w:shd w:val="clear" w:color="auto" w:fill="auto"/>
            <w:hideMark/>
          </w:tcPr>
          <w:p w14:paraId="25FDE482" w14:textId="4E1D3034" w:rsidR="00A16C6D" w:rsidRPr="00F537EB" w:rsidRDefault="00A16C6D" w:rsidP="00A16C6D">
            <w:pPr>
              <w:pStyle w:val="TAL"/>
              <w:tabs>
                <w:tab w:val="center" w:pos="4820"/>
                <w:tab w:val="right" w:pos="9640"/>
              </w:tabs>
            </w:pPr>
            <w:r w:rsidRPr="00F537EB">
              <w:t xml:space="preserve">This message is not protected by PDCP operation. However, a </w:t>
            </w:r>
            <w:proofErr w:type="spellStart"/>
            <w:r w:rsidRPr="00F537EB">
              <w:rPr>
                <w:i/>
              </w:rPr>
              <w:t>shortMAC</w:t>
            </w:r>
            <w:proofErr w:type="spellEnd"/>
            <w:r w:rsidRPr="00F537EB">
              <w:rPr>
                <w:i/>
              </w:rPr>
              <w:t>-I</w:t>
            </w:r>
            <w:r w:rsidRPr="00F537EB">
              <w:t xml:space="preserve"> is included.</w:t>
            </w:r>
          </w:p>
        </w:tc>
      </w:tr>
      <w:tr w:rsidR="001C1BA2" w:rsidRPr="00F537EB" w14:paraId="0202912E" w14:textId="77777777" w:rsidTr="006D357F">
        <w:trPr>
          <w:cantSplit/>
        </w:trPr>
        <w:tc>
          <w:tcPr>
            <w:tcW w:w="3060" w:type="dxa"/>
            <w:shd w:val="clear" w:color="auto" w:fill="auto"/>
            <w:hideMark/>
          </w:tcPr>
          <w:p w14:paraId="23632AFF" w14:textId="77777777" w:rsidR="00A16C6D" w:rsidRPr="00F537EB" w:rsidRDefault="00A16C6D" w:rsidP="00A16C6D">
            <w:pPr>
              <w:pStyle w:val="TAL"/>
              <w:tabs>
                <w:tab w:val="center" w:pos="4820"/>
                <w:tab w:val="right" w:pos="9640"/>
              </w:tabs>
              <w:rPr>
                <w:i/>
              </w:rPr>
            </w:pPr>
            <w:proofErr w:type="spellStart"/>
            <w:r w:rsidRPr="00F537EB">
              <w:rPr>
                <w:i/>
              </w:rPr>
              <w:t>RRCReject</w:t>
            </w:r>
            <w:proofErr w:type="spellEnd"/>
          </w:p>
        </w:tc>
        <w:tc>
          <w:tcPr>
            <w:tcW w:w="990" w:type="dxa"/>
            <w:shd w:val="clear" w:color="auto" w:fill="auto"/>
            <w:hideMark/>
          </w:tcPr>
          <w:p w14:paraId="2E75491C"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64829428"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007AAC56" w14:textId="77777777" w:rsidR="00A16C6D" w:rsidRPr="00F537EB" w:rsidRDefault="00A16C6D" w:rsidP="00A16C6D">
            <w:pPr>
              <w:pStyle w:val="TAL"/>
              <w:tabs>
                <w:tab w:val="center" w:pos="4820"/>
                <w:tab w:val="right" w:pos="9640"/>
              </w:tabs>
            </w:pPr>
            <w:r w:rsidRPr="00F537EB">
              <w:t>+</w:t>
            </w:r>
          </w:p>
        </w:tc>
        <w:tc>
          <w:tcPr>
            <w:tcW w:w="8264" w:type="dxa"/>
            <w:shd w:val="clear" w:color="auto" w:fill="auto"/>
          </w:tcPr>
          <w:p w14:paraId="7D31FEA2" w14:textId="3DFB1C03" w:rsidR="00A16C6D" w:rsidRPr="00F537EB" w:rsidRDefault="00A16C6D" w:rsidP="00A16C6D">
            <w:pPr>
              <w:pStyle w:val="TAL"/>
              <w:tabs>
                <w:tab w:val="center" w:pos="4820"/>
                <w:tab w:val="right" w:pos="9640"/>
              </w:tabs>
            </w:pPr>
            <w:r w:rsidRPr="00F537EB">
              <w:t>Justification for A-I and A-C: the message can be sent in SRB0 in RRC_INACTIVE state, after the AS security is activated.</w:t>
            </w:r>
          </w:p>
        </w:tc>
      </w:tr>
      <w:tr w:rsidR="001C1BA2" w:rsidRPr="00F537EB" w14:paraId="57E45D3F" w14:textId="77777777" w:rsidTr="006D357F">
        <w:trPr>
          <w:cantSplit/>
        </w:trPr>
        <w:tc>
          <w:tcPr>
            <w:tcW w:w="3060" w:type="dxa"/>
            <w:shd w:val="clear" w:color="auto" w:fill="auto"/>
            <w:hideMark/>
          </w:tcPr>
          <w:p w14:paraId="3788482F" w14:textId="77777777" w:rsidR="00A16C6D" w:rsidRPr="00F537EB" w:rsidRDefault="00A16C6D" w:rsidP="00A16C6D">
            <w:pPr>
              <w:pStyle w:val="TAL"/>
              <w:tabs>
                <w:tab w:val="center" w:pos="4820"/>
                <w:tab w:val="right" w:pos="9640"/>
              </w:tabs>
              <w:rPr>
                <w:i/>
              </w:rPr>
            </w:pPr>
            <w:proofErr w:type="spellStart"/>
            <w:r w:rsidRPr="00F537EB">
              <w:rPr>
                <w:i/>
              </w:rPr>
              <w:t>RRCRelease</w:t>
            </w:r>
            <w:proofErr w:type="spellEnd"/>
          </w:p>
        </w:tc>
        <w:tc>
          <w:tcPr>
            <w:tcW w:w="990" w:type="dxa"/>
            <w:shd w:val="clear" w:color="auto" w:fill="auto"/>
            <w:hideMark/>
          </w:tcPr>
          <w:p w14:paraId="02460EF1"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54B7F231"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2FD315F3" w14:textId="77777777" w:rsidR="00A16C6D" w:rsidRPr="00F537EB" w:rsidRDefault="00A16C6D" w:rsidP="00A16C6D">
            <w:pPr>
              <w:pStyle w:val="TAL"/>
              <w:tabs>
                <w:tab w:val="center" w:pos="4820"/>
                <w:tab w:val="right" w:pos="9640"/>
              </w:tabs>
            </w:pPr>
            <w:r w:rsidRPr="00F537EB">
              <w:t>-</w:t>
            </w:r>
          </w:p>
        </w:tc>
        <w:tc>
          <w:tcPr>
            <w:tcW w:w="8264" w:type="dxa"/>
            <w:shd w:val="clear" w:color="auto" w:fill="auto"/>
            <w:hideMark/>
          </w:tcPr>
          <w:p w14:paraId="4FFDD515" w14:textId="7EB06209" w:rsidR="00A16C6D" w:rsidRPr="00F537EB" w:rsidRDefault="00A16C6D" w:rsidP="00A16C6D">
            <w:pPr>
              <w:pStyle w:val="TAL"/>
              <w:tabs>
                <w:tab w:val="center" w:pos="4820"/>
                <w:tab w:val="right" w:pos="9640"/>
              </w:tabs>
            </w:pPr>
            <w:r w:rsidRPr="00F537EB">
              <w:t xml:space="preserve">Justification for P: If the RRC connection only for signalling not requiring DRBs or ciphered messages, or the signalling connection has to be released prematurely, this message is sent as unprotected.  </w:t>
            </w:r>
            <w:proofErr w:type="spellStart"/>
            <w:r w:rsidRPr="00F537EB">
              <w:rPr>
                <w:i/>
              </w:rPr>
              <w:t>RRCRelease</w:t>
            </w:r>
            <w:proofErr w:type="spellEnd"/>
            <w:r w:rsidRPr="00F537EB">
              <w:t xml:space="preserve"> message sent before AS security activation cannot include </w:t>
            </w:r>
            <w:proofErr w:type="spellStart"/>
            <w:r w:rsidRPr="00F537EB">
              <w:rPr>
                <w:i/>
              </w:rPr>
              <w:t>deprioritisationReq</w:t>
            </w:r>
            <w:proofErr w:type="spellEnd"/>
            <w:r w:rsidRPr="00F537EB">
              <w:rPr>
                <w:i/>
              </w:rPr>
              <w:t xml:space="preserve">, </w:t>
            </w:r>
            <w:proofErr w:type="spellStart"/>
            <w:r w:rsidRPr="00F537EB">
              <w:rPr>
                <w:i/>
              </w:rPr>
              <w:t>suspendConfig</w:t>
            </w:r>
            <w:proofErr w:type="spellEnd"/>
            <w:r w:rsidRPr="00F537EB">
              <w:rPr>
                <w:i/>
              </w:rPr>
              <w:t xml:space="preserve">, </w:t>
            </w:r>
            <w:proofErr w:type="spellStart"/>
            <w:r w:rsidRPr="00F537EB">
              <w:rPr>
                <w:i/>
              </w:rPr>
              <w:t>redirectedCarrierInfo</w:t>
            </w:r>
            <w:proofErr w:type="spellEnd"/>
            <w:r w:rsidRPr="00F537EB">
              <w:rPr>
                <w:i/>
              </w:rPr>
              <w:t xml:space="preserve">, </w:t>
            </w:r>
            <w:proofErr w:type="spellStart"/>
            <w:r w:rsidRPr="00F537EB">
              <w:rPr>
                <w:i/>
              </w:rPr>
              <w:t>cellReselectionPriorities</w:t>
            </w:r>
            <w:proofErr w:type="spellEnd"/>
            <w:r w:rsidRPr="00F537EB">
              <w:t xml:space="preserve"> information fields</w:t>
            </w:r>
            <w:r w:rsidR="007F4D82" w:rsidRPr="00F537EB">
              <w:t>.</w:t>
            </w:r>
          </w:p>
        </w:tc>
      </w:tr>
      <w:tr w:rsidR="001C1BA2" w:rsidRPr="00F537EB" w14:paraId="48C2AEAC" w14:textId="77777777" w:rsidTr="006D357F">
        <w:trPr>
          <w:cantSplit/>
        </w:trPr>
        <w:tc>
          <w:tcPr>
            <w:tcW w:w="3060" w:type="dxa"/>
            <w:shd w:val="clear" w:color="auto" w:fill="auto"/>
            <w:hideMark/>
          </w:tcPr>
          <w:p w14:paraId="6F10C24B" w14:textId="77777777" w:rsidR="00A16C6D" w:rsidRPr="00F537EB" w:rsidRDefault="00A16C6D" w:rsidP="00A16C6D">
            <w:pPr>
              <w:pStyle w:val="TAL"/>
              <w:tabs>
                <w:tab w:val="center" w:pos="4820"/>
                <w:tab w:val="right" w:pos="9640"/>
              </w:tabs>
              <w:rPr>
                <w:i/>
              </w:rPr>
            </w:pPr>
            <w:proofErr w:type="spellStart"/>
            <w:r w:rsidRPr="00F537EB">
              <w:rPr>
                <w:i/>
              </w:rPr>
              <w:t>RRCResume</w:t>
            </w:r>
            <w:proofErr w:type="spellEnd"/>
          </w:p>
        </w:tc>
        <w:tc>
          <w:tcPr>
            <w:tcW w:w="990" w:type="dxa"/>
            <w:shd w:val="clear" w:color="auto" w:fill="auto"/>
            <w:hideMark/>
          </w:tcPr>
          <w:p w14:paraId="70FA9C66" w14:textId="77777777" w:rsidR="00A16C6D" w:rsidRPr="00F537EB" w:rsidRDefault="00A16C6D" w:rsidP="00A16C6D">
            <w:pPr>
              <w:pStyle w:val="TAL"/>
              <w:tabs>
                <w:tab w:val="center" w:pos="4820"/>
                <w:tab w:val="right" w:pos="9640"/>
              </w:tabs>
            </w:pPr>
            <w:r w:rsidRPr="00F537EB">
              <w:t>-</w:t>
            </w:r>
          </w:p>
        </w:tc>
        <w:tc>
          <w:tcPr>
            <w:tcW w:w="990" w:type="dxa"/>
            <w:shd w:val="clear" w:color="auto" w:fill="auto"/>
            <w:hideMark/>
          </w:tcPr>
          <w:p w14:paraId="594ED749" w14:textId="77777777" w:rsidR="00A16C6D" w:rsidRPr="00F537EB" w:rsidRDefault="00A16C6D" w:rsidP="00A16C6D">
            <w:pPr>
              <w:pStyle w:val="TAL"/>
              <w:tabs>
                <w:tab w:val="center" w:pos="4820"/>
                <w:tab w:val="right" w:pos="9640"/>
              </w:tabs>
            </w:pPr>
            <w:r w:rsidRPr="00F537EB">
              <w:t>-</w:t>
            </w:r>
          </w:p>
        </w:tc>
        <w:tc>
          <w:tcPr>
            <w:tcW w:w="900" w:type="dxa"/>
            <w:shd w:val="clear" w:color="auto" w:fill="auto"/>
            <w:hideMark/>
          </w:tcPr>
          <w:p w14:paraId="40A5EA74" w14:textId="77777777" w:rsidR="00A16C6D" w:rsidRPr="00F537EB" w:rsidRDefault="00A16C6D" w:rsidP="00A16C6D">
            <w:pPr>
              <w:pStyle w:val="TAL"/>
              <w:tabs>
                <w:tab w:val="center" w:pos="4820"/>
                <w:tab w:val="right" w:pos="9640"/>
              </w:tabs>
            </w:pPr>
            <w:r w:rsidRPr="00F537EB">
              <w:t>-</w:t>
            </w:r>
          </w:p>
        </w:tc>
        <w:tc>
          <w:tcPr>
            <w:tcW w:w="8264" w:type="dxa"/>
            <w:shd w:val="clear" w:color="auto" w:fill="auto"/>
          </w:tcPr>
          <w:p w14:paraId="3820434D" w14:textId="77777777" w:rsidR="00A16C6D" w:rsidRPr="00F537EB" w:rsidRDefault="00A16C6D" w:rsidP="00A16C6D">
            <w:pPr>
              <w:pStyle w:val="TAL"/>
              <w:tabs>
                <w:tab w:val="center" w:pos="4820"/>
                <w:tab w:val="right" w:pos="9640"/>
              </w:tabs>
            </w:pPr>
          </w:p>
        </w:tc>
      </w:tr>
      <w:tr w:rsidR="001C1BA2" w:rsidRPr="00F537EB" w14:paraId="69DB347A" w14:textId="77777777" w:rsidTr="006D357F">
        <w:trPr>
          <w:cantSplit/>
        </w:trPr>
        <w:tc>
          <w:tcPr>
            <w:tcW w:w="3060" w:type="dxa"/>
            <w:shd w:val="clear" w:color="auto" w:fill="auto"/>
          </w:tcPr>
          <w:p w14:paraId="68D0B767" w14:textId="6CCD3D72" w:rsidR="007F4D82" w:rsidRPr="00F537EB" w:rsidRDefault="007F4D82" w:rsidP="007F4D82">
            <w:pPr>
              <w:pStyle w:val="TAL"/>
              <w:tabs>
                <w:tab w:val="center" w:pos="4820"/>
                <w:tab w:val="right" w:pos="9640"/>
              </w:tabs>
              <w:rPr>
                <w:i/>
              </w:rPr>
            </w:pPr>
            <w:proofErr w:type="spellStart"/>
            <w:r w:rsidRPr="00F537EB">
              <w:rPr>
                <w:i/>
              </w:rPr>
              <w:t>RRCResumeComplete</w:t>
            </w:r>
            <w:proofErr w:type="spellEnd"/>
          </w:p>
        </w:tc>
        <w:tc>
          <w:tcPr>
            <w:tcW w:w="990" w:type="dxa"/>
            <w:shd w:val="clear" w:color="auto" w:fill="auto"/>
          </w:tcPr>
          <w:p w14:paraId="2A18E00F" w14:textId="18BB22E5" w:rsidR="007F4D82" w:rsidRPr="00F537EB" w:rsidRDefault="007F4D82" w:rsidP="007F4D82">
            <w:pPr>
              <w:pStyle w:val="TAL"/>
              <w:tabs>
                <w:tab w:val="center" w:pos="4820"/>
                <w:tab w:val="right" w:pos="9640"/>
              </w:tabs>
            </w:pPr>
            <w:r w:rsidRPr="00F537EB">
              <w:t>-</w:t>
            </w:r>
          </w:p>
        </w:tc>
        <w:tc>
          <w:tcPr>
            <w:tcW w:w="990" w:type="dxa"/>
            <w:shd w:val="clear" w:color="auto" w:fill="auto"/>
          </w:tcPr>
          <w:p w14:paraId="175859AC" w14:textId="5E3674FF" w:rsidR="007F4D82" w:rsidRPr="00F537EB" w:rsidRDefault="007F4D82" w:rsidP="007F4D82">
            <w:pPr>
              <w:pStyle w:val="TAL"/>
              <w:tabs>
                <w:tab w:val="center" w:pos="4820"/>
                <w:tab w:val="right" w:pos="9640"/>
              </w:tabs>
            </w:pPr>
            <w:r w:rsidRPr="00F537EB">
              <w:t>-</w:t>
            </w:r>
          </w:p>
        </w:tc>
        <w:tc>
          <w:tcPr>
            <w:tcW w:w="900" w:type="dxa"/>
            <w:shd w:val="clear" w:color="auto" w:fill="auto"/>
          </w:tcPr>
          <w:p w14:paraId="3374D422" w14:textId="6A333140" w:rsidR="007F4D82" w:rsidRPr="00F537EB" w:rsidRDefault="007F4D82" w:rsidP="007F4D82">
            <w:pPr>
              <w:pStyle w:val="TAL"/>
              <w:tabs>
                <w:tab w:val="center" w:pos="4820"/>
                <w:tab w:val="right" w:pos="9640"/>
              </w:tabs>
            </w:pPr>
            <w:r w:rsidRPr="00F537EB">
              <w:t>-</w:t>
            </w:r>
          </w:p>
        </w:tc>
        <w:tc>
          <w:tcPr>
            <w:tcW w:w="8264" w:type="dxa"/>
            <w:shd w:val="clear" w:color="auto" w:fill="auto"/>
          </w:tcPr>
          <w:p w14:paraId="23FADC1E" w14:textId="77777777" w:rsidR="007F4D82" w:rsidRPr="00F537EB" w:rsidRDefault="007F4D82" w:rsidP="007F4D82">
            <w:pPr>
              <w:pStyle w:val="TAL"/>
              <w:tabs>
                <w:tab w:val="center" w:pos="4820"/>
                <w:tab w:val="right" w:pos="9640"/>
              </w:tabs>
            </w:pPr>
          </w:p>
        </w:tc>
      </w:tr>
      <w:tr w:rsidR="001C1BA2" w:rsidRPr="00F537EB" w14:paraId="6CDAFDD0" w14:textId="77777777" w:rsidTr="006D357F">
        <w:trPr>
          <w:cantSplit/>
        </w:trPr>
        <w:tc>
          <w:tcPr>
            <w:tcW w:w="3060" w:type="dxa"/>
            <w:shd w:val="clear" w:color="auto" w:fill="auto"/>
            <w:hideMark/>
          </w:tcPr>
          <w:p w14:paraId="6FB3E42F" w14:textId="77777777" w:rsidR="007F4D82" w:rsidRPr="00F537EB" w:rsidRDefault="007F4D82" w:rsidP="007F4D82">
            <w:pPr>
              <w:pStyle w:val="TAL"/>
              <w:tabs>
                <w:tab w:val="center" w:pos="4820"/>
                <w:tab w:val="right" w:pos="9640"/>
              </w:tabs>
              <w:rPr>
                <w:i/>
              </w:rPr>
            </w:pPr>
            <w:proofErr w:type="spellStart"/>
            <w:r w:rsidRPr="00F537EB">
              <w:rPr>
                <w:i/>
              </w:rPr>
              <w:t>RRCResumeRequest</w:t>
            </w:r>
            <w:proofErr w:type="spellEnd"/>
          </w:p>
        </w:tc>
        <w:tc>
          <w:tcPr>
            <w:tcW w:w="990" w:type="dxa"/>
            <w:shd w:val="clear" w:color="auto" w:fill="auto"/>
            <w:hideMark/>
          </w:tcPr>
          <w:p w14:paraId="6345C7E6" w14:textId="77777777" w:rsidR="007F4D82" w:rsidRPr="00F537EB" w:rsidRDefault="007F4D82" w:rsidP="007F4D82">
            <w:pPr>
              <w:pStyle w:val="TAL"/>
              <w:tabs>
                <w:tab w:val="center" w:pos="4820"/>
                <w:tab w:val="right" w:pos="9640"/>
              </w:tabs>
            </w:pPr>
            <w:r w:rsidRPr="00F537EB">
              <w:t>-</w:t>
            </w:r>
          </w:p>
        </w:tc>
        <w:tc>
          <w:tcPr>
            <w:tcW w:w="990" w:type="dxa"/>
            <w:shd w:val="clear" w:color="auto" w:fill="auto"/>
            <w:hideMark/>
          </w:tcPr>
          <w:p w14:paraId="0712A0E5" w14:textId="77777777" w:rsidR="007F4D82" w:rsidRPr="00F537EB" w:rsidRDefault="007F4D82" w:rsidP="007F4D82">
            <w:pPr>
              <w:pStyle w:val="TAL"/>
              <w:tabs>
                <w:tab w:val="center" w:pos="4820"/>
                <w:tab w:val="right" w:pos="9640"/>
              </w:tabs>
            </w:pPr>
            <w:r w:rsidRPr="00F537EB">
              <w:t>-</w:t>
            </w:r>
          </w:p>
        </w:tc>
        <w:tc>
          <w:tcPr>
            <w:tcW w:w="900" w:type="dxa"/>
            <w:shd w:val="clear" w:color="auto" w:fill="auto"/>
            <w:hideMark/>
          </w:tcPr>
          <w:p w14:paraId="70B3189A" w14:textId="77777777" w:rsidR="007F4D82" w:rsidRPr="00F537EB" w:rsidRDefault="007F4D82" w:rsidP="007F4D82">
            <w:pPr>
              <w:pStyle w:val="TAL"/>
              <w:tabs>
                <w:tab w:val="center" w:pos="4820"/>
                <w:tab w:val="right" w:pos="9640"/>
              </w:tabs>
            </w:pPr>
            <w:r w:rsidRPr="00F537EB">
              <w:t>+</w:t>
            </w:r>
          </w:p>
        </w:tc>
        <w:tc>
          <w:tcPr>
            <w:tcW w:w="8264" w:type="dxa"/>
            <w:shd w:val="clear" w:color="auto" w:fill="auto"/>
            <w:hideMark/>
          </w:tcPr>
          <w:p w14:paraId="21C3BA9E" w14:textId="77777777" w:rsidR="007F4D82" w:rsidRPr="00F537EB" w:rsidRDefault="007F4D82" w:rsidP="007F4D82">
            <w:pPr>
              <w:pStyle w:val="TAL"/>
              <w:tabs>
                <w:tab w:val="center" w:pos="4820"/>
                <w:tab w:val="right" w:pos="9640"/>
              </w:tabs>
            </w:pPr>
            <w:r w:rsidRPr="00F537EB">
              <w:t xml:space="preserve">This message is not protected by PDCP operation. However, a </w:t>
            </w:r>
            <w:proofErr w:type="spellStart"/>
            <w:r w:rsidRPr="00F537EB">
              <w:rPr>
                <w:i/>
              </w:rPr>
              <w:t>resumeMAC</w:t>
            </w:r>
            <w:proofErr w:type="spellEnd"/>
            <w:r w:rsidRPr="00F537EB">
              <w:rPr>
                <w:i/>
              </w:rPr>
              <w:t>-I</w:t>
            </w:r>
            <w:r w:rsidRPr="00F537EB">
              <w:t xml:space="preserve"> is included.</w:t>
            </w:r>
          </w:p>
        </w:tc>
      </w:tr>
      <w:tr w:rsidR="001C1BA2" w:rsidRPr="00F537EB" w14:paraId="6F4D2A73" w14:textId="77777777" w:rsidTr="006D357F">
        <w:trPr>
          <w:cantSplit/>
        </w:trPr>
        <w:tc>
          <w:tcPr>
            <w:tcW w:w="3060" w:type="dxa"/>
            <w:shd w:val="clear" w:color="auto" w:fill="auto"/>
            <w:hideMark/>
          </w:tcPr>
          <w:p w14:paraId="2847FA2B" w14:textId="77777777" w:rsidR="007F4D82" w:rsidRPr="00F537EB" w:rsidRDefault="007F4D82" w:rsidP="007F4D82">
            <w:pPr>
              <w:pStyle w:val="TAL"/>
              <w:tabs>
                <w:tab w:val="center" w:pos="4820"/>
                <w:tab w:val="right" w:pos="9640"/>
              </w:tabs>
              <w:rPr>
                <w:i/>
              </w:rPr>
            </w:pPr>
            <w:r w:rsidRPr="00F537EB">
              <w:rPr>
                <w:i/>
              </w:rPr>
              <w:t>RRCResumeRequest1</w:t>
            </w:r>
          </w:p>
        </w:tc>
        <w:tc>
          <w:tcPr>
            <w:tcW w:w="990" w:type="dxa"/>
            <w:shd w:val="clear" w:color="auto" w:fill="auto"/>
            <w:hideMark/>
          </w:tcPr>
          <w:p w14:paraId="6C5502C9" w14:textId="77777777" w:rsidR="007F4D82" w:rsidRPr="00F537EB" w:rsidRDefault="007F4D82" w:rsidP="007F4D82">
            <w:pPr>
              <w:pStyle w:val="TAL"/>
              <w:tabs>
                <w:tab w:val="center" w:pos="4820"/>
                <w:tab w:val="right" w:pos="9640"/>
              </w:tabs>
            </w:pPr>
            <w:r w:rsidRPr="00F537EB">
              <w:t>-</w:t>
            </w:r>
          </w:p>
        </w:tc>
        <w:tc>
          <w:tcPr>
            <w:tcW w:w="990" w:type="dxa"/>
            <w:shd w:val="clear" w:color="auto" w:fill="auto"/>
            <w:hideMark/>
          </w:tcPr>
          <w:p w14:paraId="1458B795" w14:textId="77777777" w:rsidR="007F4D82" w:rsidRPr="00F537EB" w:rsidRDefault="007F4D82" w:rsidP="007F4D82">
            <w:pPr>
              <w:pStyle w:val="TAL"/>
              <w:tabs>
                <w:tab w:val="center" w:pos="4820"/>
                <w:tab w:val="right" w:pos="9640"/>
              </w:tabs>
            </w:pPr>
            <w:r w:rsidRPr="00F537EB">
              <w:t>-</w:t>
            </w:r>
          </w:p>
        </w:tc>
        <w:tc>
          <w:tcPr>
            <w:tcW w:w="900" w:type="dxa"/>
            <w:shd w:val="clear" w:color="auto" w:fill="auto"/>
            <w:hideMark/>
          </w:tcPr>
          <w:p w14:paraId="2A878B99" w14:textId="77777777" w:rsidR="007F4D82" w:rsidRPr="00F537EB" w:rsidRDefault="007F4D82" w:rsidP="007F4D82">
            <w:pPr>
              <w:pStyle w:val="TAL"/>
              <w:tabs>
                <w:tab w:val="center" w:pos="4820"/>
                <w:tab w:val="right" w:pos="9640"/>
              </w:tabs>
            </w:pPr>
            <w:r w:rsidRPr="00F537EB">
              <w:t>+</w:t>
            </w:r>
          </w:p>
        </w:tc>
        <w:tc>
          <w:tcPr>
            <w:tcW w:w="8264" w:type="dxa"/>
            <w:shd w:val="clear" w:color="auto" w:fill="auto"/>
            <w:hideMark/>
          </w:tcPr>
          <w:p w14:paraId="2D033676" w14:textId="77777777" w:rsidR="007F4D82" w:rsidRPr="00F537EB" w:rsidRDefault="007F4D82" w:rsidP="007F4D82">
            <w:pPr>
              <w:pStyle w:val="TAL"/>
              <w:tabs>
                <w:tab w:val="center" w:pos="4820"/>
                <w:tab w:val="right" w:pos="9640"/>
              </w:tabs>
            </w:pPr>
            <w:r w:rsidRPr="00F537EB">
              <w:t xml:space="preserve">This message is not protected by PDCP operation. However, a </w:t>
            </w:r>
            <w:proofErr w:type="spellStart"/>
            <w:r w:rsidRPr="00F537EB">
              <w:rPr>
                <w:i/>
              </w:rPr>
              <w:t>resumeMAC</w:t>
            </w:r>
            <w:proofErr w:type="spellEnd"/>
            <w:r w:rsidRPr="00F537EB">
              <w:rPr>
                <w:i/>
              </w:rPr>
              <w:t>-I</w:t>
            </w:r>
            <w:r w:rsidRPr="00F537EB">
              <w:t xml:space="preserve"> is included.</w:t>
            </w:r>
          </w:p>
        </w:tc>
      </w:tr>
      <w:tr w:rsidR="001C1BA2" w:rsidRPr="00F537EB" w14:paraId="56AA7E00" w14:textId="77777777" w:rsidTr="006D357F">
        <w:trPr>
          <w:cantSplit/>
        </w:trPr>
        <w:tc>
          <w:tcPr>
            <w:tcW w:w="3060" w:type="dxa"/>
            <w:shd w:val="clear" w:color="auto" w:fill="auto"/>
            <w:hideMark/>
          </w:tcPr>
          <w:p w14:paraId="5169B2A6" w14:textId="77777777" w:rsidR="007F4D82" w:rsidRPr="00F537EB" w:rsidRDefault="007F4D82" w:rsidP="007F4D82">
            <w:pPr>
              <w:pStyle w:val="TAL"/>
              <w:tabs>
                <w:tab w:val="center" w:pos="4820"/>
                <w:tab w:val="right" w:pos="9640"/>
              </w:tabs>
              <w:rPr>
                <w:i/>
              </w:rPr>
            </w:pPr>
            <w:proofErr w:type="spellStart"/>
            <w:r w:rsidRPr="00F537EB">
              <w:rPr>
                <w:i/>
              </w:rPr>
              <w:t>RRCSetup</w:t>
            </w:r>
            <w:proofErr w:type="spellEnd"/>
          </w:p>
        </w:tc>
        <w:tc>
          <w:tcPr>
            <w:tcW w:w="990" w:type="dxa"/>
            <w:shd w:val="clear" w:color="auto" w:fill="auto"/>
            <w:hideMark/>
          </w:tcPr>
          <w:p w14:paraId="5EF762F1" w14:textId="77777777" w:rsidR="007F4D82" w:rsidRPr="00F537EB" w:rsidRDefault="007F4D82" w:rsidP="007F4D82">
            <w:pPr>
              <w:pStyle w:val="TAL"/>
              <w:tabs>
                <w:tab w:val="center" w:pos="4820"/>
                <w:tab w:val="right" w:pos="9640"/>
              </w:tabs>
            </w:pPr>
            <w:r w:rsidRPr="00F537EB">
              <w:t>+</w:t>
            </w:r>
          </w:p>
        </w:tc>
        <w:tc>
          <w:tcPr>
            <w:tcW w:w="990" w:type="dxa"/>
            <w:shd w:val="clear" w:color="auto" w:fill="auto"/>
            <w:hideMark/>
          </w:tcPr>
          <w:p w14:paraId="539BB32E" w14:textId="77777777" w:rsidR="007F4D82" w:rsidRPr="00F537EB" w:rsidRDefault="007F4D82" w:rsidP="007F4D82">
            <w:pPr>
              <w:pStyle w:val="TAL"/>
              <w:tabs>
                <w:tab w:val="center" w:pos="4820"/>
                <w:tab w:val="right" w:pos="9640"/>
              </w:tabs>
            </w:pPr>
            <w:r w:rsidRPr="00F537EB">
              <w:t>+</w:t>
            </w:r>
          </w:p>
        </w:tc>
        <w:tc>
          <w:tcPr>
            <w:tcW w:w="900" w:type="dxa"/>
            <w:shd w:val="clear" w:color="auto" w:fill="auto"/>
            <w:hideMark/>
          </w:tcPr>
          <w:p w14:paraId="1735E0AD" w14:textId="77777777" w:rsidR="007F4D82" w:rsidRPr="00F537EB" w:rsidRDefault="007F4D82" w:rsidP="007F4D82">
            <w:pPr>
              <w:pStyle w:val="TAL"/>
              <w:tabs>
                <w:tab w:val="center" w:pos="4820"/>
                <w:tab w:val="right" w:pos="9640"/>
              </w:tabs>
            </w:pPr>
            <w:r w:rsidRPr="00F537EB">
              <w:t>+</w:t>
            </w:r>
          </w:p>
        </w:tc>
        <w:tc>
          <w:tcPr>
            <w:tcW w:w="8264" w:type="dxa"/>
            <w:shd w:val="clear" w:color="auto" w:fill="auto"/>
          </w:tcPr>
          <w:p w14:paraId="08F91515" w14:textId="1C9D4D2D" w:rsidR="007F4D82" w:rsidRPr="00F537EB" w:rsidRDefault="007F4D82" w:rsidP="007F4D82">
            <w:pPr>
              <w:pStyle w:val="TAL"/>
              <w:tabs>
                <w:tab w:val="center" w:pos="4820"/>
                <w:tab w:val="right" w:pos="9640"/>
              </w:tabs>
            </w:pPr>
            <w:r w:rsidRPr="00F537EB">
              <w:t>Justification for A-I and A-C: the message can be sent in SRB0 in RRC_INACTIVE state, after the AS security is activated.</w:t>
            </w:r>
          </w:p>
        </w:tc>
      </w:tr>
      <w:tr w:rsidR="001C1BA2" w:rsidRPr="00F537EB" w14:paraId="19ECECEB" w14:textId="77777777" w:rsidTr="006D357F">
        <w:trPr>
          <w:cantSplit/>
        </w:trPr>
        <w:tc>
          <w:tcPr>
            <w:tcW w:w="3060" w:type="dxa"/>
            <w:shd w:val="clear" w:color="auto" w:fill="auto"/>
            <w:hideMark/>
          </w:tcPr>
          <w:p w14:paraId="65B0A8C1" w14:textId="77777777" w:rsidR="007F4D82" w:rsidRPr="00F537EB" w:rsidRDefault="007F4D82" w:rsidP="007F4D82">
            <w:pPr>
              <w:pStyle w:val="TAL"/>
              <w:tabs>
                <w:tab w:val="center" w:pos="4820"/>
                <w:tab w:val="right" w:pos="9640"/>
              </w:tabs>
              <w:rPr>
                <w:i/>
              </w:rPr>
            </w:pPr>
            <w:proofErr w:type="spellStart"/>
            <w:r w:rsidRPr="00F537EB">
              <w:rPr>
                <w:i/>
              </w:rPr>
              <w:t>RRCSetupComplete</w:t>
            </w:r>
            <w:proofErr w:type="spellEnd"/>
          </w:p>
        </w:tc>
        <w:tc>
          <w:tcPr>
            <w:tcW w:w="990" w:type="dxa"/>
            <w:shd w:val="clear" w:color="auto" w:fill="auto"/>
            <w:hideMark/>
          </w:tcPr>
          <w:p w14:paraId="4546DD63" w14:textId="77777777" w:rsidR="007F4D82" w:rsidRPr="00F537EB" w:rsidRDefault="007F4D82" w:rsidP="007F4D82">
            <w:pPr>
              <w:pStyle w:val="TAL"/>
              <w:tabs>
                <w:tab w:val="center" w:pos="4820"/>
                <w:tab w:val="right" w:pos="9640"/>
              </w:tabs>
            </w:pPr>
            <w:r w:rsidRPr="00F537EB">
              <w:t>+</w:t>
            </w:r>
          </w:p>
        </w:tc>
        <w:tc>
          <w:tcPr>
            <w:tcW w:w="990" w:type="dxa"/>
            <w:shd w:val="clear" w:color="auto" w:fill="auto"/>
            <w:hideMark/>
          </w:tcPr>
          <w:p w14:paraId="4AA800AC" w14:textId="77777777" w:rsidR="007F4D82" w:rsidRPr="00F537EB" w:rsidRDefault="007F4D82" w:rsidP="007F4D82">
            <w:pPr>
              <w:pStyle w:val="TAL"/>
              <w:tabs>
                <w:tab w:val="center" w:pos="4820"/>
                <w:tab w:val="right" w:pos="9640"/>
              </w:tabs>
            </w:pPr>
            <w:r w:rsidRPr="00F537EB">
              <w:t>NA</w:t>
            </w:r>
          </w:p>
        </w:tc>
        <w:tc>
          <w:tcPr>
            <w:tcW w:w="900" w:type="dxa"/>
            <w:shd w:val="clear" w:color="auto" w:fill="auto"/>
            <w:hideMark/>
          </w:tcPr>
          <w:p w14:paraId="2A2E9AEE" w14:textId="77777777" w:rsidR="007F4D82" w:rsidRPr="00F537EB" w:rsidRDefault="007F4D82" w:rsidP="007F4D82">
            <w:pPr>
              <w:pStyle w:val="TAL"/>
              <w:tabs>
                <w:tab w:val="center" w:pos="4820"/>
                <w:tab w:val="right" w:pos="9640"/>
              </w:tabs>
            </w:pPr>
            <w:r w:rsidRPr="00F537EB">
              <w:t>NA</w:t>
            </w:r>
          </w:p>
        </w:tc>
        <w:tc>
          <w:tcPr>
            <w:tcW w:w="8264" w:type="dxa"/>
            <w:shd w:val="clear" w:color="auto" w:fill="auto"/>
          </w:tcPr>
          <w:p w14:paraId="58FA6B22" w14:textId="77777777" w:rsidR="007F4D82" w:rsidRPr="00F537EB" w:rsidRDefault="007F4D82" w:rsidP="007F4D82">
            <w:pPr>
              <w:pStyle w:val="TAL"/>
              <w:tabs>
                <w:tab w:val="center" w:pos="4820"/>
                <w:tab w:val="right" w:pos="9640"/>
              </w:tabs>
            </w:pPr>
          </w:p>
        </w:tc>
      </w:tr>
      <w:tr w:rsidR="001C1BA2" w:rsidRPr="00F537EB" w14:paraId="1BBC7864" w14:textId="77777777" w:rsidTr="00505B08">
        <w:trPr>
          <w:cantSplit/>
        </w:trPr>
        <w:tc>
          <w:tcPr>
            <w:tcW w:w="3060" w:type="dxa"/>
            <w:shd w:val="clear" w:color="auto" w:fill="auto"/>
          </w:tcPr>
          <w:p w14:paraId="0E536DA1" w14:textId="77777777" w:rsidR="005A365E" w:rsidRPr="00F537EB" w:rsidRDefault="005A365E" w:rsidP="00505B08">
            <w:pPr>
              <w:pStyle w:val="TAL"/>
              <w:tabs>
                <w:tab w:val="center" w:pos="4820"/>
                <w:tab w:val="right" w:pos="9640"/>
              </w:tabs>
              <w:rPr>
                <w:i/>
              </w:rPr>
            </w:pPr>
            <w:proofErr w:type="spellStart"/>
            <w:r w:rsidRPr="00F537EB">
              <w:rPr>
                <w:i/>
              </w:rPr>
              <w:t>RRCSetupRequest</w:t>
            </w:r>
            <w:proofErr w:type="spellEnd"/>
          </w:p>
        </w:tc>
        <w:tc>
          <w:tcPr>
            <w:tcW w:w="990" w:type="dxa"/>
            <w:shd w:val="clear" w:color="auto" w:fill="auto"/>
          </w:tcPr>
          <w:p w14:paraId="31A16506" w14:textId="77777777" w:rsidR="005A365E" w:rsidRPr="00F537EB" w:rsidRDefault="005A365E" w:rsidP="00505B08">
            <w:pPr>
              <w:pStyle w:val="TAL"/>
              <w:tabs>
                <w:tab w:val="center" w:pos="4820"/>
                <w:tab w:val="right" w:pos="9640"/>
              </w:tabs>
            </w:pPr>
            <w:r w:rsidRPr="00F537EB">
              <w:t>+</w:t>
            </w:r>
          </w:p>
        </w:tc>
        <w:tc>
          <w:tcPr>
            <w:tcW w:w="990" w:type="dxa"/>
            <w:shd w:val="clear" w:color="auto" w:fill="auto"/>
          </w:tcPr>
          <w:p w14:paraId="17AD5F1D" w14:textId="77777777" w:rsidR="005A365E" w:rsidRPr="00F537EB" w:rsidRDefault="005A365E" w:rsidP="00505B08">
            <w:pPr>
              <w:pStyle w:val="TAL"/>
              <w:tabs>
                <w:tab w:val="center" w:pos="4820"/>
                <w:tab w:val="right" w:pos="9640"/>
              </w:tabs>
            </w:pPr>
            <w:r w:rsidRPr="00F537EB">
              <w:t>NA</w:t>
            </w:r>
          </w:p>
        </w:tc>
        <w:tc>
          <w:tcPr>
            <w:tcW w:w="900" w:type="dxa"/>
            <w:shd w:val="clear" w:color="auto" w:fill="auto"/>
          </w:tcPr>
          <w:p w14:paraId="71269D65" w14:textId="77777777" w:rsidR="005A365E" w:rsidRPr="00F537EB" w:rsidRDefault="005A365E" w:rsidP="00505B08">
            <w:pPr>
              <w:pStyle w:val="TAL"/>
              <w:tabs>
                <w:tab w:val="center" w:pos="4820"/>
                <w:tab w:val="right" w:pos="9640"/>
              </w:tabs>
            </w:pPr>
            <w:r w:rsidRPr="00F537EB">
              <w:t>NA</w:t>
            </w:r>
          </w:p>
        </w:tc>
        <w:tc>
          <w:tcPr>
            <w:tcW w:w="8264" w:type="dxa"/>
            <w:shd w:val="clear" w:color="auto" w:fill="auto"/>
          </w:tcPr>
          <w:p w14:paraId="71711EEE" w14:textId="77777777" w:rsidR="005A365E" w:rsidRPr="00F537EB" w:rsidRDefault="005A365E" w:rsidP="00505B08">
            <w:pPr>
              <w:pStyle w:val="TAL"/>
              <w:tabs>
                <w:tab w:val="center" w:pos="4820"/>
                <w:tab w:val="right" w:pos="9640"/>
              </w:tabs>
            </w:pPr>
          </w:p>
        </w:tc>
      </w:tr>
      <w:tr w:rsidR="001C1BA2" w:rsidRPr="00F537EB" w14:paraId="18EAD31D" w14:textId="77777777" w:rsidTr="006D357F">
        <w:trPr>
          <w:cantSplit/>
        </w:trPr>
        <w:tc>
          <w:tcPr>
            <w:tcW w:w="3060" w:type="dxa"/>
            <w:shd w:val="clear" w:color="auto" w:fill="auto"/>
            <w:hideMark/>
          </w:tcPr>
          <w:p w14:paraId="3149A6A0" w14:textId="77777777" w:rsidR="007F4D82" w:rsidRPr="00F537EB" w:rsidRDefault="007F4D82" w:rsidP="007F4D82">
            <w:pPr>
              <w:pStyle w:val="TAL"/>
              <w:tabs>
                <w:tab w:val="center" w:pos="4820"/>
                <w:tab w:val="right" w:pos="9640"/>
              </w:tabs>
              <w:rPr>
                <w:i/>
              </w:rPr>
            </w:pPr>
            <w:proofErr w:type="spellStart"/>
            <w:r w:rsidRPr="00F537EB">
              <w:rPr>
                <w:i/>
              </w:rPr>
              <w:t>RRCSystemInfoRequest</w:t>
            </w:r>
            <w:proofErr w:type="spellEnd"/>
          </w:p>
        </w:tc>
        <w:tc>
          <w:tcPr>
            <w:tcW w:w="990" w:type="dxa"/>
            <w:shd w:val="clear" w:color="auto" w:fill="auto"/>
            <w:hideMark/>
          </w:tcPr>
          <w:p w14:paraId="718A04E4" w14:textId="77777777" w:rsidR="007F4D82" w:rsidRPr="00F537EB" w:rsidRDefault="007F4D82" w:rsidP="007F4D82">
            <w:pPr>
              <w:pStyle w:val="TAL"/>
              <w:tabs>
                <w:tab w:val="center" w:pos="4820"/>
                <w:tab w:val="right" w:pos="9640"/>
              </w:tabs>
            </w:pPr>
            <w:r w:rsidRPr="00F537EB">
              <w:t>+</w:t>
            </w:r>
          </w:p>
        </w:tc>
        <w:tc>
          <w:tcPr>
            <w:tcW w:w="990" w:type="dxa"/>
            <w:shd w:val="clear" w:color="auto" w:fill="auto"/>
            <w:hideMark/>
          </w:tcPr>
          <w:p w14:paraId="56EA8494" w14:textId="77777777" w:rsidR="007F4D82" w:rsidRPr="00F537EB" w:rsidRDefault="007F4D82" w:rsidP="007F4D82">
            <w:pPr>
              <w:pStyle w:val="TAL"/>
              <w:tabs>
                <w:tab w:val="center" w:pos="4820"/>
                <w:tab w:val="right" w:pos="9640"/>
              </w:tabs>
            </w:pPr>
            <w:r w:rsidRPr="00F537EB">
              <w:t>+</w:t>
            </w:r>
          </w:p>
        </w:tc>
        <w:tc>
          <w:tcPr>
            <w:tcW w:w="900" w:type="dxa"/>
            <w:shd w:val="clear" w:color="auto" w:fill="auto"/>
            <w:hideMark/>
          </w:tcPr>
          <w:p w14:paraId="7DED1560" w14:textId="77777777" w:rsidR="007F4D82" w:rsidRPr="00F537EB" w:rsidRDefault="007F4D82" w:rsidP="007F4D82">
            <w:pPr>
              <w:pStyle w:val="TAL"/>
              <w:tabs>
                <w:tab w:val="center" w:pos="4820"/>
                <w:tab w:val="right" w:pos="9640"/>
              </w:tabs>
            </w:pPr>
            <w:r w:rsidRPr="00F537EB">
              <w:t>+</w:t>
            </w:r>
          </w:p>
        </w:tc>
        <w:tc>
          <w:tcPr>
            <w:tcW w:w="8264" w:type="dxa"/>
            <w:shd w:val="clear" w:color="auto" w:fill="auto"/>
          </w:tcPr>
          <w:p w14:paraId="0B5A0E7F" w14:textId="2363B92C" w:rsidR="007F4D82" w:rsidRPr="00F537EB" w:rsidRDefault="007F4D82" w:rsidP="007F4D82">
            <w:pPr>
              <w:pStyle w:val="TAL"/>
              <w:tabs>
                <w:tab w:val="center" w:pos="4820"/>
                <w:tab w:val="right" w:pos="9640"/>
              </w:tabs>
            </w:pPr>
            <w:r w:rsidRPr="00F537EB">
              <w:t>Justification for A-I and A-C: the message can be sent in SRB0 in RRC_INACTIVE state, after the AS security is activated.</w:t>
            </w:r>
          </w:p>
        </w:tc>
      </w:tr>
      <w:tr w:rsidR="001C1BA2" w:rsidRPr="00F537EB" w14:paraId="0D8434DD" w14:textId="77777777" w:rsidTr="006D357F">
        <w:trPr>
          <w:cantSplit/>
        </w:trPr>
        <w:tc>
          <w:tcPr>
            <w:tcW w:w="3060" w:type="dxa"/>
            <w:shd w:val="clear" w:color="auto" w:fill="auto"/>
          </w:tcPr>
          <w:p w14:paraId="6CEF38DA" w14:textId="7E16139F" w:rsidR="007F4D82" w:rsidRPr="00F537EB" w:rsidRDefault="007F4D82" w:rsidP="007F4D82">
            <w:pPr>
              <w:pStyle w:val="TAL"/>
              <w:tabs>
                <w:tab w:val="center" w:pos="4820"/>
                <w:tab w:val="right" w:pos="9640"/>
              </w:tabs>
              <w:rPr>
                <w:i/>
              </w:rPr>
            </w:pPr>
            <w:r w:rsidRPr="00F537EB">
              <w:rPr>
                <w:i/>
              </w:rPr>
              <w:t>SIB1</w:t>
            </w:r>
          </w:p>
        </w:tc>
        <w:tc>
          <w:tcPr>
            <w:tcW w:w="990" w:type="dxa"/>
            <w:shd w:val="clear" w:color="auto" w:fill="auto"/>
          </w:tcPr>
          <w:p w14:paraId="3064E820" w14:textId="2FFBC54E" w:rsidR="007F4D82" w:rsidRPr="00F537EB" w:rsidRDefault="007F4D82" w:rsidP="007F4D82">
            <w:pPr>
              <w:pStyle w:val="TAL"/>
              <w:tabs>
                <w:tab w:val="center" w:pos="4820"/>
                <w:tab w:val="right" w:pos="9640"/>
              </w:tabs>
            </w:pPr>
            <w:r w:rsidRPr="00F537EB">
              <w:t>+</w:t>
            </w:r>
          </w:p>
        </w:tc>
        <w:tc>
          <w:tcPr>
            <w:tcW w:w="990" w:type="dxa"/>
            <w:shd w:val="clear" w:color="auto" w:fill="auto"/>
          </w:tcPr>
          <w:p w14:paraId="2A29E0E1" w14:textId="68CD15A1" w:rsidR="007F4D82" w:rsidRPr="00F537EB" w:rsidRDefault="007F4D82" w:rsidP="007F4D82">
            <w:pPr>
              <w:pStyle w:val="TAL"/>
              <w:tabs>
                <w:tab w:val="center" w:pos="4820"/>
                <w:tab w:val="right" w:pos="9640"/>
              </w:tabs>
            </w:pPr>
            <w:r w:rsidRPr="00F537EB">
              <w:t>+</w:t>
            </w:r>
          </w:p>
        </w:tc>
        <w:tc>
          <w:tcPr>
            <w:tcW w:w="900" w:type="dxa"/>
            <w:shd w:val="clear" w:color="auto" w:fill="auto"/>
          </w:tcPr>
          <w:p w14:paraId="23A4D5A2" w14:textId="1EC3A898" w:rsidR="007F4D82" w:rsidRPr="00F537EB" w:rsidRDefault="007F4D82" w:rsidP="007F4D82">
            <w:pPr>
              <w:pStyle w:val="TAL"/>
              <w:tabs>
                <w:tab w:val="center" w:pos="4820"/>
                <w:tab w:val="right" w:pos="9640"/>
              </w:tabs>
            </w:pPr>
            <w:r w:rsidRPr="00F537EB">
              <w:t>+</w:t>
            </w:r>
          </w:p>
        </w:tc>
        <w:tc>
          <w:tcPr>
            <w:tcW w:w="8264" w:type="dxa"/>
            <w:shd w:val="clear" w:color="auto" w:fill="auto"/>
          </w:tcPr>
          <w:p w14:paraId="05A45CAE" w14:textId="77777777" w:rsidR="007F4D82" w:rsidRPr="00F537EB" w:rsidRDefault="007F4D82" w:rsidP="007F4D82">
            <w:pPr>
              <w:pStyle w:val="TAL"/>
              <w:tabs>
                <w:tab w:val="center" w:pos="4820"/>
                <w:tab w:val="right" w:pos="9640"/>
              </w:tabs>
            </w:pPr>
          </w:p>
        </w:tc>
      </w:tr>
      <w:tr w:rsidR="001C1BA2" w:rsidRPr="00F537EB" w14:paraId="35C5D10B" w14:textId="77777777" w:rsidTr="00C60B80">
        <w:trPr>
          <w:cantSplit/>
        </w:trPr>
        <w:tc>
          <w:tcPr>
            <w:tcW w:w="3060" w:type="dxa"/>
            <w:shd w:val="clear" w:color="auto" w:fill="auto"/>
          </w:tcPr>
          <w:p w14:paraId="2ED5A196" w14:textId="77777777" w:rsidR="007B6E39" w:rsidRPr="00F537EB" w:rsidRDefault="007B6E39" w:rsidP="00C60B80">
            <w:pPr>
              <w:pStyle w:val="TAL"/>
              <w:tabs>
                <w:tab w:val="center" w:pos="4820"/>
                <w:tab w:val="right" w:pos="9640"/>
              </w:tabs>
              <w:rPr>
                <w:i/>
              </w:rPr>
            </w:pPr>
            <w:proofErr w:type="spellStart"/>
            <w:r w:rsidRPr="00F537EB">
              <w:rPr>
                <w:i/>
              </w:rPr>
              <w:t>SCGFailureInformation</w:t>
            </w:r>
            <w:proofErr w:type="spellEnd"/>
          </w:p>
        </w:tc>
        <w:tc>
          <w:tcPr>
            <w:tcW w:w="990" w:type="dxa"/>
            <w:shd w:val="clear" w:color="auto" w:fill="auto"/>
          </w:tcPr>
          <w:p w14:paraId="54A4C3EB" w14:textId="77777777" w:rsidR="007B6E39" w:rsidRPr="00F537EB" w:rsidRDefault="007B6E39" w:rsidP="00C60B80">
            <w:pPr>
              <w:pStyle w:val="TAL"/>
              <w:tabs>
                <w:tab w:val="center" w:pos="4820"/>
                <w:tab w:val="right" w:pos="9640"/>
              </w:tabs>
            </w:pPr>
            <w:r w:rsidRPr="00F537EB">
              <w:t>-</w:t>
            </w:r>
          </w:p>
        </w:tc>
        <w:tc>
          <w:tcPr>
            <w:tcW w:w="990" w:type="dxa"/>
            <w:shd w:val="clear" w:color="auto" w:fill="auto"/>
          </w:tcPr>
          <w:p w14:paraId="4FFCF2B3" w14:textId="77777777" w:rsidR="007B6E39" w:rsidRPr="00F537EB" w:rsidRDefault="007B6E39" w:rsidP="00C60B80">
            <w:pPr>
              <w:pStyle w:val="TAL"/>
              <w:tabs>
                <w:tab w:val="center" w:pos="4820"/>
                <w:tab w:val="right" w:pos="9640"/>
              </w:tabs>
            </w:pPr>
            <w:r w:rsidRPr="00F537EB">
              <w:t>-</w:t>
            </w:r>
          </w:p>
        </w:tc>
        <w:tc>
          <w:tcPr>
            <w:tcW w:w="900" w:type="dxa"/>
            <w:shd w:val="clear" w:color="auto" w:fill="auto"/>
          </w:tcPr>
          <w:p w14:paraId="35F79F2F" w14:textId="77777777" w:rsidR="007B6E39" w:rsidRPr="00F537EB" w:rsidRDefault="007B6E39" w:rsidP="00C60B80">
            <w:pPr>
              <w:pStyle w:val="TAL"/>
              <w:tabs>
                <w:tab w:val="center" w:pos="4820"/>
                <w:tab w:val="right" w:pos="9640"/>
              </w:tabs>
            </w:pPr>
            <w:r w:rsidRPr="00F537EB">
              <w:t>-</w:t>
            </w:r>
          </w:p>
        </w:tc>
        <w:tc>
          <w:tcPr>
            <w:tcW w:w="8264" w:type="dxa"/>
            <w:shd w:val="clear" w:color="auto" w:fill="auto"/>
          </w:tcPr>
          <w:p w14:paraId="77A2A5F6" w14:textId="77777777" w:rsidR="007B6E39" w:rsidRPr="00F537EB" w:rsidRDefault="007B6E39" w:rsidP="00C60B80">
            <w:pPr>
              <w:pStyle w:val="TAL"/>
              <w:tabs>
                <w:tab w:val="center" w:pos="4820"/>
                <w:tab w:val="right" w:pos="9640"/>
              </w:tabs>
            </w:pPr>
          </w:p>
        </w:tc>
      </w:tr>
      <w:tr w:rsidR="001C1BA2" w:rsidRPr="00F537EB" w14:paraId="1399C2BF" w14:textId="77777777" w:rsidTr="00C60B80">
        <w:trPr>
          <w:cantSplit/>
        </w:trPr>
        <w:tc>
          <w:tcPr>
            <w:tcW w:w="3060" w:type="dxa"/>
            <w:shd w:val="clear" w:color="auto" w:fill="auto"/>
          </w:tcPr>
          <w:p w14:paraId="00F16473" w14:textId="77777777" w:rsidR="007B6E39" w:rsidRPr="00F537EB" w:rsidRDefault="007B6E39" w:rsidP="00C60B80">
            <w:pPr>
              <w:pStyle w:val="TAL"/>
              <w:tabs>
                <w:tab w:val="center" w:pos="4820"/>
                <w:tab w:val="right" w:pos="9640"/>
              </w:tabs>
              <w:rPr>
                <w:i/>
              </w:rPr>
            </w:pPr>
            <w:proofErr w:type="spellStart"/>
            <w:r w:rsidRPr="00F537EB">
              <w:rPr>
                <w:i/>
              </w:rPr>
              <w:t>SCGFailureInformationEUTRA</w:t>
            </w:r>
            <w:proofErr w:type="spellEnd"/>
          </w:p>
        </w:tc>
        <w:tc>
          <w:tcPr>
            <w:tcW w:w="990" w:type="dxa"/>
            <w:shd w:val="clear" w:color="auto" w:fill="auto"/>
          </w:tcPr>
          <w:p w14:paraId="47A72DE6" w14:textId="77777777" w:rsidR="007B6E39" w:rsidRPr="00F537EB" w:rsidRDefault="007B6E39" w:rsidP="00C60B80">
            <w:pPr>
              <w:pStyle w:val="TAL"/>
              <w:tabs>
                <w:tab w:val="center" w:pos="4820"/>
                <w:tab w:val="right" w:pos="9640"/>
              </w:tabs>
            </w:pPr>
            <w:r w:rsidRPr="00F537EB">
              <w:t>-</w:t>
            </w:r>
          </w:p>
        </w:tc>
        <w:tc>
          <w:tcPr>
            <w:tcW w:w="990" w:type="dxa"/>
            <w:shd w:val="clear" w:color="auto" w:fill="auto"/>
          </w:tcPr>
          <w:p w14:paraId="7398AB24" w14:textId="77777777" w:rsidR="007B6E39" w:rsidRPr="00F537EB" w:rsidRDefault="007B6E39" w:rsidP="00C60B80">
            <w:pPr>
              <w:pStyle w:val="TAL"/>
              <w:tabs>
                <w:tab w:val="center" w:pos="4820"/>
                <w:tab w:val="right" w:pos="9640"/>
              </w:tabs>
            </w:pPr>
            <w:r w:rsidRPr="00F537EB">
              <w:t>-</w:t>
            </w:r>
          </w:p>
        </w:tc>
        <w:tc>
          <w:tcPr>
            <w:tcW w:w="900" w:type="dxa"/>
            <w:shd w:val="clear" w:color="auto" w:fill="auto"/>
          </w:tcPr>
          <w:p w14:paraId="42EA8089" w14:textId="77777777" w:rsidR="007B6E39" w:rsidRPr="00F537EB" w:rsidRDefault="007B6E39" w:rsidP="00C60B80">
            <w:pPr>
              <w:pStyle w:val="TAL"/>
              <w:tabs>
                <w:tab w:val="center" w:pos="4820"/>
                <w:tab w:val="right" w:pos="9640"/>
              </w:tabs>
            </w:pPr>
            <w:r w:rsidRPr="00F537EB">
              <w:t>-</w:t>
            </w:r>
          </w:p>
        </w:tc>
        <w:tc>
          <w:tcPr>
            <w:tcW w:w="8264" w:type="dxa"/>
            <w:shd w:val="clear" w:color="auto" w:fill="auto"/>
          </w:tcPr>
          <w:p w14:paraId="3951D65F" w14:textId="77777777" w:rsidR="007B6E39" w:rsidRPr="00F537EB" w:rsidRDefault="007B6E39" w:rsidP="00C60B80">
            <w:pPr>
              <w:pStyle w:val="TAL"/>
              <w:tabs>
                <w:tab w:val="center" w:pos="4820"/>
                <w:tab w:val="right" w:pos="9640"/>
              </w:tabs>
            </w:pPr>
          </w:p>
        </w:tc>
      </w:tr>
      <w:tr w:rsidR="001C1BA2" w:rsidRPr="00F537EB" w14:paraId="054113AC" w14:textId="77777777" w:rsidTr="006D357F">
        <w:trPr>
          <w:cantSplit/>
        </w:trPr>
        <w:tc>
          <w:tcPr>
            <w:tcW w:w="3060" w:type="dxa"/>
            <w:shd w:val="clear" w:color="auto" w:fill="auto"/>
            <w:hideMark/>
          </w:tcPr>
          <w:p w14:paraId="03B1C320" w14:textId="77777777" w:rsidR="007F4D82" w:rsidRPr="00F537EB" w:rsidRDefault="007F4D82" w:rsidP="007F4D82">
            <w:pPr>
              <w:pStyle w:val="TAL"/>
              <w:tabs>
                <w:tab w:val="center" w:pos="4820"/>
                <w:tab w:val="right" w:pos="9640"/>
              </w:tabs>
              <w:rPr>
                <w:i/>
              </w:rPr>
            </w:pPr>
            <w:proofErr w:type="spellStart"/>
            <w:r w:rsidRPr="00F537EB">
              <w:rPr>
                <w:i/>
              </w:rPr>
              <w:t>SecurityModeCommand</w:t>
            </w:r>
            <w:proofErr w:type="spellEnd"/>
          </w:p>
        </w:tc>
        <w:tc>
          <w:tcPr>
            <w:tcW w:w="990" w:type="dxa"/>
            <w:shd w:val="clear" w:color="auto" w:fill="auto"/>
            <w:hideMark/>
          </w:tcPr>
          <w:p w14:paraId="55974FF5" w14:textId="77777777" w:rsidR="007F4D82" w:rsidRPr="00F537EB" w:rsidRDefault="007F4D82" w:rsidP="007F4D82">
            <w:pPr>
              <w:pStyle w:val="TAL"/>
              <w:tabs>
                <w:tab w:val="center" w:pos="4820"/>
                <w:tab w:val="right" w:pos="9640"/>
              </w:tabs>
            </w:pPr>
            <w:r w:rsidRPr="00F537EB">
              <w:t>+</w:t>
            </w:r>
          </w:p>
        </w:tc>
        <w:tc>
          <w:tcPr>
            <w:tcW w:w="990" w:type="dxa"/>
            <w:shd w:val="clear" w:color="auto" w:fill="auto"/>
            <w:hideMark/>
          </w:tcPr>
          <w:p w14:paraId="28E33FB9" w14:textId="77777777" w:rsidR="007F4D82" w:rsidRPr="00F537EB" w:rsidRDefault="007F4D82" w:rsidP="007F4D82">
            <w:pPr>
              <w:pStyle w:val="TAL"/>
              <w:tabs>
                <w:tab w:val="center" w:pos="4820"/>
                <w:tab w:val="right" w:pos="9640"/>
              </w:tabs>
            </w:pPr>
            <w:r w:rsidRPr="00F537EB">
              <w:t>NA</w:t>
            </w:r>
          </w:p>
        </w:tc>
        <w:tc>
          <w:tcPr>
            <w:tcW w:w="900" w:type="dxa"/>
            <w:shd w:val="clear" w:color="auto" w:fill="auto"/>
            <w:hideMark/>
          </w:tcPr>
          <w:p w14:paraId="31106E41" w14:textId="77777777" w:rsidR="007F4D82" w:rsidRPr="00F537EB" w:rsidRDefault="007F4D82" w:rsidP="007F4D82">
            <w:pPr>
              <w:pStyle w:val="TAL"/>
              <w:tabs>
                <w:tab w:val="center" w:pos="4820"/>
                <w:tab w:val="right" w:pos="9640"/>
              </w:tabs>
            </w:pPr>
            <w:r w:rsidRPr="00F537EB">
              <w:t>NA</w:t>
            </w:r>
          </w:p>
        </w:tc>
        <w:tc>
          <w:tcPr>
            <w:tcW w:w="8264" w:type="dxa"/>
            <w:shd w:val="clear" w:color="auto" w:fill="auto"/>
            <w:hideMark/>
          </w:tcPr>
          <w:p w14:paraId="5E62897B" w14:textId="7ABAF070" w:rsidR="007F4D82" w:rsidRPr="00F537EB" w:rsidRDefault="007F4D82" w:rsidP="007F4D82">
            <w:pPr>
              <w:pStyle w:val="TAL"/>
              <w:tabs>
                <w:tab w:val="center" w:pos="4820"/>
                <w:tab w:val="right" w:pos="9640"/>
              </w:tabs>
            </w:pPr>
            <w:r w:rsidRPr="00F537EB">
              <w:t>Integrity protection applied, but no ciphering (integrity verification done after the message received by RRC).</w:t>
            </w:r>
          </w:p>
        </w:tc>
      </w:tr>
      <w:tr w:rsidR="001C1BA2" w:rsidRPr="00F537EB" w14:paraId="456DC6FF" w14:textId="77777777" w:rsidTr="006D357F">
        <w:trPr>
          <w:cantSplit/>
        </w:trPr>
        <w:tc>
          <w:tcPr>
            <w:tcW w:w="3060" w:type="dxa"/>
            <w:shd w:val="clear" w:color="auto" w:fill="auto"/>
            <w:hideMark/>
          </w:tcPr>
          <w:p w14:paraId="2C9C54C0" w14:textId="77777777" w:rsidR="007F4D82" w:rsidRPr="00F537EB" w:rsidRDefault="007F4D82" w:rsidP="007F4D82">
            <w:pPr>
              <w:pStyle w:val="TAL"/>
              <w:tabs>
                <w:tab w:val="center" w:pos="4820"/>
                <w:tab w:val="right" w:pos="9640"/>
              </w:tabs>
              <w:rPr>
                <w:i/>
              </w:rPr>
            </w:pPr>
            <w:proofErr w:type="spellStart"/>
            <w:r w:rsidRPr="00F537EB">
              <w:rPr>
                <w:i/>
              </w:rPr>
              <w:lastRenderedPageBreak/>
              <w:t>SecurityModeComplete</w:t>
            </w:r>
            <w:proofErr w:type="spellEnd"/>
          </w:p>
        </w:tc>
        <w:tc>
          <w:tcPr>
            <w:tcW w:w="990" w:type="dxa"/>
            <w:shd w:val="clear" w:color="auto" w:fill="auto"/>
            <w:hideMark/>
          </w:tcPr>
          <w:p w14:paraId="046C0420" w14:textId="77777777" w:rsidR="007F4D82" w:rsidRPr="00F537EB" w:rsidRDefault="007F4D82" w:rsidP="007F4D82">
            <w:pPr>
              <w:pStyle w:val="TAL"/>
              <w:tabs>
                <w:tab w:val="center" w:pos="4820"/>
                <w:tab w:val="right" w:pos="9640"/>
              </w:tabs>
            </w:pPr>
            <w:r w:rsidRPr="00F537EB">
              <w:t>-</w:t>
            </w:r>
          </w:p>
        </w:tc>
        <w:tc>
          <w:tcPr>
            <w:tcW w:w="990" w:type="dxa"/>
            <w:shd w:val="clear" w:color="auto" w:fill="auto"/>
            <w:hideMark/>
          </w:tcPr>
          <w:p w14:paraId="3EE6DFD8" w14:textId="77777777" w:rsidR="007F4D82" w:rsidRPr="00F537EB" w:rsidRDefault="007F4D82" w:rsidP="007F4D82">
            <w:pPr>
              <w:pStyle w:val="TAL"/>
              <w:tabs>
                <w:tab w:val="center" w:pos="4820"/>
                <w:tab w:val="right" w:pos="9640"/>
              </w:tabs>
            </w:pPr>
            <w:r w:rsidRPr="00F537EB">
              <w:t>-</w:t>
            </w:r>
          </w:p>
        </w:tc>
        <w:tc>
          <w:tcPr>
            <w:tcW w:w="900" w:type="dxa"/>
            <w:shd w:val="clear" w:color="auto" w:fill="auto"/>
            <w:hideMark/>
          </w:tcPr>
          <w:p w14:paraId="3A263F5B" w14:textId="77777777" w:rsidR="007F4D82" w:rsidRPr="00F537EB" w:rsidRDefault="007F4D82" w:rsidP="007F4D82">
            <w:pPr>
              <w:pStyle w:val="TAL"/>
              <w:tabs>
                <w:tab w:val="center" w:pos="4820"/>
                <w:tab w:val="right" w:pos="9640"/>
              </w:tabs>
            </w:pPr>
            <w:r w:rsidRPr="00F537EB">
              <w:t>+</w:t>
            </w:r>
          </w:p>
        </w:tc>
        <w:tc>
          <w:tcPr>
            <w:tcW w:w="8264" w:type="dxa"/>
            <w:shd w:val="clear" w:color="auto" w:fill="auto"/>
            <w:hideMark/>
          </w:tcPr>
          <w:p w14:paraId="68595063" w14:textId="3BAAAECD" w:rsidR="007F4D82" w:rsidRPr="00F537EB" w:rsidRDefault="007F4D82" w:rsidP="007F4D82">
            <w:pPr>
              <w:pStyle w:val="TAL"/>
              <w:tabs>
                <w:tab w:val="center" w:pos="4820"/>
                <w:tab w:val="right" w:pos="9640"/>
              </w:tabs>
            </w:pPr>
            <w:r w:rsidRPr="00F537EB">
              <w:t>The message is sent after AS security activation. Integrity protection applied, but no ciphering. Ciphering is applied after completing the procedure.</w:t>
            </w:r>
          </w:p>
        </w:tc>
      </w:tr>
      <w:tr w:rsidR="001C1BA2" w:rsidRPr="00F537EB" w14:paraId="15303232" w14:textId="77777777" w:rsidTr="006D357F">
        <w:trPr>
          <w:cantSplit/>
        </w:trPr>
        <w:tc>
          <w:tcPr>
            <w:tcW w:w="3060" w:type="dxa"/>
            <w:shd w:val="clear" w:color="auto" w:fill="auto"/>
            <w:hideMark/>
          </w:tcPr>
          <w:p w14:paraId="1F780718" w14:textId="77777777" w:rsidR="007F4D82" w:rsidRPr="00F537EB" w:rsidRDefault="007F4D82" w:rsidP="007F4D82">
            <w:pPr>
              <w:pStyle w:val="TAL"/>
              <w:tabs>
                <w:tab w:val="center" w:pos="4820"/>
                <w:tab w:val="right" w:pos="9640"/>
              </w:tabs>
              <w:rPr>
                <w:i/>
              </w:rPr>
            </w:pPr>
            <w:proofErr w:type="spellStart"/>
            <w:r w:rsidRPr="00F537EB">
              <w:rPr>
                <w:i/>
              </w:rPr>
              <w:t>SecurityModeFailure</w:t>
            </w:r>
            <w:proofErr w:type="spellEnd"/>
          </w:p>
        </w:tc>
        <w:tc>
          <w:tcPr>
            <w:tcW w:w="990" w:type="dxa"/>
            <w:shd w:val="clear" w:color="auto" w:fill="auto"/>
            <w:hideMark/>
          </w:tcPr>
          <w:p w14:paraId="5AB4F11E" w14:textId="77777777" w:rsidR="007F4D82" w:rsidRPr="00F537EB" w:rsidRDefault="007F4D82" w:rsidP="007F4D82">
            <w:pPr>
              <w:pStyle w:val="TAL"/>
              <w:tabs>
                <w:tab w:val="center" w:pos="4820"/>
                <w:tab w:val="right" w:pos="9640"/>
              </w:tabs>
            </w:pPr>
            <w:r w:rsidRPr="00F537EB">
              <w:t>+</w:t>
            </w:r>
          </w:p>
        </w:tc>
        <w:tc>
          <w:tcPr>
            <w:tcW w:w="990" w:type="dxa"/>
            <w:shd w:val="clear" w:color="auto" w:fill="auto"/>
            <w:hideMark/>
          </w:tcPr>
          <w:p w14:paraId="6A92FE16" w14:textId="77777777" w:rsidR="007F4D82" w:rsidRPr="00F537EB" w:rsidRDefault="007F4D82" w:rsidP="007F4D82">
            <w:pPr>
              <w:pStyle w:val="TAL"/>
              <w:tabs>
                <w:tab w:val="center" w:pos="4820"/>
                <w:tab w:val="right" w:pos="9640"/>
              </w:tabs>
            </w:pPr>
            <w:r w:rsidRPr="00F537EB">
              <w:t>NA</w:t>
            </w:r>
          </w:p>
        </w:tc>
        <w:tc>
          <w:tcPr>
            <w:tcW w:w="900" w:type="dxa"/>
            <w:shd w:val="clear" w:color="auto" w:fill="auto"/>
            <w:hideMark/>
          </w:tcPr>
          <w:p w14:paraId="242A8B4E" w14:textId="77777777" w:rsidR="007F4D82" w:rsidRPr="00F537EB" w:rsidRDefault="007F4D82" w:rsidP="007F4D82">
            <w:pPr>
              <w:pStyle w:val="TAL"/>
              <w:tabs>
                <w:tab w:val="center" w:pos="4820"/>
                <w:tab w:val="right" w:pos="9640"/>
              </w:tabs>
            </w:pPr>
            <w:r w:rsidRPr="00F537EB">
              <w:t>NA</w:t>
            </w:r>
          </w:p>
        </w:tc>
        <w:tc>
          <w:tcPr>
            <w:tcW w:w="8264" w:type="dxa"/>
            <w:shd w:val="clear" w:color="auto" w:fill="auto"/>
            <w:hideMark/>
          </w:tcPr>
          <w:p w14:paraId="0F2EE5BD" w14:textId="77777777" w:rsidR="007F4D82" w:rsidRPr="00F537EB" w:rsidRDefault="007F4D82" w:rsidP="007F4D82">
            <w:pPr>
              <w:pStyle w:val="TAL"/>
              <w:tabs>
                <w:tab w:val="center" w:pos="4820"/>
                <w:tab w:val="right" w:pos="9640"/>
              </w:tabs>
            </w:pPr>
            <w:r w:rsidRPr="00F537EB">
              <w:t>Neither integrity protection nor ciphering applied.</w:t>
            </w:r>
          </w:p>
        </w:tc>
      </w:tr>
      <w:tr w:rsidR="001C1BA2" w:rsidRPr="00F537EB" w14:paraId="29BD0A91" w14:textId="77777777" w:rsidTr="006D357F">
        <w:trPr>
          <w:cantSplit/>
        </w:trPr>
        <w:tc>
          <w:tcPr>
            <w:tcW w:w="3060" w:type="dxa"/>
            <w:shd w:val="clear" w:color="auto" w:fill="auto"/>
            <w:hideMark/>
          </w:tcPr>
          <w:p w14:paraId="750253EB" w14:textId="77777777" w:rsidR="007F4D82" w:rsidRPr="00F537EB" w:rsidRDefault="007F4D82" w:rsidP="007F4D82">
            <w:pPr>
              <w:pStyle w:val="TAL"/>
              <w:tabs>
                <w:tab w:val="center" w:pos="4820"/>
                <w:tab w:val="right" w:pos="9640"/>
              </w:tabs>
              <w:rPr>
                <w:i/>
              </w:rPr>
            </w:pPr>
            <w:proofErr w:type="spellStart"/>
            <w:r w:rsidRPr="00F537EB">
              <w:rPr>
                <w:i/>
              </w:rPr>
              <w:t>SystemInformation</w:t>
            </w:r>
            <w:proofErr w:type="spellEnd"/>
          </w:p>
        </w:tc>
        <w:tc>
          <w:tcPr>
            <w:tcW w:w="990" w:type="dxa"/>
            <w:shd w:val="clear" w:color="auto" w:fill="auto"/>
            <w:hideMark/>
          </w:tcPr>
          <w:p w14:paraId="755A6191" w14:textId="77777777" w:rsidR="007F4D82" w:rsidRPr="00F537EB" w:rsidRDefault="007F4D82" w:rsidP="007F4D82">
            <w:pPr>
              <w:pStyle w:val="TAL"/>
              <w:tabs>
                <w:tab w:val="center" w:pos="4820"/>
                <w:tab w:val="right" w:pos="9640"/>
              </w:tabs>
            </w:pPr>
            <w:r w:rsidRPr="00F537EB">
              <w:t>+</w:t>
            </w:r>
          </w:p>
        </w:tc>
        <w:tc>
          <w:tcPr>
            <w:tcW w:w="990" w:type="dxa"/>
            <w:shd w:val="clear" w:color="auto" w:fill="auto"/>
            <w:hideMark/>
          </w:tcPr>
          <w:p w14:paraId="275DF9FA" w14:textId="77777777" w:rsidR="007F4D82" w:rsidRPr="00F537EB" w:rsidRDefault="007F4D82" w:rsidP="007F4D82">
            <w:pPr>
              <w:pStyle w:val="TAL"/>
              <w:tabs>
                <w:tab w:val="center" w:pos="4820"/>
                <w:tab w:val="right" w:pos="9640"/>
              </w:tabs>
            </w:pPr>
            <w:r w:rsidRPr="00F537EB">
              <w:t>+</w:t>
            </w:r>
          </w:p>
        </w:tc>
        <w:tc>
          <w:tcPr>
            <w:tcW w:w="900" w:type="dxa"/>
            <w:shd w:val="clear" w:color="auto" w:fill="auto"/>
            <w:hideMark/>
          </w:tcPr>
          <w:p w14:paraId="5B4BC0DD" w14:textId="77777777" w:rsidR="007F4D82" w:rsidRPr="00F537EB" w:rsidRDefault="007F4D82" w:rsidP="007F4D82">
            <w:pPr>
              <w:pStyle w:val="TAL"/>
              <w:tabs>
                <w:tab w:val="center" w:pos="4820"/>
                <w:tab w:val="right" w:pos="9640"/>
              </w:tabs>
            </w:pPr>
            <w:r w:rsidRPr="00F537EB">
              <w:t>+</w:t>
            </w:r>
          </w:p>
        </w:tc>
        <w:tc>
          <w:tcPr>
            <w:tcW w:w="8264" w:type="dxa"/>
            <w:shd w:val="clear" w:color="auto" w:fill="auto"/>
          </w:tcPr>
          <w:p w14:paraId="0432BE59" w14:textId="77777777" w:rsidR="007F4D82" w:rsidRPr="00F537EB" w:rsidRDefault="007F4D82" w:rsidP="007F4D82">
            <w:pPr>
              <w:pStyle w:val="TAL"/>
              <w:tabs>
                <w:tab w:val="center" w:pos="4820"/>
                <w:tab w:val="right" w:pos="9640"/>
              </w:tabs>
            </w:pPr>
          </w:p>
        </w:tc>
      </w:tr>
      <w:tr w:rsidR="001C1BA2" w:rsidRPr="00F537EB" w14:paraId="3B521D2F" w14:textId="77777777" w:rsidTr="006D357F">
        <w:trPr>
          <w:cantSplit/>
        </w:trPr>
        <w:tc>
          <w:tcPr>
            <w:tcW w:w="3060" w:type="dxa"/>
            <w:shd w:val="clear" w:color="auto" w:fill="auto"/>
          </w:tcPr>
          <w:p w14:paraId="520E9537" w14:textId="3A7244DE" w:rsidR="007F4D82" w:rsidRPr="00F537EB" w:rsidRDefault="007F4D82" w:rsidP="007F4D82">
            <w:pPr>
              <w:pStyle w:val="TAL"/>
              <w:tabs>
                <w:tab w:val="center" w:pos="4820"/>
                <w:tab w:val="right" w:pos="9640"/>
              </w:tabs>
              <w:rPr>
                <w:i/>
              </w:rPr>
            </w:pPr>
            <w:proofErr w:type="spellStart"/>
            <w:r w:rsidRPr="00F537EB">
              <w:rPr>
                <w:i/>
              </w:rPr>
              <w:t>UEAssistanceInformation</w:t>
            </w:r>
            <w:proofErr w:type="spellEnd"/>
          </w:p>
        </w:tc>
        <w:tc>
          <w:tcPr>
            <w:tcW w:w="990" w:type="dxa"/>
            <w:shd w:val="clear" w:color="auto" w:fill="auto"/>
          </w:tcPr>
          <w:p w14:paraId="147F52D3" w14:textId="2DC71A5A" w:rsidR="007F4D82" w:rsidRPr="00F537EB" w:rsidRDefault="00B63C3D" w:rsidP="007F4D82">
            <w:pPr>
              <w:pStyle w:val="TAL"/>
              <w:tabs>
                <w:tab w:val="center" w:pos="4820"/>
                <w:tab w:val="right" w:pos="9640"/>
              </w:tabs>
            </w:pPr>
            <w:r w:rsidRPr="00F537EB">
              <w:t>-</w:t>
            </w:r>
          </w:p>
        </w:tc>
        <w:tc>
          <w:tcPr>
            <w:tcW w:w="990" w:type="dxa"/>
            <w:shd w:val="clear" w:color="auto" w:fill="auto"/>
          </w:tcPr>
          <w:p w14:paraId="73991515" w14:textId="680411FE" w:rsidR="007F4D82" w:rsidRPr="00F537EB" w:rsidRDefault="00B63C3D" w:rsidP="007F4D82">
            <w:pPr>
              <w:pStyle w:val="TAL"/>
              <w:tabs>
                <w:tab w:val="center" w:pos="4820"/>
                <w:tab w:val="right" w:pos="9640"/>
              </w:tabs>
            </w:pPr>
            <w:r w:rsidRPr="00F537EB">
              <w:t>-</w:t>
            </w:r>
          </w:p>
        </w:tc>
        <w:tc>
          <w:tcPr>
            <w:tcW w:w="900" w:type="dxa"/>
            <w:shd w:val="clear" w:color="auto" w:fill="auto"/>
          </w:tcPr>
          <w:p w14:paraId="52CABBD1" w14:textId="284B773E" w:rsidR="007F4D82" w:rsidRPr="00F537EB" w:rsidRDefault="00B63C3D" w:rsidP="007F4D82">
            <w:pPr>
              <w:pStyle w:val="TAL"/>
              <w:tabs>
                <w:tab w:val="center" w:pos="4820"/>
                <w:tab w:val="right" w:pos="9640"/>
              </w:tabs>
            </w:pPr>
            <w:r w:rsidRPr="00F537EB">
              <w:t>-</w:t>
            </w:r>
          </w:p>
        </w:tc>
        <w:tc>
          <w:tcPr>
            <w:tcW w:w="8264" w:type="dxa"/>
            <w:shd w:val="clear" w:color="auto" w:fill="auto"/>
          </w:tcPr>
          <w:p w14:paraId="46941E10" w14:textId="3ACE1C19" w:rsidR="007F4D82" w:rsidRPr="00F537EB" w:rsidRDefault="007F4D82" w:rsidP="007F4D82">
            <w:pPr>
              <w:pStyle w:val="TAL"/>
              <w:tabs>
                <w:tab w:val="center" w:pos="4820"/>
                <w:tab w:val="right" w:pos="9640"/>
              </w:tabs>
            </w:pPr>
          </w:p>
        </w:tc>
      </w:tr>
      <w:tr w:rsidR="001C1BA2" w:rsidRPr="00F537EB" w14:paraId="40A89EBA" w14:textId="77777777" w:rsidTr="006D357F">
        <w:trPr>
          <w:cantSplit/>
        </w:trPr>
        <w:tc>
          <w:tcPr>
            <w:tcW w:w="3060" w:type="dxa"/>
            <w:shd w:val="clear" w:color="auto" w:fill="auto"/>
            <w:hideMark/>
          </w:tcPr>
          <w:p w14:paraId="268A11C5" w14:textId="77777777" w:rsidR="007F4D82" w:rsidRPr="00F537EB" w:rsidRDefault="007F4D82" w:rsidP="007F4D82">
            <w:pPr>
              <w:pStyle w:val="TAL"/>
              <w:tabs>
                <w:tab w:val="center" w:pos="4820"/>
                <w:tab w:val="right" w:pos="9640"/>
              </w:tabs>
              <w:rPr>
                <w:i/>
              </w:rPr>
            </w:pPr>
            <w:proofErr w:type="spellStart"/>
            <w:r w:rsidRPr="00F537EB">
              <w:rPr>
                <w:i/>
              </w:rPr>
              <w:t>UECapabilityEnquiry</w:t>
            </w:r>
            <w:proofErr w:type="spellEnd"/>
          </w:p>
        </w:tc>
        <w:tc>
          <w:tcPr>
            <w:tcW w:w="990" w:type="dxa"/>
            <w:shd w:val="clear" w:color="auto" w:fill="auto"/>
            <w:hideMark/>
          </w:tcPr>
          <w:p w14:paraId="19D887C3" w14:textId="77777777" w:rsidR="007F4D82" w:rsidRPr="00F537EB" w:rsidRDefault="007F4D82" w:rsidP="007F4D82">
            <w:pPr>
              <w:pStyle w:val="TAL"/>
              <w:tabs>
                <w:tab w:val="center" w:pos="4820"/>
                <w:tab w:val="right" w:pos="9640"/>
              </w:tabs>
            </w:pPr>
            <w:r w:rsidRPr="00F537EB">
              <w:t>+</w:t>
            </w:r>
          </w:p>
        </w:tc>
        <w:tc>
          <w:tcPr>
            <w:tcW w:w="990" w:type="dxa"/>
            <w:shd w:val="clear" w:color="auto" w:fill="auto"/>
            <w:hideMark/>
          </w:tcPr>
          <w:p w14:paraId="22DD0B79" w14:textId="77777777" w:rsidR="007F4D82" w:rsidRPr="00F537EB" w:rsidRDefault="007F4D82" w:rsidP="007F4D82">
            <w:pPr>
              <w:pStyle w:val="TAL"/>
              <w:tabs>
                <w:tab w:val="center" w:pos="4820"/>
                <w:tab w:val="right" w:pos="9640"/>
              </w:tabs>
            </w:pPr>
            <w:r w:rsidRPr="00F537EB">
              <w:t>-</w:t>
            </w:r>
          </w:p>
        </w:tc>
        <w:tc>
          <w:tcPr>
            <w:tcW w:w="900" w:type="dxa"/>
            <w:shd w:val="clear" w:color="auto" w:fill="auto"/>
            <w:hideMark/>
          </w:tcPr>
          <w:p w14:paraId="150DED50" w14:textId="77777777" w:rsidR="007F4D82" w:rsidRPr="00F537EB" w:rsidRDefault="007F4D82" w:rsidP="007F4D82">
            <w:pPr>
              <w:pStyle w:val="TAL"/>
              <w:tabs>
                <w:tab w:val="center" w:pos="4820"/>
                <w:tab w:val="right" w:pos="9640"/>
              </w:tabs>
            </w:pPr>
            <w:r w:rsidRPr="00F537EB">
              <w:t>-</w:t>
            </w:r>
          </w:p>
        </w:tc>
        <w:tc>
          <w:tcPr>
            <w:tcW w:w="8264" w:type="dxa"/>
            <w:shd w:val="clear" w:color="auto" w:fill="auto"/>
          </w:tcPr>
          <w:p w14:paraId="5255CD0F" w14:textId="33993000" w:rsidR="007F4D82" w:rsidRPr="00F537EB" w:rsidRDefault="004D452C" w:rsidP="007F4D82">
            <w:pPr>
              <w:pStyle w:val="TAL"/>
              <w:tabs>
                <w:tab w:val="center" w:pos="4820"/>
                <w:tab w:val="right" w:pos="9640"/>
              </w:tabs>
            </w:pPr>
            <w:r w:rsidRPr="00F537EB">
              <w:t>The network should retrieve UE capabilities only after AS security activation.</w:t>
            </w:r>
          </w:p>
        </w:tc>
      </w:tr>
      <w:tr w:rsidR="001C1BA2" w:rsidRPr="00F537EB" w14:paraId="3B0EEAFC" w14:textId="77777777" w:rsidTr="006D357F">
        <w:trPr>
          <w:cantSplit/>
        </w:trPr>
        <w:tc>
          <w:tcPr>
            <w:tcW w:w="3060" w:type="dxa"/>
            <w:shd w:val="clear" w:color="auto" w:fill="auto"/>
            <w:hideMark/>
          </w:tcPr>
          <w:p w14:paraId="1FDE1D17" w14:textId="77777777" w:rsidR="007F4D82" w:rsidRPr="00F537EB" w:rsidRDefault="007F4D82" w:rsidP="007F4D82">
            <w:pPr>
              <w:pStyle w:val="TAL"/>
              <w:tabs>
                <w:tab w:val="center" w:pos="4820"/>
                <w:tab w:val="right" w:pos="9640"/>
              </w:tabs>
              <w:rPr>
                <w:i/>
              </w:rPr>
            </w:pPr>
            <w:proofErr w:type="spellStart"/>
            <w:r w:rsidRPr="00F537EB">
              <w:rPr>
                <w:i/>
              </w:rPr>
              <w:t>UECapabilityInformation</w:t>
            </w:r>
            <w:proofErr w:type="spellEnd"/>
          </w:p>
        </w:tc>
        <w:tc>
          <w:tcPr>
            <w:tcW w:w="990" w:type="dxa"/>
            <w:shd w:val="clear" w:color="auto" w:fill="auto"/>
            <w:hideMark/>
          </w:tcPr>
          <w:p w14:paraId="270EB4D4" w14:textId="77777777" w:rsidR="007F4D82" w:rsidRPr="00F537EB" w:rsidRDefault="007F4D82" w:rsidP="007F4D82">
            <w:pPr>
              <w:pStyle w:val="TAL"/>
              <w:tabs>
                <w:tab w:val="center" w:pos="4820"/>
                <w:tab w:val="right" w:pos="9640"/>
              </w:tabs>
            </w:pPr>
            <w:r w:rsidRPr="00F537EB">
              <w:t>+</w:t>
            </w:r>
          </w:p>
        </w:tc>
        <w:tc>
          <w:tcPr>
            <w:tcW w:w="990" w:type="dxa"/>
            <w:shd w:val="clear" w:color="auto" w:fill="auto"/>
            <w:hideMark/>
          </w:tcPr>
          <w:p w14:paraId="7A3BE8B4" w14:textId="77777777" w:rsidR="007F4D82" w:rsidRPr="00F537EB" w:rsidRDefault="007F4D82" w:rsidP="007F4D82">
            <w:pPr>
              <w:pStyle w:val="TAL"/>
              <w:tabs>
                <w:tab w:val="center" w:pos="4820"/>
                <w:tab w:val="right" w:pos="9640"/>
              </w:tabs>
            </w:pPr>
            <w:r w:rsidRPr="00F537EB">
              <w:t>-</w:t>
            </w:r>
          </w:p>
        </w:tc>
        <w:tc>
          <w:tcPr>
            <w:tcW w:w="900" w:type="dxa"/>
            <w:shd w:val="clear" w:color="auto" w:fill="auto"/>
            <w:hideMark/>
          </w:tcPr>
          <w:p w14:paraId="675B2A5D" w14:textId="77777777" w:rsidR="007F4D82" w:rsidRPr="00F537EB" w:rsidRDefault="007F4D82" w:rsidP="007F4D82">
            <w:pPr>
              <w:pStyle w:val="TAL"/>
              <w:tabs>
                <w:tab w:val="center" w:pos="4820"/>
                <w:tab w:val="right" w:pos="9640"/>
              </w:tabs>
            </w:pPr>
            <w:r w:rsidRPr="00F537EB">
              <w:t>-</w:t>
            </w:r>
          </w:p>
        </w:tc>
        <w:tc>
          <w:tcPr>
            <w:tcW w:w="8264" w:type="dxa"/>
            <w:shd w:val="clear" w:color="auto" w:fill="auto"/>
          </w:tcPr>
          <w:p w14:paraId="2F751E0F" w14:textId="77777777" w:rsidR="007F4D82" w:rsidRPr="00F537EB" w:rsidRDefault="007F4D82" w:rsidP="007F4D82">
            <w:pPr>
              <w:pStyle w:val="TAL"/>
              <w:tabs>
                <w:tab w:val="center" w:pos="4820"/>
                <w:tab w:val="right" w:pos="9640"/>
              </w:tabs>
            </w:pPr>
          </w:p>
        </w:tc>
      </w:tr>
      <w:tr w:rsidR="001C1BA2" w:rsidRPr="00F537EB" w14:paraId="27EDB00E" w14:textId="77777777" w:rsidTr="00C76602">
        <w:tblPrEx>
          <w:tblLook w:val="04A0" w:firstRow="1" w:lastRow="0" w:firstColumn="1" w:lastColumn="0" w:noHBand="0" w:noVBand="1"/>
        </w:tblPrEx>
        <w:trPr>
          <w:cantSplit/>
        </w:trPr>
        <w:tc>
          <w:tcPr>
            <w:tcW w:w="3060" w:type="dxa"/>
            <w:shd w:val="clear" w:color="auto" w:fill="auto"/>
          </w:tcPr>
          <w:p w14:paraId="65EC7FEA" w14:textId="77777777" w:rsidR="009B5033" w:rsidRPr="00F537EB" w:rsidRDefault="009B5033" w:rsidP="00AB77CA">
            <w:pPr>
              <w:pStyle w:val="TAL"/>
              <w:rPr>
                <w:i/>
                <w:iCs/>
                <w:lang w:eastAsia="x-none"/>
              </w:rPr>
            </w:pPr>
            <w:proofErr w:type="spellStart"/>
            <w:r w:rsidRPr="00F537EB">
              <w:rPr>
                <w:i/>
                <w:iCs/>
                <w:lang w:eastAsia="x-none"/>
              </w:rPr>
              <w:t>ULDedicatedMessageSegment</w:t>
            </w:r>
            <w:proofErr w:type="spellEnd"/>
          </w:p>
        </w:tc>
        <w:tc>
          <w:tcPr>
            <w:tcW w:w="990" w:type="dxa"/>
            <w:shd w:val="clear" w:color="auto" w:fill="auto"/>
          </w:tcPr>
          <w:p w14:paraId="3CF41C89" w14:textId="77777777" w:rsidR="009B5033" w:rsidRPr="00F537EB" w:rsidRDefault="009B5033" w:rsidP="00AB77CA">
            <w:pPr>
              <w:pStyle w:val="TAL"/>
            </w:pPr>
            <w:r w:rsidRPr="00F537EB">
              <w:t>+</w:t>
            </w:r>
          </w:p>
        </w:tc>
        <w:tc>
          <w:tcPr>
            <w:tcW w:w="990" w:type="dxa"/>
            <w:shd w:val="clear" w:color="auto" w:fill="auto"/>
          </w:tcPr>
          <w:p w14:paraId="7BF77627" w14:textId="77777777" w:rsidR="009B5033" w:rsidRPr="00F537EB" w:rsidRDefault="009B5033" w:rsidP="00AB77CA">
            <w:pPr>
              <w:pStyle w:val="TAL"/>
            </w:pPr>
            <w:r w:rsidRPr="00F537EB">
              <w:t>-</w:t>
            </w:r>
          </w:p>
        </w:tc>
        <w:tc>
          <w:tcPr>
            <w:tcW w:w="900" w:type="dxa"/>
            <w:shd w:val="clear" w:color="auto" w:fill="auto"/>
          </w:tcPr>
          <w:p w14:paraId="5F7CB3D2" w14:textId="77777777" w:rsidR="009B5033" w:rsidRPr="00F537EB" w:rsidRDefault="009B5033" w:rsidP="00AB77CA">
            <w:pPr>
              <w:pStyle w:val="TAL"/>
            </w:pPr>
            <w:r w:rsidRPr="00F537EB">
              <w:t>-</w:t>
            </w:r>
          </w:p>
        </w:tc>
        <w:tc>
          <w:tcPr>
            <w:tcW w:w="8264" w:type="dxa"/>
            <w:shd w:val="clear" w:color="auto" w:fill="auto"/>
          </w:tcPr>
          <w:p w14:paraId="4E0B70A8" w14:textId="77777777" w:rsidR="009B5033" w:rsidRPr="00F537EB" w:rsidRDefault="009B5033" w:rsidP="00AB77CA">
            <w:pPr>
              <w:pStyle w:val="TAL"/>
            </w:pPr>
          </w:p>
        </w:tc>
      </w:tr>
      <w:tr w:rsidR="001C1BA2" w:rsidRPr="00F537EB" w14:paraId="1584E06A" w14:textId="77777777" w:rsidTr="00C76602">
        <w:trPr>
          <w:cantSplit/>
        </w:trPr>
        <w:tc>
          <w:tcPr>
            <w:tcW w:w="3060" w:type="dxa"/>
            <w:shd w:val="clear" w:color="auto" w:fill="auto"/>
          </w:tcPr>
          <w:p w14:paraId="67F3DBFE" w14:textId="77777777" w:rsidR="00EC61B4" w:rsidRPr="00F537EB" w:rsidRDefault="00EC61B4" w:rsidP="00C76602">
            <w:pPr>
              <w:pStyle w:val="TAL"/>
              <w:tabs>
                <w:tab w:val="center" w:pos="4820"/>
                <w:tab w:val="right" w:pos="9640"/>
              </w:tabs>
              <w:rPr>
                <w:i/>
              </w:rPr>
            </w:pPr>
            <w:proofErr w:type="spellStart"/>
            <w:r w:rsidRPr="00F537EB">
              <w:rPr>
                <w:i/>
                <w:lang w:eastAsia="en-GB"/>
              </w:rPr>
              <w:t>UEInformationRequest</w:t>
            </w:r>
            <w:proofErr w:type="spellEnd"/>
          </w:p>
        </w:tc>
        <w:tc>
          <w:tcPr>
            <w:tcW w:w="990" w:type="dxa"/>
            <w:shd w:val="clear" w:color="auto" w:fill="auto"/>
          </w:tcPr>
          <w:p w14:paraId="114B9D75" w14:textId="77777777" w:rsidR="00EC61B4" w:rsidRPr="00F537EB" w:rsidRDefault="00EC61B4" w:rsidP="00C76602">
            <w:pPr>
              <w:pStyle w:val="TAL"/>
              <w:tabs>
                <w:tab w:val="center" w:pos="4820"/>
                <w:tab w:val="right" w:pos="9640"/>
              </w:tabs>
            </w:pPr>
            <w:r w:rsidRPr="00F537EB">
              <w:rPr>
                <w:lang w:eastAsia="en-GB"/>
              </w:rPr>
              <w:t>-</w:t>
            </w:r>
          </w:p>
        </w:tc>
        <w:tc>
          <w:tcPr>
            <w:tcW w:w="990" w:type="dxa"/>
            <w:shd w:val="clear" w:color="auto" w:fill="auto"/>
          </w:tcPr>
          <w:p w14:paraId="1CE4407D" w14:textId="77777777" w:rsidR="00EC61B4" w:rsidRPr="00F537EB" w:rsidRDefault="00EC61B4" w:rsidP="00C76602">
            <w:pPr>
              <w:pStyle w:val="TAL"/>
              <w:tabs>
                <w:tab w:val="center" w:pos="4820"/>
                <w:tab w:val="right" w:pos="9640"/>
              </w:tabs>
            </w:pPr>
            <w:r w:rsidRPr="00F537EB">
              <w:rPr>
                <w:lang w:eastAsia="en-GB"/>
              </w:rPr>
              <w:t>-</w:t>
            </w:r>
          </w:p>
        </w:tc>
        <w:tc>
          <w:tcPr>
            <w:tcW w:w="900" w:type="dxa"/>
            <w:shd w:val="clear" w:color="auto" w:fill="auto"/>
          </w:tcPr>
          <w:p w14:paraId="7B8AAA9D" w14:textId="77777777" w:rsidR="00EC61B4" w:rsidRPr="00F537EB" w:rsidRDefault="00EC61B4" w:rsidP="00C76602">
            <w:pPr>
              <w:pStyle w:val="TAL"/>
              <w:tabs>
                <w:tab w:val="center" w:pos="4820"/>
                <w:tab w:val="right" w:pos="9640"/>
              </w:tabs>
            </w:pPr>
            <w:r w:rsidRPr="00F537EB">
              <w:rPr>
                <w:lang w:eastAsia="en-GB"/>
              </w:rPr>
              <w:t>-</w:t>
            </w:r>
          </w:p>
        </w:tc>
        <w:tc>
          <w:tcPr>
            <w:tcW w:w="8264" w:type="dxa"/>
            <w:shd w:val="clear" w:color="auto" w:fill="auto"/>
          </w:tcPr>
          <w:p w14:paraId="11C03383" w14:textId="77777777" w:rsidR="00EC61B4" w:rsidRPr="00F537EB" w:rsidRDefault="00EC61B4" w:rsidP="00C76602">
            <w:pPr>
              <w:pStyle w:val="TAL"/>
              <w:tabs>
                <w:tab w:val="center" w:pos="4820"/>
                <w:tab w:val="right" w:pos="9640"/>
              </w:tabs>
            </w:pPr>
          </w:p>
        </w:tc>
      </w:tr>
      <w:tr w:rsidR="001C1BA2" w:rsidRPr="00F537EB" w14:paraId="7C25BEBB" w14:textId="77777777" w:rsidTr="00C76602">
        <w:trPr>
          <w:cantSplit/>
        </w:trPr>
        <w:tc>
          <w:tcPr>
            <w:tcW w:w="3060" w:type="dxa"/>
            <w:shd w:val="clear" w:color="auto" w:fill="auto"/>
          </w:tcPr>
          <w:p w14:paraId="25A20259" w14:textId="77777777" w:rsidR="00EC61B4" w:rsidRPr="00F537EB" w:rsidRDefault="00EC61B4" w:rsidP="00C76602">
            <w:pPr>
              <w:pStyle w:val="TAL"/>
              <w:tabs>
                <w:tab w:val="center" w:pos="4820"/>
                <w:tab w:val="right" w:pos="9640"/>
              </w:tabs>
              <w:rPr>
                <w:i/>
              </w:rPr>
            </w:pPr>
            <w:proofErr w:type="spellStart"/>
            <w:r w:rsidRPr="00F537EB">
              <w:rPr>
                <w:i/>
                <w:lang w:eastAsia="en-GB"/>
              </w:rPr>
              <w:t>UEInformationResponse</w:t>
            </w:r>
            <w:proofErr w:type="spellEnd"/>
          </w:p>
        </w:tc>
        <w:tc>
          <w:tcPr>
            <w:tcW w:w="990" w:type="dxa"/>
            <w:shd w:val="clear" w:color="auto" w:fill="auto"/>
          </w:tcPr>
          <w:p w14:paraId="5340E0E1" w14:textId="77777777" w:rsidR="00EC61B4" w:rsidRPr="00F537EB" w:rsidRDefault="00EC61B4" w:rsidP="00C76602">
            <w:pPr>
              <w:pStyle w:val="TAL"/>
              <w:tabs>
                <w:tab w:val="center" w:pos="4820"/>
                <w:tab w:val="right" w:pos="9640"/>
              </w:tabs>
            </w:pPr>
            <w:r w:rsidRPr="00F537EB">
              <w:rPr>
                <w:lang w:eastAsia="en-GB"/>
              </w:rPr>
              <w:t>-</w:t>
            </w:r>
          </w:p>
        </w:tc>
        <w:tc>
          <w:tcPr>
            <w:tcW w:w="990" w:type="dxa"/>
            <w:shd w:val="clear" w:color="auto" w:fill="auto"/>
          </w:tcPr>
          <w:p w14:paraId="7AFFFBB0" w14:textId="77777777" w:rsidR="00EC61B4" w:rsidRPr="00F537EB" w:rsidRDefault="00EC61B4" w:rsidP="00C76602">
            <w:pPr>
              <w:pStyle w:val="TAL"/>
              <w:tabs>
                <w:tab w:val="center" w:pos="4820"/>
                <w:tab w:val="right" w:pos="9640"/>
              </w:tabs>
            </w:pPr>
            <w:r w:rsidRPr="00F537EB">
              <w:rPr>
                <w:lang w:eastAsia="en-GB"/>
              </w:rPr>
              <w:t>-</w:t>
            </w:r>
          </w:p>
        </w:tc>
        <w:tc>
          <w:tcPr>
            <w:tcW w:w="900" w:type="dxa"/>
            <w:shd w:val="clear" w:color="auto" w:fill="auto"/>
          </w:tcPr>
          <w:p w14:paraId="49679AFA" w14:textId="77777777" w:rsidR="00EC61B4" w:rsidRPr="00F537EB" w:rsidRDefault="00EC61B4" w:rsidP="00C76602">
            <w:pPr>
              <w:pStyle w:val="TAL"/>
              <w:tabs>
                <w:tab w:val="center" w:pos="4820"/>
                <w:tab w:val="right" w:pos="9640"/>
              </w:tabs>
            </w:pPr>
            <w:r w:rsidRPr="00F537EB">
              <w:rPr>
                <w:lang w:eastAsia="en-GB"/>
              </w:rPr>
              <w:t>-</w:t>
            </w:r>
          </w:p>
        </w:tc>
        <w:tc>
          <w:tcPr>
            <w:tcW w:w="8264" w:type="dxa"/>
            <w:shd w:val="clear" w:color="auto" w:fill="auto"/>
          </w:tcPr>
          <w:p w14:paraId="26B15565" w14:textId="77777777" w:rsidR="00EC61B4" w:rsidRPr="00F537EB" w:rsidRDefault="00EC61B4" w:rsidP="00C76602">
            <w:pPr>
              <w:pStyle w:val="TAL"/>
              <w:tabs>
                <w:tab w:val="center" w:pos="4820"/>
                <w:tab w:val="right" w:pos="9640"/>
              </w:tabs>
            </w:pPr>
            <w:r w:rsidRPr="00F537EB">
              <w:rPr>
                <w:lang w:eastAsia="en-GB"/>
              </w:rPr>
              <w:t xml:space="preserve">In order to protect privacy of UEs, </w:t>
            </w:r>
            <w:proofErr w:type="spellStart"/>
            <w:r w:rsidRPr="00F537EB">
              <w:rPr>
                <w:i/>
                <w:lang w:eastAsia="en-GB"/>
              </w:rPr>
              <w:t>UEInformationResponse</w:t>
            </w:r>
            <w:proofErr w:type="spellEnd"/>
            <w:r w:rsidRPr="00F537EB">
              <w:rPr>
                <w:lang w:eastAsia="en-GB"/>
              </w:rPr>
              <w:t xml:space="preserve"> is only sent from the UE after successful security activation</w:t>
            </w:r>
          </w:p>
        </w:tc>
      </w:tr>
      <w:tr w:rsidR="001C1BA2" w:rsidRPr="00F537EB" w14:paraId="5C771681" w14:textId="77777777" w:rsidTr="006D357F">
        <w:trPr>
          <w:cantSplit/>
        </w:trPr>
        <w:tc>
          <w:tcPr>
            <w:tcW w:w="3060" w:type="dxa"/>
            <w:shd w:val="clear" w:color="auto" w:fill="auto"/>
            <w:hideMark/>
          </w:tcPr>
          <w:p w14:paraId="46598E9A" w14:textId="77777777" w:rsidR="007F4D82" w:rsidRPr="00F537EB" w:rsidRDefault="007F4D82" w:rsidP="007F4D82">
            <w:pPr>
              <w:pStyle w:val="TAL"/>
              <w:tabs>
                <w:tab w:val="center" w:pos="4820"/>
                <w:tab w:val="right" w:pos="9640"/>
              </w:tabs>
              <w:rPr>
                <w:i/>
              </w:rPr>
            </w:pPr>
            <w:proofErr w:type="spellStart"/>
            <w:r w:rsidRPr="00F537EB">
              <w:rPr>
                <w:i/>
              </w:rPr>
              <w:t>ULInformationTransfer</w:t>
            </w:r>
            <w:proofErr w:type="spellEnd"/>
          </w:p>
        </w:tc>
        <w:tc>
          <w:tcPr>
            <w:tcW w:w="990" w:type="dxa"/>
            <w:shd w:val="clear" w:color="auto" w:fill="auto"/>
            <w:hideMark/>
          </w:tcPr>
          <w:p w14:paraId="74C0879A" w14:textId="77777777" w:rsidR="007F4D82" w:rsidRPr="00F537EB" w:rsidRDefault="007F4D82" w:rsidP="007F4D82">
            <w:pPr>
              <w:pStyle w:val="TAL"/>
              <w:tabs>
                <w:tab w:val="center" w:pos="4820"/>
                <w:tab w:val="right" w:pos="9640"/>
              </w:tabs>
            </w:pPr>
            <w:r w:rsidRPr="00F537EB">
              <w:t>+</w:t>
            </w:r>
          </w:p>
        </w:tc>
        <w:tc>
          <w:tcPr>
            <w:tcW w:w="990" w:type="dxa"/>
            <w:shd w:val="clear" w:color="auto" w:fill="auto"/>
            <w:hideMark/>
          </w:tcPr>
          <w:p w14:paraId="191F2119" w14:textId="77777777" w:rsidR="007F4D82" w:rsidRPr="00F537EB" w:rsidRDefault="007F4D82" w:rsidP="007F4D82">
            <w:pPr>
              <w:pStyle w:val="TAL"/>
              <w:tabs>
                <w:tab w:val="center" w:pos="4820"/>
                <w:tab w:val="right" w:pos="9640"/>
              </w:tabs>
            </w:pPr>
            <w:r w:rsidRPr="00F537EB">
              <w:t>-</w:t>
            </w:r>
          </w:p>
        </w:tc>
        <w:tc>
          <w:tcPr>
            <w:tcW w:w="900" w:type="dxa"/>
            <w:shd w:val="clear" w:color="auto" w:fill="auto"/>
            <w:hideMark/>
          </w:tcPr>
          <w:p w14:paraId="5A458330" w14:textId="77777777" w:rsidR="007F4D82" w:rsidRPr="00F537EB" w:rsidRDefault="007F4D82" w:rsidP="007F4D82">
            <w:pPr>
              <w:pStyle w:val="TAL"/>
              <w:tabs>
                <w:tab w:val="center" w:pos="4820"/>
                <w:tab w:val="right" w:pos="9640"/>
              </w:tabs>
            </w:pPr>
            <w:r w:rsidRPr="00F537EB">
              <w:t>-</w:t>
            </w:r>
          </w:p>
        </w:tc>
        <w:tc>
          <w:tcPr>
            <w:tcW w:w="8264" w:type="dxa"/>
            <w:shd w:val="clear" w:color="auto" w:fill="auto"/>
          </w:tcPr>
          <w:p w14:paraId="37C6B0BD" w14:textId="77777777" w:rsidR="007F4D82" w:rsidRPr="00F537EB" w:rsidRDefault="007F4D82" w:rsidP="007F4D82">
            <w:pPr>
              <w:pStyle w:val="TAL"/>
              <w:tabs>
                <w:tab w:val="center" w:pos="4820"/>
                <w:tab w:val="right" w:pos="9640"/>
              </w:tabs>
            </w:pPr>
          </w:p>
        </w:tc>
      </w:tr>
      <w:tr w:rsidR="001C1BA2" w:rsidRPr="00F537EB" w14:paraId="662D94A2" w14:textId="77777777" w:rsidTr="00C60B80">
        <w:trPr>
          <w:cantSplit/>
        </w:trPr>
        <w:tc>
          <w:tcPr>
            <w:tcW w:w="3060" w:type="dxa"/>
            <w:shd w:val="clear" w:color="auto" w:fill="auto"/>
          </w:tcPr>
          <w:p w14:paraId="406865A8" w14:textId="77777777" w:rsidR="007B6E39" w:rsidRPr="00F537EB" w:rsidRDefault="007B6E39" w:rsidP="00C60B80">
            <w:pPr>
              <w:pStyle w:val="TAL"/>
              <w:tabs>
                <w:tab w:val="center" w:pos="4820"/>
                <w:tab w:val="right" w:pos="9640"/>
              </w:tabs>
              <w:rPr>
                <w:i/>
              </w:rPr>
            </w:pPr>
            <w:proofErr w:type="spellStart"/>
            <w:r w:rsidRPr="00F537EB">
              <w:rPr>
                <w:i/>
              </w:rPr>
              <w:t>ULInformationTransferMRDC</w:t>
            </w:r>
            <w:proofErr w:type="spellEnd"/>
          </w:p>
        </w:tc>
        <w:tc>
          <w:tcPr>
            <w:tcW w:w="990" w:type="dxa"/>
            <w:shd w:val="clear" w:color="auto" w:fill="auto"/>
          </w:tcPr>
          <w:p w14:paraId="0010C6F0" w14:textId="77777777" w:rsidR="007B6E39" w:rsidRPr="00F537EB" w:rsidRDefault="007B6E39" w:rsidP="00C60B80">
            <w:pPr>
              <w:pStyle w:val="TAL"/>
              <w:tabs>
                <w:tab w:val="center" w:pos="4820"/>
                <w:tab w:val="right" w:pos="9640"/>
              </w:tabs>
            </w:pPr>
            <w:r w:rsidRPr="00F537EB">
              <w:t>-</w:t>
            </w:r>
          </w:p>
        </w:tc>
        <w:tc>
          <w:tcPr>
            <w:tcW w:w="990" w:type="dxa"/>
            <w:shd w:val="clear" w:color="auto" w:fill="auto"/>
          </w:tcPr>
          <w:p w14:paraId="1EAC94B2" w14:textId="77777777" w:rsidR="007B6E39" w:rsidRPr="00F537EB" w:rsidRDefault="007B6E39" w:rsidP="00C60B80">
            <w:pPr>
              <w:pStyle w:val="TAL"/>
              <w:tabs>
                <w:tab w:val="center" w:pos="4820"/>
                <w:tab w:val="right" w:pos="9640"/>
              </w:tabs>
            </w:pPr>
            <w:r w:rsidRPr="00F537EB">
              <w:t>-</w:t>
            </w:r>
          </w:p>
        </w:tc>
        <w:tc>
          <w:tcPr>
            <w:tcW w:w="900" w:type="dxa"/>
            <w:shd w:val="clear" w:color="auto" w:fill="auto"/>
          </w:tcPr>
          <w:p w14:paraId="5DD12A49" w14:textId="77777777" w:rsidR="007B6E39" w:rsidRPr="00F537EB" w:rsidRDefault="007B6E39" w:rsidP="00C60B80">
            <w:pPr>
              <w:pStyle w:val="TAL"/>
              <w:tabs>
                <w:tab w:val="center" w:pos="4820"/>
                <w:tab w:val="right" w:pos="9640"/>
              </w:tabs>
            </w:pPr>
            <w:r w:rsidRPr="00F537EB">
              <w:t>-</w:t>
            </w:r>
          </w:p>
        </w:tc>
        <w:tc>
          <w:tcPr>
            <w:tcW w:w="8264" w:type="dxa"/>
            <w:shd w:val="clear" w:color="auto" w:fill="auto"/>
          </w:tcPr>
          <w:p w14:paraId="3C500DC8" w14:textId="77777777" w:rsidR="007B6E39" w:rsidRPr="00F537EB" w:rsidRDefault="007B6E39" w:rsidP="00C60B80">
            <w:pPr>
              <w:pStyle w:val="TAL"/>
              <w:tabs>
                <w:tab w:val="center" w:pos="4820"/>
                <w:tab w:val="right" w:pos="9640"/>
              </w:tabs>
            </w:pPr>
          </w:p>
        </w:tc>
      </w:tr>
      <w:tr w:rsidR="006E47D2" w:rsidRPr="00F537EB" w14:paraId="2C152E99" w14:textId="77777777" w:rsidTr="00C76602">
        <w:trPr>
          <w:cantSplit/>
        </w:trPr>
        <w:tc>
          <w:tcPr>
            <w:tcW w:w="14204" w:type="dxa"/>
            <w:gridSpan w:val="5"/>
            <w:shd w:val="clear" w:color="auto" w:fill="auto"/>
          </w:tcPr>
          <w:p w14:paraId="3475F3C2" w14:textId="67EB890A" w:rsidR="00700E2E" w:rsidRPr="00F537EB" w:rsidRDefault="00700E2E" w:rsidP="00AB77CA">
            <w:pPr>
              <w:pStyle w:val="TAN"/>
            </w:pPr>
            <w:r w:rsidRPr="00F537EB">
              <w:t>NOTE 1:</w:t>
            </w:r>
            <w:r w:rsidRPr="00F537EB">
              <w:tab/>
              <w:t>This message type carries segments of other RRC messages. The protection of an instance of this message is the same as for the message which this message is carrying.</w:t>
            </w:r>
          </w:p>
        </w:tc>
      </w:tr>
    </w:tbl>
    <w:p w14:paraId="75D3FE1B" w14:textId="209FDA9E" w:rsidR="004D41ED" w:rsidRPr="00F537EB" w:rsidRDefault="004D41ED" w:rsidP="004D41ED"/>
    <w:p w14:paraId="4B5F12E9" w14:textId="39868661" w:rsidR="004D41ED" w:rsidRPr="00F537EB" w:rsidRDefault="009E4B60" w:rsidP="008D69BE">
      <w:pPr>
        <w:pStyle w:val="Heading1"/>
      </w:pPr>
      <w:bookmarkStart w:id="1487" w:name="_Toc20426305"/>
      <w:bookmarkStart w:id="1488" w:name="_Toc29321702"/>
      <w:bookmarkStart w:id="1489" w:name="_Toc36757574"/>
      <w:bookmarkStart w:id="1490" w:name="_Toc36837115"/>
      <w:bookmarkStart w:id="1491" w:name="_Toc36844092"/>
      <w:bookmarkStart w:id="1492" w:name="_Toc37068381"/>
      <w:r w:rsidRPr="00F537EB">
        <w:t>B</w:t>
      </w:r>
      <w:r w:rsidR="00AB1A0A" w:rsidRPr="00F537EB">
        <w:t>.</w:t>
      </w:r>
      <w:r w:rsidRPr="00F537EB">
        <w:t>2</w:t>
      </w:r>
      <w:r w:rsidR="00AB1A0A" w:rsidRPr="00F537EB">
        <w:tab/>
      </w:r>
      <w:r w:rsidR="004D41ED" w:rsidRPr="00F537EB">
        <w:t>Description of BWP configuration options</w:t>
      </w:r>
      <w:bookmarkEnd w:id="1487"/>
      <w:bookmarkEnd w:id="1488"/>
      <w:bookmarkEnd w:id="1489"/>
      <w:bookmarkEnd w:id="1490"/>
      <w:bookmarkEnd w:id="1491"/>
      <w:bookmarkEnd w:id="1492"/>
    </w:p>
    <w:p w14:paraId="196550E2" w14:textId="2344112F" w:rsidR="004D41ED" w:rsidRPr="00F537EB" w:rsidRDefault="004D41ED" w:rsidP="004D41ED">
      <w:r w:rsidRPr="00F537EB">
        <w:t>There are two possible ways to configure BWP#0 (i.e. the initial BWP) for a UE:</w:t>
      </w:r>
    </w:p>
    <w:p w14:paraId="56C012A3" w14:textId="2A363316" w:rsidR="004D41ED" w:rsidRPr="00F537EB" w:rsidRDefault="00061227" w:rsidP="004D41ED">
      <w:pPr>
        <w:pStyle w:val="B1"/>
      </w:pPr>
      <w:r w:rsidRPr="00F537EB">
        <w:t>1)</w:t>
      </w:r>
      <w:r w:rsidR="004D41ED" w:rsidRPr="00F537EB">
        <w:tab/>
        <w:t xml:space="preserve">Configure </w:t>
      </w:r>
      <w:r w:rsidR="004D41ED" w:rsidRPr="00F537EB">
        <w:rPr>
          <w:i/>
        </w:rPr>
        <w:t>BWP-</w:t>
      </w:r>
      <w:proofErr w:type="spellStart"/>
      <w:r w:rsidR="004D41ED" w:rsidRPr="00F537EB">
        <w:rPr>
          <w:i/>
        </w:rPr>
        <w:t>DownlinkCommon</w:t>
      </w:r>
      <w:proofErr w:type="spellEnd"/>
      <w:r w:rsidR="004D41ED" w:rsidRPr="00F537EB">
        <w:t xml:space="preserve"> and </w:t>
      </w:r>
      <w:r w:rsidR="004D41ED" w:rsidRPr="00F537EB">
        <w:rPr>
          <w:i/>
        </w:rPr>
        <w:t>BWP-</w:t>
      </w:r>
      <w:proofErr w:type="spellStart"/>
      <w:r w:rsidR="004D41ED" w:rsidRPr="00F537EB">
        <w:rPr>
          <w:i/>
        </w:rPr>
        <w:t>UplinkCommon</w:t>
      </w:r>
      <w:proofErr w:type="spellEnd"/>
      <w:r w:rsidR="004D41ED" w:rsidRPr="00F537EB">
        <w:t xml:space="preserve"> in </w:t>
      </w:r>
      <w:proofErr w:type="spellStart"/>
      <w:r w:rsidR="004D41ED" w:rsidRPr="00F537EB">
        <w:rPr>
          <w:i/>
        </w:rPr>
        <w:t>ServingCellConfigCommon</w:t>
      </w:r>
      <w:proofErr w:type="spellEnd"/>
      <w:r w:rsidR="004D41ED" w:rsidRPr="00F537EB">
        <w:t xml:space="preserve">, but do not configure </w:t>
      </w:r>
      <w:r w:rsidR="00CE6D64" w:rsidRPr="00F537EB">
        <w:rPr>
          <w:lang w:eastAsia="zh-CN"/>
        </w:rPr>
        <w:t>dedicated configurations in</w:t>
      </w:r>
      <w:r w:rsidR="00CE6D64" w:rsidRPr="00F537EB">
        <w:rPr>
          <w:i/>
        </w:rPr>
        <w:t xml:space="preserve"> </w:t>
      </w:r>
      <w:r w:rsidR="004D41ED" w:rsidRPr="00F537EB">
        <w:rPr>
          <w:i/>
        </w:rPr>
        <w:t>BWP-</w:t>
      </w:r>
      <w:proofErr w:type="spellStart"/>
      <w:r w:rsidR="004D41ED" w:rsidRPr="00F537EB">
        <w:rPr>
          <w:i/>
        </w:rPr>
        <w:t>DownlinkDedicated</w:t>
      </w:r>
      <w:proofErr w:type="spellEnd"/>
      <w:r w:rsidR="004D41ED" w:rsidRPr="00F537EB">
        <w:t xml:space="preserve"> or </w:t>
      </w:r>
      <w:r w:rsidR="004D41ED" w:rsidRPr="00F537EB">
        <w:rPr>
          <w:i/>
        </w:rPr>
        <w:t>BWP-</w:t>
      </w:r>
      <w:proofErr w:type="spellStart"/>
      <w:r w:rsidR="004D41ED" w:rsidRPr="00F537EB">
        <w:rPr>
          <w:i/>
        </w:rPr>
        <w:t>UplinkDedicated</w:t>
      </w:r>
      <w:proofErr w:type="spellEnd"/>
      <w:r w:rsidR="004D41ED" w:rsidRPr="00F537EB">
        <w:t xml:space="preserve"> in </w:t>
      </w:r>
      <w:proofErr w:type="spellStart"/>
      <w:r w:rsidR="004D41ED" w:rsidRPr="00F537EB">
        <w:rPr>
          <w:i/>
        </w:rPr>
        <w:t>ServingCellConfig</w:t>
      </w:r>
      <w:proofErr w:type="spellEnd"/>
      <w:r w:rsidR="004D41ED" w:rsidRPr="00F537EB">
        <w:t>.</w:t>
      </w:r>
    </w:p>
    <w:p w14:paraId="083E00A2" w14:textId="3131C661" w:rsidR="004D41ED" w:rsidRPr="00F537EB" w:rsidRDefault="00061227" w:rsidP="004D41ED">
      <w:pPr>
        <w:pStyle w:val="B1"/>
      </w:pPr>
      <w:r w:rsidRPr="00F537EB">
        <w:t>2)</w:t>
      </w:r>
      <w:r w:rsidR="004D41ED" w:rsidRPr="00F537EB">
        <w:tab/>
        <w:t xml:space="preserve">Configure both </w:t>
      </w:r>
      <w:r w:rsidR="004D41ED" w:rsidRPr="00F537EB">
        <w:rPr>
          <w:i/>
        </w:rPr>
        <w:t>BWP-</w:t>
      </w:r>
      <w:proofErr w:type="spellStart"/>
      <w:r w:rsidR="004D41ED" w:rsidRPr="00F537EB">
        <w:rPr>
          <w:i/>
        </w:rPr>
        <w:t>DownlinkCommon</w:t>
      </w:r>
      <w:proofErr w:type="spellEnd"/>
      <w:r w:rsidR="004D41ED" w:rsidRPr="00F537EB">
        <w:t xml:space="preserve"> and </w:t>
      </w:r>
      <w:r w:rsidR="004D41ED" w:rsidRPr="00F537EB">
        <w:rPr>
          <w:i/>
        </w:rPr>
        <w:t>BWP-</w:t>
      </w:r>
      <w:proofErr w:type="spellStart"/>
      <w:r w:rsidR="004D41ED" w:rsidRPr="00F537EB">
        <w:rPr>
          <w:i/>
        </w:rPr>
        <w:t>UplinkCommon</w:t>
      </w:r>
      <w:proofErr w:type="spellEnd"/>
      <w:r w:rsidR="004D41ED" w:rsidRPr="00F537EB">
        <w:t xml:space="preserve"> in </w:t>
      </w:r>
      <w:proofErr w:type="spellStart"/>
      <w:r w:rsidR="004D41ED" w:rsidRPr="00F537EB">
        <w:rPr>
          <w:i/>
        </w:rPr>
        <w:t>ServingCellConfigCommon</w:t>
      </w:r>
      <w:proofErr w:type="spellEnd"/>
      <w:r w:rsidR="004D41ED" w:rsidRPr="00F537EB">
        <w:t xml:space="preserve"> and configure </w:t>
      </w:r>
      <w:r w:rsidR="00CE6D64" w:rsidRPr="00F537EB">
        <w:rPr>
          <w:lang w:eastAsia="zh-CN"/>
        </w:rPr>
        <w:t>dedicated configurations in</w:t>
      </w:r>
      <w:r w:rsidR="00CE6D64" w:rsidRPr="00F537EB">
        <w:t xml:space="preserve"> </w:t>
      </w:r>
      <w:r w:rsidR="004D41ED" w:rsidRPr="00F537EB">
        <w:t xml:space="preserve">at least one of </w:t>
      </w:r>
      <w:r w:rsidR="004D41ED" w:rsidRPr="00F537EB">
        <w:rPr>
          <w:i/>
        </w:rPr>
        <w:t>BWP-</w:t>
      </w:r>
      <w:proofErr w:type="spellStart"/>
      <w:r w:rsidR="004D41ED" w:rsidRPr="00F537EB">
        <w:rPr>
          <w:i/>
        </w:rPr>
        <w:t>DownlinkDedicated</w:t>
      </w:r>
      <w:proofErr w:type="spellEnd"/>
      <w:r w:rsidR="004D41ED" w:rsidRPr="00F537EB">
        <w:t xml:space="preserve"> or </w:t>
      </w:r>
      <w:r w:rsidR="004D41ED" w:rsidRPr="00F537EB">
        <w:rPr>
          <w:i/>
        </w:rPr>
        <w:t>BWP-</w:t>
      </w:r>
      <w:proofErr w:type="spellStart"/>
      <w:r w:rsidR="004D41ED" w:rsidRPr="00F537EB">
        <w:rPr>
          <w:i/>
        </w:rPr>
        <w:t>UplinkDedicated</w:t>
      </w:r>
      <w:proofErr w:type="spellEnd"/>
      <w:r w:rsidR="004D41ED" w:rsidRPr="00F537EB">
        <w:t xml:space="preserve"> in </w:t>
      </w:r>
      <w:proofErr w:type="spellStart"/>
      <w:r w:rsidR="004D41ED" w:rsidRPr="00F537EB">
        <w:rPr>
          <w:i/>
        </w:rPr>
        <w:t>ServingCellConfig</w:t>
      </w:r>
      <w:proofErr w:type="spellEnd"/>
      <w:r w:rsidR="004D41ED" w:rsidRPr="00F537EB">
        <w:t>.</w:t>
      </w:r>
    </w:p>
    <w:p w14:paraId="7E55C86E" w14:textId="55EF7EE5" w:rsidR="00CE6D64" w:rsidRPr="00F537EB" w:rsidRDefault="00CE6D64" w:rsidP="00CE6D64">
      <w:r w:rsidRPr="00F537EB">
        <w:t>The same way of configuration is used for UL BWP#0 and DL BWP#0 if both are configured.</w:t>
      </w:r>
    </w:p>
    <w:p w14:paraId="1B955BDD" w14:textId="31B4F53E" w:rsidR="009E5ACB" w:rsidRPr="00F537EB" w:rsidRDefault="004D41ED" w:rsidP="004D41ED">
      <w:r w:rsidRPr="00F537EB">
        <w:t xml:space="preserve">With the first option (illustrated by figure </w:t>
      </w:r>
      <w:r w:rsidR="009E4B60" w:rsidRPr="00F537EB">
        <w:t>B2</w:t>
      </w:r>
      <w:r w:rsidRPr="00F537EB">
        <w:t xml:space="preserve">-1 below), the BWP#0 is not considered to be an RRC-configured BWP, i.e. UE only supporting one BWP can still be configured with BWP#1 in addition to BWP#0 when using this configuration. The BWP#0 can still be used even if it does not have the dedicated configuration, albeit in a more limited manner since only the SIB1-defined configurations are available. For example, only DCI format 1_0 can be used with BWP#0 without dedicated configuration, so changing to another BWP requires </w:t>
      </w:r>
      <w:proofErr w:type="spellStart"/>
      <w:r w:rsidRPr="00F537EB">
        <w:t>RRCReconfiguration</w:t>
      </w:r>
      <w:proofErr w:type="spellEnd"/>
      <w:r w:rsidRPr="00F537EB">
        <w:t xml:space="preserve"> since DCI format 1_0 doesn</w:t>
      </w:r>
      <w:r w:rsidR="00C76602" w:rsidRPr="00F537EB">
        <w:t>'</w:t>
      </w:r>
      <w:r w:rsidRPr="00F537EB">
        <w:t>t support DCI-based switching.</w:t>
      </w:r>
    </w:p>
    <w:p w14:paraId="6B8FBDCF" w14:textId="2F9F1C54" w:rsidR="004D41ED" w:rsidRPr="00F537EB" w:rsidRDefault="008D69BE" w:rsidP="004D41ED">
      <w:pPr>
        <w:pStyle w:val="TH"/>
      </w:pPr>
      <w:r w:rsidRPr="00F537EB">
        <w:object w:dxaOrig="6391" w:dyaOrig="1201" w14:anchorId="0F80C5FF">
          <v:shape id="_x0000_i1027" type="#_x0000_t75" style="width:468.3pt;height:86.4pt" o:ole="">
            <v:imagedata r:id="rId22" o:title=""/>
          </v:shape>
          <o:OLEObject Type="Embed" ProgID="Visio.Drawing.15" ShapeID="_x0000_i1027" DrawAspect="Content" ObjectID="_1653245309" r:id="rId23"/>
        </w:object>
      </w:r>
    </w:p>
    <w:p w14:paraId="0471A2B7" w14:textId="3716B3CD" w:rsidR="004D41ED" w:rsidRPr="00F537EB" w:rsidRDefault="004D41ED" w:rsidP="004D41ED">
      <w:pPr>
        <w:pStyle w:val="TF"/>
        <w:rPr>
          <w:i/>
        </w:rPr>
      </w:pPr>
      <w:r w:rsidRPr="00F537EB">
        <w:t xml:space="preserve">Figure </w:t>
      </w:r>
      <w:r w:rsidR="009E4B60" w:rsidRPr="00F537EB">
        <w:t>B2</w:t>
      </w:r>
      <w:r w:rsidRPr="00F537EB">
        <w:t>-1: BWP#0 configuration without dedicated configuration</w:t>
      </w:r>
    </w:p>
    <w:p w14:paraId="167C0B58" w14:textId="7CFC9CAE" w:rsidR="004D41ED" w:rsidRPr="00F537EB" w:rsidRDefault="004D41ED" w:rsidP="004D41ED">
      <w:r w:rsidRPr="00F537EB">
        <w:t xml:space="preserve">With the second option (illustrated by figure </w:t>
      </w:r>
      <w:r w:rsidR="009E4B60" w:rsidRPr="00F537EB">
        <w:t>B2</w:t>
      </w:r>
      <w:r w:rsidRPr="00F537EB">
        <w:t>-2 below), the BWP#0 is considered to be an RRC-configured BWP, i.e. UE only supporting one BWP cannot be configured with BWP#1 in addition to BWP#0 when using this configuration. However, UE supporting more than one BWP can still switch to and from BWP#0 e.g. via DCI normally, and there are no explicit limitations to using the BWP#0 (compared to the first option).</w:t>
      </w:r>
    </w:p>
    <w:p w14:paraId="2FCBDFAC" w14:textId="1373F5A4" w:rsidR="004D41ED" w:rsidRPr="00F537EB" w:rsidRDefault="008D69BE" w:rsidP="004D41ED">
      <w:pPr>
        <w:pStyle w:val="TH"/>
      </w:pPr>
      <w:r w:rsidRPr="00F537EB">
        <w:object w:dxaOrig="6391" w:dyaOrig="1561" w14:anchorId="4BC05E53">
          <v:shape id="_x0000_i1028" type="#_x0000_t75" style="width:468.3pt;height:115.85pt" o:ole="">
            <v:imagedata r:id="rId24" o:title=""/>
          </v:shape>
          <o:OLEObject Type="Embed" ProgID="Visio.Drawing.15" ShapeID="_x0000_i1028" DrawAspect="Content" ObjectID="_1653245310" r:id="rId25"/>
        </w:object>
      </w:r>
    </w:p>
    <w:p w14:paraId="3B50A5DF" w14:textId="6B569BCF" w:rsidR="004D41ED" w:rsidRPr="00F537EB" w:rsidRDefault="004D41ED" w:rsidP="004D41ED">
      <w:pPr>
        <w:pStyle w:val="TF"/>
        <w:rPr>
          <w:i/>
        </w:rPr>
      </w:pPr>
      <w:r w:rsidRPr="00F537EB">
        <w:t xml:space="preserve">Figure </w:t>
      </w:r>
      <w:r w:rsidR="009E4B60" w:rsidRPr="00F537EB">
        <w:t>B2</w:t>
      </w:r>
      <w:r w:rsidRPr="00F537EB">
        <w:t>-2: BWP#0 configuration with dedicated configuration</w:t>
      </w:r>
    </w:p>
    <w:p w14:paraId="3A35C384" w14:textId="1DEE36DB" w:rsidR="004D41ED" w:rsidRPr="00F537EB" w:rsidRDefault="004D41ED" w:rsidP="008D69BE">
      <w:r w:rsidRPr="00F537EB">
        <w:t xml:space="preserve">For BWP#0, the </w:t>
      </w:r>
      <w:r w:rsidRPr="00F537EB">
        <w:rPr>
          <w:i/>
        </w:rPr>
        <w:t>BWP-</w:t>
      </w:r>
      <w:proofErr w:type="spellStart"/>
      <w:r w:rsidRPr="00F537EB">
        <w:rPr>
          <w:i/>
        </w:rPr>
        <w:t>DownlinkCommon</w:t>
      </w:r>
      <w:proofErr w:type="spellEnd"/>
      <w:r w:rsidRPr="00F537EB">
        <w:t xml:space="preserve"> and </w:t>
      </w:r>
      <w:r w:rsidRPr="00F537EB">
        <w:rPr>
          <w:i/>
        </w:rPr>
        <w:t>BWP-</w:t>
      </w:r>
      <w:proofErr w:type="spellStart"/>
      <w:r w:rsidRPr="00F537EB">
        <w:rPr>
          <w:i/>
        </w:rPr>
        <w:t>UplinkCommon</w:t>
      </w:r>
      <w:proofErr w:type="spellEnd"/>
      <w:r w:rsidRPr="00F537EB">
        <w:t xml:space="preserve"> in </w:t>
      </w:r>
      <w:proofErr w:type="spellStart"/>
      <w:r w:rsidRPr="00F537EB">
        <w:rPr>
          <w:i/>
        </w:rPr>
        <w:t>ServingCellConfigCommon</w:t>
      </w:r>
      <w:proofErr w:type="spellEnd"/>
      <w:r w:rsidRPr="00F537EB">
        <w:t xml:space="preserve"> </w:t>
      </w:r>
      <w:r w:rsidRPr="00F537EB">
        <w:rPr>
          <w:szCs w:val="22"/>
        </w:rPr>
        <w:t>should match the parameters configured by MIB and SIB1 (if provided) in the corresponding serving cell</w:t>
      </w:r>
      <w:r w:rsidRPr="00F537EB">
        <w:t>.</w:t>
      </w:r>
    </w:p>
    <w:p w14:paraId="3F3A0FDB" w14:textId="77777777" w:rsidR="000E1B79" w:rsidRPr="00F537EB" w:rsidRDefault="000E1B79" w:rsidP="000E1B79">
      <w:pPr>
        <w:pStyle w:val="Heading8"/>
        <w:sectPr w:rsidR="000E1B79" w:rsidRPr="00F537EB">
          <w:footnotePr>
            <w:numRestart w:val="eachSect"/>
          </w:footnotePr>
          <w:pgSz w:w="16840" w:h="11907" w:orient="landscape"/>
          <w:pgMar w:top="1133" w:right="1416" w:bottom="1133" w:left="1133" w:header="850" w:footer="340" w:gutter="0"/>
          <w:cols w:space="720"/>
          <w:formProt w:val="0"/>
        </w:sectPr>
      </w:pPr>
      <w:bookmarkStart w:id="1493" w:name="_Toc12746357"/>
    </w:p>
    <w:p w14:paraId="19B5A1EC" w14:textId="52A7CD62" w:rsidR="000E1B79" w:rsidRPr="00F537EB" w:rsidRDefault="000E1B79" w:rsidP="000E1B79">
      <w:pPr>
        <w:pStyle w:val="Heading8"/>
      </w:pPr>
      <w:bookmarkStart w:id="1494" w:name="_Toc36757575"/>
      <w:bookmarkStart w:id="1495" w:name="_Toc36837116"/>
      <w:bookmarkStart w:id="1496" w:name="_Toc36844093"/>
      <w:bookmarkStart w:id="1497" w:name="_Toc37068382"/>
      <w:r w:rsidRPr="00F537EB">
        <w:lastRenderedPageBreak/>
        <w:t>Annex C (normative): List of CRs Containing Early Implementable Features and Corrections</w:t>
      </w:r>
      <w:bookmarkEnd w:id="1493"/>
      <w:bookmarkEnd w:id="1494"/>
      <w:bookmarkEnd w:id="1495"/>
      <w:bookmarkEnd w:id="1496"/>
      <w:bookmarkEnd w:id="1497"/>
    </w:p>
    <w:p w14:paraId="681187B0" w14:textId="3301975B" w:rsidR="000E1B79" w:rsidRPr="00F537EB" w:rsidRDefault="000E1B79" w:rsidP="000E1B79">
      <w:r w:rsidRPr="00F537EB">
        <w:t xml:space="preserve">This annex lists the Change Requests (CRs) whose changes may be implemented by a UE of an earlier release than which the CR was approved in (i.e. CRs that contain on their coversheets the sentence </w:t>
      </w:r>
      <w:r w:rsidR="00811345" w:rsidRPr="00F537EB">
        <w:t>"</w:t>
      </w:r>
      <w:r w:rsidRPr="00F537EB">
        <w:t xml:space="preserve">Implementation of this CR from </w:t>
      </w:r>
      <w:proofErr w:type="spellStart"/>
      <w:r w:rsidRPr="00F537EB">
        <w:t>Rel</w:t>
      </w:r>
      <w:proofErr w:type="spellEnd"/>
      <w:r w:rsidRPr="00F537EB">
        <w:t>-N will not cause interoperability issues</w:t>
      </w:r>
      <w:r w:rsidR="00811345" w:rsidRPr="00F537EB">
        <w:t>"</w:t>
      </w:r>
      <w:r w:rsidRPr="00F537EB">
        <w:t>).</w:t>
      </w:r>
    </w:p>
    <w:p w14:paraId="038F6A8B" w14:textId="5D39F608" w:rsidR="000E1B79" w:rsidRPr="00F537EB" w:rsidRDefault="000E1B79" w:rsidP="000E1B79">
      <w:pPr>
        <w:pStyle w:val="TH"/>
      </w:pPr>
      <w:r w:rsidRPr="00F537EB">
        <w:t>Table C-1: List of CRs Containing Early Implementable Features and Corrections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560"/>
        <w:gridCol w:w="1560"/>
        <w:gridCol w:w="2550"/>
      </w:tblGrid>
      <w:tr w:rsidR="001C1BA2" w:rsidRPr="00F537EB" w14:paraId="0CEFBD87" w14:textId="77777777" w:rsidTr="00C76602">
        <w:tc>
          <w:tcPr>
            <w:tcW w:w="2689" w:type="dxa"/>
            <w:shd w:val="clear" w:color="auto" w:fill="E7E6E6"/>
          </w:tcPr>
          <w:p w14:paraId="2FF716C9" w14:textId="77777777" w:rsidR="000E1B79" w:rsidRPr="00F537EB" w:rsidRDefault="000E1B79" w:rsidP="000E1B79">
            <w:pPr>
              <w:pStyle w:val="TAH"/>
            </w:pPr>
            <w:proofErr w:type="spellStart"/>
            <w:r w:rsidRPr="00F537EB">
              <w:t>TDoc</w:t>
            </w:r>
            <w:proofErr w:type="spellEnd"/>
            <w:r w:rsidRPr="00F537EB">
              <w:t xml:space="preserve"> Number (RP-</w:t>
            </w:r>
            <w:proofErr w:type="spellStart"/>
            <w:r w:rsidRPr="00F537EB">
              <w:t>xxxxxx</w:t>
            </w:r>
            <w:proofErr w:type="spellEnd"/>
            <w:r w:rsidRPr="00F537EB">
              <w:t>): CR Title</w:t>
            </w:r>
          </w:p>
        </w:tc>
        <w:tc>
          <w:tcPr>
            <w:tcW w:w="1275" w:type="dxa"/>
            <w:shd w:val="clear" w:color="auto" w:fill="E7E6E6"/>
          </w:tcPr>
          <w:p w14:paraId="3531F104" w14:textId="77777777" w:rsidR="000E1B79" w:rsidRPr="00F537EB" w:rsidRDefault="000E1B79" w:rsidP="00042159">
            <w:pPr>
              <w:pStyle w:val="TAH"/>
            </w:pPr>
            <w:r w:rsidRPr="00F537EB">
              <w:t>CR Number(s)</w:t>
            </w:r>
          </w:p>
        </w:tc>
        <w:tc>
          <w:tcPr>
            <w:tcW w:w="1560" w:type="dxa"/>
            <w:shd w:val="clear" w:color="auto" w:fill="E7E6E6"/>
          </w:tcPr>
          <w:p w14:paraId="57F7F1AE" w14:textId="77777777" w:rsidR="000E1B79" w:rsidRPr="00F537EB" w:rsidRDefault="000E1B79" w:rsidP="00EC2A9B">
            <w:pPr>
              <w:pStyle w:val="TAH"/>
            </w:pPr>
            <w:r w:rsidRPr="00F537EB">
              <w:t>CR Revision Number(s)</w:t>
            </w:r>
          </w:p>
        </w:tc>
        <w:tc>
          <w:tcPr>
            <w:tcW w:w="1560" w:type="dxa"/>
            <w:shd w:val="clear" w:color="auto" w:fill="E7E6E6"/>
          </w:tcPr>
          <w:p w14:paraId="5DFF8823" w14:textId="77777777" w:rsidR="000E1B79" w:rsidRPr="00F537EB" w:rsidRDefault="000E1B79" w:rsidP="005170FF">
            <w:pPr>
              <w:pStyle w:val="TAH"/>
            </w:pPr>
            <w:r w:rsidRPr="00F537EB">
              <w:t>Earliest Implementable Release</w:t>
            </w:r>
          </w:p>
        </w:tc>
        <w:tc>
          <w:tcPr>
            <w:tcW w:w="2550" w:type="dxa"/>
            <w:shd w:val="clear" w:color="auto" w:fill="E7E6E6"/>
          </w:tcPr>
          <w:p w14:paraId="2F167E15" w14:textId="77777777" w:rsidR="000E1B79" w:rsidRPr="00F537EB" w:rsidRDefault="000E1B79" w:rsidP="00DA5FE6">
            <w:pPr>
              <w:pStyle w:val="TAH"/>
            </w:pPr>
            <w:r w:rsidRPr="00F537EB">
              <w:t>Additional Information</w:t>
            </w:r>
          </w:p>
        </w:tc>
      </w:tr>
      <w:tr w:rsidR="006E47D2" w:rsidRPr="00F537EB" w14:paraId="00722077" w14:textId="77777777" w:rsidTr="00C76602">
        <w:tc>
          <w:tcPr>
            <w:tcW w:w="2689" w:type="dxa"/>
            <w:shd w:val="clear" w:color="auto" w:fill="auto"/>
          </w:tcPr>
          <w:p w14:paraId="6446ABF9" w14:textId="0AA58B75" w:rsidR="000E1B79" w:rsidRPr="00F537EB" w:rsidRDefault="000E1B79" w:rsidP="000E1B79">
            <w:pPr>
              <w:pStyle w:val="TAL"/>
            </w:pPr>
            <w:r w:rsidRPr="00F537EB">
              <w:t>RP-200335: Correction on usage of access category 2 for UAC for RNA update</w:t>
            </w:r>
          </w:p>
        </w:tc>
        <w:tc>
          <w:tcPr>
            <w:tcW w:w="1275" w:type="dxa"/>
            <w:shd w:val="clear" w:color="auto" w:fill="auto"/>
          </w:tcPr>
          <w:p w14:paraId="064057B0" w14:textId="77777777" w:rsidR="000E1B79" w:rsidRPr="00F537EB" w:rsidRDefault="000E1B79" w:rsidP="00042159">
            <w:pPr>
              <w:pStyle w:val="TAL"/>
            </w:pPr>
            <w:r w:rsidRPr="00F537EB">
              <w:t>1141</w:t>
            </w:r>
          </w:p>
        </w:tc>
        <w:tc>
          <w:tcPr>
            <w:tcW w:w="1560" w:type="dxa"/>
            <w:shd w:val="clear" w:color="auto" w:fill="auto"/>
          </w:tcPr>
          <w:p w14:paraId="6D70A173" w14:textId="6BA0E72E" w:rsidR="000E1B79" w:rsidRPr="00F537EB" w:rsidRDefault="000E1B79" w:rsidP="00EC2A9B">
            <w:pPr>
              <w:pStyle w:val="TAL"/>
            </w:pPr>
            <w:r w:rsidRPr="00F537EB">
              <w:t>2</w:t>
            </w:r>
          </w:p>
        </w:tc>
        <w:tc>
          <w:tcPr>
            <w:tcW w:w="1560" w:type="dxa"/>
            <w:shd w:val="clear" w:color="auto" w:fill="auto"/>
          </w:tcPr>
          <w:p w14:paraId="14EEA08E" w14:textId="77777777" w:rsidR="000E1B79" w:rsidRPr="00F537EB" w:rsidRDefault="000E1B79" w:rsidP="005170FF">
            <w:pPr>
              <w:pStyle w:val="TAL"/>
            </w:pPr>
            <w:r w:rsidRPr="00F537EB">
              <w:t>Release 15</w:t>
            </w:r>
          </w:p>
        </w:tc>
        <w:tc>
          <w:tcPr>
            <w:tcW w:w="2550" w:type="dxa"/>
            <w:shd w:val="clear" w:color="auto" w:fill="auto"/>
          </w:tcPr>
          <w:p w14:paraId="21923118" w14:textId="77777777" w:rsidR="000E1B79" w:rsidRPr="00F537EB" w:rsidRDefault="000E1B79" w:rsidP="00DA5FE6">
            <w:pPr>
              <w:pStyle w:val="TAL"/>
            </w:pPr>
          </w:p>
        </w:tc>
      </w:tr>
    </w:tbl>
    <w:p w14:paraId="56BB3DDC" w14:textId="77777777" w:rsidR="000E1B79" w:rsidRPr="00F537EB" w:rsidRDefault="000E1B79" w:rsidP="008D69BE"/>
    <w:p w14:paraId="5FA73684" w14:textId="77777777" w:rsidR="002C5D28" w:rsidRPr="00F537EB" w:rsidRDefault="002C5D28" w:rsidP="002C5D28">
      <w:pPr>
        <w:sectPr w:rsidR="002C5D28" w:rsidRPr="00F537EB">
          <w:footnotePr>
            <w:numRestart w:val="eachSect"/>
          </w:footnotePr>
          <w:pgSz w:w="16840" w:h="11907" w:orient="landscape"/>
          <w:pgMar w:top="1133" w:right="1416" w:bottom="1133" w:left="1133" w:header="850" w:footer="340" w:gutter="0"/>
          <w:cols w:space="720"/>
          <w:formProt w:val="0"/>
        </w:sectPr>
      </w:pPr>
    </w:p>
    <w:p w14:paraId="2CE3561F" w14:textId="28A2AB86" w:rsidR="002C5D28" w:rsidRPr="00F537EB" w:rsidRDefault="002C5D28" w:rsidP="002C5D28">
      <w:pPr>
        <w:pStyle w:val="Heading8"/>
      </w:pPr>
      <w:bookmarkStart w:id="1498" w:name="historyclause"/>
      <w:bookmarkStart w:id="1499" w:name="_Toc20426306"/>
      <w:bookmarkStart w:id="1500" w:name="_Toc29321703"/>
      <w:bookmarkStart w:id="1501" w:name="_Toc36757576"/>
      <w:bookmarkStart w:id="1502" w:name="_Toc36837117"/>
      <w:bookmarkStart w:id="1503" w:name="_Toc36844094"/>
      <w:bookmarkStart w:id="1504" w:name="_Toc37068383"/>
      <w:r w:rsidRPr="00F537EB">
        <w:lastRenderedPageBreak/>
        <w:t xml:space="preserve">Annex </w:t>
      </w:r>
      <w:r w:rsidR="000E1B79" w:rsidRPr="00F537EB">
        <w:t>D</w:t>
      </w:r>
      <w:r w:rsidRPr="00F537EB">
        <w:t xml:space="preserve"> (informative):</w:t>
      </w:r>
      <w:r w:rsidRPr="00F537EB">
        <w:br/>
      </w:r>
      <w:bookmarkEnd w:id="1498"/>
      <w:r w:rsidRPr="00F537EB">
        <w:t>Change history</w:t>
      </w:r>
      <w:bookmarkEnd w:id="1499"/>
      <w:bookmarkEnd w:id="1500"/>
      <w:bookmarkEnd w:id="1501"/>
      <w:bookmarkEnd w:id="1502"/>
      <w:bookmarkEnd w:id="1503"/>
      <w:bookmarkEnd w:id="1504"/>
    </w:p>
    <w:p w14:paraId="286BB9E1" w14:textId="77777777" w:rsidR="002C5D28" w:rsidRPr="00F537EB" w:rsidRDefault="002C5D28" w:rsidP="00C74E5E">
      <w:pPr>
        <w:pStyle w:val="TH"/>
        <w:jc w:val="left"/>
      </w:pPr>
    </w:p>
    <w:tbl>
      <w:tblPr>
        <w:tblW w:w="978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97"/>
        <w:gridCol w:w="573"/>
        <w:gridCol w:w="992"/>
        <w:gridCol w:w="567"/>
        <w:gridCol w:w="284"/>
        <w:gridCol w:w="283"/>
        <w:gridCol w:w="5528"/>
        <w:gridCol w:w="708"/>
        <w:gridCol w:w="48"/>
      </w:tblGrid>
      <w:tr w:rsidR="00F537EB" w:rsidRPr="00F537EB" w14:paraId="2F9A6EFE" w14:textId="77777777" w:rsidTr="006D357F">
        <w:trPr>
          <w:cantSplit/>
        </w:trPr>
        <w:tc>
          <w:tcPr>
            <w:tcW w:w="9780" w:type="dxa"/>
            <w:gridSpan w:val="9"/>
            <w:tcBorders>
              <w:top w:val="single" w:sz="6" w:space="0" w:color="auto"/>
              <w:left w:val="single" w:sz="6" w:space="0" w:color="auto"/>
              <w:bottom w:val="nil"/>
              <w:right w:val="single" w:sz="6" w:space="0" w:color="auto"/>
            </w:tcBorders>
            <w:shd w:val="solid" w:color="FFFFFF" w:fill="auto"/>
            <w:hideMark/>
          </w:tcPr>
          <w:p w14:paraId="47C6C5AE" w14:textId="77777777" w:rsidR="002C5D28" w:rsidRPr="00F537EB" w:rsidRDefault="002C5D28" w:rsidP="00F43D0B">
            <w:pPr>
              <w:pStyle w:val="TAH"/>
              <w:rPr>
                <w:sz w:val="16"/>
              </w:rPr>
            </w:pPr>
            <w:r w:rsidRPr="00F537EB">
              <w:lastRenderedPageBreak/>
              <w:t>Change history</w:t>
            </w:r>
          </w:p>
        </w:tc>
      </w:tr>
      <w:tr w:rsidR="00F537EB" w:rsidRPr="00F537EB" w14:paraId="2825B08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pct10" w:color="auto" w:fill="FFFFFF"/>
            <w:hideMark/>
          </w:tcPr>
          <w:p w14:paraId="52A0C463" w14:textId="77777777" w:rsidR="002C5D28" w:rsidRPr="00F537EB" w:rsidRDefault="002C5D28" w:rsidP="00F43D0B">
            <w:pPr>
              <w:pStyle w:val="TAH"/>
            </w:pPr>
            <w:r w:rsidRPr="00F537EB">
              <w:t>Date</w:t>
            </w:r>
          </w:p>
        </w:tc>
        <w:tc>
          <w:tcPr>
            <w:tcW w:w="573" w:type="dxa"/>
            <w:tcBorders>
              <w:top w:val="single" w:sz="6" w:space="0" w:color="auto"/>
              <w:left w:val="single" w:sz="6" w:space="0" w:color="auto"/>
              <w:bottom w:val="single" w:sz="6" w:space="0" w:color="auto"/>
              <w:right w:val="single" w:sz="6" w:space="0" w:color="auto"/>
            </w:tcBorders>
            <w:shd w:val="pct10" w:color="auto" w:fill="FFFFFF"/>
            <w:hideMark/>
          </w:tcPr>
          <w:p w14:paraId="7C9AFA0E" w14:textId="77777777" w:rsidR="002C5D28" w:rsidRPr="00F537EB" w:rsidRDefault="002C5D28" w:rsidP="00F43D0B">
            <w:pPr>
              <w:pStyle w:val="TAH"/>
            </w:pPr>
            <w:r w:rsidRPr="00F537EB">
              <w:t>Meeting</w:t>
            </w:r>
          </w:p>
        </w:tc>
        <w:tc>
          <w:tcPr>
            <w:tcW w:w="992" w:type="dxa"/>
            <w:tcBorders>
              <w:top w:val="single" w:sz="6" w:space="0" w:color="auto"/>
              <w:left w:val="single" w:sz="6" w:space="0" w:color="auto"/>
              <w:bottom w:val="single" w:sz="6" w:space="0" w:color="auto"/>
              <w:right w:val="single" w:sz="6" w:space="0" w:color="auto"/>
            </w:tcBorders>
            <w:shd w:val="pct10" w:color="auto" w:fill="FFFFFF"/>
            <w:hideMark/>
          </w:tcPr>
          <w:p w14:paraId="6077E119" w14:textId="77777777" w:rsidR="002C5D28" w:rsidRPr="00F537EB" w:rsidRDefault="002C5D28" w:rsidP="00F43D0B">
            <w:pPr>
              <w:pStyle w:val="TAH"/>
            </w:pPr>
            <w:proofErr w:type="spellStart"/>
            <w:r w:rsidRPr="00F537EB">
              <w:t>TDoc</w:t>
            </w:r>
            <w:proofErr w:type="spellEnd"/>
          </w:p>
        </w:tc>
        <w:tc>
          <w:tcPr>
            <w:tcW w:w="567" w:type="dxa"/>
            <w:tcBorders>
              <w:top w:val="single" w:sz="6" w:space="0" w:color="auto"/>
              <w:left w:val="single" w:sz="6" w:space="0" w:color="auto"/>
              <w:bottom w:val="single" w:sz="6" w:space="0" w:color="auto"/>
              <w:right w:val="single" w:sz="6" w:space="0" w:color="auto"/>
            </w:tcBorders>
            <w:shd w:val="pct10" w:color="auto" w:fill="FFFFFF"/>
            <w:hideMark/>
          </w:tcPr>
          <w:p w14:paraId="72035937" w14:textId="77777777" w:rsidR="002C5D28" w:rsidRPr="00F537EB" w:rsidRDefault="002C5D28" w:rsidP="00F43D0B">
            <w:pPr>
              <w:pStyle w:val="TAH"/>
            </w:pPr>
            <w:r w:rsidRPr="00F537EB">
              <w:t>CR</w:t>
            </w:r>
          </w:p>
        </w:tc>
        <w:tc>
          <w:tcPr>
            <w:tcW w:w="284" w:type="dxa"/>
            <w:tcBorders>
              <w:top w:val="single" w:sz="6" w:space="0" w:color="auto"/>
              <w:left w:val="single" w:sz="6" w:space="0" w:color="auto"/>
              <w:bottom w:val="single" w:sz="6" w:space="0" w:color="auto"/>
              <w:right w:val="single" w:sz="6" w:space="0" w:color="auto"/>
            </w:tcBorders>
            <w:shd w:val="pct10" w:color="auto" w:fill="FFFFFF"/>
            <w:hideMark/>
          </w:tcPr>
          <w:p w14:paraId="05828AB8" w14:textId="77777777" w:rsidR="002C5D28" w:rsidRPr="00F537EB" w:rsidRDefault="002C5D28" w:rsidP="00F43D0B">
            <w:pPr>
              <w:pStyle w:val="TAH"/>
            </w:pPr>
            <w:r w:rsidRPr="00F537EB">
              <w:t>Rev</w:t>
            </w:r>
          </w:p>
        </w:tc>
        <w:tc>
          <w:tcPr>
            <w:tcW w:w="283" w:type="dxa"/>
            <w:tcBorders>
              <w:top w:val="single" w:sz="6" w:space="0" w:color="auto"/>
              <w:left w:val="single" w:sz="6" w:space="0" w:color="auto"/>
              <w:bottom w:val="single" w:sz="6" w:space="0" w:color="auto"/>
              <w:right w:val="single" w:sz="6" w:space="0" w:color="auto"/>
            </w:tcBorders>
            <w:shd w:val="pct10" w:color="auto" w:fill="FFFFFF"/>
            <w:hideMark/>
          </w:tcPr>
          <w:p w14:paraId="7C107282" w14:textId="77777777" w:rsidR="002C5D28" w:rsidRPr="00F537EB" w:rsidRDefault="002C5D28" w:rsidP="00F43D0B">
            <w:pPr>
              <w:pStyle w:val="TAH"/>
            </w:pPr>
            <w:r w:rsidRPr="00F537EB">
              <w:t>Cat</w:t>
            </w:r>
          </w:p>
        </w:tc>
        <w:tc>
          <w:tcPr>
            <w:tcW w:w="5528" w:type="dxa"/>
            <w:tcBorders>
              <w:top w:val="single" w:sz="6" w:space="0" w:color="auto"/>
              <w:left w:val="single" w:sz="6" w:space="0" w:color="auto"/>
              <w:bottom w:val="single" w:sz="6" w:space="0" w:color="auto"/>
              <w:right w:val="single" w:sz="6" w:space="0" w:color="auto"/>
            </w:tcBorders>
            <w:shd w:val="pct10" w:color="auto" w:fill="FFFFFF"/>
            <w:hideMark/>
          </w:tcPr>
          <w:p w14:paraId="1E05D1E0" w14:textId="77777777" w:rsidR="002C5D28" w:rsidRPr="00F537EB" w:rsidRDefault="002C5D28" w:rsidP="00F43D0B">
            <w:pPr>
              <w:pStyle w:val="TAH"/>
            </w:pPr>
            <w:r w:rsidRPr="00F537EB">
              <w:t>Subject/Comment</w:t>
            </w:r>
          </w:p>
        </w:tc>
        <w:tc>
          <w:tcPr>
            <w:tcW w:w="708" w:type="dxa"/>
            <w:tcBorders>
              <w:top w:val="single" w:sz="6" w:space="0" w:color="auto"/>
              <w:left w:val="single" w:sz="6" w:space="0" w:color="auto"/>
              <w:bottom w:val="single" w:sz="6" w:space="0" w:color="auto"/>
              <w:right w:val="single" w:sz="6" w:space="0" w:color="auto"/>
            </w:tcBorders>
            <w:shd w:val="pct10" w:color="auto" w:fill="FFFFFF"/>
            <w:hideMark/>
          </w:tcPr>
          <w:p w14:paraId="60514089" w14:textId="77777777" w:rsidR="002C5D28" w:rsidRPr="00F537EB" w:rsidRDefault="002C5D28" w:rsidP="00706D38">
            <w:pPr>
              <w:pStyle w:val="TAH"/>
              <w:jc w:val="left"/>
            </w:pPr>
            <w:r w:rsidRPr="00F537EB">
              <w:t>New version</w:t>
            </w:r>
          </w:p>
        </w:tc>
      </w:tr>
      <w:tr w:rsidR="00F537EB" w:rsidRPr="00F537EB" w14:paraId="2B69135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8F1B59C" w14:textId="77777777" w:rsidR="002C5D28" w:rsidRPr="00F537EB" w:rsidRDefault="002C5D28" w:rsidP="00F43D0B">
            <w:pPr>
              <w:pStyle w:val="TAL"/>
              <w:rPr>
                <w:sz w:val="16"/>
                <w:szCs w:val="16"/>
              </w:rPr>
            </w:pPr>
            <w:r w:rsidRPr="00F537EB">
              <w:rPr>
                <w:sz w:val="16"/>
                <w:szCs w:val="16"/>
              </w:rPr>
              <w:t>04/2017</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BD0EC99" w14:textId="77777777" w:rsidR="002C5D28" w:rsidRPr="00F537EB" w:rsidRDefault="002C5D28" w:rsidP="00F43D0B">
            <w:pPr>
              <w:pStyle w:val="TAL"/>
              <w:rPr>
                <w:sz w:val="16"/>
                <w:szCs w:val="16"/>
              </w:rPr>
            </w:pPr>
            <w:r w:rsidRPr="00F537EB">
              <w:rPr>
                <w:sz w:val="16"/>
                <w:szCs w:val="16"/>
              </w:rPr>
              <w:t>RAN2#97bis</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9119C00" w14:textId="77777777" w:rsidR="002C5D28" w:rsidRPr="00F537EB" w:rsidRDefault="002C5D28" w:rsidP="00F43D0B">
            <w:pPr>
              <w:pStyle w:val="TAL"/>
              <w:rPr>
                <w:sz w:val="16"/>
                <w:szCs w:val="16"/>
              </w:rPr>
            </w:pPr>
            <w:r w:rsidRPr="00F537EB">
              <w:rPr>
                <w:sz w:val="16"/>
                <w:szCs w:val="16"/>
              </w:rPr>
              <w:t>R2-1703395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9A6D90" w14:textId="77777777" w:rsidR="002C5D28" w:rsidRPr="00F537EB" w:rsidRDefault="002C5D28" w:rsidP="00F43D0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66A04AD" w14:textId="77777777" w:rsidR="002C5D28" w:rsidRPr="00F537EB" w:rsidRDefault="002C5D28" w:rsidP="00F43D0B">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42591C" w14:textId="77777777" w:rsidR="002C5D28" w:rsidRPr="00F537EB" w:rsidRDefault="002C5D28" w:rsidP="00F43D0B">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8614F1A" w14:textId="77777777" w:rsidR="002C5D28" w:rsidRPr="00F537EB" w:rsidRDefault="002C5D28" w:rsidP="00F43D0B">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82480AB" w14:textId="77777777" w:rsidR="002C5D28" w:rsidRPr="00F537EB" w:rsidRDefault="002C5D28" w:rsidP="00706D38">
            <w:pPr>
              <w:pStyle w:val="TAC"/>
              <w:jc w:val="left"/>
              <w:rPr>
                <w:sz w:val="16"/>
                <w:szCs w:val="16"/>
              </w:rPr>
            </w:pPr>
            <w:r w:rsidRPr="00F537EB">
              <w:rPr>
                <w:sz w:val="16"/>
                <w:szCs w:val="16"/>
              </w:rPr>
              <w:t>0.0.1</w:t>
            </w:r>
          </w:p>
        </w:tc>
      </w:tr>
      <w:tr w:rsidR="00F537EB" w:rsidRPr="00F537EB" w14:paraId="6111319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9189858" w14:textId="77777777" w:rsidR="002C5D28" w:rsidRPr="00F537EB" w:rsidRDefault="002C5D28" w:rsidP="00F43D0B">
            <w:pPr>
              <w:pStyle w:val="TAL"/>
              <w:rPr>
                <w:sz w:val="16"/>
                <w:szCs w:val="16"/>
              </w:rPr>
            </w:pPr>
            <w:r w:rsidRPr="00F537EB">
              <w:rPr>
                <w:sz w:val="16"/>
                <w:szCs w:val="16"/>
              </w:rPr>
              <w:t>04/2017</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F9965B3" w14:textId="77777777" w:rsidR="002C5D28" w:rsidRPr="00F537EB" w:rsidRDefault="002C5D28" w:rsidP="00F43D0B">
            <w:pPr>
              <w:pStyle w:val="TAL"/>
              <w:rPr>
                <w:sz w:val="16"/>
                <w:szCs w:val="16"/>
              </w:rPr>
            </w:pPr>
            <w:r w:rsidRPr="00F537EB">
              <w:rPr>
                <w:sz w:val="16"/>
                <w:szCs w:val="16"/>
              </w:rPr>
              <w:t>RAN2#97bis</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ADF5612" w14:textId="77777777" w:rsidR="002C5D28" w:rsidRPr="00F537EB" w:rsidRDefault="002C5D28" w:rsidP="00F43D0B">
            <w:pPr>
              <w:pStyle w:val="TAL"/>
              <w:rPr>
                <w:sz w:val="16"/>
                <w:szCs w:val="16"/>
              </w:rPr>
            </w:pPr>
            <w:r w:rsidRPr="00F537EB">
              <w:rPr>
                <w:sz w:val="16"/>
                <w:szCs w:val="16"/>
              </w:rPr>
              <w:t>R2-1703922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F5ECC5" w14:textId="77777777" w:rsidR="002C5D28" w:rsidRPr="00F537EB" w:rsidRDefault="002C5D28" w:rsidP="00F43D0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98921B3" w14:textId="77777777" w:rsidR="002C5D28" w:rsidRPr="00F537EB" w:rsidRDefault="002C5D28" w:rsidP="00F43D0B">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DEAB97" w14:textId="77777777" w:rsidR="002C5D28" w:rsidRPr="00F537EB" w:rsidRDefault="002C5D28" w:rsidP="00F43D0B">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5699858" w14:textId="77777777" w:rsidR="002C5D28" w:rsidRPr="00F537EB" w:rsidRDefault="002C5D28" w:rsidP="00F43D0B">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F0655A9" w14:textId="77777777" w:rsidR="002C5D28" w:rsidRPr="00F537EB" w:rsidRDefault="002C5D28" w:rsidP="00706D38">
            <w:pPr>
              <w:pStyle w:val="TAC"/>
              <w:jc w:val="left"/>
              <w:rPr>
                <w:sz w:val="16"/>
                <w:szCs w:val="16"/>
              </w:rPr>
            </w:pPr>
            <w:r w:rsidRPr="00F537EB">
              <w:rPr>
                <w:sz w:val="16"/>
                <w:szCs w:val="16"/>
              </w:rPr>
              <w:t>0.0.2</w:t>
            </w:r>
          </w:p>
        </w:tc>
      </w:tr>
      <w:tr w:rsidR="00F537EB" w:rsidRPr="00F537EB" w14:paraId="088D9EA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BA8A880" w14:textId="77777777" w:rsidR="002C5D28" w:rsidRPr="00F537EB" w:rsidRDefault="002C5D28" w:rsidP="00F43D0B">
            <w:pPr>
              <w:pStyle w:val="TAL"/>
              <w:rPr>
                <w:sz w:val="16"/>
                <w:szCs w:val="16"/>
              </w:rPr>
            </w:pPr>
            <w:r w:rsidRPr="00F537EB">
              <w:rPr>
                <w:sz w:val="16"/>
                <w:szCs w:val="16"/>
              </w:rPr>
              <w:t>05/2017</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055223F" w14:textId="77777777" w:rsidR="002C5D28" w:rsidRPr="00F537EB" w:rsidRDefault="002C5D28" w:rsidP="00F43D0B">
            <w:pPr>
              <w:pStyle w:val="TAL"/>
              <w:rPr>
                <w:sz w:val="16"/>
                <w:szCs w:val="16"/>
              </w:rPr>
            </w:pPr>
            <w:r w:rsidRPr="00F537EB">
              <w:rPr>
                <w:sz w:val="16"/>
                <w:szCs w:val="16"/>
              </w:rPr>
              <w:t>RAN2#98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D0FAC85" w14:textId="77777777" w:rsidR="002C5D28" w:rsidRPr="00F537EB" w:rsidRDefault="002C5D28" w:rsidP="00F43D0B">
            <w:pPr>
              <w:pStyle w:val="TAL"/>
              <w:rPr>
                <w:sz w:val="16"/>
                <w:szCs w:val="16"/>
              </w:rPr>
            </w:pPr>
            <w:r w:rsidRPr="00F537EB">
              <w:rPr>
                <w:sz w:val="16"/>
                <w:szCs w:val="16"/>
              </w:rPr>
              <w:t>R2-1705815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5A37CA" w14:textId="77777777" w:rsidR="002C5D28" w:rsidRPr="00F537EB" w:rsidRDefault="002C5D28" w:rsidP="00F43D0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91B398C" w14:textId="77777777" w:rsidR="002C5D28" w:rsidRPr="00F537EB" w:rsidRDefault="002C5D28" w:rsidP="00F43D0B">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7B5865" w14:textId="77777777" w:rsidR="002C5D28" w:rsidRPr="00F537EB" w:rsidRDefault="002C5D28" w:rsidP="00F43D0B">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AFAFECC" w14:textId="77777777" w:rsidR="002C5D28" w:rsidRPr="00F537EB" w:rsidRDefault="002C5D28" w:rsidP="00F43D0B">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A0DA55C" w14:textId="77777777" w:rsidR="002C5D28" w:rsidRPr="00F537EB" w:rsidRDefault="002C5D28" w:rsidP="00706D38">
            <w:pPr>
              <w:pStyle w:val="TAC"/>
              <w:jc w:val="left"/>
              <w:rPr>
                <w:sz w:val="16"/>
                <w:szCs w:val="16"/>
              </w:rPr>
            </w:pPr>
            <w:r w:rsidRPr="00F537EB">
              <w:rPr>
                <w:sz w:val="16"/>
                <w:szCs w:val="16"/>
              </w:rPr>
              <w:t>0.0.3</w:t>
            </w:r>
          </w:p>
        </w:tc>
      </w:tr>
      <w:tr w:rsidR="00F537EB" w:rsidRPr="00F537EB" w14:paraId="5FC0877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C0D2E09" w14:textId="77777777" w:rsidR="002C5D28" w:rsidRPr="00F537EB" w:rsidRDefault="002C5D28" w:rsidP="00F43D0B">
            <w:pPr>
              <w:pStyle w:val="TAL"/>
              <w:rPr>
                <w:sz w:val="16"/>
                <w:szCs w:val="16"/>
              </w:rPr>
            </w:pPr>
            <w:r w:rsidRPr="00F537EB">
              <w:rPr>
                <w:sz w:val="16"/>
                <w:szCs w:val="16"/>
              </w:rPr>
              <w:t>06/2017</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0ABEB48" w14:textId="77777777" w:rsidR="002C5D28" w:rsidRPr="00F537EB" w:rsidRDefault="002C5D28" w:rsidP="00F43D0B">
            <w:pPr>
              <w:pStyle w:val="TAL"/>
              <w:rPr>
                <w:sz w:val="16"/>
                <w:szCs w:val="16"/>
              </w:rPr>
            </w:pPr>
            <w:r w:rsidRPr="00F537EB">
              <w:rPr>
                <w:sz w:val="16"/>
                <w:szCs w:val="16"/>
              </w:rPr>
              <w:t>RAN2#NR2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E6E0518" w14:textId="77777777" w:rsidR="002C5D28" w:rsidRPr="00F537EB" w:rsidRDefault="002C5D28" w:rsidP="00F43D0B">
            <w:pPr>
              <w:pStyle w:val="TAL"/>
              <w:rPr>
                <w:sz w:val="16"/>
                <w:szCs w:val="16"/>
              </w:rPr>
            </w:pPr>
            <w:r w:rsidRPr="00F537EB">
              <w:rPr>
                <w:sz w:val="16"/>
                <w:szCs w:val="16"/>
              </w:rPr>
              <w:t>R2-1707187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C63EB1" w14:textId="77777777" w:rsidR="002C5D28" w:rsidRPr="00F537EB" w:rsidRDefault="002C5D28" w:rsidP="00F43D0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95FBF07" w14:textId="77777777" w:rsidR="002C5D28" w:rsidRPr="00F537EB" w:rsidRDefault="002C5D28" w:rsidP="00F43D0B">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304842" w14:textId="77777777" w:rsidR="002C5D28" w:rsidRPr="00F537EB" w:rsidRDefault="002C5D28" w:rsidP="00F43D0B">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C50E836" w14:textId="77777777" w:rsidR="002C5D28" w:rsidRPr="00F537EB" w:rsidRDefault="002C5D28" w:rsidP="00F43D0B">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6E95076" w14:textId="77777777" w:rsidR="002C5D28" w:rsidRPr="00F537EB" w:rsidRDefault="002C5D28" w:rsidP="00706D38">
            <w:pPr>
              <w:pStyle w:val="TAC"/>
              <w:jc w:val="left"/>
              <w:rPr>
                <w:sz w:val="16"/>
                <w:szCs w:val="16"/>
              </w:rPr>
            </w:pPr>
            <w:r w:rsidRPr="00F537EB">
              <w:rPr>
                <w:sz w:val="16"/>
                <w:szCs w:val="16"/>
              </w:rPr>
              <w:t>0.0.4</w:t>
            </w:r>
          </w:p>
        </w:tc>
      </w:tr>
      <w:tr w:rsidR="00F537EB" w:rsidRPr="00F537EB" w14:paraId="71F67ED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81A072B" w14:textId="77777777" w:rsidR="002C5D28" w:rsidRPr="00F537EB" w:rsidRDefault="002C5D28" w:rsidP="00F43D0B">
            <w:pPr>
              <w:pStyle w:val="TAL"/>
              <w:rPr>
                <w:sz w:val="16"/>
                <w:szCs w:val="16"/>
              </w:rPr>
            </w:pPr>
            <w:r w:rsidRPr="00F537EB">
              <w:rPr>
                <w:sz w:val="16"/>
                <w:szCs w:val="16"/>
              </w:rPr>
              <w:t>08/2017</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991F123" w14:textId="77777777" w:rsidR="002C5D28" w:rsidRPr="00F537EB" w:rsidRDefault="002C5D28" w:rsidP="00F43D0B">
            <w:pPr>
              <w:pStyle w:val="TAL"/>
              <w:rPr>
                <w:sz w:val="16"/>
                <w:szCs w:val="16"/>
              </w:rPr>
            </w:pPr>
            <w:r w:rsidRPr="00F537EB">
              <w:rPr>
                <w:sz w:val="16"/>
                <w:szCs w:val="16"/>
              </w:rPr>
              <w:t>RAN2#99</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EDC9094" w14:textId="77777777" w:rsidR="002C5D28" w:rsidRPr="00F537EB" w:rsidRDefault="002C5D28" w:rsidP="00F43D0B">
            <w:pPr>
              <w:pStyle w:val="TAL"/>
              <w:rPr>
                <w:sz w:val="16"/>
                <w:szCs w:val="16"/>
              </w:rPr>
            </w:pPr>
            <w:r w:rsidRPr="00F537EB">
              <w:rPr>
                <w:sz w:val="16"/>
                <w:szCs w:val="16"/>
              </w:rPr>
              <w:t>R2-1708468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A32E78" w14:textId="77777777" w:rsidR="002C5D28" w:rsidRPr="00F537EB" w:rsidRDefault="002C5D28" w:rsidP="00F43D0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53A8DFC" w14:textId="77777777" w:rsidR="002C5D28" w:rsidRPr="00F537EB" w:rsidRDefault="002C5D28" w:rsidP="00F43D0B">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65AE9A" w14:textId="77777777" w:rsidR="002C5D28" w:rsidRPr="00F537EB" w:rsidRDefault="002C5D28" w:rsidP="00F43D0B">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1E80A50" w14:textId="77777777" w:rsidR="002C5D28" w:rsidRPr="00F537EB" w:rsidRDefault="002C5D28" w:rsidP="00F43D0B">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DE053AB" w14:textId="77777777" w:rsidR="002C5D28" w:rsidRPr="00F537EB" w:rsidRDefault="002C5D28" w:rsidP="00706D38">
            <w:pPr>
              <w:pStyle w:val="TAC"/>
              <w:jc w:val="left"/>
              <w:rPr>
                <w:sz w:val="16"/>
                <w:szCs w:val="16"/>
              </w:rPr>
            </w:pPr>
            <w:r w:rsidRPr="00F537EB">
              <w:rPr>
                <w:sz w:val="16"/>
                <w:szCs w:val="16"/>
              </w:rPr>
              <w:t>0.0.5</w:t>
            </w:r>
          </w:p>
        </w:tc>
      </w:tr>
      <w:tr w:rsidR="00F537EB" w:rsidRPr="00F537EB" w14:paraId="3B963D6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86DE9E3" w14:textId="77777777" w:rsidR="002C5D28" w:rsidRPr="00F537EB" w:rsidRDefault="002C5D28" w:rsidP="00F43D0B">
            <w:pPr>
              <w:pStyle w:val="TAL"/>
              <w:rPr>
                <w:sz w:val="16"/>
                <w:szCs w:val="16"/>
              </w:rPr>
            </w:pPr>
            <w:r w:rsidRPr="00F537EB">
              <w:rPr>
                <w:sz w:val="16"/>
                <w:szCs w:val="16"/>
              </w:rPr>
              <w:t>09/2017</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BB257D8" w14:textId="77777777" w:rsidR="002C5D28" w:rsidRPr="00F537EB" w:rsidRDefault="002C5D28" w:rsidP="00F43D0B">
            <w:pPr>
              <w:pStyle w:val="TAL"/>
              <w:rPr>
                <w:sz w:val="16"/>
                <w:szCs w:val="16"/>
              </w:rPr>
            </w:pPr>
            <w:r w:rsidRPr="00F537EB">
              <w:rPr>
                <w:sz w:val="16"/>
                <w:szCs w:val="16"/>
              </w:rPr>
              <w:t>RAN2#99bis</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3E0E405" w14:textId="77777777" w:rsidR="002C5D28" w:rsidRPr="00F537EB" w:rsidRDefault="002C5D28" w:rsidP="00F43D0B">
            <w:pPr>
              <w:pStyle w:val="TAL"/>
              <w:rPr>
                <w:sz w:val="16"/>
                <w:szCs w:val="16"/>
              </w:rPr>
            </w:pPr>
            <w:r w:rsidRPr="00F537EB">
              <w:rPr>
                <w:sz w:val="16"/>
                <w:szCs w:val="16"/>
              </w:rPr>
              <w:t>R2-1710557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985288" w14:textId="77777777" w:rsidR="002C5D28" w:rsidRPr="00F537EB" w:rsidRDefault="002C5D28" w:rsidP="00F43D0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FA30685" w14:textId="77777777" w:rsidR="002C5D28" w:rsidRPr="00F537EB" w:rsidRDefault="002C5D28" w:rsidP="00F43D0B">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3DF15D" w14:textId="77777777" w:rsidR="002C5D28" w:rsidRPr="00F537EB" w:rsidRDefault="002C5D28" w:rsidP="00F43D0B">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F61367C" w14:textId="77777777" w:rsidR="002C5D28" w:rsidRPr="00F537EB" w:rsidRDefault="002C5D28" w:rsidP="00F43D0B">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F73E148" w14:textId="77777777" w:rsidR="002C5D28" w:rsidRPr="00F537EB" w:rsidRDefault="002C5D28" w:rsidP="00706D38">
            <w:pPr>
              <w:pStyle w:val="TAC"/>
              <w:jc w:val="left"/>
              <w:rPr>
                <w:sz w:val="16"/>
                <w:szCs w:val="16"/>
              </w:rPr>
            </w:pPr>
            <w:r w:rsidRPr="00F537EB">
              <w:rPr>
                <w:sz w:val="16"/>
                <w:szCs w:val="16"/>
              </w:rPr>
              <w:t>0.1.0</w:t>
            </w:r>
          </w:p>
        </w:tc>
      </w:tr>
      <w:tr w:rsidR="00F537EB" w:rsidRPr="00F537EB" w14:paraId="76F4AFC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DBE85BE" w14:textId="77777777" w:rsidR="002C5D28" w:rsidRPr="00F537EB" w:rsidRDefault="002C5D28" w:rsidP="00F43D0B">
            <w:pPr>
              <w:pStyle w:val="TAL"/>
              <w:rPr>
                <w:sz w:val="16"/>
                <w:szCs w:val="16"/>
              </w:rPr>
            </w:pPr>
            <w:r w:rsidRPr="00F537EB">
              <w:rPr>
                <w:sz w:val="16"/>
                <w:szCs w:val="16"/>
              </w:rPr>
              <w:t>11/2017</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11D7E06" w14:textId="77777777" w:rsidR="002C5D28" w:rsidRPr="00F537EB" w:rsidRDefault="002C5D28" w:rsidP="00F43D0B">
            <w:pPr>
              <w:pStyle w:val="TAL"/>
              <w:rPr>
                <w:sz w:val="16"/>
                <w:szCs w:val="16"/>
              </w:rPr>
            </w:pPr>
            <w:r w:rsidRPr="00F537EB">
              <w:rPr>
                <w:sz w:val="16"/>
                <w:szCs w:val="16"/>
              </w:rPr>
              <w:t>RAN2#100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3788844" w14:textId="77777777" w:rsidR="002C5D28" w:rsidRPr="00F537EB" w:rsidRDefault="002C5D28" w:rsidP="00F43D0B">
            <w:pPr>
              <w:pStyle w:val="TAL"/>
              <w:rPr>
                <w:sz w:val="16"/>
                <w:szCs w:val="16"/>
              </w:rPr>
            </w:pPr>
            <w:r w:rsidRPr="00F537EB">
              <w:rPr>
                <w:sz w:val="16"/>
                <w:szCs w:val="16"/>
              </w:rPr>
              <w:t>R2-1713629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107B9D" w14:textId="77777777" w:rsidR="002C5D28" w:rsidRPr="00F537EB" w:rsidRDefault="002C5D28" w:rsidP="00F43D0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D62E085" w14:textId="77777777" w:rsidR="002C5D28" w:rsidRPr="00F537EB" w:rsidRDefault="002C5D28" w:rsidP="00F43D0B">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54C27C8" w14:textId="77777777" w:rsidR="002C5D28" w:rsidRPr="00F537EB" w:rsidRDefault="002C5D28" w:rsidP="00F43D0B">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59F0FDB" w14:textId="77777777" w:rsidR="002C5D28" w:rsidRPr="00F537EB" w:rsidRDefault="002C5D28" w:rsidP="00F43D0B">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2300320" w14:textId="77777777" w:rsidR="002C5D28" w:rsidRPr="00F537EB" w:rsidRDefault="002C5D28" w:rsidP="00706D38">
            <w:pPr>
              <w:pStyle w:val="TAC"/>
              <w:jc w:val="left"/>
              <w:rPr>
                <w:sz w:val="16"/>
                <w:szCs w:val="16"/>
              </w:rPr>
            </w:pPr>
            <w:r w:rsidRPr="00F537EB">
              <w:rPr>
                <w:sz w:val="16"/>
                <w:szCs w:val="16"/>
              </w:rPr>
              <w:t>0.2.0</w:t>
            </w:r>
          </w:p>
        </w:tc>
      </w:tr>
      <w:tr w:rsidR="00F537EB" w:rsidRPr="00F537EB" w14:paraId="23D7B35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40928C3" w14:textId="77777777" w:rsidR="002C5D28" w:rsidRPr="00F537EB" w:rsidRDefault="002C5D28" w:rsidP="00F43D0B">
            <w:pPr>
              <w:pStyle w:val="TAL"/>
              <w:rPr>
                <w:sz w:val="16"/>
                <w:szCs w:val="16"/>
              </w:rPr>
            </w:pPr>
            <w:r w:rsidRPr="00F537EB">
              <w:rPr>
                <w:sz w:val="16"/>
                <w:szCs w:val="16"/>
              </w:rPr>
              <w:t>11/2017</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E6D79DD" w14:textId="77777777" w:rsidR="002C5D28" w:rsidRPr="00F537EB" w:rsidRDefault="002C5D28" w:rsidP="00F43D0B">
            <w:pPr>
              <w:pStyle w:val="TAL"/>
              <w:rPr>
                <w:sz w:val="16"/>
                <w:szCs w:val="16"/>
              </w:rPr>
            </w:pPr>
            <w:r w:rsidRPr="00F537EB">
              <w:rPr>
                <w:sz w:val="16"/>
                <w:szCs w:val="16"/>
              </w:rPr>
              <w:t>RAN2#100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8E8CF88" w14:textId="77777777" w:rsidR="002C5D28" w:rsidRPr="00F537EB" w:rsidRDefault="002C5D28" w:rsidP="00F43D0B">
            <w:pPr>
              <w:pStyle w:val="TAL"/>
              <w:rPr>
                <w:sz w:val="16"/>
                <w:szCs w:val="16"/>
              </w:rPr>
            </w:pPr>
            <w:r w:rsidRPr="00F537EB">
              <w:rPr>
                <w:sz w:val="16"/>
                <w:szCs w:val="16"/>
              </w:rPr>
              <w:t>R2-1714126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6E4962" w14:textId="77777777" w:rsidR="002C5D28" w:rsidRPr="00F537EB" w:rsidRDefault="002C5D28" w:rsidP="00F43D0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001F830" w14:textId="77777777" w:rsidR="002C5D28" w:rsidRPr="00F537EB" w:rsidRDefault="002C5D28" w:rsidP="00F43D0B">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69B1D22" w14:textId="77777777" w:rsidR="002C5D28" w:rsidRPr="00F537EB" w:rsidRDefault="002C5D28" w:rsidP="00F43D0B">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7B97712" w14:textId="77777777" w:rsidR="002C5D28" w:rsidRPr="00F537EB" w:rsidRDefault="002C5D28" w:rsidP="00F43D0B">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119BF97" w14:textId="77777777" w:rsidR="002C5D28" w:rsidRPr="00F537EB" w:rsidRDefault="002C5D28" w:rsidP="00706D38">
            <w:pPr>
              <w:pStyle w:val="TAC"/>
              <w:jc w:val="left"/>
              <w:rPr>
                <w:sz w:val="16"/>
                <w:szCs w:val="16"/>
              </w:rPr>
            </w:pPr>
            <w:r w:rsidRPr="00F537EB">
              <w:rPr>
                <w:sz w:val="16"/>
                <w:szCs w:val="16"/>
              </w:rPr>
              <w:t>0.3.0</w:t>
            </w:r>
          </w:p>
        </w:tc>
      </w:tr>
      <w:tr w:rsidR="00F537EB" w:rsidRPr="00F537EB" w14:paraId="31778AAB"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508B068" w14:textId="77777777" w:rsidR="002C5D28" w:rsidRPr="00F537EB" w:rsidRDefault="002C5D28" w:rsidP="00F43D0B">
            <w:pPr>
              <w:pStyle w:val="TAL"/>
              <w:rPr>
                <w:sz w:val="16"/>
                <w:szCs w:val="16"/>
              </w:rPr>
            </w:pPr>
            <w:r w:rsidRPr="00F537EB">
              <w:rPr>
                <w:sz w:val="16"/>
                <w:szCs w:val="16"/>
              </w:rPr>
              <w:t>12/2017</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9645368" w14:textId="77777777" w:rsidR="002C5D28" w:rsidRPr="00F537EB" w:rsidRDefault="002C5D28" w:rsidP="00F43D0B">
            <w:pPr>
              <w:pStyle w:val="TAL"/>
              <w:rPr>
                <w:sz w:val="16"/>
                <w:szCs w:val="16"/>
              </w:rPr>
            </w:pPr>
            <w:r w:rsidRPr="00F537EB">
              <w:rPr>
                <w:sz w:val="16"/>
                <w:szCs w:val="16"/>
              </w:rPr>
              <w:t>RAN2#100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8E09D83" w14:textId="77777777" w:rsidR="002C5D28" w:rsidRPr="00F537EB" w:rsidRDefault="002C5D28" w:rsidP="00F43D0B">
            <w:pPr>
              <w:pStyle w:val="TAL"/>
              <w:rPr>
                <w:sz w:val="16"/>
                <w:szCs w:val="16"/>
              </w:rPr>
            </w:pPr>
            <w:r w:rsidRPr="00F537EB">
              <w:rPr>
                <w:sz w:val="16"/>
                <w:szCs w:val="16"/>
              </w:rPr>
              <w:t>R2-1714259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079789" w14:textId="77777777" w:rsidR="002C5D28" w:rsidRPr="00F537EB" w:rsidRDefault="002C5D28" w:rsidP="00F43D0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A4D40CE" w14:textId="77777777" w:rsidR="002C5D28" w:rsidRPr="00F537EB" w:rsidRDefault="002C5D28" w:rsidP="00F43D0B">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BBF719" w14:textId="77777777" w:rsidR="002C5D28" w:rsidRPr="00F537EB" w:rsidRDefault="002C5D28" w:rsidP="00F43D0B">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603793B" w14:textId="77777777" w:rsidR="002C5D28" w:rsidRPr="00F537EB" w:rsidRDefault="002C5D28" w:rsidP="00F43D0B">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E4ED613" w14:textId="77777777" w:rsidR="002C5D28" w:rsidRPr="00F537EB" w:rsidRDefault="002C5D28" w:rsidP="00706D38">
            <w:pPr>
              <w:pStyle w:val="TAC"/>
              <w:jc w:val="left"/>
              <w:rPr>
                <w:sz w:val="16"/>
                <w:szCs w:val="16"/>
              </w:rPr>
            </w:pPr>
            <w:r w:rsidRPr="00F537EB">
              <w:rPr>
                <w:sz w:val="16"/>
                <w:szCs w:val="16"/>
              </w:rPr>
              <w:t>0.4.0</w:t>
            </w:r>
          </w:p>
        </w:tc>
      </w:tr>
      <w:tr w:rsidR="00F537EB" w:rsidRPr="00F537EB" w14:paraId="047A73E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20F8E06" w14:textId="77777777" w:rsidR="002C5D28" w:rsidRPr="00F537EB" w:rsidRDefault="002C5D28" w:rsidP="00F43D0B">
            <w:pPr>
              <w:pStyle w:val="TAL"/>
              <w:rPr>
                <w:sz w:val="16"/>
                <w:szCs w:val="16"/>
              </w:rPr>
            </w:pPr>
            <w:r w:rsidRPr="00F537EB">
              <w:rPr>
                <w:sz w:val="16"/>
                <w:szCs w:val="16"/>
              </w:rPr>
              <w:t>12/2017</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9C85618" w14:textId="77777777" w:rsidR="002C5D28" w:rsidRPr="00F537EB" w:rsidRDefault="002C5D28" w:rsidP="00F43D0B">
            <w:pPr>
              <w:pStyle w:val="TAL"/>
              <w:rPr>
                <w:sz w:val="16"/>
                <w:szCs w:val="16"/>
              </w:rPr>
            </w:pPr>
            <w:r w:rsidRPr="00F537EB">
              <w:rPr>
                <w:sz w:val="16"/>
                <w:szCs w:val="16"/>
              </w:rPr>
              <w:t>RP#78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59BAF5C" w14:textId="77777777" w:rsidR="002C5D28" w:rsidRPr="00F537EB" w:rsidRDefault="002C5D28" w:rsidP="00F43D0B">
            <w:pPr>
              <w:pStyle w:val="TAL"/>
              <w:rPr>
                <w:sz w:val="16"/>
                <w:szCs w:val="16"/>
              </w:rPr>
            </w:pPr>
            <w:r w:rsidRPr="00F537EB">
              <w:rPr>
                <w:sz w:val="16"/>
                <w:szCs w:val="16"/>
              </w:rPr>
              <w:t>RP-172570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A331B1" w14:textId="77777777" w:rsidR="002C5D28" w:rsidRPr="00F537EB" w:rsidRDefault="002C5D28" w:rsidP="00F43D0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FB621E7" w14:textId="77777777" w:rsidR="002C5D28" w:rsidRPr="00F537EB" w:rsidRDefault="002C5D28" w:rsidP="00F43D0B">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3F6327" w14:textId="77777777" w:rsidR="002C5D28" w:rsidRPr="00F537EB" w:rsidRDefault="002C5D28" w:rsidP="00F43D0B">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FCB8689" w14:textId="77777777" w:rsidR="002C5D28" w:rsidRPr="00F537EB" w:rsidRDefault="002C5D28" w:rsidP="00F43D0B">
            <w:pPr>
              <w:pStyle w:val="TAL"/>
              <w:rPr>
                <w:sz w:val="16"/>
                <w:szCs w:val="16"/>
              </w:rPr>
            </w:pPr>
            <w:r w:rsidRPr="00F537EB">
              <w:rPr>
                <w:sz w:val="16"/>
                <w:szCs w:val="16"/>
              </w:rPr>
              <w:t>Submitted for Approval in RAN#78</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DF53EE4" w14:textId="77777777" w:rsidR="002C5D28" w:rsidRPr="00F537EB" w:rsidRDefault="002C5D28" w:rsidP="00706D38">
            <w:pPr>
              <w:pStyle w:val="TAC"/>
              <w:jc w:val="left"/>
              <w:rPr>
                <w:sz w:val="16"/>
                <w:szCs w:val="16"/>
              </w:rPr>
            </w:pPr>
            <w:r w:rsidRPr="00F537EB">
              <w:rPr>
                <w:sz w:val="16"/>
                <w:szCs w:val="16"/>
              </w:rPr>
              <w:t>1.0.0</w:t>
            </w:r>
          </w:p>
        </w:tc>
      </w:tr>
      <w:tr w:rsidR="00F537EB" w:rsidRPr="00F537EB" w14:paraId="13DFC1A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8BCBB1B" w14:textId="77777777" w:rsidR="002C5D28" w:rsidRPr="00F537EB" w:rsidRDefault="002C5D28" w:rsidP="00F43D0B">
            <w:pPr>
              <w:pStyle w:val="TAL"/>
              <w:rPr>
                <w:sz w:val="16"/>
                <w:szCs w:val="16"/>
              </w:rPr>
            </w:pPr>
            <w:r w:rsidRPr="00F537EB">
              <w:rPr>
                <w:sz w:val="16"/>
                <w:szCs w:val="16"/>
              </w:rPr>
              <w:t>12/2017</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B62ED60" w14:textId="77777777" w:rsidR="002C5D28" w:rsidRPr="00F537EB" w:rsidRDefault="002C5D28" w:rsidP="00F43D0B">
            <w:pPr>
              <w:pStyle w:val="TAL"/>
              <w:rPr>
                <w:sz w:val="16"/>
                <w:szCs w:val="16"/>
              </w:rPr>
            </w:pPr>
            <w:r w:rsidRPr="00F537EB">
              <w:rPr>
                <w:sz w:val="16"/>
                <w:szCs w:val="16"/>
              </w:rPr>
              <w:t>RP#78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394B4D" w14:textId="77777777" w:rsidR="002C5D28" w:rsidRPr="00F537EB" w:rsidRDefault="002C5D28" w:rsidP="00F43D0B">
            <w:pPr>
              <w:pStyle w:val="TAL"/>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0A9120" w14:textId="77777777" w:rsidR="002C5D28" w:rsidRPr="00F537EB" w:rsidRDefault="002C5D28" w:rsidP="00F43D0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26E75C2" w14:textId="77777777" w:rsidR="002C5D28" w:rsidRPr="00F537EB" w:rsidRDefault="002C5D28" w:rsidP="00F43D0B">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A853FD" w14:textId="77777777" w:rsidR="002C5D28" w:rsidRPr="00F537EB" w:rsidRDefault="002C5D28" w:rsidP="00F43D0B">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EAAF9D0" w14:textId="77777777" w:rsidR="002C5D28" w:rsidRPr="00F537EB" w:rsidRDefault="002C5D28" w:rsidP="00F43D0B">
            <w:pPr>
              <w:pStyle w:val="TAL"/>
              <w:rPr>
                <w:sz w:val="16"/>
                <w:szCs w:val="16"/>
              </w:rPr>
            </w:pPr>
            <w:r w:rsidRPr="00F537EB">
              <w:rPr>
                <w:sz w:val="16"/>
                <w:szCs w:val="16"/>
              </w:rPr>
              <w:t>Upgraded to Rel-15 (MCC)</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03E5F6E" w14:textId="77777777" w:rsidR="002C5D28" w:rsidRPr="00F537EB" w:rsidRDefault="002C5D28" w:rsidP="00706D38">
            <w:pPr>
              <w:pStyle w:val="TAC"/>
              <w:jc w:val="left"/>
              <w:rPr>
                <w:sz w:val="16"/>
                <w:szCs w:val="16"/>
              </w:rPr>
            </w:pPr>
            <w:r w:rsidRPr="00F537EB">
              <w:rPr>
                <w:sz w:val="16"/>
                <w:szCs w:val="16"/>
              </w:rPr>
              <w:t>15.0.0</w:t>
            </w:r>
          </w:p>
        </w:tc>
      </w:tr>
      <w:tr w:rsidR="00F537EB" w:rsidRPr="00F537EB" w14:paraId="1FAAA87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A14CA1C" w14:textId="77777777" w:rsidR="002C5D28" w:rsidRPr="00F537EB" w:rsidRDefault="002C5D28" w:rsidP="00F43D0B">
            <w:pPr>
              <w:pStyle w:val="TAL"/>
              <w:rPr>
                <w:sz w:val="16"/>
                <w:szCs w:val="16"/>
              </w:rPr>
            </w:pPr>
            <w:r w:rsidRPr="00F537EB">
              <w:rPr>
                <w:sz w:val="16"/>
                <w:szCs w:val="16"/>
              </w:rPr>
              <w:t>03/2018</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A9A4E9D" w14:textId="77777777" w:rsidR="002C5D28" w:rsidRPr="00F537EB" w:rsidRDefault="002C5D28" w:rsidP="00F43D0B">
            <w:pPr>
              <w:pStyle w:val="TAL"/>
              <w:rPr>
                <w:sz w:val="16"/>
                <w:szCs w:val="16"/>
              </w:rPr>
            </w:pPr>
            <w:r w:rsidRPr="00F537EB">
              <w:rPr>
                <w:sz w:val="16"/>
                <w:szCs w:val="16"/>
              </w:rPr>
              <w:t>RP#79</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CC6D0F2" w14:textId="77777777" w:rsidR="002C5D28" w:rsidRPr="00F537EB" w:rsidRDefault="002C5D28" w:rsidP="00F43D0B">
            <w:pPr>
              <w:pStyle w:val="TAL"/>
              <w:rPr>
                <w:sz w:val="16"/>
                <w:szCs w:val="16"/>
              </w:rPr>
            </w:pPr>
            <w:r w:rsidRPr="00F537EB">
              <w:rPr>
                <w:sz w:val="16"/>
                <w:szCs w:val="16"/>
              </w:rPr>
              <w:t>RP-180479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24AD40B" w14:textId="77777777" w:rsidR="002C5D28" w:rsidRPr="00F537EB" w:rsidRDefault="002C5D28" w:rsidP="00F43D0B">
            <w:pPr>
              <w:pStyle w:val="TAL"/>
              <w:rPr>
                <w:sz w:val="16"/>
                <w:szCs w:val="16"/>
              </w:rPr>
            </w:pPr>
            <w:r w:rsidRPr="00F537EB">
              <w:rPr>
                <w:sz w:val="16"/>
                <w:szCs w:val="16"/>
              </w:rPr>
              <w:t>0008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BB574DA" w14:textId="77777777" w:rsidR="002C5D28" w:rsidRPr="00F537EB" w:rsidRDefault="002C5D28" w:rsidP="00F43D0B">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B509447" w14:textId="77777777" w:rsidR="002C5D28" w:rsidRPr="00F537EB" w:rsidRDefault="002C5D28" w:rsidP="00F43D0B">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D5553C5" w14:textId="77777777" w:rsidR="002C5D28" w:rsidRPr="00F537EB" w:rsidRDefault="002C5D28" w:rsidP="00F43D0B">
            <w:pPr>
              <w:pStyle w:val="TAL"/>
              <w:rPr>
                <w:sz w:val="16"/>
                <w:szCs w:val="16"/>
              </w:rPr>
            </w:pPr>
            <w:r w:rsidRPr="00F537EB">
              <w:rPr>
                <w:sz w:val="16"/>
                <w:szCs w:val="16"/>
              </w:rPr>
              <w:t>Corrections for EN-DC (Note: the clause numbering between 15.0.0 and 15.1.0 has changed in some cases).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D7B564E" w14:textId="77777777" w:rsidR="002C5D28" w:rsidRPr="00F537EB" w:rsidRDefault="002C5D28" w:rsidP="00706D38">
            <w:pPr>
              <w:pStyle w:val="TAC"/>
              <w:jc w:val="left"/>
              <w:rPr>
                <w:sz w:val="16"/>
                <w:szCs w:val="16"/>
              </w:rPr>
            </w:pPr>
            <w:r w:rsidRPr="00F537EB">
              <w:rPr>
                <w:sz w:val="16"/>
                <w:szCs w:val="16"/>
              </w:rPr>
              <w:t>15.1.0</w:t>
            </w:r>
          </w:p>
        </w:tc>
      </w:tr>
      <w:tr w:rsidR="00F537EB" w:rsidRPr="00F537EB" w14:paraId="02066E0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10E4EB9" w14:textId="77777777" w:rsidR="002C5D28" w:rsidRPr="00F537EB" w:rsidRDefault="002C5D28" w:rsidP="00F43D0B">
            <w:pPr>
              <w:pStyle w:val="TAL"/>
              <w:rPr>
                <w:sz w:val="16"/>
                <w:szCs w:val="16"/>
              </w:rPr>
            </w:pPr>
            <w:r w:rsidRPr="00F537EB">
              <w:rPr>
                <w:sz w:val="16"/>
                <w:szCs w:val="16"/>
              </w:rPr>
              <w:t>06/2018</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CEEF974" w14:textId="77777777" w:rsidR="002C5D28" w:rsidRPr="00F537EB" w:rsidRDefault="002C5D28" w:rsidP="00F43D0B">
            <w:pPr>
              <w:pStyle w:val="TAL"/>
              <w:rPr>
                <w:sz w:val="16"/>
                <w:szCs w:val="16"/>
              </w:rPr>
            </w:pPr>
            <w:r w:rsidRPr="00F537EB">
              <w:rPr>
                <w:sz w:val="16"/>
                <w:szCs w:val="16"/>
              </w:rPr>
              <w:t>RP-80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6E4C6DD" w14:textId="77777777" w:rsidR="002C5D28" w:rsidRPr="00F537EB" w:rsidRDefault="002C5D28" w:rsidP="00F43D0B">
            <w:pPr>
              <w:pStyle w:val="TAL"/>
              <w:rPr>
                <w:sz w:val="16"/>
                <w:szCs w:val="16"/>
              </w:rPr>
            </w:pPr>
            <w:r w:rsidRPr="00F537EB">
              <w:rPr>
                <w:sz w:val="16"/>
                <w:szCs w:val="16"/>
              </w:rPr>
              <w:t>RP-181326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1ADB918" w14:textId="77777777" w:rsidR="002C5D28" w:rsidRPr="00F537EB" w:rsidRDefault="002C5D28" w:rsidP="00F43D0B">
            <w:pPr>
              <w:pStyle w:val="TAL"/>
              <w:rPr>
                <w:sz w:val="16"/>
                <w:szCs w:val="16"/>
              </w:rPr>
            </w:pPr>
            <w:r w:rsidRPr="00F537EB">
              <w:rPr>
                <w:sz w:val="16"/>
                <w:szCs w:val="16"/>
              </w:rPr>
              <w:t>0042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0A29905" w14:textId="77777777" w:rsidR="002C5D28" w:rsidRPr="00F537EB" w:rsidRDefault="002C5D28" w:rsidP="00F43D0B">
            <w:pPr>
              <w:pStyle w:val="TAL"/>
              <w:rPr>
                <w:sz w:val="16"/>
                <w:szCs w:val="16"/>
              </w:rPr>
            </w:pPr>
            <w:r w:rsidRPr="00F537EB">
              <w:rPr>
                <w:sz w:val="16"/>
                <w:szCs w:val="16"/>
              </w:rPr>
              <w:t>7</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8D543B7" w14:textId="77777777" w:rsidR="002C5D28" w:rsidRPr="00F537EB" w:rsidRDefault="002C5D28" w:rsidP="00F43D0B">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893705C" w14:textId="77777777" w:rsidR="002C5D28" w:rsidRPr="00F537EB" w:rsidRDefault="002C5D28" w:rsidP="00F43D0B">
            <w:pPr>
              <w:pStyle w:val="TAL"/>
              <w:rPr>
                <w:sz w:val="16"/>
                <w:szCs w:val="16"/>
              </w:rPr>
            </w:pPr>
            <w:r w:rsidRPr="00F537EB">
              <w:rPr>
                <w:sz w:val="16"/>
                <w:szCs w:val="16"/>
              </w:rPr>
              <w:t>Miscellaneous EN-DC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B4A720E" w14:textId="77777777" w:rsidR="002C5D28" w:rsidRPr="00F537EB" w:rsidRDefault="002C5D28" w:rsidP="00706D38">
            <w:pPr>
              <w:pStyle w:val="TAC"/>
              <w:jc w:val="left"/>
              <w:rPr>
                <w:sz w:val="16"/>
                <w:szCs w:val="16"/>
              </w:rPr>
            </w:pPr>
            <w:r w:rsidRPr="00F537EB">
              <w:rPr>
                <w:sz w:val="16"/>
                <w:szCs w:val="16"/>
              </w:rPr>
              <w:t>15.2.0</w:t>
            </w:r>
          </w:p>
        </w:tc>
      </w:tr>
      <w:tr w:rsidR="00F537EB" w:rsidRPr="00F537EB" w14:paraId="5AC87AB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BB72448" w14:textId="77777777" w:rsidR="002C5D28" w:rsidRPr="00F537EB" w:rsidRDefault="002C5D28" w:rsidP="00F43D0B">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BF7CB07" w14:textId="77777777" w:rsidR="002C5D28" w:rsidRPr="00F537EB" w:rsidRDefault="002C5D28" w:rsidP="00F43D0B">
            <w:pPr>
              <w:pStyle w:val="TAL"/>
              <w:rPr>
                <w:sz w:val="16"/>
                <w:szCs w:val="16"/>
              </w:rPr>
            </w:pPr>
            <w:r w:rsidRPr="00F537EB">
              <w:rPr>
                <w:sz w:val="16"/>
                <w:szCs w:val="16"/>
              </w:rPr>
              <w:t>RP-80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C34B976" w14:textId="77777777" w:rsidR="002C5D28" w:rsidRPr="00F537EB" w:rsidRDefault="002C5D28" w:rsidP="00F43D0B">
            <w:pPr>
              <w:pStyle w:val="TAL"/>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DBBCF9E" w14:textId="77777777" w:rsidR="002C5D28" w:rsidRPr="00F537EB" w:rsidRDefault="002C5D28" w:rsidP="00F43D0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9189BAA" w14:textId="77777777" w:rsidR="002C5D28" w:rsidRPr="00F537EB" w:rsidRDefault="002C5D28" w:rsidP="00F43D0B">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018BC99" w14:textId="77777777" w:rsidR="002C5D28" w:rsidRPr="00F537EB" w:rsidRDefault="002C5D28" w:rsidP="00F43D0B">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0080C88" w14:textId="17799B02" w:rsidR="002C5D28" w:rsidRPr="00F537EB" w:rsidRDefault="002C5D28" w:rsidP="00F43D0B">
            <w:pPr>
              <w:pStyle w:val="TAL"/>
              <w:rPr>
                <w:sz w:val="16"/>
                <w:szCs w:val="16"/>
              </w:rPr>
            </w:pPr>
            <w:r w:rsidRPr="00F537EB">
              <w:rPr>
                <w:sz w:val="16"/>
                <w:szCs w:val="16"/>
              </w:rPr>
              <w:t xml:space="preserve">Correction: Duplicate Foreword </w:t>
            </w:r>
            <w:r w:rsidR="00B43D13" w:rsidRPr="00F537EB">
              <w:rPr>
                <w:sz w:val="16"/>
                <w:szCs w:val="16"/>
              </w:rPr>
              <w:t>clause</w:t>
            </w:r>
            <w:r w:rsidRPr="00F537EB">
              <w:rPr>
                <w:sz w:val="16"/>
                <w:szCs w:val="16"/>
              </w:rPr>
              <w:t xml:space="preserve"> removed &amp; ASN.1 </w:t>
            </w:r>
            <w:r w:rsidR="00B43D13" w:rsidRPr="00F537EB">
              <w:rPr>
                <w:sz w:val="16"/>
                <w:szCs w:val="16"/>
              </w:rPr>
              <w:t>clause</w:t>
            </w:r>
            <w:r w:rsidRPr="00F537EB">
              <w:rPr>
                <w:sz w:val="16"/>
                <w:szCs w:val="16"/>
              </w:rPr>
              <w:t>s touched up</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FD573CE" w14:textId="77777777" w:rsidR="002C5D28" w:rsidRPr="00F537EB" w:rsidRDefault="002C5D28" w:rsidP="00706D38">
            <w:pPr>
              <w:pStyle w:val="TAC"/>
              <w:jc w:val="left"/>
              <w:rPr>
                <w:sz w:val="16"/>
                <w:szCs w:val="16"/>
              </w:rPr>
            </w:pPr>
            <w:r w:rsidRPr="00F537EB">
              <w:rPr>
                <w:sz w:val="16"/>
                <w:szCs w:val="16"/>
              </w:rPr>
              <w:t>15.2.1</w:t>
            </w:r>
          </w:p>
        </w:tc>
      </w:tr>
      <w:tr w:rsidR="00F537EB" w:rsidRPr="00F537EB" w14:paraId="1257ACC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8192A0E" w14:textId="77777777" w:rsidR="002C5D28" w:rsidRPr="00F537EB" w:rsidRDefault="002C5D28" w:rsidP="00F43D0B">
            <w:pPr>
              <w:pStyle w:val="TAL"/>
              <w:rPr>
                <w:sz w:val="16"/>
                <w:szCs w:val="16"/>
              </w:rPr>
            </w:pPr>
            <w:r w:rsidRPr="00F537EB">
              <w:rPr>
                <w:sz w:val="16"/>
                <w:szCs w:val="16"/>
              </w:rPr>
              <w:t>09/2018</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86F37EC" w14:textId="77777777" w:rsidR="002C5D28" w:rsidRPr="00F537EB" w:rsidRDefault="002C5D28" w:rsidP="00F43D0B">
            <w:pPr>
              <w:pStyle w:val="TAL"/>
              <w:rPr>
                <w:sz w:val="16"/>
                <w:szCs w:val="16"/>
              </w:rPr>
            </w:pPr>
            <w:r w:rsidRPr="00F537EB">
              <w:rPr>
                <w:sz w:val="16"/>
                <w:szCs w:val="16"/>
              </w:rPr>
              <w:t>RP-81</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DC13499" w14:textId="77777777" w:rsidR="002C5D28" w:rsidRPr="00F537EB" w:rsidRDefault="002C5D28" w:rsidP="00F43D0B">
            <w:pPr>
              <w:pStyle w:val="TAL"/>
              <w:rPr>
                <w:sz w:val="16"/>
                <w:szCs w:val="16"/>
              </w:rPr>
            </w:pPr>
            <w:r w:rsidRPr="00F537EB">
              <w:rPr>
                <w:sz w:val="16"/>
                <w:szCs w:val="16"/>
              </w:rPr>
              <w:t>RP-181942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80B9F95" w14:textId="77777777" w:rsidR="002C5D28" w:rsidRPr="00F537EB" w:rsidRDefault="002C5D28" w:rsidP="00F43D0B">
            <w:pPr>
              <w:pStyle w:val="TAL"/>
              <w:rPr>
                <w:sz w:val="16"/>
                <w:szCs w:val="16"/>
              </w:rPr>
            </w:pPr>
            <w:r w:rsidRPr="00F537EB">
              <w:rPr>
                <w:sz w:val="16"/>
                <w:szCs w:val="16"/>
              </w:rPr>
              <w:t>0100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0F5F457" w14:textId="77777777" w:rsidR="002C5D28" w:rsidRPr="00F537EB" w:rsidRDefault="002C5D28" w:rsidP="00F43D0B">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6AB85F2" w14:textId="77777777" w:rsidR="002C5D28" w:rsidRPr="00F537EB" w:rsidRDefault="002C5D28" w:rsidP="00F43D0B">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D3E74AC" w14:textId="77777777" w:rsidR="002C5D28" w:rsidRPr="00F537EB" w:rsidRDefault="002C5D28" w:rsidP="00F43D0B">
            <w:pPr>
              <w:pStyle w:val="TAL"/>
              <w:rPr>
                <w:sz w:val="16"/>
                <w:szCs w:val="16"/>
              </w:rPr>
            </w:pPr>
            <w:r w:rsidRPr="00F537EB">
              <w:rPr>
                <w:sz w:val="16"/>
                <w:szCs w:val="16"/>
              </w:rPr>
              <w:t>Introduction of SA</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00EC992" w14:textId="77777777" w:rsidR="002C5D28" w:rsidRPr="00F537EB" w:rsidRDefault="002C5D28" w:rsidP="00706D38">
            <w:pPr>
              <w:pStyle w:val="TAC"/>
              <w:jc w:val="left"/>
              <w:rPr>
                <w:sz w:val="16"/>
                <w:szCs w:val="16"/>
              </w:rPr>
            </w:pPr>
            <w:r w:rsidRPr="00F537EB">
              <w:rPr>
                <w:sz w:val="16"/>
                <w:szCs w:val="16"/>
              </w:rPr>
              <w:t>15.3.0</w:t>
            </w:r>
          </w:p>
        </w:tc>
      </w:tr>
      <w:tr w:rsidR="00F537EB" w:rsidRPr="00F537EB" w14:paraId="455EF04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88BED63" w14:textId="77777777" w:rsidR="00EA0A15" w:rsidRPr="00F537EB" w:rsidRDefault="00EA0A15" w:rsidP="00F2516E">
            <w:pPr>
              <w:pStyle w:val="TAL"/>
              <w:rPr>
                <w:sz w:val="16"/>
                <w:szCs w:val="16"/>
              </w:rPr>
            </w:pPr>
            <w:r w:rsidRPr="00F537EB">
              <w:rPr>
                <w:sz w:val="16"/>
                <w:szCs w:val="16"/>
              </w:rPr>
              <w:t>12/2018</w:t>
            </w: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B1ED76A" w14:textId="77777777" w:rsidR="00EA0A15" w:rsidRPr="00F537EB" w:rsidRDefault="00EA0A15"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93ADF4A" w14:textId="77777777" w:rsidR="00EA0A15" w:rsidRPr="00F537EB" w:rsidRDefault="00EA0A15" w:rsidP="00F2516E">
            <w:pPr>
              <w:pStyle w:val="TAL"/>
              <w:rPr>
                <w:sz w:val="16"/>
                <w:szCs w:val="16"/>
              </w:rPr>
            </w:pPr>
            <w:r w:rsidRPr="00F537EB">
              <w:rPr>
                <w:sz w:val="16"/>
                <w:szCs w:val="16"/>
              </w:rPr>
              <w:t>RP-182656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294F54B" w14:textId="77777777" w:rsidR="00EA0A15" w:rsidRPr="00F537EB" w:rsidRDefault="00EA0A15" w:rsidP="00F2516E">
            <w:pPr>
              <w:pStyle w:val="TAL"/>
              <w:rPr>
                <w:sz w:val="16"/>
                <w:szCs w:val="16"/>
              </w:rPr>
            </w:pPr>
            <w:r w:rsidRPr="00F537EB">
              <w:rPr>
                <w:sz w:val="16"/>
                <w:szCs w:val="16"/>
              </w:rPr>
              <w:t>0179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7932F2A" w14:textId="77777777" w:rsidR="00EA0A15" w:rsidRPr="00F537EB" w:rsidRDefault="00EA0A15"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4852DD5" w14:textId="77777777" w:rsidR="00EA0A15" w:rsidRPr="00F537EB" w:rsidRDefault="00EA0A1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43C1A79" w14:textId="77777777" w:rsidR="00EA0A15" w:rsidRPr="00F537EB" w:rsidRDefault="00EA0A15" w:rsidP="00F2516E">
            <w:pPr>
              <w:pStyle w:val="TAL"/>
              <w:rPr>
                <w:sz w:val="16"/>
                <w:szCs w:val="16"/>
              </w:rPr>
            </w:pPr>
            <w:r w:rsidRPr="00F537EB">
              <w:rPr>
                <w:noProof/>
                <w:sz w:val="16"/>
                <w:szCs w:val="16"/>
              </w:rPr>
              <w:t>Handling of Resume Failure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0D0627C" w14:textId="77777777" w:rsidR="00EA0A15" w:rsidRPr="00F537EB" w:rsidRDefault="00EA0A15" w:rsidP="00706D38">
            <w:pPr>
              <w:pStyle w:val="TAC"/>
              <w:jc w:val="left"/>
              <w:rPr>
                <w:sz w:val="16"/>
                <w:szCs w:val="16"/>
              </w:rPr>
            </w:pPr>
            <w:r w:rsidRPr="00F537EB">
              <w:rPr>
                <w:sz w:val="16"/>
                <w:szCs w:val="16"/>
              </w:rPr>
              <w:t>15.4.0</w:t>
            </w:r>
          </w:p>
        </w:tc>
      </w:tr>
      <w:tr w:rsidR="00F537EB" w:rsidRPr="00F537EB" w14:paraId="202F77A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635E88E" w14:textId="77777777" w:rsidR="00995FC4" w:rsidRPr="00F537EB" w:rsidRDefault="00995FC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D2771F8" w14:textId="77777777" w:rsidR="00995FC4" w:rsidRPr="00F537EB" w:rsidRDefault="00995FC4"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D4BFD87" w14:textId="77777777" w:rsidR="00995FC4" w:rsidRPr="00F537EB" w:rsidRDefault="00995FC4" w:rsidP="00F2516E">
            <w:pPr>
              <w:pStyle w:val="TAL"/>
              <w:rPr>
                <w:sz w:val="16"/>
                <w:szCs w:val="16"/>
              </w:rPr>
            </w:pPr>
            <w:r w:rsidRPr="00F537EB">
              <w:rPr>
                <w:sz w:val="16"/>
                <w:szCs w:val="16"/>
              </w:rPr>
              <w:t>RP-182651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749F3FE" w14:textId="77777777" w:rsidR="00995FC4" w:rsidRPr="00F537EB" w:rsidRDefault="00995FC4" w:rsidP="00F2516E">
            <w:pPr>
              <w:pStyle w:val="TAL"/>
              <w:rPr>
                <w:sz w:val="16"/>
                <w:szCs w:val="16"/>
              </w:rPr>
            </w:pPr>
            <w:r w:rsidRPr="00F537EB">
              <w:rPr>
                <w:sz w:val="16"/>
                <w:szCs w:val="16"/>
              </w:rPr>
              <w:t>0187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B2229D8" w14:textId="77777777" w:rsidR="00995FC4" w:rsidRPr="00F537EB" w:rsidRDefault="00995FC4"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8AC23C0" w14:textId="77777777" w:rsidR="00995FC4" w:rsidRPr="00F537EB" w:rsidRDefault="00995FC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EE4663F" w14:textId="77777777" w:rsidR="00995FC4" w:rsidRPr="00F537EB" w:rsidRDefault="00995FC4" w:rsidP="00F2516E">
            <w:pPr>
              <w:pStyle w:val="TAL"/>
              <w:rPr>
                <w:noProof/>
                <w:sz w:val="16"/>
                <w:szCs w:val="16"/>
              </w:rPr>
            </w:pPr>
            <w:r w:rsidRPr="00F537EB">
              <w:rPr>
                <w:noProof/>
                <w:sz w:val="16"/>
                <w:szCs w:val="16"/>
                <w:lang w:eastAsia="ko-KR"/>
              </w:rPr>
              <w:t>Clarification on the presence of ra-ResponseWindow</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B337580" w14:textId="77777777" w:rsidR="00995FC4" w:rsidRPr="00F537EB" w:rsidRDefault="00995FC4" w:rsidP="00706D38">
            <w:pPr>
              <w:pStyle w:val="TAC"/>
              <w:jc w:val="left"/>
              <w:rPr>
                <w:sz w:val="16"/>
                <w:szCs w:val="16"/>
              </w:rPr>
            </w:pPr>
            <w:r w:rsidRPr="00F537EB">
              <w:rPr>
                <w:sz w:val="16"/>
                <w:szCs w:val="16"/>
              </w:rPr>
              <w:t>15.4.0</w:t>
            </w:r>
          </w:p>
        </w:tc>
      </w:tr>
      <w:tr w:rsidR="00F537EB" w:rsidRPr="00F537EB" w14:paraId="573C8BF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80E3ECC" w14:textId="77777777" w:rsidR="0034022A" w:rsidRPr="00F537EB" w:rsidRDefault="0034022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58BFEFD" w14:textId="77777777" w:rsidR="0034022A" w:rsidRPr="00F537EB" w:rsidRDefault="0034022A"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6C1F272" w14:textId="77777777" w:rsidR="0034022A" w:rsidRPr="00F537EB" w:rsidRDefault="0034022A" w:rsidP="00F2516E">
            <w:pPr>
              <w:pStyle w:val="TAL"/>
              <w:rPr>
                <w:sz w:val="16"/>
                <w:szCs w:val="16"/>
              </w:rPr>
            </w:pPr>
            <w:r w:rsidRPr="00F537EB">
              <w:rPr>
                <w:sz w:val="16"/>
                <w:szCs w:val="16"/>
              </w:rPr>
              <w:t>RP-182656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97EE4A4" w14:textId="77777777" w:rsidR="0034022A" w:rsidRPr="00F537EB" w:rsidRDefault="0034022A" w:rsidP="00F2516E">
            <w:pPr>
              <w:pStyle w:val="TAL"/>
              <w:rPr>
                <w:sz w:val="16"/>
                <w:szCs w:val="16"/>
              </w:rPr>
            </w:pPr>
            <w:r w:rsidRPr="00F537EB">
              <w:rPr>
                <w:sz w:val="16"/>
                <w:szCs w:val="16"/>
              </w:rPr>
              <w:t>0188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41650A1" w14:textId="77777777" w:rsidR="0034022A" w:rsidRPr="00F537EB" w:rsidRDefault="0034022A"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71FFD4B" w14:textId="77777777" w:rsidR="0034022A" w:rsidRPr="00F537EB" w:rsidRDefault="0034022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144E0B1" w14:textId="77777777" w:rsidR="0034022A" w:rsidRPr="00F537EB" w:rsidRDefault="0034022A" w:rsidP="00F2516E">
            <w:pPr>
              <w:pStyle w:val="TAL"/>
              <w:rPr>
                <w:noProof/>
                <w:sz w:val="16"/>
                <w:szCs w:val="16"/>
                <w:lang w:eastAsia="ko-KR"/>
              </w:rPr>
            </w:pPr>
            <w:r w:rsidRPr="00F537EB">
              <w:rPr>
                <w:noProof/>
                <w:sz w:val="16"/>
                <w:szCs w:val="16"/>
              </w:rPr>
              <w:t>Addition of RAN specific Access Category</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A6CB3DB" w14:textId="77777777" w:rsidR="0034022A" w:rsidRPr="00F537EB" w:rsidRDefault="0034022A" w:rsidP="00706D38">
            <w:pPr>
              <w:pStyle w:val="TAC"/>
              <w:jc w:val="left"/>
              <w:rPr>
                <w:sz w:val="16"/>
                <w:szCs w:val="16"/>
              </w:rPr>
            </w:pPr>
            <w:r w:rsidRPr="00F537EB">
              <w:rPr>
                <w:sz w:val="16"/>
                <w:szCs w:val="16"/>
              </w:rPr>
              <w:t>15.4.0</w:t>
            </w:r>
          </w:p>
        </w:tc>
      </w:tr>
      <w:tr w:rsidR="00F537EB" w:rsidRPr="00F537EB" w14:paraId="221B409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8D22712" w14:textId="77777777" w:rsidR="00F2516E" w:rsidRPr="00F537EB" w:rsidRDefault="00F2516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131BB0D" w14:textId="77777777" w:rsidR="00F2516E" w:rsidRPr="00F537EB" w:rsidRDefault="00F2516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BE1AF93" w14:textId="77777777" w:rsidR="00F2516E" w:rsidRPr="00F537EB" w:rsidRDefault="00F2516E" w:rsidP="00F2516E">
            <w:pPr>
              <w:pStyle w:val="TAL"/>
              <w:rPr>
                <w:sz w:val="16"/>
                <w:szCs w:val="16"/>
              </w:rPr>
            </w:pPr>
            <w:r w:rsidRPr="00F537EB">
              <w:rPr>
                <w:sz w:val="16"/>
                <w:szCs w:val="16"/>
              </w:rPr>
              <w:t>RP-182653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C1969AE" w14:textId="77777777" w:rsidR="00F2516E" w:rsidRPr="00F537EB" w:rsidRDefault="00F2516E" w:rsidP="00F2516E">
            <w:pPr>
              <w:pStyle w:val="TAL"/>
              <w:rPr>
                <w:sz w:val="16"/>
                <w:szCs w:val="16"/>
              </w:rPr>
            </w:pPr>
            <w:r w:rsidRPr="00F537EB">
              <w:rPr>
                <w:sz w:val="16"/>
                <w:szCs w:val="16"/>
              </w:rPr>
              <w:t>0199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5F7F26E" w14:textId="77777777" w:rsidR="00F2516E" w:rsidRPr="00F537EB" w:rsidRDefault="00F2516E"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41C44F8" w14:textId="77777777" w:rsidR="00F2516E" w:rsidRPr="00F537EB" w:rsidRDefault="00F2516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B8EC438" w14:textId="77777777" w:rsidR="00F2516E" w:rsidRPr="00F537EB" w:rsidRDefault="00F2516E" w:rsidP="00E91134">
            <w:pPr>
              <w:pStyle w:val="TAL"/>
              <w:rPr>
                <w:sz w:val="16"/>
              </w:rPr>
            </w:pPr>
            <w:r w:rsidRPr="00F537EB">
              <w:rPr>
                <w:sz w:val="16"/>
              </w:rPr>
              <w:t>CR for TS38.331 on MIB</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F0A884A" w14:textId="77777777" w:rsidR="00F2516E" w:rsidRPr="00F537EB" w:rsidRDefault="00F2516E" w:rsidP="00706D38">
            <w:pPr>
              <w:pStyle w:val="TAC"/>
              <w:jc w:val="left"/>
              <w:rPr>
                <w:sz w:val="16"/>
                <w:szCs w:val="16"/>
              </w:rPr>
            </w:pPr>
            <w:r w:rsidRPr="00F537EB">
              <w:rPr>
                <w:sz w:val="16"/>
                <w:szCs w:val="16"/>
              </w:rPr>
              <w:t>15.4.0</w:t>
            </w:r>
          </w:p>
        </w:tc>
      </w:tr>
      <w:tr w:rsidR="00F537EB" w:rsidRPr="00F537EB" w14:paraId="03680DA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A89EC86" w14:textId="77777777" w:rsidR="00F2516E" w:rsidRPr="00F537EB" w:rsidRDefault="00F2516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8439A55" w14:textId="77777777" w:rsidR="00F2516E" w:rsidRPr="00F537EB" w:rsidRDefault="00F2516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4849DED" w14:textId="77777777" w:rsidR="00F2516E" w:rsidRPr="00F537EB" w:rsidRDefault="00F2516E" w:rsidP="00F2516E">
            <w:pPr>
              <w:pStyle w:val="TAL"/>
              <w:rPr>
                <w:sz w:val="16"/>
                <w:szCs w:val="16"/>
              </w:rPr>
            </w:pPr>
            <w:r w:rsidRPr="00F537EB">
              <w:rPr>
                <w:sz w:val="16"/>
                <w:szCs w:val="16"/>
              </w:rPr>
              <w:t>RP-1826</w:t>
            </w:r>
            <w:r w:rsidR="00E91134" w:rsidRPr="00F537EB">
              <w:rPr>
                <w:sz w:val="16"/>
                <w:szCs w:val="16"/>
              </w:rPr>
              <w:t>53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EAB47EA" w14:textId="77777777" w:rsidR="00F2516E" w:rsidRPr="00F537EB" w:rsidRDefault="00F2516E" w:rsidP="00F2516E">
            <w:pPr>
              <w:pStyle w:val="TAL"/>
              <w:rPr>
                <w:sz w:val="16"/>
                <w:szCs w:val="16"/>
              </w:rPr>
            </w:pPr>
            <w:r w:rsidRPr="00F537EB">
              <w:rPr>
                <w:sz w:val="16"/>
                <w:szCs w:val="16"/>
              </w:rPr>
              <w:t>0200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BF2CC67" w14:textId="77777777" w:rsidR="00F2516E" w:rsidRPr="00F537EB" w:rsidRDefault="00F2516E"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C985093" w14:textId="77777777" w:rsidR="00F2516E" w:rsidRPr="00F537EB" w:rsidRDefault="00F2516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A580A58" w14:textId="77777777" w:rsidR="00F2516E" w:rsidRPr="00F537EB" w:rsidRDefault="00F2516E" w:rsidP="00E91134">
            <w:pPr>
              <w:pStyle w:val="TAL"/>
              <w:rPr>
                <w:sz w:val="16"/>
              </w:rPr>
            </w:pPr>
            <w:r w:rsidRPr="00F537EB">
              <w:rPr>
                <w:sz w:val="16"/>
              </w:rPr>
              <w:t>CR for TS38.331 on PDCCH-</w:t>
            </w:r>
            <w:proofErr w:type="spellStart"/>
            <w:r w:rsidRPr="00F537EB">
              <w:rPr>
                <w:sz w:val="16"/>
              </w:rPr>
              <w:t>ConfigSIB</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E919E06" w14:textId="77777777" w:rsidR="00F2516E" w:rsidRPr="00F537EB" w:rsidRDefault="00F2516E" w:rsidP="00706D38">
            <w:pPr>
              <w:pStyle w:val="TAC"/>
              <w:jc w:val="left"/>
              <w:rPr>
                <w:sz w:val="16"/>
                <w:szCs w:val="16"/>
              </w:rPr>
            </w:pPr>
            <w:r w:rsidRPr="00F537EB">
              <w:rPr>
                <w:sz w:val="16"/>
                <w:szCs w:val="16"/>
              </w:rPr>
              <w:t>15.4.0</w:t>
            </w:r>
          </w:p>
        </w:tc>
      </w:tr>
      <w:tr w:rsidR="00F537EB" w:rsidRPr="00F537EB" w14:paraId="6B78469B"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9E12985" w14:textId="77777777" w:rsidR="00514DC2" w:rsidRPr="00F537EB" w:rsidRDefault="00514DC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E02A955" w14:textId="77777777" w:rsidR="00514DC2" w:rsidRPr="00F537EB" w:rsidRDefault="00514DC2"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7270FCD" w14:textId="77777777" w:rsidR="00514DC2" w:rsidRPr="00F537EB" w:rsidRDefault="00514DC2"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095F0DC" w14:textId="77777777" w:rsidR="00514DC2" w:rsidRPr="00F537EB" w:rsidRDefault="00514DC2" w:rsidP="00F2516E">
            <w:pPr>
              <w:pStyle w:val="TAL"/>
              <w:rPr>
                <w:sz w:val="16"/>
                <w:szCs w:val="16"/>
              </w:rPr>
            </w:pPr>
            <w:r w:rsidRPr="00F537EB">
              <w:rPr>
                <w:sz w:val="16"/>
                <w:szCs w:val="16"/>
              </w:rPr>
              <w:t>0202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345E30B" w14:textId="77777777" w:rsidR="00514DC2" w:rsidRPr="00F537EB" w:rsidRDefault="00514DC2"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B23DC8A" w14:textId="77777777" w:rsidR="00514DC2" w:rsidRPr="00F537EB" w:rsidRDefault="00514DC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9D04ECF" w14:textId="77777777" w:rsidR="00514DC2" w:rsidRPr="00F537EB" w:rsidRDefault="00514DC2" w:rsidP="00E91134">
            <w:pPr>
              <w:pStyle w:val="TAL"/>
              <w:rPr>
                <w:sz w:val="16"/>
              </w:rPr>
            </w:pPr>
            <w:r w:rsidRPr="00F537EB">
              <w:rPr>
                <w:sz w:val="16"/>
              </w:rPr>
              <w:t>Handling Cell Reselection during SI Request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76C2946" w14:textId="77777777" w:rsidR="00514DC2" w:rsidRPr="00F537EB" w:rsidRDefault="00514DC2" w:rsidP="00E91134">
            <w:pPr>
              <w:pStyle w:val="TAC"/>
              <w:jc w:val="left"/>
              <w:rPr>
                <w:sz w:val="16"/>
                <w:szCs w:val="16"/>
              </w:rPr>
            </w:pPr>
            <w:r w:rsidRPr="00F537EB">
              <w:rPr>
                <w:sz w:val="16"/>
                <w:szCs w:val="16"/>
              </w:rPr>
              <w:t>15.4.0</w:t>
            </w:r>
          </w:p>
        </w:tc>
      </w:tr>
      <w:tr w:rsidR="00F537EB" w:rsidRPr="00F537EB" w14:paraId="5482220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039A2E5" w14:textId="77777777" w:rsidR="004D5B47" w:rsidRPr="00F537EB" w:rsidRDefault="004D5B47"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E2AE4F6" w14:textId="77777777" w:rsidR="004D5B47" w:rsidRPr="00F537EB" w:rsidRDefault="004D5B47"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E9E8CEF" w14:textId="77777777" w:rsidR="004D5B47" w:rsidRPr="00F537EB" w:rsidRDefault="004D5B47" w:rsidP="00F2516E">
            <w:pPr>
              <w:pStyle w:val="TAL"/>
              <w:rPr>
                <w:sz w:val="16"/>
                <w:szCs w:val="16"/>
              </w:rPr>
            </w:pPr>
            <w:r w:rsidRPr="00F537EB">
              <w:rPr>
                <w:sz w:val="16"/>
                <w:szCs w:val="16"/>
              </w:rPr>
              <w:t>RP-182649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3916D56" w14:textId="77777777" w:rsidR="004D5B47" w:rsidRPr="00F537EB" w:rsidRDefault="004D5B47" w:rsidP="00F2516E">
            <w:pPr>
              <w:pStyle w:val="TAL"/>
              <w:rPr>
                <w:sz w:val="16"/>
                <w:szCs w:val="16"/>
              </w:rPr>
            </w:pPr>
            <w:r w:rsidRPr="00F537EB">
              <w:rPr>
                <w:sz w:val="16"/>
                <w:szCs w:val="16"/>
              </w:rPr>
              <w:t>0213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D1C6525" w14:textId="77777777" w:rsidR="004D5B47" w:rsidRPr="00F537EB" w:rsidRDefault="004D5B47"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560FB4F" w14:textId="77777777" w:rsidR="004D5B47" w:rsidRPr="00F537EB" w:rsidRDefault="004D5B47"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495C862" w14:textId="77777777" w:rsidR="004D5B47" w:rsidRPr="00F537EB" w:rsidRDefault="004D5B47" w:rsidP="00E91134">
            <w:pPr>
              <w:pStyle w:val="TAL"/>
              <w:rPr>
                <w:sz w:val="16"/>
                <w:szCs w:val="16"/>
              </w:rPr>
            </w:pPr>
            <w:r w:rsidRPr="00F537EB">
              <w:rPr>
                <w:noProof/>
                <w:sz w:val="16"/>
                <w:szCs w:val="16"/>
              </w:rPr>
              <w:t>Corrections on</w:t>
            </w:r>
            <w:r w:rsidRPr="00F537EB">
              <w:rPr>
                <w:noProof/>
                <w:sz w:val="16"/>
                <w:szCs w:val="16"/>
                <w:lang w:eastAsia="zh-CN"/>
              </w:rPr>
              <w:t xml:space="preserve"> security field descriptions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1354AC4" w14:textId="77777777" w:rsidR="004D5B47" w:rsidRPr="00F537EB" w:rsidRDefault="004D5B47" w:rsidP="00E91134">
            <w:pPr>
              <w:pStyle w:val="TAC"/>
              <w:jc w:val="left"/>
              <w:rPr>
                <w:sz w:val="16"/>
                <w:szCs w:val="16"/>
              </w:rPr>
            </w:pPr>
            <w:r w:rsidRPr="00F537EB">
              <w:rPr>
                <w:sz w:val="16"/>
                <w:szCs w:val="16"/>
              </w:rPr>
              <w:t>15.4.0</w:t>
            </w:r>
          </w:p>
        </w:tc>
      </w:tr>
      <w:tr w:rsidR="00F537EB" w:rsidRPr="00F537EB" w14:paraId="1D46594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F5F9AA5" w14:textId="77777777" w:rsidR="004D5B47" w:rsidRPr="00F537EB" w:rsidRDefault="004D5B47"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1BC5F58" w14:textId="77777777" w:rsidR="004D5B47" w:rsidRPr="00F537EB" w:rsidRDefault="004D5B47"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2A27DAD" w14:textId="77777777" w:rsidR="004D5B47" w:rsidRPr="00F537EB" w:rsidRDefault="004D5B47" w:rsidP="00F2516E">
            <w:pPr>
              <w:pStyle w:val="TAL"/>
              <w:rPr>
                <w:sz w:val="16"/>
                <w:szCs w:val="16"/>
              </w:rPr>
            </w:pPr>
            <w:r w:rsidRPr="00F537EB">
              <w:rPr>
                <w:sz w:val="16"/>
                <w:szCs w:val="16"/>
              </w:rPr>
              <w:t>RP-182649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EBC0CFF" w14:textId="77777777" w:rsidR="004D5B47" w:rsidRPr="00F537EB" w:rsidRDefault="004D5B47" w:rsidP="00F2516E">
            <w:pPr>
              <w:pStyle w:val="TAL"/>
              <w:rPr>
                <w:sz w:val="16"/>
                <w:szCs w:val="16"/>
              </w:rPr>
            </w:pPr>
            <w:r w:rsidRPr="00F537EB">
              <w:rPr>
                <w:sz w:val="16"/>
                <w:szCs w:val="16"/>
              </w:rPr>
              <w:t>0216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F4B607D" w14:textId="77777777" w:rsidR="004D5B47" w:rsidRPr="00F537EB" w:rsidRDefault="004D5B47"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9C16AB0" w14:textId="77777777" w:rsidR="004D5B47" w:rsidRPr="00F537EB" w:rsidRDefault="004D5B47"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C269C27" w14:textId="77777777" w:rsidR="004D5B47" w:rsidRPr="00F537EB" w:rsidRDefault="004D5B47" w:rsidP="00E91134">
            <w:pPr>
              <w:pStyle w:val="TAL"/>
              <w:rPr>
                <w:noProof/>
                <w:sz w:val="16"/>
                <w:szCs w:val="16"/>
              </w:rPr>
            </w:pPr>
            <w:r w:rsidRPr="00F537EB">
              <w:rPr>
                <w:noProof/>
                <w:sz w:val="16"/>
                <w:szCs w:val="16"/>
                <w:lang w:eastAsia="zh-CN"/>
              </w:rPr>
              <w:t>Remain issue for T302</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041898A" w14:textId="77777777" w:rsidR="004D5B47" w:rsidRPr="00F537EB" w:rsidRDefault="004D5B47" w:rsidP="00E91134">
            <w:pPr>
              <w:pStyle w:val="TAC"/>
              <w:jc w:val="left"/>
              <w:rPr>
                <w:sz w:val="16"/>
                <w:szCs w:val="16"/>
              </w:rPr>
            </w:pPr>
            <w:r w:rsidRPr="00F537EB">
              <w:rPr>
                <w:sz w:val="16"/>
                <w:szCs w:val="16"/>
              </w:rPr>
              <w:t>15.4.0</w:t>
            </w:r>
          </w:p>
        </w:tc>
      </w:tr>
      <w:tr w:rsidR="00F537EB" w:rsidRPr="00F537EB" w14:paraId="42C4A60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EDB28FF" w14:textId="77777777" w:rsidR="0051771F" w:rsidRPr="00F537EB" w:rsidRDefault="0051771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8C08752" w14:textId="77777777" w:rsidR="0051771F" w:rsidRPr="00F537EB" w:rsidRDefault="0051771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D140F9B" w14:textId="77777777" w:rsidR="0051771F" w:rsidRPr="00F537EB" w:rsidRDefault="0051771F" w:rsidP="00F2516E">
            <w:pPr>
              <w:pStyle w:val="TAL"/>
              <w:rPr>
                <w:sz w:val="16"/>
                <w:szCs w:val="16"/>
              </w:rPr>
            </w:pPr>
            <w:r w:rsidRPr="00F537EB">
              <w:rPr>
                <w:sz w:val="16"/>
                <w:szCs w:val="16"/>
              </w:rPr>
              <w:t>RP-182649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5A79DB4" w14:textId="77777777" w:rsidR="0051771F" w:rsidRPr="00F537EB" w:rsidRDefault="0051771F" w:rsidP="00F2516E">
            <w:pPr>
              <w:pStyle w:val="TAL"/>
              <w:rPr>
                <w:sz w:val="16"/>
                <w:szCs w:val="16"/>
              </w:rPr>
            </w:pPr>
            <w:r w:rsidRPr="00F537EB">
              <w:rPr>
                <w:sz w:val="16"/>
                <w:szCs w:val="16"/>
              </w:rPr>
              <w:t>0219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A59C78E" w14:textId="77777777" w:rsidR="0051771F" w:rsidRPr="00F537EB" w:rsidRDefault="0051771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14938CD" w14:textId="77777777" w:rsidR="0051771F" w:rsidRPr="00F537EB" w:rsidRDefault="0051771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114DC60" w14:textId="77777777" w:rsidR="0051771F" w:rsidRPr="00F537EB" w:rsidRDefault="0051771F" w:rsidP="00E91134">
            <w:pPr>
              <w:pStyle w:val="TAL"/>
              <w:rPr>
                <w:noProof/>
                <w:sz w:val="16"/>
                <w:szCs w:val="16"/>
                <w:lang w:eastAsia="zh-CN"/>
              </w:rPr>
            </w:pPr>
            <w:r w:rsidRPr="00F537EB">
              <w:rPr>
                <w:noProof/>
                <w:sz w:val="16"/>
                <w:szCs w:val="16"/>
                <w:lang w:eastAsia="zh-CN"/>
              </w:rPr>
              <w:t>[C204] Handling of timer T380</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85728C9" w14:textId="77777777" w:rsidR="0051771F" w:rsidRPr="00F537EB" w:rsidRDefault="0051771F" w:rsidP="00E91134">
            <w:pPr>
              <w:pStyle w:val="TAC"/>
              <w:jc w:val="left"/>
              <w:rPr>
                <w:sz w:val="16"/>
                <w:szCs w:val="16"/>
              </w:rPr>
            </w:pPr>
            <w:r w:rsidRPr="00F537EB">
              <w:rPr>
                <w:sz w:val="16"/>
                <w:szCs w:val="16"/>
              </w:rPr>
              <w:t>15.4.0</w:t>
            </w:r>
          </w:p>
        </w:tc>
      </w:tr>
      <w:tr w:rsidR="00F537EB" w:rsidRPr="00F537EB" w14:paraId="72E35B8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D220987" w14:textId="77777777" w:rsidR="00FE43CD" w:rsidRPr="00F537EB" w:rsidRDefault="00FE43C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DD42F3F" w14:textId="77777777" w:rsidR="00FE43CD" w:rsidRPr="00F537EB" w:rsidRDefault="00FE43C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0256E5D" w14:textId="77777777" w:rsidR="00FE43CD" w:rsidRPr="00F537EB" w:rsidRDefault="00FE43CD" w:rsidP="00F2516E">
            <w:pPr>
              <w:pStyle w:val="TAL"/>
              <w:rPr>
                <w:sz w:val="16"/>
                <w:szCs w:val="16"/>
              </w:rPr>
            </w:pPr>
            <w:r w:rsidRPr="00F537EB">
              <w:rPr>
                <w:sz w:val="16"/>
                <w:szCs w:val="16"/>
              </w:rPr>
              <w:t>RP-182655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7079D9C" w14:textId="77777777" w:rsidR="00FE43CD" w:rsidRPr="00F537EB" w:rsidRDefault="00FE43CD" w:rsidP="00F2516E">
            <w:pPr>
              <w:pStyle w:val="TAL"/>
              <w:rPr>
                <w:sz w:val="16"/>
                <w:szCs w:val="16"/>
              </w:rPr>
            </w:pPr>
            <w:r w:rsidRPr="00F537EB">
              <w:rPr>
                <w:sz w:val="16"/>
                <w:szCs w:val="16"/>
              </w:rPr>
              <w:t>0229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A362983" w14:textId="77777777" w:rsidR="00FE43CD" w:rsidRPr="00F537EB" w:rsidRDefault="00FE43CD"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AE36586" w14:textId="77777777" w:rsidR="00FE43CD" w:rsidRPr="00F537EB" w:rsidRDefault="00FE43C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0BAA4D8" w14:textId="77777777" w:rsidR="00FE43CD" w:rsidRPr="00F537EB" w:rsidRDefault="00FE43CD" w:rsidP="00E91134">
            <w:pPr>
              <w:pStyle w:val="TAL"/>
              <w:rPr>
                <w:noProof/>
                <w:sz w:val="16"/>
                <w:szCs w:val="16"/>
                <w:lang w:eastAsia="zh-CN"/>
              </w:rPr>
            </w:pPr>
            <w:bookmarkStart w:id="1505" w:name="OLE_LINK12"/>
            <w:bookmarkStart w:id="1506" w:name="OLE_LINK13"/>
            <w:r w:rsidRPr="00F537EB">
              <w:rPr>
                <w:noProof/>
                <w:sz w:val="16"/>
                <w:szCs w:val="16"/>
                <w:lang w:eastAsia="zh-CN"/>
              </w:rPr>
              <w:t>Clarification on configured grant timer in 38.331</w:t>
            </w:r>
            <w:bookmarkEnd w:id="1505"/>
            <w:bookmarkEnd w:id="1506"/>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35299CE" w14:textId="77777777" w:rsidR="00FE43CD" w:rsidRPr="00F537EB" w:rsidRDefault="00FE43CD" w:rsidP="00E91134">
            <w:pPr>
              <w:pStyle w:val="TAC"/>
              <w:jc w:val="left"/>
              <w:rPr>
                <w:sz w:val="16"/>
                <w:szCs w:val="16"/>
              </w:rPr>
            </w:pPr>
            <w:r w:rsidRPr="00F537EB">
              <w:rPr>
                <w:sz w:val="16"/>
                <w:szCs w:val="16"/>
              </w:rPr>
              <w:t>15.4.0</w:t>
            </w:r>
          </w:p>
        </w:tc>
      </w:tr>
      <w:tr w:rsidR="00F537EB" w:rsidRPr="00F537EB" w14:paraId="0F4F6B1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73B7F99" w14:textId="77777777" w:rsidR="005F5995" w:rsidRPr="00F537EB" w:rsidRDefault="005F599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09AC88D" w14:textId="77777777" w:rsidR="005F5995" w:rsidRPr="00F537EB" w:rsidRDefault="005F5995"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D0CBD5D" w14:textId="77777777" w:rsidR="005F5995" w:rsidRPr="00F537EB" w:rsidRDefault="005F5995"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CC96117" w14:textId="77777777" w:rsidR="005F5995" w:rsidRPr="00F537EB" w:rsidRDefault="005F5995" w:rsidP="00F2516E">
            <w:pPr>
              <w:pStyle w:val="TAL"/>
              <w:rPr>
                <w:sz w:val="16"/>
                <w:szCs w:val="16"/>
              </w:rPr>
            </w:pPr>
            <w:r w:rsidRPr="00F537EB">
              <w:rPr>
                <w:sz w:val="16"/>
                <w:szCs w:val="16"/>
              </w:rPr>
              <w:t>0232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49E940F" w14:textId="77777777" w:rsidR="005F5995" w:rsidRPr="00F537EB" w:rsidRDefault="005F5995"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2A2E215" w14:textId="77777777" w:rsidR="005F5995" w:rsidRPr="00F537EB" w:rsidRDefault="005F599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DC82946" w14:textId="77777777" w:rsidR="005F5995" w:rsidRPr="00F537EB" w:rsidRDefault="005F5995" w:rsidP="00E91134">
            <w:pPr>
              <w:pStyle w:val="TAL"/>
              <w:rPr>
                <w:noProof/>
                <w:sz w:val="16"/>
                <w:szCs w:val="16"/>
                <w:lang w:eastAsia="zh-CN"/>
              </w:rPr>
            </w:pPr>
            <w:r w:rsidRPr="00F537EB">
              <w:rPr>
                <w:sz w:val="16"/>
                <w:szCs w:val="16"/>
                <w:lang w:eastAsia="zh-CN" w:bidi="ar"/>
              </w:rPr>
              <w:t xml:space="preserve">CR for </w:t>
            </w:r>
            <w:proofErr w:type="spellStart"/>
            <w:r w:rsidRPr="00F537EB">
              <w:rPr>
                <w:sz w:val="16"/>
                <w:szCs w:val="16"/>
                <w:lang w:eastAsia="zh-CN" w:bidi="ar"/>
              </w:rPr>
              <w:t>ServingCellConfigCommon</w:t>
            </w:r>
            <w:proofErr w:type="spellEnd"/>
            <w:r w:rsidRPr="00F537EB">
              <w:rPr>
                <w:sz w:val="16"/>
                <w:szCs w:val="16"/>
                <w:lang w:eastAsia="zh-CN" w:bidi="ar"/>
              </w:rPr>
              <w:t xml:space="preserve"> in 38.331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2E466FB" w14:textId="77777777" w:rsidR="005F5995" w:rsidRPr="00F537EB" w:rsidRDefault="005F5995" w:rsidP="00E91134">
            <w:pPr>
              <w:pStyle w:val="TAC"/>
              <w:jc w:val="left"/>
              <w:rPr>
                <w:sz w:val="16"/>
                <w:szCs w:val="16"/>
              </w:rPr>
            </w:pPr>
            <w:r w:rsidRPr="00F537EB">
              <w:rPr>
                <w:sz w:val="16"/>
                <w:szCs w:val="16"/>
              </w:rPr>
              <w:t>15.4.0</w:t>
            </w:r>
          </w:p>
        </w:tc>
      </w:tr>
      <w:tr w:rsidR="00F537EB" w:rsidRPr="00F537EB" w14:paraId="33935BD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4CC7599" w14:textId="77777777" w:rsidR="005F5995" w:rsidRPr="00F537EB" w:rsidRDefault="005F599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2C8656B" w14:textId="77777777" w:rsidR="005F5995" w:rsidRPr="00F537EB" w:rsidRDefault="005F5995"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CE79702" w14:textId="77777777" w:rsidR="005F5995" w:rsidRPr="00F537EB" w:rsidRDefault="005F5995" w:rsidP="00F2516E">
            <w:pPr>
              <w:pStyle w:val="TAL"/>
              <w:rPr>
                <w:sz w:val="16"/>
                <w:szCs w:val="16"/>
              </w:rPr>
            </w:pPr>
            <w:r w:rsidRPr="00F537EB">
              <w:rPr>
                <w:sz w:val="16"/>
                <w:szCs w:val="16"/>
              </w:rPr>
              <w:t>RP-182659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B98F91A" w14:textId="77777777" w:rsidR="005F5995" w:rsidRPr="00F537EB" w:rsidRDefault="005F5995" w:rsidP="00F2516E">
            <w:pPr>
              <w:pStyle w:val="TAL"/>
              <w:rPr>
                <w:sz w:val="16"/>
                <w:szCs w:val="16"/>
              </w:rPr>
            </w:pPr>
            <w:r w:rsidRPr="00F537EB">
              <w:rPr>
                <w:sz w:val="16"/>
                <w:szCs w:val="16"/>
              </w:rPr>
              <w:t>0234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69917F6" w14:textId="77777777" w:rsidR="005F5995" w:rsidRPr="00F537EB" w:rsidRDefault="005F5995"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A391714" w14:textId="77777777" w:rsidR="005F5995" w:rsidRPr="00F537EB" w:rsidRDefault="005F599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B372486" w14:textId="77777777" w:rsidR="005F5995" w:rsidRPr="00F537EB" w:rsidRDefault="005F5995" w:rsidP="00E91134">
            <w:pPr>
              <w:pStyle w:val="TAL"/>
              <w:rPr>
                <w:sz w:val="16"/>
                <w:szCs w:val="16"/>
                <w:lang w:eastAsia="zh-CN" w:bidi="ar"/>
              </w:rPr>
            </w:pPr>
            <w:r w:rsidRPr="00F537EB">
              <w:rPr>
                <w:sz w:val="16"/>
                <w:szCs w:val="16"/>
                <w:lang w:eastAsia="zh-CN" w:bidi="ar"/>
              </w:rPr>
              <w:t xml:space="preserve">Introduction of cell level rate matching parameters in </w:t>
            </w:r>
            <w:proofErr w:type="spellStart"/>
            <w:r w:rsidRPr="00F537EB">
              <w:rPr>
                <w:sz w:val="16"/>
                <w:szCs w:val="16"/>
                <w:lang w:eastAsia="zh-CN" w:bidi="ar"/>
              </w:rPr>
              <w:t>ServingCellConfig</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D80DC61" w14:textId="77777777" w:rsidR="005F5995" w:rsidRPr="00F537EB" w:rsidRDefault="005F5995" w:rsidP="00E91134">
            <w:pPr>
              <w:pStyle w:val="TAC"/>
              <w:jc w:val="left"/>
              <w:rPr>
                <w:sz w:val="16"/>
                <w:szCs w:val="16"/>
              </w:rPr>
            </w:pPr>
            <w:r w:rsidRPr="00F537EB">
              <w:rPr>
                <w:sz w:val="16"/>
                <w:szCs w:val="16"/>
              </w:rPr>
              <w:t>15.4.0</w:t>
            </w:r>
          </w:p>
        </w:tc>
      </w:tr>
      <w:tr w:rsidR="00F537EB" w:rsidRPr="00F537EB" w14:paraId="4CD19A4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7362DF4" w14:textId="77777777" w:rsidR="0007769E" w:rsidRPr="00F537EB" w:rsidRDefault="0007769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48DB8FE" w14:textId="77777777" w:rsidR="0007769E" w:rsidRPr="00F537EB" w:rsidRDefault="0007769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BFEA976" w14:textId="77777777" w:rsidR="0007769E" w:rsidRPr="00F537EB" w:rsidRDefault="0007769E"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3B7EEC2" w14:textId="77777777" w:rsidR="0007769E" w:rsidRPr="00F537EB" w:rsidRDefault="0007769E" w:rsidP="00F2516E">
            <w:pPr>
              <w:pStyle w:val="TAL"/>
              <w:rPr>
                <w:sz w:val="16"/>
                <w:szCs w:val="16"/>
              </w:rPr>
            </w:pPr>
            <w:r w:rsidRPr="00F537EB">
              <w:rPr>
                <w:sz w:val="16"/>
                <w:szCs w:val="16"/>
              </w:rPr>
              <w:t>0235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24F489E" w14:textId="77777777" w:rsidR="0007769E" w:rsidRPr="00F537EB" w:rsidRDefault="0007769E"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6A19B75" w14:textId="77777777" w:rsidR="0007769E" w:rsidRPr="00F537EB" w:rsidRDefault="0007769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0D5AAFA" w14:textId="77777777" w:rsidR="0007769E" w:rsidRPr="00F537EB" w:rsidRDefault="0007769E" w:rsidP="00E91134">
            <w:pPr>
              <w:pStyle w:val="TAL"/>
              <w:rPr>
                <w:sz w:val="16"/>
                <w:szCs w:val="16"/>
                <w:lang w:eastAsia="zh-CN" w:bidi="ar"/>
              </w:rPr>
            </w:pPr>
            <w:r w:rsidRPr="00F537EB">
              <w:rPr>
                <w:sz w:val="16"/>
                <w:szCs w:val="16"/>
                <w:lang w:eastAsia="zh-CN" w:bidi="ar"/>
              </w:rPr>
              <w:t xml:space="preserve">CR for introducing </w:t>
            </w:r>
            <w:proofErr w:type="spellStart"/>
            <w:r w:rsidRPr="00F537EB">
              <w:rPr>
                <w:sz w:val="16"/>
                <w:szCs w:val="16"/>
                <w:lang w:eastAsia="zh-CN" w:bidi="ar"/>
              </w:rPr>
              <w:t>PSCell</w:t>
            </w:r>
            <w:proofErr w:type="spellEnd"/>
            <w:r w:rsidRPr="00F537EB">
              <w:rPr>
                <w:sz w:val="16"/>
                <w:szCs w:val="16"/>
                <w:lang w:eastAsia="zh-CN" w:bidi="ar"/>
              </w:rPr>
              <w:t xml:space="preserve"> frequency in CG-Config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00CF9A2" w14:textId="77777777" w:rsidR="0007769E" w:rsidRPr="00F537EB" w:rsidRDefault="0007769E" w:rsidP="00E91134">
            <w:pPr>
              <w:pStyle w:val="TAC"/>
              <w:jc w:val="left"/>
              <w:rPr>
                <w:sz w:val="16"/>
                <w:szCs w:val="16"/>
              </w:rPr>
            </w:pPr>
            <w:r w:rsidRPr="00F537EB">
              <w:rPr>
                <w:sz w:val="16"/>
                <w:szCs w:val="16"/>
              </w:rPr>
              <w:t>15.4.0</w:t>
            </w:r>
          </w:p>
        </w:tc>
      </w:tr>
      <w:tr w:rsidR="00F537EB" w:rsidRPr="00F537EB" w14:paraId="49103D1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017D116" w14:textId="77777777" w:rsidR="00530F49" w:rsidRPr="00F537EB" w:rsidRDefault="00530F4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CBCFD2D" w14:textId="77777777" w:rsidR="00530F49" w:rsidRPr="00F537EB" w:rsidRDefault="00530F4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9498C6E" w14:textId="77777777" w:rsidR="00530F49" w:rsidRPr="00F537EB" w:rsidRDefault="00530F49" w:rsidP="00F2516E">
            <w:pPr>
              <w:pStyle w:val="TAL"/>
              <w:rPr>
                <w:sz w:val="16"/>
                <w:szCs w:val="16"/>
              </w:rPr>
            </w:pPr>
            <w:r w:rsidRPr="00F537EB">
              <w:rPr>
                <w:sz w:val="16"/>
                <w:szCs w:val="16"/>
              </w:rPr>
              <w:t>RP-1826</w:t>
            </w:r>
            <w:r w:rsidR="00E00DA0" w:rsidRPr="00F537EB">
              <w:rPr>
                <w:sz w:val="16"/>
                <w:szCs w:val="16"/>
              </w:rPr>
              <w:t>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59D0CB5" w14:textId="77777777" w:rsidR="00530F49" w:rsidRPr="00F537EB" w:rsidRDefault="00530F49" w:rsidP="00F2516E">
            <w:pPr>
              <w:pStyle w:val="TAL"/>
              <w:rPr>
                <w:sz w:val="16"/>
                <w:szCs w:val="16"/>
              </w:rPr>
            </w:pPr>
            <w:r w:rsidRPr="00F537EB">
              <w:rPr>
                <w:sz w:val="16"/>
                <w:szCs w:val="16"/>
              </w:rPr>
              <w:t>0236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4FD7729" w14:textId="77777777" w:rsidR="00530F49" w:rsidRPr="00F537EB" w:rsidRDefault="00530F49"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AD13FF5" w14:textId="77777777" w:rsidR="00530F49" w:rsidRPr="00F537EB" w:rsidRDefault="00530F4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88F483C" w14:textId="77777777" w:rsidR="00530F49" w:rsidRPr="00F537EB" w:rsidRDefault="00530F49" w:rsidP="00E91134">
            <w:pPr>
              <w:pStyle w:val="TAL"/>
              <w:rPr>
                <w:sz w:val="16"/>
                <w:szCs w:val="16"/>
                <w:lang w:eastAsia="zh-CN" w:bidi="ar"/>
              </w:rPr>
            </w:pPr>
            <w:r w:rsidRPr="00F537EB">
              <w:rPr>
                <w:sz w:val="16"/>
                <w:szCs w:val="16"/>
                <w:lang w:eastAsia="zh-CN" w:bidi="ar"/>
              </w:rPr>
              <w:t xml:space="preserve">CR for security handling for </w:t>
            </w:r>
            <w:proofErr w:type="spellStart"/>
            <w:r w:rsidRPr="00F537EB">
              <w:rPr>
                <w:sz w:val="16"/>
                <w:szCs w:val="16"/>
                <w:lang w:eastAsia="zh-CN" w:bidi="ar"/>
              </w:rPr>
              <w:t>eLTE</w:t>
            </w:r>
            <w:proofErr w:type="spellEnd"/>
            <w:r w:rsidRPr="00F537EB">
              <w:rPr>
                <w:sz w:val="16"/>
                <w:szCs w:val="16"/>
                <w:lang w:eastAsia="zh-CN" w:bidi="ar"/>
              </w:rPr>
              <w:t xml:space="preserve"> in 38.331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BD30268" w14:textId="77777777" w:rsidR="00530F49" w:rsidRPr="00F537EB" w:rsidRDefault="00530F49" w:rsidP="00E91134">
            <w:pPr>
              <w:pStyle w:val="TAC"/>
              <w:jc w:val="left"/>
              <w:rPr>
                <w:sz w:val="16"/>
                <w:szCs w:val="16"/>
              </w:rPr>
            </w:pPr>
            <w:r w:rsidRPr="00F537EB">
              <w:rPr>
                <w:sz w:val="16"/>
                <w:szCs w:val="16"/>
              </w:rPr>
              <w:t>15.4.0</w:t>
            </w:r>
          </w:p>
        </w:tc>
      </w:tr>
      <w:tr w:rsidR="00F537EB" w:rsidRPr="00F537EB" w14:paraId="50F6E27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F04E8D0" w14:textId="77777777" w:rsidR="00392CDF" w:rsidRPr="00F537EB" w:rsidRDefault="00392CD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A642949" w14:textId="77777777" w:rsidR="00392CDF" w:rsidRPr="00F537EB" w:rsidRDefault="00392CD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F90B86C" w14:textId="77777777" w:rsidR="00392CDF" w:rsidRPr="00F537EB" w:rsidRDefault="00392CDF"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DFFFE71" w14:textId="77777777" w:rsidR="00392CDF" w:rsidRPr="00F537EB" w:rsidRDefault="00392CDF" w:rsidP="00F2516E">
            <w:pPr>
              <w:pStyle w:val="TAL"/>
              <w:rPr>
                <w:sz w:val="16"/>
                <w:szCs w:val="16"/>
              </w:rPr>
            </w:pPr>
            <w:r w:rsidRPr="00F537EB">
              <w:rPr>
                <w:sz w:val="16"/>
                <w:szCs w:val="16"/>
              </w:rPr>
              <w:t>0237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0D134F5" w14:textId="77777777" w:rsidR="00392CDF" w:rsidRPr="00F537EB" w:rsidRDefault="00392CD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4E950E1" w14:textId="77777777" w:rsidR="00392CDF" w:rsidRPr="00F537EB" w:rsidRDefault="00392CD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5D09238" w14:textId="77777777" w:rsidR="00392CDF" w:rsidRPr="00F537EB" w:rsidRDefault="00392CDF" w:rsidP="00E91134">
            <w:pPr>
              <w:pStyle w:val="TAL"/>
              <w:rPr>
                <w:sz w:val="16"/>
                <w:szCs w:val="16"/>
                <w:lang w:eastAsia="zh-CN" w:bidi="ar"/>
              </w:rPr>
            </w:pPr>
            <w:r w:rsidRPr="00F537EB">
              <w:rPr>
                <w:noProof/>
                <w:sz w:val="16"/>
                <w:szCs w:val="16"/>
              </w:rPr>
              <w:t>Handling on simultaneously triggered NAS&amp;AS events (I770)</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D8636F2" w14:textId="77777777" w:rsidR="00392CDF" w:rsidRPr="00F537EB" w:rsidRDefault="00392CDF" w:rsidP="00E91134">
            <w:pPr>
              <w:pStyle w:val="TAC"/>
              <w:jc w:val="left"/>
              <w:rPr>
                <w:sz w:val="16"/>
                <w:szCs w:val="16"/>
              </w:rPr>
            </w:pPr>
            <w:r w:rsidRPr="00F537EB">
              <w:rPr>
                <w:sz w:val="16"/>
                <w:szCs w:val="16"/>
              </w:rPr>
              <w:t>15.4.0</w:t>
            </w:r>
          </w:p>
        </w:tc>
      </w:tr>
      <w:tr w:rsidR="00F537EB" w:rsidRPr="00F537EB" w14:paraId="7C046B9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A5BC9ED" w14:textId="77777777" w:rsidR="005F6030" w:rsidRPr="00F537EB" w:rsidRDefault="005F6030"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E5E4DE2" w14:textId="77777777" w:rsidR="005F6030" w:rsidRPr="00F537EB" w:rsidRDefault="005F6030"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2DEA734" w14:textId="77777777" w:rsidR="005F6030" w:rsidRPr="00F537EB" w:rsidRDefault="005F6030"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2C13009" w14:textId="77777777" w:rsidR="005F6030" w:rsidRPr="00F537EB" w:rsidRDefault="005F6030" w:rsidP="00F2516E">
            <w:pPr>
              <w:pStyle w:val="TAL"/>
              <w:rPr>
                <w:sz w:val="16"/>
                <w:szCs w:val="16"/>
              </w:rPr>
            </w:pPr>
            <w:r w:rsidRPr="00F537EB">
              <w:rPr>
                <w:sz w:val="16"/>
                <w:szCs w:val="16"/>
              </w:rPr>
              <w:t>0238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85CA14F" w14:textId="77777777" w:rsidR="005F6030" w:rsidRPr="00F537EB" w:rsidRDefault="005F6030"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4A53DF2" w14:textId="77777777" w:rsidR="005F6030" w:rsidRPr="00F537EB" w:rsidRDefault="005F6030"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2465C7D" w14:textId="77777777" w:rsidR="005F6030" w:rsidRPr="00F537EB" w:rsidRDefault="005F6030" w:rsidP="00E91134">
            <w:pPr>
              <w:pStyle w:val="TAL"/>
              <w:rPr>
                <w:noProof/>
                <w:sz w:val="16"/>
                <w:szCs w:val="16"/>
              </w:rPr>
            </w:pPr>
            <w:r w:rsidRPr="00F537EB">
              <w:rPr>
                <w:noProof/>
                <w:sz w:val="16"/>
                <w:szCs w:val="16"/>
              </w:rPr>
              <w:t>Handling on security keys for resume procedure (I774)</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056C65B" w14:textId="77777777" w:rsidR="005F6030" w:rsidRPr="00F537EB" w:rsidRDefault="005F6030" w:rsidP="00E91134">
            <w:pPr>
              <w:pStyle w:val="TAC"/>
              <w:jc w:val="left"/>
              <w:rPr>
                <w:sz w:val="16"/>
                <w:szCs w:val="16"/>
              </w:rPr>
            </w:pPr>
            <w:r w:rsidRPr="00F537EB">
              <w:rPr>
                <w:sz w:val="16"/>
                <w:szCs w:val="16"/>
              </w:rPr>
              <w:t>15.4.0</w:t>
            </w:r>
          </w:p>
        </w:tc>
      </w:tr>
      <w:tr w:rsidR="00F537EB" w:rsidRPr="00F537EB" w14:paraId="6D030C6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09FC111" w14:textId="77777777" w:rsidR="005F6030" w:rsidRPr="00F537EB" w:rsidRDefault="005F6030"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BBE7AED" w14:textId="77777777" w:rsidR="005F6030" w:rsidRPr="00F537EB" w:rsidRDefault="005F6030"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57E9017" w14:textId="77777777" w:rsidR="005F6030" w:rsidRPr="00F537EB" w:rsidRDefault="005F6030" w:rsidP="00F2516E">
            <w:pPr>
              <w:pStyle w:val="TAL"/>
              <w:rPr>
                <w:sz w:val="16"/>
                <w:szCs w:val="16"/>
              </w:rPr>
            </w:pPr>
            <w:r w:rsidRPr="00F537EB">
              <w:rPr>
                <w:sz w:val="16"/>
                <w:szCs w:val="16"/>
              </w:rPr>
              <w:t>RP-182664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36AB2D3" w14:textId="77777777" w:rsidR="005F6030" w:rsidRPr="00F537EB" w:rsidRDefault="005F6030" w:rsidP="00F2516E">
            <w:pPr>
              <w:pStyle w:val="TAL"/>
              <w:rPr>
                <w:sz w:val="16"/>
                <w:szCs w:val="16"/>
              </w:rPr>
            </w:pPr>
            <w:r w:rsidRPr="00F537EB">
              <w:rPr>
                <w:sz w:val="16"/>
                <w:szCs w:val="16"/>
              </w:rPr>
              <w:t>0239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F5B14DA" w14:textId="77777777" w:rsidR="005F6030" w:rsidRPr="00F537EB" w:rsidRDefault="005F6030" w:rsidP="00F2516E">
            <w:pPr>
              <w:pStyle w:val="TAL"/>
              <w:rPr>
                <w:sz w:val="16"/>
                <w:szCs w:val="16"/>
              </w:rPr>
            </w:pPr>
            <w:r w:rsidRPr="00F537EB">
              <w:rPr>
                <w:sz w:val="16"/>
                <w:szCs w:val="16"/>
              </w:rPr>
              <w:t>5</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43BE4FB" w14:textId="77777777" w:rsidR="005F6030" w:rsidRPr="00F537EB" w:rsidRDefault="005F6030"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8CC5FB3" w14:textId="77777777" w:rsidR="005F6030" w:rsidRPr="00F537EB" w:rsidRDefault="005F6030" w:rsidP="00E91134">
            <w:pPr>
              <w:pStyle w:val="TAL"/>
              <w:rPr>
                <w:noProof/>
                <w:sz w:val="16"/>
                <w:szCs w:val="16"/>
              </w:rPr>
            </w:pPr>
            <w:r w:rsidRPr="00F537EB">
              <w:rPr>
                <w:noProof/>
                <w:sz w:val="16"/>
                <w:szCs w:val="16"/>
              </w:rPr>
              <w:t>RIL I556, I557, I558 on RB handling when resuming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3805329" w14:textId="77777777" w:rsidR="005F6030" w:rsidRPr="00F537EB" w:rsidRDefault="005F6030" w:rsidP="00E91134">
            <w:pPr>
              <w:pStyle w:val="TAC"/>
              <w:jc w:val="left"/>
              <w:rPr>
                <w:sz w:val="16"/>
                <w:szCs w:val="16"/>
              </w:rPr>
            </w:pPr>
            <w:r w:rsidRPr="00F537EB">
              <w:rPr>
                <w:sz w:val="16"/>
                <w:szCs w:val="16"/>
              </w:rPr>
              <w:t>15.4.0</w:t>
            </w:r>
          </w:p>
        </w:tc>
      </w:tr>
      <w:tr w:rsidR="00F537EB" w:rsidRPr="00F537EB" w14:paraId="4E5CC5F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8FFDAAF" w14:textId="77777777" w:rsidR="005F6030" w:rsidRPr="00F537EB" w:rsidRDefault="005F6030"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A752A70" w14:textId="77777777" w:rsidR="005F6030" w:rsidRPr="00F537EB" w:rsidRDefault="005F6030"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BE9F3BC" w14:textId="77777777" w:rsidR="005F6030" w:rsidRPr="00F537EB" w:rsidRDefault="005F6030"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938669C" w14:textId="77777777" w:rsidR="005F6030" w:rsidRPr="00F537EB" w:rsidRDefault="005F6030" w:rsidP="00F2516E">
            <w:pPr>
              <w:pStyle w:val="TAL"/>
              <w:rPr>
                <w:sz w:val="16"/>
                <w:szCs w:val="16"/>
              </w:rPr>
            </w:pPr>
            <w:r w:rsidRPr="00F537EB">
              <w:rPr>
                <w:sz w:val="16"/>
                <w:szCs w:val="16"/>
              </w:rPr>
              <w:t>0242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3C55D7D" w14:textId="77777777" w:rsidR="005F6030" w:rsidRPr="00F537EB" w:rsidRDefault="005F6030"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5A0770D" w14:textId="77777777" w:rsidR="005F6030" w:rsidRPr="00F537EB" w:rsidRDefault="005F6030"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804041E" w14:textId="77777777" w:rsidR="005F6030" w:rsidRPr="00F537EB" w:rsidRDefault="005F6030" w:rsidP="00E91134">
            <w:pPr>
              <w:pStyle w:val="TAL"/>
              <w:rPr>
                <w:noProof/>
                <w:sz w:val="16"/>
                <w:szCs w:val="16"/>
              </w:rPr>
            </w:pPr>
            <w:r w:rsidRPr="00F537EB">
              <w:rPr>
                <w:sz w:val="16"/>
                <w:szCs w:val="16"/>
              </w:rPr>
              <w:fldChar w:fldCharType="begin"/>
            </w:r>
            <w:r w:rsidRPr="00F537EB">
              <w:rPr>
                <w:sz w:val="16"/>
                <w:szCs w:val="16"/>
              </w:rPr>
              <w:instrText xml:space="preserve"> DOCPROPERTY  CrTitle  \* MERGEFORMAT </w:instrText>
            </w:r>
            <w:r w:rsidRPr="00F537EB">
              <w:rPr>
                <w:sz w:val="16"/>
                <w:szCs w:val="16"/>
              </w:rPr>
              <w:fldChar w:fldCharType="separate"/>
            </w:r>
            <w:r w:rsidRPr="00F537EB">
              <w:rPr>
                <w:sz w:val="16"/>
                <w:szCs w:val="16"/>
              </w:rPr>
              <w:t>Security for RRC connection release</w:t>
            </w:r>
            <w:r w:rsidRPr="00F537EB">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D1EB6EE" w14:textId="77777777" w:rsidR="005F6030" w:rsidRPr="00F537EB" w:rsidRDefault="005F6030" w:rsidP="00E91134">
            <w:pPr>
              <w:pStyle w:val="TAC"/>
              <w:jc w:val="left"/>
              <w:rPr>
                <w:sz w:val="16"/>
                <w:szCs w:val="16"/>
              </w:rPr>
            </w:pPr>
            <w:r w:rsidRPr="00F537EB">
              <w:rPr>
                <w:sz w:val="16"/>
                <w:szCs w:val="16"/>
              </w:rPr>
              <w:t>15.4.0</w:t>
            </w:r>
          </w:p>
        </w:tc>
      </w:tr>
      <w:tr w:rsidR="00F537EB" w:rsidRPr="00F537EB" w14:paraId="6B60382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8237829" w14:textId="77777777" w:rsidR="00B0381B" w:rsidRPr="00F537EB" w:rsidRDefault="00B0381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3C59828" w14:textId="77777777" w:rsidR="00B0381B" w:rsidRPr="00F537EB" w:rsidRDefault="00B0381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E6B1983" w14:textId="77777777" w:rsidR="00B0381B" w:rsidRPr="00F537EB" w:rsidRDefault="00B0381B"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DBE8E68" w14:textId="77777777" w:rsidR="00B0381B" w:rsidRPr="00F537EB" w:rsidRDefault="00B0381B" w:rsidP="00F2516E">
            <w:pPr>
              <w:pStyle w:val="TAL"/>
              <w:rPr>
                <w:sz w:val="16"/>
                <w:szCs w:val="16"/>
              </w:rPr>
            </w:pPr>
            <w:r w:rsidRPr="00F537EB">
              <w:rPr>
                <w:sz w:val="16"/>
                <w:szCs w:val="16"/>
              </w:rPr>
              <w:t>0243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26A011F" w14:textId="77777777" w:rsidR="00B0381B" w:rsidRPr="00F537EB" w:rsidRDefault="00B0381B" w:rsidP="00F2516E">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7B9FE31" w14:textId="77777777" w:rsidR="00B0381B" w:rsidRPr="00F537EB" w:rsidRDefault="00B0381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559886C" w14:textId="77777777" w:rsidR="00B0381B" w:rsidRPr="00F537EB" w:rsidRDefault="00B0381B" w:rsidP="00E91134">
            <w:pPr>
              <w:pStyle w:val="TAL"/>
              <w:rPr>
                <w:sz w:val="16"/>
                <w:szCs w:val="16"/>
              </w:rPr>
            </w:pPr>
            <w:r w:rsidRPr="00F537EB">
              <w:rPr>
                <w:sz w:val="16"/>
                <w:szCs w:val="16"/>
              </w:rPr>
              <w:t>Corrections on reestablishment and security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6D38348" w14:textId="77777777" w:rsidR="00B0381B" w:rsidRPr="00F537EB" w:rsidRDefault="00B0381B" w:rsidP="00E91134">
            <w:pPr>
              <w:pStyle w:val="TAC"/>
              <w:jc w:val="left"/>
              <w:rPr>
                <w:sz w:val="16"/>
                <w:szCs w:val="16"/>
              </w:rPr>
            </w:pPr>
            <w:r w:rsidRPr="00F537EB">
              <w:rPr>
                <w:sz w:val="16"/>
                <w:szCs w:val="16"/>
              </w:rPr>
              <w:t>15.4.0</w:t>
            </w:r>
          </w:p>
        </w:tc>
      </w:tr>
      <w:tr w:rsidR="00F537EB" w:rsidRPr="00F537EB" w14:paraId="7BBCF0D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556DF39" w14:textId="77777777" w:rsidR="009D3FBF" w:rsidRPr="00F537EB" w:rsidRDefault="009D3FB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0BE6A3E" w14:textId="77777777" w:rsidR="009D3FBF" w:rsidRPr="00F537EB" w:rsidRDefault="009D3FB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3FEB2E0" w14:textId="77777777" w:rsidR="009D3FBF" w:rsidRPr="00F537EB" w:rsidRDefault="009D3FBF"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D2119DC" w14:textId="77777777" w:rsidR="009D3FBF" w:rsidRPr="00F537EB" w:rsidRDefault="009D3FBF" w:rsidP="00F2516E">
            <w:pPr>
              <w:pStyle w:val="TAL"/>
              <w:rPr>
                <w:sz w:val="16"/>
                <w:szCs w:val="16"/>
              </w:rPr>
            </w:pPr>
            <w:r w:rsidRPr="00F537EB">
              <w:rPr>
                <w:sz w:val="16"/>
                <w:szCs w:val="16"/>
              </w:rPr>
              <w:t>0244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9E9E8A3" w14:textId="77777777" w:rsidR="009D3FBF" w:rsidRPr="00F537EB" w:rsidRDefault="009D3FB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D8E7547" w14:textId="77777777" w:rsidR="009D3FBF" w:rsidRPr="00F537EB" w:rsidRDefault="009D3FB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D360A40" w14:textId="77777777" w:rsidR="009D3FBF" w:rsidRPr="00F537EB" w:rsidRDefault="009D3FBF" w:rsidP="00E91134">
            <w:pPr>
              <w:pStyle w:val="TAL"/>
              <w:rPr>
                <w:sz w:val="16"/>
                <w:szCs w:val="16"/>
              </w:rPr>
            </w:pPr>
            <w:r w:rsidRPr="00F537EB">
              <w:rPr>
                <w:sz w:val="16"/>
                <w:szCs w:val="16"/>
              </w:rPr>
              <w:t>RIL I118 on release case to upper layers for CN paging for a UE in RRC_INACTIVE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D33EAA0" w14:textId="77777777" w:rsidR="009D3FBF" w:rsidRPr="00F537EB" w:rsidRDefault="009D3FBF" w:rsidP="00E91134">
            <w:pPr>
              <w:pStyle w:val="TAC"/>
              <w:jc w:val="left"/>
              <w:rPr>
                <w:sz w:val="16"/>
                <w:szCs w:val="16"/>
              </w:rPr>
            </w:pPr>
            <w:r w:rsidRPr="00F537EB">
              <w:rPr>
                <w:sz w:val="16"/>
                <w:szCs w:val="16"/>
              </w:rPr>
              <w:t>15.4.0</w:t>
            </w:r>
          </w:p>
        </w:tc>
      </w:tr>
      <w:tr w:rsidR="00F537EB" w:rsidRPr="00F537EB" w14:paraId="1A21F3C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A712820" w14:textId="77777777" w:rsidR="007C5126" w:rsidRPr="00F537EB" w:rsidRDefault="007C512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21D2560" w14:textId="77777777" w:rsidR="007C5126" w:rsidRPr="00F537EB" w:rsidRDefault="007C512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32F8DDF" w14:textId="77777777" w:rsidR="007C5126" w:rsidRPr="00F537EB" w:rsidRDefault="007C5126"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2626E1E" w14:textId="77777777" w:rsidR="007C5126" w:rsidRPr="00F537EB" w:rsidRDefault="007C5126" w:rsidP="00F2516E">
            <w:pPr>
              <w:pStyle w:val="TAL"/>
              <w:rPr>
                <w:sz w:val="16"/>
                <w:szCs w:val="16"/>
              </w:rPr>
            </w:pPr>
            <w:r w:rsidRPr="00F537EB">
              <w:rPr>
                <w:sz w:val="16"/>
                <w:szCs w:val="16"/>
              </w:rPr>
              <w:t>0246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5275807" w14:textId="77777777" w:rsidR="007C5126" w:rsidRPr="00F537EB" w:rsidRDefault="007C5126"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168EA4B" w14:textId="77777777" w:rsidR="007C5126" w:rsidRPr="00F537EB" w:rsidRDefault="007C512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0F132B7" w14:textId="77777777" w:rsidR="007C5126" w:rsidRPr="00F537EB" w:rsidRDefault="007C5126" w:rsidP="00E91134">
            <w:pPr>
              <w:pStyle w:val="TAL"/>
              <w:rPr>
                <w:sz w:val="16"/>
                <w:szCs w:val="16"/>
              </w:rPr>
            </w:pPr>
            <w:r w:rsidRPr="00F537EB">
              <w:rPr>
                <w:sz w:val="16"/>
                <w:szCs w:val="16"/>
              </w:rPr>
              <w:t>CR on SI request procedure in TS38.331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0334670" w14:textId="77777777" w:rsidR="007C5126" w:rsidRPr="00F537EB" w:rsidRDefault="007C5126" w:rsidP="00E91134">
            <w:pPr>
              <w:pStyle w:val="TAC"/>
              <w:jc w:val="left"/>
              <w:rPr>
                <w:sz w:val="16"/>
                <w:szCs w:val="16"/>
              </w:rPr>
            </w:pPr>
            <w:r w:rsidRPr="00F537EB">
              <w:rPr>
                <w:sz w:val="16"/>
                <w:szCs w:val="16"/>
              </w:rPr>
              <w:t>15.4.0</w:t>
            </w:r>
          </w:p>
        </w:tc>
      </w:tr>
      <w:tr w:rsidR="00F537EB" w:rsidRPr="00F537EB" w14:paraId="6E1B630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3910E61" w14:textId="77777777" w:rsidR="003B4775" w:rsidRPr="00F537EB" w:rsidRDefault="003B477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EE15BDC" w14:textId="77777777" w:rsidR="003B4775" w:rsidRPr="00F537EB" w:rsidRDefault="003B4775"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68DB85F" w14:textId="77777777" w:rsidR="003B4775" w:rsidRPr="00F537EB" w:rsidRDefault="003B4775"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5E71038" w14:textId="77777777" w:rsidR="003B4775" w:rsidRPr="00F537EB" w:rsidRDefault="003B4775" w:rsidP="00F2516E">
            <w:pPr>
              <w:pStyle w:val="TAL"/>
              <w:rPr>
                <w:sz w:val="16"/>
                <w:szCs w:val="16"/>
              </w:rPr>
            </w:pPr>
            <w:r w:rsidRPr="00F537EB">
              <w:rPr>
                <w:sz w:val="16"/>
                <w:szCs w:val="16"/>
              </w:rPr>
              <w:t>0248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C6609FC" w14:textId="77777777" w:rsidR="003B4775" w:rsidRPr="00F537EB" w:rsidRDefault="003B4775"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199F9FC" w14:textId="77777777" w:rsidR="003B4775" w:rsidRPr="00F537EB" w:rsidRDefault="003B477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B18390D" w14:textId="77777777" w:rsidR="003B4775" w:rsidRPr="00F537EB" w:rsidRDefault="003B4775" w:rsidP="00E91134">
            <w:pPr>
              <w:pStyle w:val="TAL"/>
              <w:rPr>
                <w:sz w:val="16"/>
                <w:szCs w:val="16"/>
              </w:rPr>
            </w:pPr>
            <w:r w:rsidRPr="00F537EB">
              <w:rPr>
                <w:sz w:val="16"/>
                <w:szCs w:val="16"/>
              </w:rPr>
              <w:t>CR to 38331 on ul-</w:t>
            </w:r>
            <w:proofErr w:type="spellStart"/>
            <w:r w:rsidRPr="00F537EB">
              <w:rPr>
                <w:sz w:val="16"/>
                <w:szCs w:val="16"/>
              </w:rPr>
              <w:t>DataSplitThreshold</w:t>
            </w:r>
            <w:proofErr w:type="spellEnd"/>
            <w:r w:rsidRPr="00F537EB">
              <w:rPr>
                <w:sz w:val="16"/>
                <w:szCs w:val="16"/>
              </w:rPr>
              <w:t xml:space="preserve"> for SRB</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B516EFB" w14:textId="77777777" w:rsidR="003B4775" w:rsidRPr="00F537EB" w:rsidRDefault="003B4775" w:rsidP="00E91134">
            <w:pPr>
              <w:pStyle w:val="TAC"/>
              <w:jc w:val="left"/>
              <w:rPr>
                <w:sz w:val="16"/>
                <w:szCs w:val="16"/>
              </w:rPr>
            </w:pPr>
            <w:r w:rsidRPr="00F537EB">
              <w:rPr>
                <w:sz w:val="16"/>
                <w:szCs w:val="16"/>
              </w:rPr>
              <w:t>15.4.0</w:t>
            </w:r>
          </w:p>
        </w:tc>
      </w:tr>
      <w:tr w:rsidR="00F537EB" w:rsidRPr="00F537EB" w14:paraId="1C24FC3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BB4020E" w14:textId="77777777" w:rsidR="0096729E" w:rsidRPr="00F537EB" w:rsidRDefault="0096729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3BF9134" w14:textId="77777777" w:rsidR="0096729E" w:rsidRPr="00F537EB" w:rsidRDefault="0096729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732419E" w14:textId="77777777" w:rsidR="0096729E" w:rsidRPr="00F537EB" w:rsidRDefault="0096729E" w:rsidP="00F2516E">
            <w:pPr>
              <w:pStyle w:val="TAL"/>
              <w:rPr>
                <w:sz w:val="16"/>
                <w:szCs w:val="16"/>
              </w:rPr>
            </w:pPr>
            <w:r w:rsidRPr="00F537EB">
              <w:rPr>
                <w:sz w:val="16"/>
                <w:szCs w:val="16"/>
              </w:rPr>
              <w:t>RP-1826</w:t>
            </w:r>
            <w:r w:rsidR="005769E6" w:rsidRPr="00F537EB">
              <w:rPr>
                <w:sz w:val="16"/>
                <w:szCs w:val="16"/>
              </w:rPr>
              <w:t>52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E0C4069" w14:textId="77777777" w:rsidR="0096729E" w:rsidRPr="00F537EB" w:rsidRDefault="0096729E" w:rsidP="00F2516E">
            <w:pPr>
              <w:pStyle w:val="TAL"/>
              <w:rPr>
                <w:sz w:val="16"/>
                <w:szCs w:val="16"/>
              </w:rPr>
            </w:pPr>
            <w:r w:rsidRPr="00F537EB">
              <w:rPr>
                <w:sz w:val="16"/>
                <w:szCs w:val="16"/>
              </w:rPr>
              <w:t>0249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70FD934" w14:textId="77777777" w:rsidR="0096729E" w:rsidRPr="00F537EB" w:rsidRDefault="0096729E"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60C90A9" w14:textId="77777777" w:rsidR="0096729E" w:rsidRPr="00F537EB" w:rsidRDefault="0096729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B16651C" w14:textId="77777777" w:rsidR="0096729E" w:rsidRPr="00F537EB" w:rsidRDefault="0096729E" w:rsidP="00E91134">
            <w:pPr>
              <w:pStyle w:val="TAL"/>
              <w:rPr>
                <w:sz w:val="16"/>
                <w:szCs w:val="16"/>
              </w:rPr>
            </w:pPr>
            <w:r w:rsidRPr="00F537EB">
              <w:rPr>
                <w:sz w:val="16"/>
                <w:szCs w:val="16"/>
              </w:rPr>
              <w:t xml:space="preserve">Clarification of </w:t>
            </w:r>
            <w:proofErr w:type="spellStart"/>
            <w:r w:rsidRPr="00F537EB">
              <w:rPr>
                <w:sz w:val="16"/>
                <w:szCs w:val="16"/>
              </w:rPr>
              <w:t>guami</w:t>
            </w:r>
            <w:proofErr w:type="spellEnd"/>
            <w:r w:rsidRPr="00F537EB">
              <w:rPr>
                <w:sz w:val="16"/>
                <w:szCs w:val="16"/>
              </w:rPr>
              <w:t>-Type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531A21D" w14:textId="77777777" w:rsidR="0096729E" w:rsidRPr="00F537EB" w:rsidRDefault="0096729E" w:rsidP="00E91134">
            <w:pPr>
              <w:pStyle w:val="TAC"/>
              <w:jc w:val="left"/>
              <w:rPr>
                <w:sz w:val="16"/>
                <w:szCs w:val="16"/>
              </w:rPr>
            </w:pPr>
            <w:r w:rsidRPr="00F537EB">
              <w:rPr>
                <w:sz w:val="16"/>
                <w:szCs w:val="16"/>
              </w:rPr>
              <w:t>15.4.0</w:t>
            </w:r>
          </w:p>
        </w:tc>
      </w:tr>
      <w:tr w:rsidR="00F537EB" w:rsidRPr="00F537EB" w14:paraId="5A39D8D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1EBAC7B" w14:textId="77777777" w:rsidR="00C64440" w:rsidRPr="00F537EB" w:rsidRDefault="00C64440"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944CBDD" w14:textId="77777777" w:rsidR="00C64440" w:rsidRPr="00F537EB" w:rsidRDefault="00C64440"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F4DCDAE" w14:textId="77777777" w:rsidR="00C64440" w:rsidRPr="00F537EB" w:rsidRDefault="00C64440" w:rsidP="00F2516E">
            <w:pPr>
              <w:pStyle w:val="TAL"/>
              <w:rPr>
                <w:sz w:val="16"/>
                <w:szCs w:val="16"/>
              </w:rPr>
            </w:pPr>
            <w:r w:rsidRPr="00F537EB">
              <w:rPr>
                <w:sz w:val="16"/>
                <w:szCs w:val="16"/>
              </w:rPr>
              <w:t>RP-182652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6D8515F" w14:textId="77777777" w:rsidR="00C64440" w:rsidRPr="00F537EB" w:rsidRDefault="00C64440" w:rsidP="00F2516E">
            <w:pPr>
              <w:pStyle w:val="TAL"/>
              <w:rPr>
                <w:sz w:val="16"/>
                <w:szCs w:val="16"/>
              </w:rPr>
            </w:pPr>
            <w:r w:rsidRPr="00F537EB">
              <w:rPr>
                <w:sz w:val="16"/>
                <w:szCs w:val="16"/>
              </w:rPr>
              <w:t>0252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3B67616" w14:textId="77777777" w:rsidR="00C64440" w:rsidRPr="00F537EB" w:rsidRDefault="00C64440"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9DD1C43" w14:textId="77777777" w:rsidR="00C64440" w:rsidRPr="00F537EB" w:rsidRDefault="00C64440"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291E9E4" w14:textId="77777777" w:rsidR="00C64440" w:rsidRPr="00F537EB" w:rsidRDefault="00C64440" w:rsidP="00E91134">
            <w:pPr>
              <w:pStyle w:val="TAL"/>
              <w:rPr>
                <w:sz w:val="16"/>
                <w:szCs w:val="16"/>
              </w:rPr>
            </w:pPr>
            <w:r w:rsidRPr="00F537EB">
              <w:rPr>
                <w:sz w:val="16"/>
                <w:szCs w:val="16"/>
              </w:rPr>
              <w:t>CR to 38.331 on Protection of RRC messages Table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2C6A878" w14:textId="77777777" w:rsidR="00C64440" w:rsidRPr="00F537EB" w:rsidRDefault="00C64440" w:rsidP="00E91134">
            <w:pPr>
              <w:pStyle w:val="TAC"/>
              <w:jc w:val="left"/>
              <w:rPr>
                <w:sz w:val="16"/>
                <w:szCs w:val="16"/>
              </w:rPr>
            </w:pPr>
            <w:r w:rsidRPr="00F537EB">
              <w:rPr>
                <w:sz w:val="16"/>
                <w:szCs w:val="16"/>
              </w:rPr>
              <w:t>15.4.0</w:t>
            </w:r>
          </w:p>
        </w:tc>
      </w:tr>
      <w:tr w:rsidR="00F537EB" w:rsidRPr="00F537EB" w14:paraId="22E4E5C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84164E2" w14:textId="77777777" w:rsidR="008D1D07" w:rsidRPr="00F537EB" w:rsidRDefault="008D1D07"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FC820B1" w14:textId="77777777" w:rsidR="008D1D07" w:rsidRPr="00F537EB" w:rsidRDefault="008D1D07"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B9B2A66" w14:textId="77777777" w:rsidR="008D1D07" w:rsidRPr="00F537EB" w:rsidRDefault="008D1D07"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AB66DE3" w14:textId="77777777" w:rsidR="008D1D07" w:rsidRPr="00F537EB" w:rsidRDefault="008D1D07" w:rsidP="00F2516E">
            <w:pPr>
              <w:pStyle w:val="TAL"/>
              <w:rPr>
                <w:sz w:val="16"/>
                <w:szCs w:val="16"/>
              </w:rPr>
            </w:pPr>
            <w:r w:rsidRPr="00F537EB">
              <w:rPr>
                <w:sz w:val="16"/>
                <w:szCs w:val="16"/>
              </w:rPr>
              <w:t>0254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3A26758" w14:textId="77777777" w:rsidR="008D1D07" w:rsidRPr="00F537EB" w:rsidRDefault="008D1D07"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863788F" w14:textId="77777777" w:rsidR="008D1D07" w:rsidRPr="00F537EB" w:rsidRDefault="008D1D07"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B14B468" w14:textId="77777777" w:rsidR="008D1D07" w:rsidRPr="00F537EB" w:rsidRDefault="008D1D07" w:rsidP="00E91134">
            <w:pPr>
              <w:pStyle w:val="TAL"/>
              <w:rPr>
                <w:sz w:val="16"/>
                <w:szCs w:val="16"/>
              </w:rPr>
            </w:pPr>
            <w:r w:rsidRPr="00F537EB">
              <w:rPr>
                <w:sz w:val="16"/>
                <w:szCs w:val="16"/>
              </w:rPr>
              <w:t>Access barring check after handover</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459C4F0" w14:textId="77777777" w:rsidR="008D1D07" w:rsidRPr="00F537EB" w:rsidRDefault="008D1D07" w:rsidP="00E91134">
            <w:pPr>
              <w:pStyle w:val="TAC"/>
              <w:jc w:val="left"/>
              <w:rPr>
                <w:sz w:val="16"/>
                <w:szCs w:val="16"/>
              </w:rPr>
            </w:pPr>
            <w:r w:rsidRPr="00F537EB">
              <w:rPr>
                <w:sz w:val="16"/>
                <w:szCs w:val="16"/>
              </w:rPr>
              <w:t>15.4.0</w:t>
            </w:r>
          </w:p>
        </w:tc>
      </w:tr>
      <w:tr w:rsidR="00F537EB" w:rsidRPr="00F537EB" w14:paraId="5572DED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2500525" w14:textId="77777777" w:rsidR="003F70C1" w:rsidRPr="00F537EB" w:rsidRDefault="003F70C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2E22DF7" w14:textId="77777777" w:rsidR="003F70C1" w:rsidRPr="00F537EB" w:rsidRDefault="003F70C1"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A0A2830" w14:textId="77777777" w:rsidR="003F70C1" w:rsidRPr="00F537EB" w:rsidRDefault="00707DA5" w:rsidP="00F2516E">
            <w:pPr>
              <w:pStyle w:val="TAL"/>
              <w:rPr>
                <w:sz w:val="16"/>
                <w:szCs w:val="16"/>
              </w:rPr>
            </w:pPr>
            <w:r w:rsidRPr="00F537EB">
              <w:rPr>
                <w:sz w:val="16"/>
                <w:szCs w:val="16"/>
              </w:rPr>
              <w:t>RP</w:t>
            </w:r>
            <w:r w:rsidR="003F70C1" w:rsidRPr="00F537EB">
              <w:rPr>
                <w:sz w:val="16"/>
                <w:szCs w:val="16"/>
              </w:rPr>
              <w:t>-182663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2B4698B" w14:textId="77777777" w:rsidR="003F70C1" w:rsidRPr="00F537EB" w:rsidRDefault="003F70C1" w:rsidP="00F2516E">
            <w:pPr>
              <w:pStyle w:val="TAL"/>
              <w:rPr>
                <w:sz w:val="16"/>
                <w:szCs w:val="16"/>
              </w:rPr>
            </w:pPr>
            <w:r w:rsidRPr="00F537EB">
              <w:rPr>
                <w:sz w:val="16"/>
                <w:szCs w:val="16"/>
              </w:rPr>
              <w:t>0259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E41C480" w14:textId="77777777" w:rsidR="003F70C1" w:rsidRPr="00F537EB" w:rsidRDefault="003F70C1"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C1C3585" w14:textId="77777777" w:rsidR="003F70C1" w:rsidRPr="00F537EB" w:rsidRDefault="003F70C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13E130C" w14:textId="77777777" w:rsidR="003F70C1" w:rsidRPr="00F537EB" w:rsidRDefault="003F70C1" w:rsidP="00E91134">
            <w:pPr>
              <w:pStyle w:val="TAL"/>
              <w:rPr>
                <w:sz w:val="16"/>
                <w:szCs w:val="16"/>
              </w:rPr>
            </w:pPr>
            <w:r w:rsidRPr="00F537EB">
              <w:rPr>
                <w:sz w:val="16"/>
                <w:szCs w:val="16"/>
              </w:rPr>
              <w:t>Stop of T390 and related UE actions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56D8423" w14:textId="77777777" w:rsidR="003F70C1" w:rsidRPr="00F537EB" w:rsidRDefault="003F70C1" w:rsidP="00E91134">
            <w:pPr>
              <w:pStyle w:val="TAC"/>
              <w:jc w:val="left"/>
              <w:rPr>
                <w:sz w:val="16"/>
                <w:szCs w:val="16"/>
              </w:rPr>
            </w:pPr>
            <w:r w:rsidRPr="00F537EB">
              <w:rPr>
                <w:sz w:val="16"/>
                <w:szCs w:val="16"/>
              </w:rPr>
              <w:t>15.4.0</w:t>
            </w:r>
          </w:p>
        </w:tc>
      </w:tr>
      <w:tr w:rsidR="00F537EB" w:rsidRPr="00F537EB" w14:paraId="579C8C0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2DC0426" w14:textId="77777777" w:rsidR="005C4E31" w:rsidRPr="00F537EB" w:rsidRDefault="005C4E3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D97ED10" w14:textId="77777777" w:rsidR="005C4E31" w:rsidRPr="00F537EB" w:rsidRDefault="005C4E31"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86E4EB1" w14:textId="77777777" w:rsidR="005C4E31" w:rsidRPr="00F537EB" w:rsidRDefault="005C4E31" w:rsidP="00F2516E">
            <w:pPr>
              <w:pStyle w:val="TAL"/>
              <w:rPr>
                <w:sz w:val="16"/>
                <w:szCs w:val="16"/>
              </w:rPr>
            </w:pPr>
            <w:r w:rsidRPr="00F537EB">
              <w:rPr>
                <w:sz w:val="16"/>
                <w:szCs w:val="16"/>
              </w:rPr>
              <w:t>RP-182657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ACD818B" w14:textId="77777777" w:rsidR="005C4E31" w:rsidRPr="00F537EB" w:rsidRDefault="005C4E31" w:rsidP="00F2516E">
            <w:pPr>
              <w:pStyle w:val="TAL"/>
              <w:rPr>
                <w:sz w:val="16"/>
                <w:szCs w:val="16"/>
              </w:rPr>
            </w:pPr>
            <w:r w:rsidRPr="00F537EB">
              <w:rPr>
                <w:sz w:val="16"/>
                <w:szCs w:val="16"/>
              </w:rPr>
              <w:t>0260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8EF6F8A" w14:textId="77777777" w:rsidR="005C4E31" w:rsidRPr="00F537EB" w:rsidRDefault="005C4E31" w:rsidP="00F2516E">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496C3E4" w14:textId="77777777" w:rsidR="005C4E31" w:rsidRPr="00F537EB" w:rsidRDefault="005C4E3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6E5FBF7" w14:textId="77777777" w:rsidR="005C4E31" w:rsidRPr="00F537EB" w:rsidRDefault="005C4E31" w:rsidP="00E91134">
            <w:pPr>
              <w:pStyle w:val="TAL"/>
              <w:rPr>
                <w:sz w:val="16"/>
                <w:szCs w:val="16"/>
              </w:rPr>
            </w:pPr>
            <w:r w:rsidRPr="00F537EB">
              <w:rPr>
                <w:sz w:val="16"/>
                <w:szCs w:val="16"/>
              </w:rPr>
              <w:t>Corrections for handover between NR and E-UTRA</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FFFE90E" w14:textId="77777777" w:rsidR="005C4E31" w:rsidRPr="00F537EB" w:rsidRDefault="005C4E31" w:rsidP="00E91134">
            <w:pPr>
              <w:pStyle w:val="TAC"/>
              <w:jc w:val="left"/>
              <w:rPr>
                <w:sz w:val="16"/>
                <w:szCs w:val="16"/>
              </w:rPr>
            </w:pPr>
            <w:r w:rsidRPr="00F537EB">
              <w:rPr>
                <w:sz w:val="16"/>
                <w:szCs w:val="16"/>
              </w:rPr>
              <w:t>15.4.0</w:t>
            </w:r>
          </w:p>
        </w:tc>
      </w:tr>
      <w:tr w:rsidR="00F537EB" w:rsidRPr="00F537EB" w14:paraId="44C10F9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BB42555" w14:textId="77777777" w:rsidR="00717A7B" w:rsidRPr="00F537EB" w:rsidRDefault="00717A7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9090A57" w14:textId="77777777" w:rsidR="00717A7B" w:rsidRPr="00F537EB" w:rsidRDefault="00717A7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ADE8AFE" w14:textId="77777777" w:rsidR="00717A7B" w:rsidRPr="00F537EB" w:rsidRDefault="00717A7B" w:rsidP="00F2516E">
            <w:pPr>
              <w:pStyle w:val="TAL"/>
              <w:rPr>
                <w:sz w:val="16"/>
                <w:szCs w:val="16"/>
              </w:rPr>
            </w:pPr>
            <w:r w:rsidRPr="00F537EB">
              <w:rPr>
                <w:sz w:val="16"/>
                <w:szCs w:val="16"/>
              </w:rPr>
              <w:t>RP-182738</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686EE84" w14:textId="77777777" w:rsidR="00717A7B" w:rsidRPr="00F537EB" w:rsidRDefault="00717A7B" w:rsidP="00F2516E">
            <w:pPr>
              <w:pStyle w:val="TAL"/>
              <w:rPr>
                <w:sz w:val="16"/>
                <w:szCs w:val="16"/>
              </w:rPr>
            </w:pPr>
            <w:r w:rsidRPr="00F537EB">
              <w:rPr>
                <w:sz w:val="16"/>
                <w:szCs w:val="16"/>
              </w:rPr>
              <w:t>0267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179194A" w14:textId="77777777" w:rsidR="00717A7B" w:rsidRPr="00F537EB" w:rsidRDefault="00717A7B"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DCC15D5" w14:textId="77777777" w:rsidR="00717A7B" w:rsidRPr="00F537EB" w:rsidRDefault="00717A7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96E603A" w14:textId="77777777" w:rsidR="00717A7B" w:rsidRPr="00F537EB" w:rsidRDefault="00717A7B" w:rsidP="00E91134">
            <w:pPr>
              <w:pStyle w:val="TAL"/>
              <w:rPr>
                <w:sz w:val="16"/>
                <w:szCs w:val="16"/>
              </w:rPr>
            </w:pPr>
            <w:r w:rsidRPr="00F537EB">
              <w:rPr>
                <w:sz w:val="16"/>
                <w:szCs w:val="16"/>
              </w:rPr>
              <w:t xml:space="preserve">CR on </w:t>
            </w:r>
            <w:proofErr w:type="spellStart"/>
            <w:r w:rsidRPr="00F537EB">
              <w:rPr>
                <w:sz w:val="16"/>
                <w:szCs w:val="16"/>
              </w:rPr>
              <w:t>ssb-ToMeasure</w:t>
            </w:r>
            <w:proofErr w:type="spellEnd"/>
            <w:r w:rsidRPr="00F537EB">
              <w:rPr>
                <w:sz w:val="16"/>
                <w:szCs w:val="16"/>
              </w:rPr>
              <w:t xml:space="preserve"> in </w:t>
            </w:r>
            <w:proofErr w:type="spellStart"/>
            <w:r w:rsidRPr="00F537EB">
              <w:rPr>
                <w:sz w:val="16"/>
                <w:szCs w:val="16"/>
              </w:rPr>
              <w:t>MeasurementTimingConfiguration</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A6E4E5E" w14:textId="77777777" w:rsidR="00717A7B" w:rsidRPr="00F537EB" w:rsidRDefault="00717A7B" w:rsidP="00E91134">
            <w:pPr>
              <w:pStyle w:val="TAC"/>
              <w:jc w:val="left"/>
              <w:rPr>
                <w:sz w:val="16"/>
                <w:szCs w:val="16"/>
              </w:rPr>
            </w:pPr>
            <w:r w:rsidRPr="00F537EB">
              <w:rPr>
                <w:sz w:val="16"/>
                <w:szCs w:val="16"/>
              </w:rPr>
              <w:t>15.4.0</w:t>
            </w:r>
          </w:p>
        </w:tc>
      </w:tr>
      <w:tr w:rsidR="00F537EB" w:rsidRPr="00F537EB" w14:paraId="2467C7C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D7FEA79" w14:textId="77777777" w:rsidR="00762908" w:rsidRPr="00F537EB" w:rsidRDefault="0076290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F52FCE5" w14:textId="77777777" w:rsidR="00762908" w:rsidRPr="00F537EB" w:rsidRDefault="0076290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DBCCE55" w14:textId="77777777" w:rsidR="00762908" w:rsidRPr="00F537EB" w:rsidRDefault="00762908" w:rsidP="00F2516E">
            <w:pPr>
              <w:pStyle w:val="TAL"/>
              <w:rPr>
                <w:sz w:val="16"/>
                <w:szCs w:val="16"/>
              </w:rPr>
            </w:pPr>
            <w:r w:rsidRPr="00F537EB">
              <w:rPr>
                <w:sz w:val="16"/>
                <w:szCs w:val="16"/>
              </w:rPr>
              <w:t>RP-182659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F447782" w14:textId="77777777" w:rsidR="00762908" w:rsidRPr="00F537EB" w:rsidRDefault="00762908" w:rsidP="00F2516E">
            <w:pPr>
              <w:pStyle w:val="TAL"/>
              <w:rPr>
                <w:sz w:val="16"/>
                <w:szCs w:val="16"/>
              </w:rPr>
            </w:pPr>
            <w:r w:rsidRPr="00F537EB">
              <w:rPr>
                <w:sz w:val="16"/>
                <w:szCs w:val="16"/>
              </w:rPr>
              <w:t>0269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0A98DE4" w14:textId="77777777" w:rsidR="00762908" w:rsidRPr="00F537EB" w:rsidRDefault="00762908"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3B55199" w14:textId="77777777" w:rsidR="00762908" w:rsidRPr="00F537EB" w:rsidRDefault="0076290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E083877" w14:textId="77777777" w:rsidR="00762908" w:rsidRPr="00F537EB" w:rsidRDefault="00762908" w:rsidP="00E91134">
            <w:pPr>
              <w:pStyle w:val="TAL"/>
              <w:rPr>
                <w:sz w:val="16"/>
                <w:szCs w:val="16"/>
              </w:rPr>
            </w:pPr>
            <w:r w:rsidRPr="00F537EB">
              <w:rPr>
                <w:sz w:val="16"/>
                <w:szCs w:val="16"/>
              </w:rPr>
              <w:t>Clarification of the applicability of 38.331 to EN-DC</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C6B1DED" w14:textId="77777777" w:rsidR="00762908" w:rsidRPr="00F537EB" w:rsidRDefault="00762908" w:rsidP="00E91134">
            <w:pPr>
              <w:pStyle w:val="TAC"/>
              <w:jc w:val="left"/>
              <w:rPr>
                <w:sz w:val="16"/>
                <w:szCs w:val="16"/>
              </w:rPr>
            </w:pPr>
            <w:r w:rsidRPr="00F537EB">
              <w:rPr>
                <w:sz w:val="16"/>
                <w:szCs w:val="16"/>
              </w:rPr>
              <w:t>15.4.0</w:t>
            </w:r>
          </w:p>
        </w:tc>
      </w:tr>
      <w:tr w:rsidR="00F537EB" w:rsidRPr="00F537EB" w14:paraId="77BD297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C678CA9" w14:textId="77777777" w:rsidR="00D93616" w:rsidRPr="00F537EB" w:rsidRDefault="00D9361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B8BFCCB" w14:textId="77777777" w:rsidR="00D93616" w:rsidRPr="00F537EB" w:rsidRDefault="00D9361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46DE9EF" w14:textId="77777777" w:rsidR="00D93616" w:rsidRPr="00F537EB" w:rsidRDefault="00D93616"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7B46F22" w14:textId="77777777" w:rsidR="00D93616" w:rsidRPr="00F537EB" w:rsidRDefault="00D93616" w:rsidP="00F2516E">
            <w:pPr>
              <w:pStyle w:val="TAL"/>
              <w:rPr>
                <w:sz w:val="16"/>
                <w:szCs w:val="16"/>
              </w:rPr>
            </w:pPr>
            <w:r w:rsidRPr="00F537EB">
              <w:rPr>
                <w:sz w:val="16"/>
                <w:szCs w:val="16"/>
              </w:rPr>
              <w:t>0270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0184831" w14:textId="77777777" w:rsidR="00D93616" w:rsidRPr="00F537EB" w:rsidRDefault="00D93616"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E96354C" w14:textId="77777777" w:rsidR="00D93616" w:rsidRPr="00F537EB" w:rsidRDefault="00D9361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38798F9" w14:textId="77777777" w:rsidR="00D93616" w:rsidRPr="00F537EB" w:rsidRDefault="00D93616" w:rsidP="00E91134">
            <w:pPr>
              <w:pStyle w:val="TAL"/>
              <w:rPr>
                <w:sz w:val="16"/>
                <w:szCs w:val="16"/>
              </w:rPr>
            </w:pPr>
            <w:r w:rsidRPr="00F537EB">
              <w:rPr>
                <w:sz w:val="16"/>
                <w:szCs w:val="16"/>
              </w:rPr>
              <w:t xml:space="preserve">Clarification on the </w:t>
            </w:r>
            <w:proofErr w:type="spellStart"/>
            <w:r w:rsidRPr="00F537EB">
              <w:rPr>
                <w:sz w:val="16"/>
                <w:szCs w:val="16"/>
              </w:rPr>
              <w:t>smtc</w:t>
            </w:r>
            <w:proofErr w:type="spellEnd"/>
            <w:r w:rsidRPr="00F537EB">
              <w:rPr>
                <w:sz w:val="16"/>
                <w:szCs w:val="16"/>
              </w:rPr>
              <w:t xml:space="preserve"> signalled for intra-NR handover, </w:t>
            </w:r>
            <w:proofErr w:type="spellStart"/>
            <w:r w:rsidRPr="00F537EB">
              <w:rPr>
                <w:sz w:val="16"/>
                <w:szCs w:val="16"/>
              </w:rPr>
              <w:t>PSCell</w:t>
            </w:r>
            <w:proofErr w:type="spellEnd"/>
            <w:r w:rsidRPr="00F537EB">
              <w:rPr>
                <w:sz w:val="16"/>
                <w:szCs w:val="16"/>
              </w:rPr>
              <w:t xml:space="preserve"> change or </w:t>
            </w:r>
            <w:proofErr w:type="spellStart"/>
            <w:r w:rsidRPr="00F537EB">
              <w:rPr>
                <w:sz w:val="16"/>
                <w:szCs w:val="16"/>
              </w:rPr>
              <w:t>SCell</w:t>
            </w:r>
            <w:proofErr w:type="spellEnd"/>
            <w:r w:rsidRPr="00F537EB">
              <w:rPr>
                <w:sz w:val="16"/>
                <w:szCs w:val="16"/>
              </w:rPr>
              <w:t xml:space="preserve"> addition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40465AB" w14:textId="77777777" w:rsidR="00D93616" w:rsidRPr="00F537EB" w:rsidRDefault="00D93616" w:rsidP="00E91134">
            <w:pPr>
              <w:pStyle w:val="TAC"/>
              <w:jc w:val="left"/>
              <w:rPr>
                <w:sz w:val="16"/>
                <w:szCs w:val="16"/>
              </w:rPr>
            </w:pPr>
            <w:r w:rsidRPr="00F537EB">
              <w:rPr>
                <w:sz w:val="16"/>
                <w:szCs w:val="16"/>
              </w:rPr>
              <w:t>15.4.0</w:t>
            </w:r>
          </w:p>
        </w:tc>
      </w:tr>
      <w:tr w:rsidR="00F537EB" w:rsidRPr="00F537EB" w14:paraId="1703BF2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EEC73A0" w14:textId="77777777" w:rsidR="00422D0D" w:rsidRPr="00F537EB" w:rsidRDefault="00422D0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01CA05C" w14:textId="77777777" w:rsidR="00422D0D" w:rsidRPr="00F537EB" w:rsidRDefault="00422D0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540BE18" w14:textId="77777777" w:rsidR="00422D0D" w:rsidRPr="00F537EB" w:rsidRDefault="00422D0D"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FC95BEF" w14:textId="77777777" w:rsidR="00422D0D" w:rsidRPr="00F537EB" w:rsidRDefault="00422D0D" w:rsidP="00F2516E">
            <w:pPr>
              <w:pStyle w:val="TAL"/>
              <w:rPr>
                <w:sz w:val="16"/>
                <w:szCs w:val="16"/>
              </w:rPr>
            </w:pPr>
            <w:r w:rsidRPr="00F537EB">
              <w:rPr>
                <w:sz w:val="16"/>
                <w:szCs w:val="16"/>
              </w:rPr>
              <w:t>0273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AD8C906" w14:textId="77777777" w:rsidR="00422D0D" w:rsidRPr="00F537EB" w:rsidRDefault="00422D0D"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9A4C5EB" w14:textId="77777777" w:rsidR="00422D0D" w:rsidRPr="00F537EB" w:rsidRDefault="00422D0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149A0F0" w14:textId="77777777" w:rsidR="00422D0D" w:rsidRPr="00F537EB" w:rsidRDefault="00422D0D" w:rsidP="00E91134">
            <w:pPr>
              <w:pStyle w:val="TAL"/>
              <w:rPr>
                <w:sz w:val="16"/>
                <w:szCs w:val="16"/>
              </w:rPr>
            </w:pPr>
            <w:r w:rsidRPr="00F537EB">
              <w:rPr>
                <w:sz w:val="16"/>
                <w:szCs w:val="16"/>
              </w:rPr>
              <w:t>CR on fallback to the setup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0AFE57D" w14:textId="77777777" w:rsidR="00422D0D" w:rsidRPr="00F537EB" w:rsidRDefault="00422D0D" w:rsidP="00E91134">
            <w:pPr>
              <w:pStyle w:val="TAC"/>
              <w:jc w:val="left"/>
              <w:rPr>
                <w:sz w:val="16"/>
                <w:szCs w:val="16"/>
              </w:rPr>
            </w:pPr>
            <w:r w:rsidRPr="00F537EB">
              <w:rPr>
                <w:sz w:val="16"/>
                <w:szCs w:val="16"/>
              </w:rPr>
              <w:t>15.4.0</w:t>
            </w:r>
          </w:p>
        </w:tc>
      </w:tr>
      <w:tr w:rsidR="00F537EB" w:rsidRPr="00F537EB" w14:paraId="174183B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5C84336" w14:textId="77777777" w:rsidR="008736EC" w:rsidRPr="00F537EB" w:rsidRDefault="008736E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EC72982" w14:textId="77777777" w:rsidR="008736EC" w:rsidRPr="00F537EB" w:rsidRDefault="008736E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9905796" w14:textId="77777777" w:rsidR="008736EC" w:rsidRPr="00F537EB" w:rsidRDefault="008736EC"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17CFCF7" w14:textId="77777777" w:rsidR="008736EC" w:rsidRPr="00F537EB" w:rsidRDefault="008736EC" w:rsidP="00F2516E">
            <w:pPr>
              <w:pStyle w:val="TAL"/>
              <w:rPr>
                <w:sz w:val="16"/>
                <w:szCs w:val="16"/>
              </w:rPr>
            </w:pPr>
            <w:r w:rsidRPr="00F537EB">
              <w:rPr>
                <w:sz w:val="16"/>
                <w:szCs w:val="16"/>
              </w:rPr>
              <w:t>0275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3018A04" w14:textId="77777777" w:rsidR="008736EC" w:rsidRPr="00F537EB" w:rsidRDefault="008736EC"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D187FB7" w14:textId="77777777" w:rsidR="008736EC" w:rsidRPr="00F537EB" w:rsidRDefault="008736E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FE85529" w14:textId="77777777" w:rsidR="008736EC" w:rsidRPr="00F537EB" w:rsidRDefault="008736EC" w:rsidP="00E91134">
            <w:pPr>
              <w:pStyle w:val="TAL"/>
              <w:rPr>
                <w:sz w:val="16"/>
                <w:szCs w:val="16"/>
              </w:rPr>
            </w:pPr>
            <w:r w:rsidRPr="00F537EB">
              <w:rPr>
                <w:sz w:val="16"/>
                <w:szCs w:val="16"/>
              </w:rPr>
              <w:t>Correction on cell sorting for periodical measurement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F180340" w14:textId="77777777" w:rsidR="008736EC" w:rsidRPr="00F537EB" w:rsidRDefault="008736EC" w:rsidP="00E91134">
            <w:pPr>
              <w:pStyle w:val="TAC"/>
              <w:jc w:val="left"/>
              <w:rPr>
                <w:sz w:val="16"/>
                <w:szCs w:val="16"/>
              </w:rPr>
            </w:pPr>
            <w:r w:rsidRPr="00F537EB">
              <w:rPr>
                <w:sz w:val="16"/>
                <w:szCs w:val="16"/>
              </w:rPr>
              <w:t>15.4.0</w:t>
            </w:r>
          </w:p>
        </w:tc>
      </w:tr>
      <w:tr w:rsidR="00F537EB" w:rsidRPr="00F537EB" w14:paraId="4F564D4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767F387" w14:textId="77777777" w:rsidR="00304225" w:rsidRPr="00F537EB" w:rsidRDefault="0030422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9F66445" w14:textId="77777777" w:rsidR="00304225" w:rsidRPr="00F537EB" w:rsidRDefault="00304225"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C71B049" w14:textId="77777777" w:rsidR="00304225" w:rsidRPr="00F537EB" w:rsidRDefault="00304225" w:rsidP="00F2516E">
            <w:pPr>
              <w:pStyle w:val="TAL"/>
              <w:rPr>
                <w:sz w:val="16"/>
                <w:szCs w:val="16"/>
              </w:rPr>
            </w:pPr>
            <w:r w:rsidRPr="00F537EB">
              <w:rPr>
                <w:sz w:val="16"/>
                <w:szCs w:val="16"/>
              </w:rPr>
              <w:t>RP-182660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084DF39" w14:textId="77777777" w:rsidR="00304225" w:rsidRPr="00F537EB" w:rsidRDefault="00304225" w:rsidP="00F2516E">
            <w:pPr>
              <w:pStyle w:val="TAL"/>
              <w:rPr>
                <w:sz w:val="16"/>
                <w:szCs w:val="16"/>
              </w:rPr>
            </w:pPr>
            <w:r w:rsidRPr="00F537EB">
              <w:rPr>
                <w:sz w:val="16"/>
                <w:szCs w:val="16"/>
              </w:rPr>
              <w:t>0277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4746D8A" w14:textId="77777777" w:rsidR="00304225" w:rsidRPr="00F537EB" w:rsidRDefault="00304225"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19B2D30" w14:textId="77777777" w:rsidR="00304225" w:rsidRPr="00F537EB" w:rsidRDefault="0030422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9214D33" w14:textId="77777777" w:rsidR="00304225" w:rsidRPr="00F537EB" w:rsidRDefault="00304225" w:rsidP="00E91134">
            <w:pPr>
              <w:pStyle w:val="TAL"/>
              <w:rPr>
                <w:sz w:val="16"/>
                <w:szCs w:val="16"/>
              </w:rPr>
            </w:pPr>
            <w:r w:rsidRPr="00F537EB">
              <w:rPr>
                <w:sz w:val="16"/>
                <w:szCs w:val="16"/>
              </w:rPr>
              <w:t>Measurement related actions upon re-establishment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D9B714B" w14:textId="77777777" w:rsidR="00304225" w:rsidRPr="00F537EB" w:rsidRDefault="00304225" w:rsidP="00E91134">
            <w:pPr>
              <w:pStyle w:val="TAC"/>
              <w:jc w:val="left"/>
              <w:rPr>
                <w:sz w:val="16"/>
                <w:szCs w:val="16"/>
              </w:rPr>
            </w:pPr>
            <w:r w:rsidRPr="00F537EB">
              <w:rPr>
                <w:sz w:val="16"/>
                <w:szCs w:val="16"/>
              </w:rPr>
              <w:t>15.4.0</w:t>
            </w:r>
          </w:p>
        </w:tc>
      </w:tr>
      <w:tr w:rsidR="00F537EB" w:rsidRPr="00F537EB" w14:paraId="08F6A12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CE02A9C" w14:textId="77777777" w:rsidR="00F537AA" w:rsidRPr="00F537EB" w:rsidRDefault="00F537A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ECF7FE1" w14:textId="77777777" w:rsidR="00F537AA" w:rsidRPr="00F537EB" w:rsidRDefault="00F537AA"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969D970" w14:textId="77777777" w:rsidR="00F537AA" w:rsidRPr="00F537EB" w:rsidRDefault="00F537AA"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CC7A3E2" w14:textId="77777777" w:rsidR="00F537AA" w:rsidRPr="00F537EB" w:rsidRDefault="00F537AA" w:rsidP="00F2516E">
            <w:pPr>
              <w:pStyle w:val="TAL"/>
              <w:rPr>
                <w:sz w:val="16"/>
                <w:szCs w:val="16"/>
              </w:rPr>
            </w:pPr>
            <w:r w:rsidRPr="00F537EB">
              <w:rPr>
                <w:sz w:val="16"/>
                <w:szCs w:val="16"/>
              </w:rPr>
              <w:t>0278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1E6FB3B" w14:textId="77777777" w:rsidR="00F537AA" w:rsidRPr="00F537EB" w:rsidRDefault="00F537AA"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540D016" w14:textId="77777777" w:rsidR="00F537AA" w:rsidRPr="00F537EB" w:rsidRDefault="00F537A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27BCB09" w14:textId="77777777" w:rsidR="00F537AA" w:rsidRPr="00F537EB" w:rsidRDefault="00F537AA" w:rsidP="00E91134">
            <w:pPr>
              <w:pStyle w:val="TAL"/>
              <w:rPr>
                <w:sz w:val="16"/>
                <w:szCs w:val="16"/>
              </w:rPr>
            </w:pPr>
            <w:r w:rsidRPr="00F537EB">
              <w:rPr>
                <w:sz w:val="16"/>
                <w:szCs w:val="16"/>
              </w:rPr>
              <w:t>CR on threshold description for cell quality derivation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228F973" w14:textId="77777777" w:rsidR="00F537AA" w:rsidRPr="00F537EB" w:rsidRDefault="00F537AA" w:rsidP="00E91134">
            <w:pPr>
              <w:pStyle w:val="TAC"/>
              <w:jc w:val="left"/>
              <w:rPr>
                <w:sz w:val="16"/>
                <w:szCs w:val="16"/>
              </w:rPr>
            </w:pPr>
            <w:r w:rsidRPr="00F537EB">
              <w:rPr>
                <w:sz w:val="16"/>
                <w:szCs w:val="16"/>
              </w:rPr>
              <w:t>15.4.0</w:t>
            </w:r>
          </w:p>
        </w:tc>
      </w:tr>
      <w:tr w:rsidR="00F537EB" w:rsidRPr="00F537EB" w14:paraId="29B0BF3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891DA24" w14:textId="77777777" w:rsidR="00745B19" w:rsidRPr="00F537EB" w:rsidRDefault="00745B1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E6A8A06" w14:textId="77777777" w:rsidR="00745B19" w:rsidRPr="00F537EB" w:rsidRDefault="00745B1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83DADDF" w14:textId="77777777" w:rsidR="00745B19" w:rsidRPr="00F537EB" w:rsidRDefault="00745B19"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144057F" w14:textId="77777777" w:rsidR="00745B19" w:rsidRPr="00F537EB" w:rsidRDefault="00745B19" w:rsidP="00F2516E">
            <w:pPr>
              <w:pStyle w:val="TAL"/>
              <w:rPr>
                <w:sz w:val="16"/>
                <w:szCs w:val="16"/>
              </w:rPr>
            </w:pPr>
            <w:r w:rsidRPr="00F537EB">
              <w:rPr>
                <w:sz w:val="16"/>
                <w:szCs w:val="16"/>
              </w:rPr>
              <w:t>0282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993CFE7" w14:textId="77777777" w:rsidR="00745B19" w:rsidRPr="00F537EB" w:rsidRDefault="00745B19"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69B8094" w14:textId="77777777" w:rsidR="00745B19" w:rsidRPr="00F537EB" w:rsidRDefault="00745B1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6A04EF6" w14:textId="77777777" w:rsidR="00745B19" w:rsidRPr="00F537EB" w:rsidRDefault="00745B19" w:rsidP="00E91134">
            <w:pPr>
              <w:pStyle w:val="TAL"/>
              <w:rPr>
                <w:sz w:val="16"/>
                <w:szCs w:val="16"/>
              </w:rPr>
            </w:pPr>
            <w:r w:rsidRPr="00F537EB">
              <w:rPr>
                <w:sz w:val="16"/>
                <w:szCs w:val="16"/>
              </w:rPr>
              <w:t>CR to avoid unnecessary L3 filtered beam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F01F8C1" w14:textId="77777777" w:rsidR="00745B19" w:rsidRPr="00F537EB" w:rsidRDefault="00745B19" w:rsidP="00E91134">
            <w:pPr>
              <w:pStyle w:val="TAC"/>
              <w:jc w:val="left"/>
              <w:rPr>
                <w:sz w:val="16"/>
                <w:szCs w:val="16"/>
              </w:rPr>
            </w:pPr>
            <w:r w:rsidRPr="00F537EB">
              <w:rPr>
                <w:sz w:val="16"/>
                <w:szCs w:val="16"/>
              </w:rPr>
              <w:t>15.4.0</w:t>
            </w:r>
          </w:p>
        </w:tc>
      </w:tr>
      <w:tr w:rsidR="00F537EB" w:rsidRPr="00F537EB" w14:paraId="7C1088C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CA52055" w14:textId="77777777" w:rsidR="007D6903" w:rsidRPr="00F537EB" w:rsidRDefault="007D6903"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5D65E47" w14:textId="77777777" w:rsidR="007D6903" w:rsidRPr="00F537EB" w:rsidRDefault="007D6903"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BEBBE4E" w14:textId="77777777" w:rsidR="007D6903" w:rsidRPr="00F537EB" w:rsidRDefault="007D6903" w:rsidP="00F2516E">
            <w:pPr>
              <w:pStyle w:val="TAL"/>
              <w:rPr>
                <w:sz w:val="16"/>
                <w:szCs w:val="16"/>
              </w:rPr>
            </w:pPr>
            <w:r w:rsidRPr="00F537EB">
              <w:rPr>
                <w:sz w:val="16"/>
                <w:szCs w:val="16"/>
              </w:rPr>
              <w:t>RP-182660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DF0A17C" w14:textId="77777777" w:rsidR="007D6903" w:rsidRPr="00F537EB" w:rsidRDefault="007D6903" w:rsidP="00F2516E">
            <w:pPr>
              <w:pStyle w:val="TAL"/>
              <w:rPr>
                <w:sz w:val="16"/>
                <w:szCs w:val="16"/>
              </w:rPr>
            </w:pPr>
            <w:r w:rsidRPr="00F537EB">
              <w:rPr>
                <w:sz w:val="16"/>
                <w:szCs w:val="16"/>
              </w:rPr>
              <w:t>0283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36FE24C" w14:textId="77777777" w:rsidR="007D6903" w:rsidRPr="00F537EB" w:rsidRDefault="007D6903"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64945B1" w14:textId="77777777" w:rsidR="007D6903" w:rsidRPr="00F537EB" w:rsidRDefault="007D6903"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403671A" w14:textId="77777777" w:rsidR="007D6903" w:rsidRPr="00F537EB" w:rsidRDefault="007D6903" w:rsidP="00E91134">
            <w:pPr>
              <w:pStyle w:val="TAL"/>
              <w:rPr>
                <w:sz w:val="16"/>
                <w:szCs w:val="16"/>
              </w:rPr>
            </w:pPr>
            <w:r w:rsidRPr="00F537EB">
              <w:rPr>
                <w:sz w:val="16"/>
                <w:szCs w:val="16"/>
              </w:rPr>
              <w:t>CR on CGI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1971514" w14:textId="77777777" w:rsidR="007D6903" w:rsidRPr="00F537EB" w:rsidRDefault="007D6903" w:rsidP="00E91134">
            <w:pPr>
              <w:pStyle w:val="TAC"/>
              <w:jc w:val="left"/>
              <w:rPr>
                <w:sz w:val="16"/>
                <w:szCs w:val="16"/>
              </w:rPr>
            </w:pPr>
            <w:r w:rsidRPr="00F537EB">
              <w:rPr>
                <w:sz w:val="16"/>
                <w:szCs w:val="16"/>
              </w:rPr>
              <w:t>15.4.0</w:t>
            </w:r>
          </w:p>
        </w:tc>
      </w:tr>
      <w:tr w:rsidR="00F537EB" w:rsidRPr="00F537EB" w14:paraId="7C4768B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15C9623" w14:textId="77777777" w:rsidR="00B11449" w:rsidRPr="00F537EB" w:rsidRDefault="00B1144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7F86DCA" w14:textId="77777777" w:rsidR="00B11449" w:rsidRPr="00F537EB" w:rsidRDefault="00B1144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098DD9D" w14:textId="77777777" w:rsidR="00B11449" w:rsidRPr="00F537EB" w:rsidRDefault="00B11449" w:rsidP="00F2516E">
            <w:pPr>
              <w:pStyle w:val="TAL"/>
              <w:rPr>
                <w:sz w:val="16"/>
                <w:szCs w:val="16"/>
              </w:rPr>
            </w:pPr>
            <w:r w:rsidRPr="00F537EB">
              <w:rPr>
                <w:sz w:val="16"/>
                <w:szCs w:val="16"/>
              </w:rPr>
              <w:t>RP-182660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37A93FF" w14:textId="77777777" w:rsidR="00B11449" w:rsidRPr="00F537EB" w:rsidRDefault="00B11449" w:rsidP="00F2516E">
            <w:pPr>
              <w:pStyle w:val="TAL"/>
              <w:rPr>
                <w:sz w:val="16"/>
                <w:szCs w:val="16"/>
              </w:rPr>
            </w:pPr>
            <w:r w:rsidRPr="00F537EB">
              <w:rPr>
                <w:sz w:val="16"/>
                <w:szCs w:val="16"/>
              </w:rPr>
              <w:t>0291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08C6DD0" w14:textId="77777777" w:rsidR="00B11449" w:rsidRPr="00F537EB" w:rsidRDefault="00B11449"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65D85AD" w14:textId="77777777" w:rsidR="00B11449" w:rsidRPr="00F537EB" w:rsidRDefault="00B1144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CDE11C5" w14:textId="77777777" w:rsidR="00B11449" w:rsidRPr="00F537EB" w:rsidRDefault="00B11449" w:rsidP="00E91134">
            <w:pPr>
              <w:pStyle w:val="TAL"/>
              <w:rPr>
                <w:sz w:val="16"/>
                <w:szCs w:val="16"/>
              </w:rPr>
            </w:pPr>
            <w:r w:rsidRPr="00F537EB">
              <w:rPr>
                <w:sz w:val="16"/>
                <w:szCs w:val="16"/>
              </w:rPr>
              <w:t>Additional UE capabilities for NR standalone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E5C76D4" w14:textId="77777777" w:rsidR="00B11449" w:rsidRPr="00F537EB" w:rsidRDefault="00B11449" w:rsidP="00E91134">
            <w:pPr>
              <w:pStyle w:val="TAC"/>
              <w:jc w:val="left"/>
              <w:rPr>
                <w:sz w:val="16"/>
                <w:szCs w:val="16"/>
              </w:rPr>
            </w:pPr>
            <w:r w:rsidRPr="00F537EB">
              <w:rPr>
                <w:sz w:val="16"/>
                <w:szCs w:val="16"/>
              </w:rPr>
              <w:t>15.4.0</w:t>
            </w:r>
          </w:p>
        </w:tc>
      </w:tr>
      <w:tr w:rsidR="00F537EB" w:rsidRPr="00F537EB" w14:paraId="30EB24A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A887205" w14:textId="77777777" w:rsidR="00765DC8" w:rsidRPr="00F537EB" w:rsidRDefault="00765DC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F8AFF4F" w14:textId="77777777" w:rsidR="00765DC8" w:rsidRPr="00F537EB" w:rsidRDefault="00765DC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2715D34" w14:textId="77777777" w:rsidR="00765DC8" w:rsidRPr="00F537EB" w:rsidRDefault="00765DC8" w:rsidP="00F2516E">
            <w:pPr>
              <w:pStyle w:val="TAL"/>
              <w:rPr>
                <w:sz w:val="16"/>
                <w:szCs w:val="16"/>
              </w:rPr>
            </w:pPr>
            <w:r w:rsidRPr="00F537EB">
              <w:rPr>
                <w:sz w:val="16"/>
                <w:szCs w:val="16"/>
              </w:rPr>
              <w:t>RP-182667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211761F" w14:textId="77777777" w:rsidR="00765DC8" w:rsidRPr="00F537EB" w:rsidRDefault="00765DC8" w:rsidP="00F2516E">
            <w:pPr>
              <w:pStyle w:val="TAL"/>
              <w:rPr>
                <w:sz w:val="16"/>
                <w:szCs w:val="16"/>
              </w:rPr>
            </w:pPr>
            <w:r w:rsidRPr="00F537EB">
              <w:rPr>
                <w:sz w:val="16"/>
                <w:szCs w:val="16"/>
              </w:rPr>
              <w:t>0294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2ED621F" w14:textId="77777777" w:rsidR="00765DC8" w:rsidRPr="00F537EB" w:rsidRDefault="00765DC8" w:rsidP="00F2516E">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7DA1773" w14:textId="77777777" w:rsidR="00765DC8" w:rsidRPr="00F537EB" w:rsidRDefault="00765DC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4C28EF7" w14:textId="77777777" w:rsidR="00765DC8" w:rsidRPr="00F537EB" w:rsidRDefault="00765DC8" w:rsidP="00E91134">
            <w:pPr>
              <w:pStyle w:val="TAL"/>
              <w:rPr>
                <w:sz w:val="16"/>
                <w:szCs w:val="16"/>
              </w:rPr>
            </w:pPr>
            <w:r w:rsidRPr="00F537EB">
              <w:rPr>
                <w:sz w:val="16"/>
                <w:szCs w:val="16"/>
              </w:rPr>
              <w:t>NR RRC Processing Time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6F35AB2" w14:textId="77777777" w:rsidR="00765DC8" w:rsidRPr="00F537EB" w:rsidRDefault="00765DC8" w:rsidP="00E91134">
            <w:pPr>
              <w:pStyle w:val="TAC"/>
              <w:jc w:val="left"/>
              <w:rPr>
                <w:sz w:val="16"/>
                <w:szCs w:val="16"/>
              </w:rPr>
            </w:pPr>
            <w:r w:rsidRPr="00F537EB">
              <w:rPr>
                <w:sz w:val="16"/>
                <w:szCs w:val="16"/>
              </w:rPr>
              <w:t>15.4.0</w:t>
            </w:r>
          </w:p>
        </w:tc>
      </w:tr>
      <w:tr w:rsidR="00F537EB" w:rsidRPr="00F537EB" w14:paraId="6BB01C9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7E9C0CE" w14:textId="77777777" w:rsidR="00F0633F" w:rsidRPr="00F537EB" w:rsidRDefault="00F0633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D968A21" w14:textId="77777777" w:rsidR="00F0633F" w:rsidRPr="00F537EB" w:rsidRDefault="00F0633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33E1863" w14:textId="77777777" w:rsidR="00F0633F" w:rsidRPr="00F537EB" w:rsidRDefault="00F0633F" w:rsidP="00F2516E">
            <w:pPr>
              <w:pStyle w:val="TAL"/>
              <w:rPr>
                <w:sz w:val="16"/>
                <w:szCs w:val="16"/>
              </w:rPr>
            </w:pPr>
            <w:r w:rsidRPr="00F537EB">
              <w:rPr>
                <w:sz w:val="16"/>
                <w:szCs w:val="16"/>
              </w:rPr>
              <w:t>RP-182812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03A664E" w14:textId="77777777" w:rsidR="00F0633F" w:rsidRPr="00F537EB" w:rsidRDefault="00F0633F" w:rsidP="00F2516E">
            <w:pPr>
              <w:pStyle w:val="TAL"/>
              <w:rPr>
                <w:sz w:val="16"/>
                <w:szCs w:val="16"/>
              </w:rPr>
            </w:pPr>
            <w:r w:rsidRPr="00F537EB">
              <w:rPr>
                <w:sz w:val="16"/>
                <w:szCs w:val="16"/>
              </w:rPr>
              <w:t>0295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B739E19" w14:textId="77777777" w:rsidR="00F0633F" w:rsidRPr="00F537EB" w:rsidRDefault="0076378A" w:rsidP="00F2516E">
            <w:pPr>
              <w:pStyle w:val="TAL"/>
              <w:rPr>
                <w:sz w:val="16"/>
                <w:szCs w:val="16"/>
              </w:rPr>
            </w:pPr>
            <w:r w:rsidRPr="00F537EB">
              <w:rPr>
                <w:sz w:val="16"/>
                <w:szCs w:val="16"/>
              </w:rPr>
              <w:t>5</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D84DDCE" w14:textId="77777777" w:rsidR="00F0633F" w:rsidRPr="00F537EB" w:rsidRDefault="00F0633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D3DEE92" w14:textId="77777777" w:rsidR="00F0633F" w:rsidRPr="00F537EB" w:rsidRDefault="00F0633F" w:rsidP="00E91134">
            <w:pPr>
              <w:pStyle w:val="TAL"/>
              <w:rPr>
                <w:sz w:val="16"/>
                <w:szCs w:val="16"/>
              </w:rPr>
            </w:pPr>
            <w:r w:rsidRPr="00F537EB">
              <w:rPr>
                <w:sz w:val="16"/>
                <w:szCs w:val="16"/>
              </w:rPr>
              <w:t>Update of L1/RF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BF61C80" w14:textId="77777777" w:rsidR="00F0633F" w:rsidRPr="00F537EB" w:rsidRDefault="00F0633F" w:rsidP="00E91134">
            <w:pPr>
              <w:pStyle w:val="TAC"/>
              <w:jc w:val="left"/>
              <w:rPr>
                <w:sz w:val="16"/>
                <w:szCs w:val="16"/>
              </w:rPr>
            </w:pPr>
            <w:r w:rsidRPr="00F537EB">
              <w:rPr>
                <w:sz w:val="16"/>
                <w:szCs w:val="16"/>
              </w:rPr>
              <w:t>15.4.0</w:t>
            </w:r>
          </w:p>
        </w:tc>
      </w:tr>
      <w:tr w:rsidR="00F537EB" w:rsidRPr="00F537EB" w14:paraId="14654F2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E458846" w14:textId="77777777" w:rsidR="00765DC8" w:rsidRPr="00F537EB" w:rsidRDefault="00765DC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C89C0EB" w14:textId="77777777" w:rsidR="00765DC8" w:rsidRPr="00F537EB" w:rsidRDefault="00765DC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BBAC8E5" w14:textId="77777777" w:rsidR="00765DC8" w:rsidRPr="00F537EB" w:rsidRDefault="00765DC8" w:rsidP="00F2516E">
            <w:pPr>
              <w:pStyle w:val="TAL"/>
              <w:rPr>
                <w:sz w:val="16"/>
                <w:szCs w:val="16"/>
              </w:rPr>
            </w:pPr>
            <w:r w:rsidRPr="00F537EB">
              <w:rPr>
                <w:sz w:val="16"/>
                <w:szCs w:val="16"/>
              </w:rPr>
              <w:t>RP-182651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7B9C4A6" w14:textId="77777777" w:rsidR="00765DC8" w:rsidRPr="00F537EB" w:rsidRDefault="00765DC8" w:rsidP="00F2516E">
            <w:pPr>
              <w:pStyle w:val="TAL"/>
              <w:rPr>
                <w:sz w:val="16"/>
                <w:szCs w:val="16"/>
              </w:rPr>
            </w:pPr>
            <w:r w:rsidRPr="00F537EB">
              <w:rPr>
                <w:sz w:val="16"/>
                <w:szCs w:val="16"/>
              </w:rPr>
              <w:t>0296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CB9C468" w14:textId="77777777" w:rsidR="00765DC8" w:rsidRPr="00F537EB" w:rsidRDefault="00765DC8"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DB0BB25" w14:textId="77777777" w:rsidR="00765DC8" w:rsidRPr="00F537EB" w:rsidRDefault="00765DC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00873E8" w14:textId="77777777" w:rsidR="00765DC8" w:rsidRPr="00F537EB" w:rsidRDefault="00765DC8" w:rsidP="00E91134">
            <w:pPr>
              <w:pStyle w:val="TAL"/>
              <w:rPr>
                <w:sz w:val="16"/>
                <w:szCs w:val="16"/>
              </w:rPr>
            </w:pPr>
            <w:r w:rsidRPr="00F537EB">
              <w:rPr>
                <w:sz w:val="16"/>
                <w:szCs w:val="16"/>
              </w:rPr>
              <w:t>UE configuration on re-establishment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F532953" w14:textId="77777777" w:rsidR="00765DC8" w:rsidRPr="00F537EB" w:rsidRDefault="00765DC8" w:rsidP="00E91134">
            <w:pPr>
              <w:pStyle w:val="TAC"/>
              <w:jc w:val="left"/>
              <w:rPr>
                <w:sz w:val="16"/>
                <w:szCs w:val="16"/>
              </w:rPr>
            </w:pPr>
            <w:r w:rsidRPr="00F537EB">
              <w:rPr>
                <w:sz w:val="16"/>
                <w:szCs w:val="16"/>
              </w:rPr>
              <w:t>15.4.0</w:t>
            </w:r>
          </w:p>
        </w:tc>
      </w:tr>
      <w:tr w:rsidR="00F537EB" w:rsidRPr="00F537EB" w14:paraId="723AFDB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D99CE1B" w14:textId="77777777" w:rsidR="00DB4BFF" w:rsidRPr="00F537EB" w:rsidRDefault="00DB4BF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08493DC" w14:textId="77777777" w:rsidR="00DB4BFF" w:rsidRPr="00F537EB" w:rsidRDefault="00DB4BF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92945A6" w14:textId="77777777" w:rsidR="00DB4BFF" w:rsidRPr="00F537EB" w:rsidRDefault="00DB4BFF" w:rsidP="00F2516E">
            <w:pPr>
              <w:pStyle w:val="TAL"/>
              <w:rPr>
                <w:sz w:val="16"/>
                <w:szCs w:val="16"/>
              </w:rPr>
            </w:pPr>
            <w:r w:rsidRPr="00F537EB">
              <w:rPr>
                <w:sz w:val="16"/>
                <w:szCs w:val="16"/>
              </w:rPr>
              <w:t>RP-182651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F61CC45" w14:textId="77777777" w:rsidR="00DB4BFF" w:rsidRPr="00F537EB" w:rsidRDefault="00DB4BFF" w:rsidP="00F2516E">
            <w:pPr>
              <w:pStyle w:val="TAL"/>
              <w:rPr>
                <w:sz w:val="16"/>
                <w:szCs w:val="16"/>
              </w:rPr>
            </w:pPr>
            <w:r w:rsidRPr="00F537EB">
              <w:rPr>
                <w:sz w:val="16"/>
                <w:szCs w:val="16"/>
              </w:rPr>
              <w:t>0298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5E63A2D" w14:textId="77777777" w:rsidR="00DB4BFF" w:rsidRPr="00F537EB" w:rsidRDefault="00DB4BFF"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C529248" w14:textId="77777777" w:rsidR="00DB4BFF" w:rsidRPr="00F537EB" w:rsidRDefault="00DB4BF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6C2CE5D" w14:textId="77777777" w:rsidR="00DB4BFF" w:rsidRPr="00F537EB" w:rsidRDefault="00DB4BFF" w:rsidP="00E91134">
            <w:pPr>
              <w:pStyle w:val="TAL"/>
              <w:rPr>
                <w:sz w:val="16"/>
                <w:szCs w:val="16"/>
              </w:rPr>
            </w:pPr>
            <w:r w:rsidRPr="00F537EB">
              <w:rPr>
                <w:sz w:val="16"/>
                <w:szCs w:val="16"/>
              </w:rPr>
              <w:t>SIB size limitation [M201]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A73A983" w14:textId="77777777" w:rsidR="00DB4BFF" w:rsidRPr="00F537EB" w:rsidRDefault="00DB4BFF" w:rsidP="00E91134">
            <w:pPr>
              <w:pStyle w:val="TAC"/>
              <w:jc w:val="left"/>
              <w:rPr>
                <w:sz w:val="16"/>
                <w:szCs w:val="16"/>
              </w:rPr>
            </w:pPr>
            <w:r w:rsidRPr="00F537EB">
              <w:rPr>
                <w:sz w:val="16"/>
                <w:szCs w:val="16"/>
              </w:rPr>
              <w:t>15.4.0</w:t>
            </w:r>
          </w:p>
        </w:tc>
      </w:tr>
      <w:tr w:rsidR="00F537EB" w:rsidRPr="00F537EB" w14:paraId="5D677EF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C249B11" w14:textId="77777777" w:rsidR="00DB4BFF" w:rsidRPr="00F537EB" w:rsidRDefault="00DB4BF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35DB492" w14:textId="77777777" w:rsidR="00DB4BFF" w:rsidRPr="00F537EB" w:rsidRDefault="00DB4BF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CE4ECE7" w14:textId="77777777" w:rsidR="00DB4BFF" w:rsidRPr="00F537EB" w:rsidRDefault="00DB4BFF" w:rsidP="00F2516E">
            <w:pPr>
              <w:pStyle w:val="TAL"/>
              <w:rPr>
                <w:sz w:val="16"/>
                <w:szCs w:val="16"/>
              </w:rPr>
            </w:pPr>
            <w:r w:rsidRPr="00F537EB">
              <w:rPr>
                <w:sz w:val="16"/>
                <w:szCs w:val="16"/>
              </w:rPr>
              <w:t>RP-182651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56125AC" w14:textId="77777777" w:rsidR="00DB4BFF" w:rsidRPr="00F537EB" w:rsidRDefault="00DB4BFF" w:rsidP="00F2516E">
            <w:pPr>
              <w:pStyle w:val="TAL"/>
              <w:rPr>
                <w:sz w:val="16"/>
                <w:szCs w:val="16"/>
              </w:rPr>
            </w:pPr>
            <w:r w:rsidRPr="00F537EB">
              <w:rPr>
                <w:sz w:val="16"/>
                <w:szCs w:val="16"/>
              </w:rPr>
              <w:t>0299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AEF0376" w14:textId="77777777" w:rsidR="00DB4BFF" w:rsidRPr="00F537EB" w:rsidRDefault="00DB4BFF"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E64A6BF" w14:textId="77777777" w:rsidR="00DB4BFF" w:rsidRPr="00F537EB" w:rsidRDefault="00DB4BF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65DE859" w14:textId="77777777" w:rsidR="00DB4BFF" w:rsidRPr="00F537EB" w:rsidRDefault="00DB4BFF" w:rsidP="00E91134">
            <w:pPr>
              <w:pStyle w:val="TAL"/>
              <w:rPr>
                <w:sz w:val="16"/>
                <w:szCs w:val="16"/>
              </w:rPr>
            </w:pPr>
            <w:r w:rsidRPr="00F537EB">
              <w:rPr>
                <w:sz w:val="16"/>
                <w:szCs w:val="16"/>
              </w:rPr>
              <w:t>Correction on SRS-TPC-</w:t>
            </w:r>
            <w:proofErr w:type="spellStart"/>
            <w:r w:rsidRPr="00F537EB">
              <w:rPr>
                <w:sz w:val="16"/>
                <w:szCs w:val="16"/>
              </w:rPr>
              <w:t>CommandConfig</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BA754A7" w14:textId="77777777" w:rsidR="00DB4BFF" w:rsidRPr="00F537EB" w:rsidRDefault="00DB4BFF" w:rsidP="00E91134">
            <w:pPr>
              <w:pStyle w:val="TAC"/>
              <w:jc w:val="left"/>
              <w:rPr>
                <w:sz w:val="16"/>
                <w:szCs w:val="16"/>
              </w:rPr>
            </w:pPr>
            <w:r w:rsidRPr="00F537EB">
              <w:rPr>
                <w:sz w:val="16"/>
                <w:szCs w:val="16"/>
              </w:rPr>
              <w:t>15.4.0</w:t>
            </w:r>
          </w:p>
        </w:tc>
      </w:tr>
      <w:tr w:rsidR="00F537EB" w:rsidRPr="00F537EB" w14:paraId="20FF5FE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67E533F" w14:textId="77777777" w:rsidR="00F51DB5" w:rsidRPr="00F537EB" w:rsidRDefault="00F51DB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74C745A" w14:textId="77777777" w:rsidR="00F51DB5" w:rsidRPr="00F537EB" w:rsidRDefault="00F51DB5"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B1859B7" w14:textId="77777777" w:rsidR="00F51DB5" w:rsidRPr="00F537EB" w:rsidRDefault="00F51DB5" w:rsidP="00F2516E">
            <w:pPr>
              <w:pStyle w:val="TAL"/>
              <w:rPr>
                <w:sz w:val="16"/>
                <w:szCs w:val="16"/>
              </w:rPr>
            </w:pPr>
            <w:r w:rsidRPr="00F537EB">
              <w:rPr>
                <w:sz w:val="16"/>
                <w:szCs w:val="16"/>
              </w:rPr>
              <w:t>RP-182651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036A417" w14:textId="77777777" w:rsidR="00F51DB5" w:rsidRPr="00F537EB" w:rsidRDefault="00F51DB5" w:rsidP="00F2516E">
            <w:pPr>
              <w:pStyle w:val="TAL"/>
              <w:rPr>
                <w:sz w:val="16"/>
                <w:szCs w:val="16"/>
              </w:rPr>
            </w:pPr>
            <w:r w:rsidRPr="00F537EB">
              <w:rPr>
                <w:sz w:val="16"/>
                <w:szCs w:val="16"/>
              </w:rPr>
              <w:t>0302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B41BB54" w14:textId="77777777" w:rsidR="00F51DB5" w:rsidRPr="00F537EB" w:rsidRDefault="00F51DB5"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3BC6F77" w14:textId="77777777" w:rsidR="00F51DB5" w:rsidRPr="00F537EB" w:rsidRDefault="00F51DB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F0CFC12" w14:textId="77777777" w:rsidR="00F51DB5" w:rsidRPr="00F537EB" w:rsidRDefault="00F51DB5" w:rsidP="00E91134">
            <w:pPr>
              <w:pStyle w:val="TAL"/>
              <w:rPr>
                <w:sz w:val="16"/>
                <w:szCs w:val="16"/>
              </w:rPr>
            </w:pPr>
            <w:r w:rsidRPr="00F537EB">
              <w:rPr>
                <w:sz w:val="16"/>
                <w:szCs w:val="16"/>
              </w:rPr>
              <w:t>Clarification on counter check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02F488F" w14:textId="77777777" w:rsidR="00F51DB5" w:rsidRPr="00F537EB" w:rsidRDefault="00F51DB5" w:rsidP="00E91134">
            <w:pPr>
              <w:pStyle w:val="TAC"/>
              <w:jc w:val="left"/>
              <w:rPr>
                <w:sz w:val="16"/>
                <w:szCs w:val="16"/>
              </w:rPr>
            </w:pPr>
            <w:r w:rsidRPr="00F537EB">
              <w:rPr>
                <w:sz w:val="16"/>
                <w:szCs w:val="16"/>
              </w:rPr>
              <w:t>15.4.0</w:t>
            </w:r>
          </w:p>
        </w:tc>
      </w:tr>
      <w:tr w:rsidR="00F537EB" w:rsidRPr="00F537EB" w14:paraId="61B7CDBB"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00F057A" w14:textId="77777777" w:rsidR="00A76D6E" w:rsidRPr="00F537EB" w:rsidRDefault="00A76D6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B51C3A7" w14:textId="77777777" w:rsidR="00A76D6E" w:rsidRPr="00F537EB" w:rsidRDefault="00A76D6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ACBCF8F" w14:textId="77777777" w:rsidR="00A76D6E" w:rsidRPr="00F537EB" w:rsidRDefault="00A76D6E" w:rsidP="00F2516E">
            <w:pPr>
              <w:pStyle w:val="TAL"/>
              <w:rPr>
                <w:sz w:val="16"/>
                <w:szCs w:val="16"/>
              </w:rPr>
            </w:pPr>
            <w:r w:rsidRPr="00F537EB">
              <w:rPr>
                <w:sz w:val="16"/>
                <w:szCs w:val="16"/>
              </w:rPr>
              <w:t>RP-182666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7E68C06" w14:textId="77777777" w:rsidR="00A76D6E" w:rsidRPr="00F537EB" w:rsidRDefault="00A76D6E" w:rsidP="00F2516E">
            <w:pPr>
              <w:pStyle w:val="TAL"/>
              <w:rPr>
                <w:sz w:val="16"/>
                <w:szCs w:val="16"/>
              </w:rPr>
            </w:pPr>
            <w:r w:rsidRPr="00F537EB">
              <w:rPr>
                <w:sz w:val="16"/>
                <w:szCs w:val="16"/>
              </w:rPr>
              <w:t>0307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2968B62" w14:textId="77777777" w:rsidR="00A76D6E" w:rsidRPr="00F537EB" w:rsidRDefault="00A76D6E" w:rsidP="00F2516E">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46E1A32" w14:textId="77777777" w:rsidR="00A76D6E" w:rsidRPr="00F537EB" w:rsidRDefault="00A76D6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EEFEA13" w14:textId="77777777" w:rsidR="00A76D6E" w:rsidRPr="00F537EB" w:rsidRDefault="00A76D6E" w:rsidP="00E91134">
            <w:pPr>
              <w:pStyle w:val="TAL"/>
              <w:rPr>
                <w:sz w:val="16"/>
                <w:szCs w:val="16"/>
              </w:rPr>
            </w:pPr>
            <w:r w:rsidRPr="00F537EB">
              <w:rPr>
                <w:sz w:val="16"/>
                <w:szCs w:val="16"/>
              </w:rPr>
              <w:t>CR on the Clarification for the Support of the Delay Budget Report in NR</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4F3A2C3" w14:textId="77777777" w:rsidR="00A76D6E" w:rsidRPr="00F537EB" w:rsidRDefault="00A76D6E" w:rsidP="00E91134">
            <w:pPr>
              <w:pStyle w:val="TAC"/>
              <w:jc w:val="left"/>
              <w:rPr>
                <w:sz w:val="16"/>
                <w:szCs w:val="16"/>
              </w:rPr>
            </w:pPr>
            <w:r w:rsidRPr="00F537EB">
              <w:rPr>
                <w:sz w:val="16"/>
                <w:szCs w:val="16"/>
              </w:rPr>
              <w:t>15.4.0</w:t>
            </w:r>
          </w:p>
        </w:tc>
      </w:tr>
      <w:tr w:rsidR="00F537EB" w:rsidRPr="00F537EB" w14:paraId="7AD4389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35C764B" w14:textId="77777777" w:rsidR="00DA46AC" w:rsidRPr="00F537EB" w:rsidRDefault="00DA46A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D3302A5" w14:textId="77777777" w:rsidR="00DA46AC" w:rsidRPr="00F537EB" w:rsidRDefault="00DA46A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8F96741" w14:textId="77777777" w:rsidR="00DA46AC" w:rsidRPr="00F537EB" w:rsidRDefault="00DA46AC" w:rsidP="00F2516E">
            <w:pPr>
              <w:pStyle w:val="TAL"/>
              <w:rPr>
                <w:sz w:val="16"/>
                <w:szCs w:val="16"/>
              </w:rPr>
            </w:pPr>
            <w:r w:rsidRPr="00F537EB">
              <w:rPr>
                <w:sz w:val="16"/>
                <w:szCs w:val="16"/>
              </w:rPr>
              <w:t>RP-1826</w:t>
            </w:r>
            <w:r w:rsidR="009A0322" w:rsidRPr="00F537EB">
              <w:rPr>
                <w:sz w:val="16"/>
                <w:szCs w:val="16"/>
              </w:rPr>
              <w:t>66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2FB176E" w14:textId="77777777" w:rsidR="00DA46AC" w:rsidRPr="00F537EB" w:rsidRDefault="009A0322" w:rsidP="00F2516E">
            <w:pPr>
              <w:pStyle w:val="TAL"/>
              <w:rPr>
                <w:sz w:val="16"/>
                <w:szCs w:val="16"/>
              </w:rPr>
            </w:pPr>
            <w:r w:rsidRPr="00F537EB">
              <w:rPr>
                <w:sz w:val="16"/>
                <w:szCs w:val="16"/>
              </w:rPr>
              <w:t>0320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5BEC99A" w14:textId="77777777" w:rsidR="00DA46AC" w:rsidRPr="00F537EB" w:rsidRDefault="009A0322"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348EF7D" w14:textId="77777777" w:rsidR="00DA46AC" w:rsidRPr="00F537EB" w:rsidRDefault="009A032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0186062" w14:textId="77777777" w:rsidR="00DA46AC" w:rsidRPr="00F537EB" w:rsidRDefault="009A0322" w:rsidP="00E91134">
            <w:pPr>
              <w:pStyle w:val="TAL"/>
              <w:rPr>
                <w:sz w:val="16"/>
                <w:szCs w:val="16"/>
              </w:rPr>
            </w:pPr>
            <w:proofErr w:type="spellStart"/>
            <w:r w:rsidRPr="00F537EB">
              <w:rPr>
                <w:sz w:val="16"/>
                <w:szCs w:val="16"/>
              </w:rPr>
              <w:t>ssb-PositionsInBurst</w:t>
            </w:r>
            <w:proofErr w:type="spellEnd"/>
            <w:r w:rsidRPr="00F537EB">
              <w:rPr>
                <w:sz w:val="16"/>
                <w:szCs w:val="16"/>
              </w:rPr>
              <w:t xml:space="preserve">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2365E81" w14:textId="77777777" w:rsidR="00DA46AC" w:rsidRPr="00F537EB" w:rsidRDefault="009A0322" w:rsidP="00E91134">
            <w:pPr>
              <w:pStyle w:val="TAC"/>
              <w:jc w:val="left"/>
              <w:rPr>
                <w:sz w:val="16"/>
                <w:szCs w:val="16"/>
              </w:rPr>
            </w:pPr>
            <w:r w:rsidRPr="00F537EB">
              <w:rPr>
                <w:sz w:val="16"/>
                <w:szCs w:val="16"/>
              </w:rPr>
              <w:t>15.4.0</w:t>
            </w:r>
          </w:p>
        </w:tc>
      </w:tr>
      <w:tr w:rsidR="00F537EB" w:rsidRPr="00F537EB" w14:paraId="75A669A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A8C5F90" w14:textId="77777777" w:rsidR="00D74D5C" w:rsidRPr="00F537EB" w:rsidRDefault="00D74D5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63AEC35" w14:textId="77777777" w:rsidR="00D74D5C" w:rsidRPr="00F537EB" w:rsidRDefault="00D74D5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D847F61" w14:textId="77777777" w:rsidR="00D74D5C" w:rsidRPr="00F537EB" w:rsidRDefault="00D74D5C" w:rsidP="00F2516E">
            <w:pPr>
              <w:pStyle w:val="TAL"/>
              <w:rPr>
                <w:sz w:val="16"/>
                <w:szCs w:val="16"/>
              </w:rPr>
            </w:pPr>
            <w:r w:rsidRPr="00F537EB">
              <w:rPr>
                <w:sz w:val="16"/>
                <w:szCs w:val="16"/>
              </w:rPr>
              <w:t>RP-182666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F1762B6" w14:textId="77777777" w:rsidR="00D74D5C" w:rsidRPr="00F537EB" w:rsidRDefault="00D74D5C" w:rsidP="00F2516E">
            <w:pPr>
              <w:pStyle w:val="TAL"/>
              <w:rPr>
                <w:sz w:val="16"/>
                <w:szCs w:val="16"/>
              </w:rPr>
            </w:pPr>
            <w:r w:rsidRPr="00F537EB">
              <w:rPr>
                <w:sz w:val="16"/>
                <w:szCs w:val="16"/>
              </w:rPr>
              <w:t>0325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F32BBFB" w14:textId="77777777" w:rsidR="00D74D5C" w:rsidRPr="00F537EB" w:rsidRDefault="00D74D5C"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8625A2F" w14:textId="77777777" w:rsidR="00D74D5C" w:rsidRPr="00F537EB" w:rsidRDefault="00D74D5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02A9A4A" w14:textId="77777777" w:rsidR="00D74D5C" w:rsidRPr="00F537EB" w:rsidRDefault="00D74D5C" w:rsidP="00E91134">
            <w:pPr>
              <w:pStyle w:val="TAL"/>
              <w:rPr>
                <w:sz w:val="16"/>
                <w:szCs w:val="16"/>
              </w:rPr>
            </w:pPr>
            <w:r w:rsidRPr="00F537EB">
              <w:rPr>
                <w:sz w:val="16"/>
                <w:szCs w:val="16"/>
              </w:rPr>
              <w:t>Barring behaviour when SIB1 reception fails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D6DBADB" w14:textId="77777777" w:rsidR="00D74D5C" w:rsidRPr="00F537EB" w:rsidRDefault="00D74D5C" w:rsidP="00E91134">
            <w:pPr>
              <w:pStyle w:val="TAC"/>
              <w:jc w:val="left"/>
              <w:rPr>
                <w:sz w:val="16"/>
                <w:szCs w:val="16"/>
              </w:rPr>
            </w:pPr>
            <w:r w:rsidRPr="00F537EB">
              <w:rPr>
                <w:sz w:val="16"/>
                <w:szCs w:val="16"/>
              </w:rPr>
              <w:t>15.4.0</w:t>
            </w:r>
          </w:p>
        </w:tc>
      </w:tr>
      <w:tr w:rsidR="00F537EB" w:rsidRPr="00F537EB" w14:paraId="13C9F28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C3125AF" w14:textId="77777777" w:rsidR="00D63949" w:rsidRPr="00F537EB" w:rsidRDefault="00D6394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47F6C96" w14:textId="77777777" w:rsidR="00D63949" w:rsidRPr="00F537EB" w:rsidRDefault="00D6394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775914E" w14:textId="77777777" w:rsidR="00D63949" w:rsidRPr="00F537EB" w:rsidRDefault="00D63949" w:rsidP="00F2516E">
            <w:pPr>
              <w:pStyle w:val="TAL"/>
              <w:rPr>
                <w:sz w:val="16"/>
                <w:szCs w:val="16"/>
              </w:rPr>
            </w:pPr>
            <w:r w:rsidRPr="00F537EB">
              <w:rPr>
                <w:sz w:val="16"/>
                <w:szCs w:val="16"/>
              </w:rPr>
              <w:t>RP-182666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4543CDF" w14:textId="77777777" w:rsidR="00D63949" w:rsidRPr="00F537EB" w:rsidRDefault="00D63949" w:rsidP="00F2516E">
            <w:pPr>
              <w:pStyle w:val="TAL"/>
              <w:rPr>
                <w:sz w:val="16"/>
                <w:szCs w:val="16"/>
              </w:rPr>
            </w:pPr>
            <w:r w:rsidRPr="00F537EB">
              <w:rPr>
                <w:sz w:val="16"/>
                <w:szCs w:val="16"/>
              </w:rPr>
              <w:t>0329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EB00131" w14:textId="77777777" w:rsidR="00D63949" w:rsidRPr="00F537EB" w:rsidRDefault="00D63949" w:rsidP="00F2516E">
            <w:pPr>
              <w:pStyle w:val="TAL"/>
              <w:rPr>
                <w:sz w:val="16"/>
                <w:szCs w:val="16"/>
              </w:rPr>
            </w:pPr>
            <w:r w:rsidRPr="00F537EB">
              <w:rPr>
                <w:sz w:val="16"/>
                <w:szCs w:val="16"/>
              </w:rPr>
              <w:t>5</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12A87E5" w14:textId="77777777" w:rsidR="00D63949" w:rsidRPr="00F537EB" w:rsidRDefault="00D6394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7AC46E4" w14:textId="77777777" w:rsidR="00D63949" w:rsidRPr="00F537EB" w:rsidRDefault="00D63949" w:rsidP="00E91134">
            <w:pPr>
              <w:pStyle w:val="TAL"/>
              <w:rPr>
                <w:sz w:val="16"/>
                <w:szCs w:val="16"/>
              </w:rPr>
            </w:pPr>
            <w:r w:rsidRPr="00F537EB">
              <w:rPr>
                <w:sz w:val="16"/>
                <w:szCs w:val="16"/>
              </w:rPr>
              <w:t>System Information Storing and Validity Clarifications and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728657A" w14:textId="77777777" w:rsidR="00D63949" w:rsidRPr="00F537EB" w:rsidRDefault="00D63949" w:rsidP="00E91134">
            <w:pPr>
              <w:pStyle w:val="TAC"/>
              <w:jc w:val="left"/>
              <w:rPr>
                <w:sz w:val="16"/>
                <w:szCs w:val="16"/>
              </w:rPr>
            </w:pPr>
            <w:r w:rsidRPr="00F537EB">
              <w:rPr>
                <w:sz w:val="16"/>
                <w:szCs w:val="16"/>
              </w:rPr>
              <w:t>15.4.0</w:t>
            </w:r>
          </w:p>
        </w:tc>
      </w:tr>
      <w:tr w:rsidR="00F537EB" w:rsidRPr="00F537EB" w14:paraId="704D72E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56B0761" w14:textId="77777777" w:rsidR="00D63949" w:rsidRPr="00F537EB" w:rsidRDefault="00D6394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606ED41" w14:textId="77777777" w:rsidR="00D63949" w:rsidRPr="00F537EB" w:rsidRDefault="00D6394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2C8A85C" w14:textId="77777777" w:rsidR="00D63949" w:rsidRPr="00F537EB" w:rsidRDefault="00D63949" w:rsidP="00F2516E">
            <w:pPr>
              <w:pStyle w:val="TAL"/>
              <w:rPr>
                <w:sz w:val="16"/>
                <w:szCs w:val="16"/>
              </w:rPr>
            </w:pPr>
            <w:r w:rsidRPr="00F537EB">
              <w:rPr>
                <w:sz w:val="16"/>
                <w:szCs w:val="16"/>
              </w:rPr>
              <w:t>RP-182666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6EFB1C8" w14:textId="77777777" w:rsidR="00D63949" w:rsidRPr="00F537EB" w:rsidRDefault="00D63949" w:rsidP="00F2516E">
            <w:pPr>
              <w:pStyle w:val="TAL"/>
              <w:rPr>
                <w:sz w:val="16"/>
                <w:szCs w:val="16"/>
              </w:rPr>
            </w:pPr>
            <w:r w:rsidRPr="00F537EB">
              <w:rPr>
                <w:sz w:val="16"/>
                <w:szCs w:val="16"/>
              </w:rPr>
              <w:t>0330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4840FC2" w14:textId="77777777" w:rsidR="00D63949" w:rsidRPr="00F537EB" w:rsidRDefault="00D63949"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95D77F7" w14:textId="77777777" w:rsidR="00D63949" w:rsidRPr="00F537EB" w:rsidRDefault="00D6394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1D02D8D" w14:textId="77777777" w:rsidR="00D63949" w:rsidRPr="00F537EB" w:rsidRDefault="00D63949" w:rsidP="00E91134">
            <w:pPr>
              <w:pStyle w:val="TAL"/>
              <w:rPr>
                <w:sz w:val="16"/>
                <w:szCs w:val="16"/>
              </w:rPr>
            </w:pPr>
            <w:r w:rsidRPr="00F537EB">
              <w:rPr>
                <w:sz w:val="16"/>
                <w:szCs w:val="16"/>
              </w:rPr>
              <w:t>SIBs required before initiating connection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A70467F" w14:textId="77777777" w:rsidR="00D63949" w:rsidRPr="00F537EB" w:rsidRDefault="00D63949" w:rsidP="00E91134">
            <w:pPr>
              <w:pStyle w:val="TAC"/>
              <w:jc w:val="left"/>
              <w:rPr>
                <w:sz w:val="16"/>
                <w:szCs w:val="16"/>
              </w:rPr>
            </w:pPr>
            <w:r w:rsidRPr="00F537EB">
              <w:rPr>
                <w:sz w:val="16"/>
                <w:szCs w:val="16"/>
              </w:rPr>
              <w:t>15.4.0</w:t>
            </w:r>
          </w:p>
        </w:tc>
      </w:tr>
      <w:tr w:rsidR="00F537EB" w:rsidRPr="00F537EB" w14:paraId="46B3074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63D7F39" w14:textId="77777777" w:rsidR="006E3CEB" w:rsidRPr="00F537EB" w:rsidRDefault="006E3CE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046AB36" w14:textId="77777777" w:rsidR="006E3CEB" w:rsidRPr="00F537EB" w:rsidRDefault="006E3CE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22319FA" w14:textId="77777777" w:rsidR="006E3CEB" w:rsidRPr="00F537EB" w:rsidRDefault="006E3CEB" w:rsidP="00F2516E">
            <w:pPr>
              <w:pStyle w:val="TAL"/>
              <w:rPr>
                <w:sz w:val="16"/>
                <w:szCs w:val="16"/>
              </w:rPr>
            </w:pPr>
            <w:r w:rsidRPr="00F537EB">
              <w:rPr>
                <w:sz w:val="16"/>
                <w:szCs w:val="16"/>
              </w:rPr>
              <w:t>RP-182652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7A839C0" w14:textId="77777777" w:rsidR="006E3CEB" w:rsidRPr="00F537EB" w:rsidRDefault="006E3CEB" w:rsidP="00F2516E">
            <w:pPr>
              <w:pStyle w:val="TAL"/>
              <w:rPr>
                <w:sz w:val="16"/>
                <w:szCs w:val="16"/>
              </w:rPr>
            </w:pPr>
            <w:r w:rsidRPr="00F537EB">
              <w:rPr>
                <w:sz w:val="16"/>
                <w:szCs w:val="16"/>
              </w:rPr>
              <w:t>0333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BBC61DA" w14:textId="77777777" w:rsidR="006E3CEB" w:rsidRPr="00F537EB" w:rsidRDefault="006E3CE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502BFA3" w14:textId="77777777" w:rsidR="006E3CEB" w:rsidRPr="00F537EB" w:rsidRDefault="006E3CE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57EA915" w14:textId="77777777" w:rsidR="006E3CEB" w:rsidRPr="00F537EB" w:rsidRDefault="006E3CEB" w:rsidP="00E91134">
            <w:pPr>
              <w:pStyle w:val="TAL"/>
              <w:rPr>
                <w:sz w:val="16"/>
                <w:szCs w:val="16"/>
              </w:rPr>
            </w:pPr>
            <w:r w:rsidRPr="00F537EB">
              <w:rPr>
                <w:sz w:val="16"/>
                <w:szCs w:val="16"/>
              </w:rPr>
              <w:t xml:space="preserve">On </w:t>
            </w:r>
            <w:proofErr w:type="spellStart"/>
            <w:r w:rsidRPr="00F537EB">
              <w:rPr>
                <w:sz w:val="16"/>
                <w:szCs w:val="16"/>
              </w:rPr>
              <w:t>contens</w:t>
            </w:r>
            <w:proofErr w:type="spellEnd"/>
            <w:r w:rsidRPr="00F537EB">
              <w:rPr>
                <w:sz w:val="16"/>
                <w:szCs w:val="16"/>
              </w:rPr>
              <w:t xml:space="preserve"> of </w:t>
            </w:r>
            <w:proofErr w:type="spellStart"/>
            <w:r w:rsidRPr="00F537EB">
              <w:rPr>
                <w:sz w:val="16"/>
                <w:szCs w:val="16"/>
              </w:rPr>
              <w:t>measObjectEUTRA</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7294E71" w14:textId="77777777" w:rsidR="006E3CEB" w:rsidRPr="00F537EB" w:rsidRDefault="006E3CEB" w:rsidP="00E91134">
            <w:pPr>
              <w:pStyle w:val="TAC"/>
              <w:jc w:val="left"/>
              <w:rPr>
                <w:sz w:val="16"/>
                <w:szCs w:val="16"/>
              </w:rPr>
            </w:pPr>
            <w:r w:rsidRPr="00F537EB">
              <w:rPr>
                <w:sz w:val="16"/>
                <w:szCs w:val="16"/>
              </w:rPr>
              <w:t>15.4.0</w:t>
            </w:r>
          </w:p>
        </w:tc>
      </w:tr>
      <w:tr w:rsidR="00F537EB" w:rsidRPr="00F537EB" w14:paraId="348F807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D2B6B3C" w14:textId="77777777" w:rsidR="0029381E" w:rsidRPr="00F537EB" w:rsidRDefault="0029381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5BDD654" w14:textId="77777777" w:rsidR="0029381E" w:rsidRPr="00F537EB" w:rsidRDefault="0029381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ED4462F" w14:textId="77777777" w:rsidR="0029381E" w:rsidRPr="00F537EB" w:rsidRDefault="0029381E"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095419A" w14:textId="77777777" w:rsidR="0029381E" w:rsidRPr="00F537EB" w:rsidRDefault="0029381E" w:rsidP="00F2516E">
            <w:pPr>
              <w:pStyle w:val="TAL"/>
              <w:rPr>
                <w:sz w:val="16"/>
                <w:szCs w:val="16"/>
              </w:rPr>
            </w:pPr>
            <w:r w:rsidRPr="00F537EB">
              <w:rPr>
                <w:sz w:val="16"/>
                <w:szCs w:val="16"/>
              </w:rPr>
              <w:t>0335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902AA8E" w14:textId="77777777" w:rsidR="0029381E" w:rsidRPr="00F537EB" w:rsidRDefault="0029381E"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655DBEE" w14:textId="77777777" w:rsidR="0029381E" w:rsidRPr="00F537EB" w:rsidRDefault="0029381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6E32B35" w14:textId="74A447A9" w:rsidR="0029381E" w:rsidRPr="00F537EB" w:rsidRDefault="0029381E" w:rsidP="00E91134">
            <w:pPr>
              <w:pStyle w:val="TAL"/>
              <w:rPr>
                <w:sz w:val="16"/>
                <w:szCs w:val="16"/>
              </w:rPr>
            </w:pPr>
            <w:r w:rsidRPr="00F537EB">
              <w:rPr>
                <w:sz w:val="16"/>
                <w:szCs w:val="16"/>
              </w:rPr>
              <w:t xml:space="preserve">A3 and A5 corrections </w:t>
            </w:r>
            <w:r w:rsidR="00A977CC" w:rsidRPr="00F537EB">
              <w:rPr>
                <w:sz w:val="16"/>
                <w:szCs w:val="16"/>
              </w:rPr>
              <w:t>–</w:t>
            </w:r>
            <w:r w:rsidRPr="00F537EB">
              <w:rPr>
                <w:sz w:val="16"/>
                <w:szCs w:val="16"/>
              </w:rPr>
              <w:t xml:space="preserve"> neighbouring cell definition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3FD3963" w14:textId="77777777" w:rsidR="0029381E" w:rsidRPr="00F537EB" w:rsidRDefault="0029381E" w:rsidP="00E91134">
            <w:pPr>
              <w:pStyle w:val="TAC"/>
              <w:jc w:val="left"/>
              <w:rPr>
                <w:sz w:val="16"/>
                <w:szCs w:val="16"/>
              </w:rPr>
            </w:pPr>
            <w:r w:rsidRPr="00F537EB">
              <w:rPr>
                <w:sz w:val="16"/>
                <w:szCs w:val="16"/>
              </w:rPr>
              <w:t>15.4.0</w:t>
            </w:r>
          </w:p>
        </w:tc>
      </w:tr>
      <w:tr w:rsidR="00F537EB" w:rsidRPr="00F537EB" w14:paraId="45DDA6A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03FB4CA" w14:textId="77777777" w:rsidR="00195A5B" w:rsidRPr="00F537EB" w:rsidRDefault="00195A5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7076A46" w14:textId="77777777" w:rsidR="00195A5B" w:rsidRPr="00F537EB" w:rsidRDefault="00195A5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284BE72" w14:textId="77777777" w:rsidR="00195A5B" w:rsidRPr="00F537EB" w:rsidRDefault="00195A5B"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98AFA6D" w14:textId="77777777" w:rsidR="00195A5B" w:rsidRPr="00F537EB" w:rsidRDefault="00195A5B" w:rsidP="00F2516E">
            <w:pPr>
              <w:pStyle w:val="TAL"/>
              <w:rPr>
                <w:sz w:val="16"/>
                <w:szCs w:val="16"/>
              </w:rPr>
            </w:pPr>
            <w:r w:rsidRPr="00F537EB">
              <w:rPr>
                <w:sz w:val="16"/>
                <w:szCs w:val="16"/>
              </w:rPr>
              <w:t>0339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3B5E75E" w14:textId="77777777" w:rsidR="00195A5B" w:rsidRPr="00F537EB" w:rsidRDefault="00195A5B"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479A45D" w14:textId="77777777" w:rsidR="00195A5B" w:rsidRPr="00F537EB" w:rsidRDefault="00195A5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9A36BDB" w14:textId="77777777" w:rsidR="00195A5B" w:rsidRPr="00F537EB" w:rsidRDefault="00195A5B" w:rsidP="00E91134">
            <w:pPr>
              <w:pStyle w:val="TAL"/>
              <w:rPr>
                <w:sz w:val="16"/>
                <w:szCs w:val="16"/>
              </w:rPr>
            </w:pPr>
            <w:r w:rsidRPr="00F537EB">
              <w:rPr>
                <w:sz w:val="16"/>
                <w:szCs w:val="16"/>
              </w:rPr>
              <w:t>SI reception in RRC Connected mode (RIL#II611)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D6DBC4E" w14:textId="77777777" w:rsidR="00195A5B" w:rsidRPr="00F537EB" w:rsidRDefault="00195A5B" w:rsidP="00E91134">
            <w:pPr>
              <w:pStyle w:val="TAC"/>
              <w:jc w:val="left"/>
              <w:rPr>
                <w:sz w:val="16"/>
                <w:szCs w:val="16"/>
              </w:rPr>
            </w:pPr>
            <w:r w:rsidRPr="00F537EB">
              <w:rPr>
                <w:sz w:val="16"/>
                <w:szCs w:val="16"/>
              </w:rPr>
              <w:t>15.4.0</w:t>
            </w:r>
          </w:p>
        </w:tc>
      </w:tr>
      <w:tr w:rsidR="00F537EB" w:rsidRPr="00F537EB" w14:paraId="1592129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34FE003" w14:textId="77777777" w:rsidR="00991C63" w:rsidRPr="00F537EB" w:rsidRDefault="00991C63"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A51B087" w14:textId="77777777" w:rsidR="00991C63" w:rsidRPr="00F537EB" w:rsidRDefault="00991C63"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AEDF1EC" w14:textId="77777777" w:rsidR="00991C63" w:rsidRPr="00F537EB" w:rsidRDefault="00991C63"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566E47F" w14:textId="77777777" w:rsidR="00991C63" w:rsidRPr="00F537EB" w:rsidRDefault="00991C63" w:rsidP="00F2516E">
            <w:pPr>
              <w:pStyle w:val="TAL"/>
              <w:rPr>
                <w:sz w:val="16"/>
                <w:szCs w:val="16"/>
              </w:rPr>
            </w:pPr>
            <w:r w:rsidRPr="00F537EB">
              <w:rPr>
                <w:sz w:val="16"/>
                <w:szCs w:val="16"/>
              </w:rPr>
              <w:t>0340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758960F" w14:textId="77777777" w:rsidR="00991C63" w:rsidRPr="00F537EB" w:rsidRDefault="00991C63"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C818097" w14:textId="77777777" w:rsidR="00991C63" w:rsidRPr="00F537EB" w:rsidRDefault="00991C63"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F2ECABD" w14:textId="77777777" w:rsidR="00991C63" w:rsidRPr="00F537EB" w:rsidRDefault="00991C63" w:rsidP="00E91134">
            <w:pPr>
              <w:pStyle w:val="TAL"/>
              <w:rPr>
                <w:sz w:val="16"/>
                <w:szCs w:val="16"/>
              </w:rPr>
            </w:pPr>
            <w:r w:rsidRPr="00F537EB">
              <w:rPr>
                <w:sz w:val="16"/>
                <w:szCs w:val="16"/>
              </w:rPr>
              <w:t>Miscellaneous corrections on SI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124A31B" w14:textId="77777777" w:rsidR="00991C63" w:rsidRPr="00F537EB" w:rsidRDefault="00991C63" w:rsidP="00E91134">
            <w:pPr>
              <w:pStyle w:val="TAC"/>
              <w:jc w:val="left"/>
              <w:rPr>
                <w:sz w:val="16"/>
                <w:szCs w:val="16"/>
              </w:rPr>
            </w:pPr>
            <w:r w:rsidRPr="00F537EB">
              <w:rPr>
                <w:sz w:val="16"/>
                <w:szCs w:val="16"/>
              </w:rPr>
              <w:t>15.4.0</w:t>
            </w:r>
          </w:p>
        </w:tc>
      </w:tr>
      <w:tr w:rsidR="00F537EB" w:rsidRPr="00F537EB" w14:paraId="600DDA0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FE0AF4F" w14:textId="77777777" w:rsidR="00207BBD" w:rsidRPr="00F537EB" w:rsidRDefault="00207BB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9B22BDD" w14:textId="77777777" w:rsidR="00207BBD" w:rsidRPr="00F537EB" w:rsidRDefault="00207BB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3497FAD" w14:textId="77777777" w:rsidR="00207BBD" w:rsidRPr="00F537EB" w:rsidRDefault="00207BBD" w:rsidP="00F2516E">
            <w:pPr>
              <w:pStyle w:val="TAL"/>
              <w:rPr>
                <w:sz w:val="16"/>
                <w:szCs w:val="16"/>
              </w:rPr>
            </w:pPr>
            <w:r w:rsidRPr="00F537EB">
              <w:rPr>
                <w:sz w:val="16"/>
                <w:szCs w:val="16"/>
              </w:rPr>
              <w:t>RP-182652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5B3C0C8" w14:textId="77777777" w:rsidR="00207BBD" w:rsidRPr="00F537EB" w:rsidRDefault="00207BBD" w:rsidP="00F2516E">
            <w:pPr>
              <w:pStyle w:val="TAL"/>
              <w:rPr>
                <w:sz w:val="16"/>
                <w:szCs w:val="16"/>
              </w:rPr>
            </w:pPr>
            <w:r w:rsidRPr="00F537EB">
              <w:rPr>
                <w:sz w:val="16"/>
                <w:szCs w:val="16"/>
              </w:rPr>
              <w:t>0342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BF75D38" w14:textId="77777777" w:rsidR="00207BBD" w:rsidRPr="00F537EB" w:rsidRDefault="00207BB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BC01FC3" w14:textId="77777777" w:rsidR="00207BBD" w:rsidRPr="00F537EB" w:rsidRDefault="00207BB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48F3D54" w14:textId="77777777" w:rsidR="00207BBD" w:rsidRPr="00F537EB" w:rsidRDefault="00207BBD" w:rsidP="00E91134">
            <w:pPr>
              <w:pStyle w:val="TAL"/>
              <w:rPr>
                <w:sz w:val="16"/>
                <w:szCs w:val="16"/>
              </w:rPr>
            </w:pPr>
            <w:r w:rsidRPr="00F537EB">
              <w:rPr>
                <w:sz w:val="16"/>
                <w:szCs w:val="16"/>
              </w:rPr>
              <w:t xml:space="preserve">On RRM measurements related </w:t>
            </w:r>
            <w:proofErr w:type="spellStart"/>
            <w:r w:rsidRPr="00F537EB">
              <w:rPr>
                <w:sz w:val="16"/>
                <w:szCs w:val="16"/>
              </w:rPr>
              <w:t>procedual</w:t>
            </w:r>
            <w:proofErr w:type="spellEnd"/>
            <w:r w:rsidRPr="00F537EB">
              <w:rPr>
                <w:sz w:val="16"/>
                <w:szCs w:val="16"/>
              </w:rPr>
              <w:t xml:space="preserve"> text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6308FEB" w14:textId="77777777" w:rsidR="00207BBD" w:rsidRPr="00F537EB" w:rsidRDefault="00207BBD" w:rsidP="00E91134">
            <w:pPr>
              <w:pStyle w:val="TAC"/>
              <w:jc w:val="left"/>
              <w:rPr>
                <w:sz w:val="16"/>
                <w:szCs w:val="16"/>
              </w:rPr>
            </w:pPr>
            <w:r w:rsidRPr="00F537EB">
              <w:rPr>
                <w:sz w:val="16"/>
                <w:szCs w:val="16"/>
              </w:rPr>
              <w:t>15.4.0</w:t>
            </w:r>
          </w:p>
        </w:tc>
      </w:tr>
      <w:tr w:rsidR="00F537EB" w:rsidRPr="00F537EB" w14:paraId="4475770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E72061A" w14:textId="77777777" w:rsidR="00126B77" w:rsidRPr="00F537EB" w:rsidRDefault="00126B77"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760D8D4" w14:textId="77777777" w:rsidR="00126B77" w:rsidRPr="00F537EB" w:rsidRDefault="00126B77"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96B1E7F" w14:textId="77777777" w:rsidR="00126B77" w:rsidRPr="00F537EB" w:rsidRDefault="00126B77" w:rsidP="00F2516E">
            <w:pPr>
              <w:pStyle w:val="TAL"/>
              <w:rPr>
                <w:sz w:val="16"/>
                <w:szCs w:val="16"/>
              </w:rPr>
            </w:pPr>
            <w:r w:rsidRPr="00F537EB">
              <w:rPr>
                <w:sz w:val="16"/>
                <w:szCs w:val="16"/>
              </w:rPr>
              <w:t>RP-182651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D7DD40A" w14:textId="77777777" w:rsidR="00126B77" w:rsidRPr="00F537EB" w:rsidRDefault="00126B77" w:rsidP="00F2516E">
            <w:pPr>
              <w:pStyle w:val="TAL"/>
              <w:rPr>
                <w:sz w:val="16"/>
                <w:szCs w:val="16"/>
              </w:rPr>
            </w:pPr>
            <w:r w:rsidRPr="00F537EB">
              <w:rPr>
                <w:sz w:val="16"/>
                <w:szCs w:val="16"/>
              </w:rPr>
              <w:t>0344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F3C5EAB" w14:textId="77777777" w:rsidR="00126B77" w:rsidRPr="00F537EB" w:rsidRDefault="00126B77"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A08BA8E" w14:textId="77777777" w:rsidR="00126B77" w:rsidRPr="00F537EB" w:rsidRDefault="00126B77"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BE9E447" w14:textId="77777777" w:rsidR="00126B77" w:rsidRPr="00F537EB" w:rsidRDefault="00126B77" w:rsidP="00E91134">
            <w:pPr>
              <w:pStyle w:val="TAL"/>
              <w:rPr>
                <w:sz w:val="16"/>
                <w:szCs w:val="16"/>
              </w:rPr>
            </w:pPr>
            <w:r w:rsidRPr="00F537EB">
              <w:rPr>
                <w:sz w:val="16"/>
                <w:szCs w:val="16"/>
              </w:rPr>
              <w:t xml:space="preserve">Clarification for </w:t>
            </w:r>
            <w:proofErr w:type="spellStart"/>
            <w:r w:rsidRPr="00F537EB">
              <w:rPr>
                <w:sz w:val="16"/>
                <w:szCs w:val="16"/>
              </w:rPr>
              <w:t>absense</w:t>
            </w:r>
            <w:proofErr w:type="spellEnd"/>
            <w:r w:rsidRPr="00F537EB">
              <w:rPr>
                <w:sz w:val="16"/>
                <w:szCs w:val="16"/>
              </w:rPr>
              <w:t xml:space="preserve"> of nr-NS-</w:t>
            </w:r>
            <w:proofErr w:type="spellStart"/>
            <w:r w:rsidRPr="00F537EB">
              <w:rPr>
                <w:sz w:val="16"/>
                <w:szCs w:val="16"/>
              </w:rPr>
              <w:t>PmaxList</w:t>
            </w:r>
            <w:proofErr w:type="spellEnd"/>
            <w:r w:rsidRPr="00F537EB">
              <w:rPr>
                <w:sz w:val="16"/>
                <w:szCs w:val="16"/>
              </w:rPr>
              <w:t xml:space="preserve"> IE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6E75A07" w14:textId="77777777" w:rsidR="00126B77" w:rsidRPr="00F537EB" w:rsidRDefault="00126B77" w:rsidP="00E91134">
            <w:pPr>
              <w:pStyle w:val="TAC"/>
              <w:jc w:val="left"/>
              <w:rPr>
                <w:sz w:val="16"/>
                <w:szCs w:val="16"/>
              </w:rPr>
            </w:pPr>
            <w:r w:rsidRPr="00F537EB">
              <w:rPr>
                <w:sz w:val="16"/>
                <w:szCs w:val="16"/>
              </w:rPr>
              <w:t>15.4.0</w:t>
            </w:r>
          </w:p>
        </w:tc>
      </w:tr>
      <w:tr w:rsidR="00F537EB" w:rsidRPr="00F537EB" w14:paraId="39436BF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96492D2" w14:textId="77777777" w:rsidR="000C5402" w:rsidRPr="00F537EB" w:rsidRDefault="000C540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2617A79" w14:textId="77777777" w:rsidR="000C5402" w:rsidRPr="00F537EB" w:rsidRDefault="000C5402"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0A45B4A" w14:textId="77777777" w:rsidR="000C5402" w:rsidRPr="00F537EB" w:rsidRDefault="000C5402" w:rsidP="00F2516E">
            <w:pPr>
              <w:pStyle w:val="TAL"/>
              <w:rPr>
                <w:sz w:val="16"/>
                <w:szCs w:val="16"/>
              </w:rPr>
            </w:pPr>
            <w:r w:rsidRPr="00F537EB">
              <w:rPr>
                <w:sz w:val="16"/>
                <w:szCs w:val="16"/>
              </w:rPr>
              <w:t>RP-182652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C4EC581" w14:textId="77777777" w:rsidR="000C5402" w:rsidRPr="00F537EB" w:rsidRDefault="000C5402" w:rsidP="00F2516E">
            <w:pPr>
              <w:pStyle w:val="TAL"/>
              <w:rPr>
                <w:sz w:val="16"/>
                <w:szCs w:val="16"/>
              </w:rPr>
            </w:pPr>
            <w:r w:rsidRPr="00F537EB">
              <w:rPr>
                <w:sz w:val="16"/>
                <w:szCs w:val="16"/>
              </w:rPr>
              <w:t>0345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4FBB25E" w14:textId="77777777" w:rsidR="000C5402" w:rsidRPr="00F537EB" w:rsidRDefault="000C5402"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6F6908C" w14:textId="77777777" w:rsidR="000C5402" w:rsidRPr="00F537EB" w:rsidRDefault="000C540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C1420E1" w14:textId="77777777" w:rsidR="000C5402" w:rsidRPr="00F537EB" w:rsidRDefault="000C5402" w:rsidP="00E91134">
            <w:pPr>
              <w:pStyle w:val="TAL"/>
              <w:rPr>
                <w:sz w:val="16"/>
                <w:szCs w:val="16"/>
              </w:rPr>
            </w:pPr>
            <w:r w:rsidRPr="00F537EB">
              <w:rPr>
                <w:sz w:val="16"/>
                <w:szCs w:val="16"/>
              </w:rPr>
              <w:t>Clarification on paging in connected mode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B3E1F4C" w14:textId="77777777" w:rsidR="000C5402" w:rsidRPr="00F537EB" w:rsidRDefault="000C5402" w:rsidP="00E91134">
            <w:pPr>
              <w:pStyle w:val="TAC"/>
              <w:jc w:val="left"/>
              <w:rPr>
                <w:sz w:val="16"/>
                <w:szCs w:val="16"/>
              </w:rPr>
            </w:pPr>
            <w:r w:rsidRPr="00F537EB">
              <w:rPr>
                <w:sz w:val="16"/>
                <w:szCs w:val="16"/>
              </w:rPr>
              <w:t>15.4.0</w:t>
            </w:r>
          </w:p>
        </w:tc>
      </w:tr>
      <w:tr w:rsidR="00F537EB" w:rsidRPr="00F537EB" w14:paraId="7E65F5C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A92D0C1" w14:textId="77777777" w:rsidR="005A6A16" w:rsidRPr="00F537EB" w:rsidRDefault="005A6A1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D5F6205" w14:textId="77777777" w:rsidR="005A6A16" w:rsidRPr="00F537EB" w:rsidRDefault="005A6A1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F400E7D" w14:textId="77777777" w:rsidR="005A6A16" w:rsidRPr="00F537EB" w:rsidRDefault="005A6A16" w:rsidP="00F2516E">
            <w:pPr>
              <w:pStyle w:val="TAL"/>
              <w:rPr>
                <w:sz w:val="16"/>
                <w:szCs w:val="16"/>
              </w:rPr>
            </w:pPr>
            <w:r w:rsidRPr="00F537EB">
              <w:rPr>
                <w:sz w:val="16"/>
                <w:szCs w:val="16"/>
              </w:rPr>
              <w:t>RP-182651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778C5DA" w14:textId="77777777" w:rsidR="005A6A16" w:rsidRPr="00F537EB" w:rsidRDefault="005A6A16" w:rsidP="00F2516E">
            <w:pPr>
              <w:pStyle w:val="TAL"/>
              <w:rPr>
                <w:sz w:val="16"/>
                <w:szCs w:val="16"/>
              </w:rPr>
            </w:pPr>
            <w:r w:rsidRPr="00F537EB">
              <w:rPr>
                <w:sz w:val="16"/>
                <w:szCs w:val="16"/>
              </w:rPr>
              <w:t>0350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F4AFA29" w14:textId="77777777" w:rsidR="005A6A16" w:rsidRPr="00F537EB" w:rsidRDefault="005A6A16"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A6BD90D" w14:textId="77777777" w:rsidR="005A6A16" w:rsidRPr="00F537EB" w:rsidRDefault="005A6A1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6729F9D" w14:textId="77777777" w:rsidR="005A6A16" w:rsidRPr="00F537EB" w:rsidRDefault="005A6A16" w:rsidP="00E91134">
            <w:pPr>
              <w:pStyle w:val="TAL"/>
              <w:rPr>
                <w:sz w:val="16"/>
                <w:szCs w:val="16"/>
              </w:rPr>
            </w:pPr>
            <w:r w:rsidRPr="00F537EB">
              <w:rPr>
                <w:sz w:val="16"/>
                <w:szCs w:val="16"/>
              </w:rPr>
              <w:t xml:space="preserve">ASN.1 correction to </w:t>
            </w:r>
            <w:proofErr w:type="spellStart"/>
            <w:r w:rsidRPr="00F537EB">
              <w:rPr>
                <w:sz w:val="16"/>
                <w:szCs w:val="16"/>
              </w:rPr>
              <w:t>fr-InfoListSCG</w:t>
            </w:r>
            <w:proofErr w:type="spellEnd"/>
            <w:r w:rsidRPr="00F537EB">
              <w:rPr>
                <w:sz w:val="16"/>
                <w:szCs w:val="16"/>
              </w:rPr>
              <w:t xml:space="preserve"> in CG-Config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662265A" w14:textId="77777777" w:rsidR="005A6A16" w:rsidRPr="00F537EB" w:rsidRDefault="005A6A16" w:rsidP="00E91134">
            <w:pPr>
              <w:pStyle w:val="TAC"/>
              <w:jc w:val="left"/>
              <w:rPr>
                <w:sz w:val="16"/>
                <w:szCs w:val="16"/>
              </w:rPr>
            </w:pPr>
            <w:r w:rsidRPr="00F537EB">
              <w:rPr>
                <w:sz w:val="16"/>
                <w:szCs w:val="16"/>
              </w:rPr>
              <w:t>15.4.0</w:t>
            </w:r>
          </w:p>
        </w:tc>
      </w:tr>
      <w:tr w:rsidR="00F537EB" w:rsidRPr="00F537EB" w14:paraId="33AF74C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892BE24" w14:textId="77777777" w:rsidR="00FA5AD5" w:rsidRPr="00F537EB" w:rsidRDefault="00FA5AD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09545D2" w14:textId="77777777" w:rsidR="00FA5AD5" w:rsidRPr="00F537EB" w:rsidRDefault="00FA5AD5"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9A43B7E" w14:textId="77777777" w:rsidR="00FA5AD5" w:rsidRPr="00F537EB" w:rsidRDefault="00FA5AD5"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C8B1F13" w14:textId="77777777" w:rsidR="00FA5AD5" w:rsidRPr="00F537EB" w:rsidRDefault="00FA5AD5" w:rsidP="00F2516E">
            <w:pPr>
              <w:pStyle w:val="TAL"/>
              <w:rPr>
                <w:sz w:val="16"/>
                <w:szCs w:val="16"/>
              </w:rPr>
            </w:pPr>
            <w:r w:rsidRPr="00F537EB">
              <w:rPr>
                <w:sz w:val="16"/>
                <w:szCs w:val="16"/>
              </w:rPr>
              <w:t>0355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033EEA0" w14:textId="77777777" w:rsidR="00FA5AD5" w:rsidRPr="00F537EB" w:rsidRDefault="00FA5AD5"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35637FB" w14:textId="77777777" w:rsidR="00FA5AD5" w:rsidRPr="00F537EB" w:rsidRDefault="00FA5AD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DAE7972" w14:textId="77777777" w:rsidR="00FA5AD5" w:rsidRPr="00F537EB" w:rsidRDefault="00FA5AD5" w:rsidP="00E91134">
            <w:pPr>
              <w:pStyle w:val="TAL"/>
              <w:rPr>
                <w:sz w:val="16"/>
                <w:szCs w:val="16"/>
              </w:rPr>
            </w:pPr>
            <w:r w:rsidRPr="00F537EB">
              <w:rPr>
                <w:sz w:val="16"/>
                <w:szCs w:val="16"/>
              </w:rPr>
              <w:t>Update of L2 capability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975B50C" w14:textId="77777777" w:rsidR="00FA5AD5" w:rsidRPr="00F537EB" w:rsidRDefault="00FA5AD5" w:rsidP="00E91134">
            <w:pPr>
              <w:pStyle w:val="TAC"/>
              <w:jc w:val="left"/>
              <w:rPr>
                <w:sz w:val="16"/>
                <w:szCs w:val="16"/>
              </w:rPr>
            </w:pPr>
            <w:r w:rsidRPr="00F537EB">
              <w:rPr>
                <w:sz w:val="16"/>
                <w:szCs w:val="16"/>
              </w:rPr>
              <w:t>15.4.0</w:t>
            </w:r>
          </w:p>
        </w:tc>
      </w:tr>
      <w:tr w:rsidR="00F537EB" w:rsidRPr="00F537EB" w14:paraId="110C12F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D1F29CA" w14:textId="77777777" w:rsidR="00DC1E26" w:rsidRPr="00F537EB" w:rsidRDefault="00DC1E2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F931920" w14:textId="77777777" w:rsidR="00DC1E26" w:rsidRPr="00F537EB" w:rsidRDefault="00DC1E2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937CC73" w14:textId="77777777" w:rsidR="00DC1E26" w:rsidRPr="00F537EB" w:rsidRDefault="00DC1E26" w:rsidP="00F2516E">
            <w:pPr>
              <w:pStyle w:val="TAL"/>
              <w:rPr>
                <w:sz w:val="16"/>
                <w:szCs w:val="16"/>
              </w:rPr>
            </w:pPr>
            <w:r w:rsidRPr="00F537EB">
              <w:rPr>
                <w:sz w:val="16"/>
                <w:szCs w:val="16"/>
              </w:rPr>
              <w:t>RP-182651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CAB19DD" w14:textId="77777777" w:rsidR="00DC1E26" w:rsidRPr="00F537EB" w:rsidRDefault="00DC1E26" w:rsidP="00F2516E">
            <w:pPr>
              <w:pStyle w:val="TAL"/>
              <w:rPr>
                <w:sz w:val="16"/>
                <w:szCs w:val="16"/>
              </w:rPr>
            </w:pPr>
            <w:r w:rsidRPr="00F537EB">
              <w:rPr>
                <w:sz w:val="16"/>
                <w:szCs w:val="16"/>
              </w:rPr>
              <w:t>0364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B0C1511" w14:textId="77777777" w:rsidR="00DC1E26" w:rsidRPr="00F537EB" w:rsidRDefault="00DC1E26"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9910898" w14:textId="77777777" w:rsidR="00DC1E26" w:rsidRPr="00F537EB" w:rsidRDefault="00DC1E2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C035369" w14:textId="77777777" w:rsidR="00DC1E26" w:rsidRPr="00F537EB" w:rsidRDefault="00DC1E26" w:rsidP="00E91134">
            <w:pPr>
              <w:pStyle w:val="TAL"/>
              <w:rPr>
                <w:sz w:val="16"/>
                <w:szCs w:val="16"/>
              </w:rPr>
            </w:pPr>
            <w:r w:rsidRPr="00F537EB">
              <w:rPr>
                <w:sz w:val="16"/>
                <w:szCs w:val="16"/>
              </w:rPr>
              <w:t xml:space="preserve">Procedures for full config at </w:t>
            </w:r>
            <w:proofErr w:type="spellStart"/>
            <w:r w:rsidRPr="00F537EB">
              <w:rPr>
                <w:sz w:val="16"/>
                <w:szCs w:val="16"/>
              </w:rPr>
              <w:t>RRCResume</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6A3B2B8" w14:textId="77777777" w:rsidR="00DC1E26" w:rsidRPr="00F537EB" w:rsidRDefault="00DC1E26" w:rsidP="00E91134">
            <w:pPr>
              <w:pStyle w:val="TAC"/>
              <w:jc w:val="left"/>
              <w:rPr>
                <w:sz w:val="16"/>
                <w:szCs w:val="16"/>
              </w:rPr>
            </w:pPr>
            <w:r w:rsidRPr="00F537EB">
              <w:rPr>
                <w:sz w:val="16"/>
                <w:szCs w:val="16"/>
              </w:rPr>
              <w:t>15.4.0</w:t>
            </w:r>
          </w:p>
        </w:tc>
      </w:tr>
      <w:tr w:rsidR="00F537EB" w:rsidRPr="00F537EB" w14:paraId="3220E62B"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73F4FB7" w14:textId="77777777" w:rsidR="00717A7B" w:rsidRPr="00F537EB" w:rsidRDefault="00717A7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2E1E0BD" w14:textId="77777777" w:rsidR="00717A7B" w:rsidRPr="00F537EB" w:rsidRDefault="00717A7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E77BAE1" w14:textId="77777777" w:rsidR="00717A7B" w:rsidRPr="00F537EB" w:rsidRDefault="00717A7B" w:rsidP="00F2516E">
            <w:pPr>
              <w:pStyle w:val="TAL"/>
              <w:rPr>
                <w:sz w:val="16"/>
                <w:szCs w:val="16"/>
              </w:rPr>
            </w:pPr>
            <w:r w:rsidRPr="00F537EB">
              <w:rPr>
                <w:sz w:val="16"/>
                <w:szCs w:val="16"/>
              </w:rPr>
              <w:t>RP-182651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2492C45" w14:textId="77777777" w:rsidR="00717A7B" w:rsidRPr="00F537EB" w:rsidRDefault="00717A7B" w:rsidP="00F2516E">
            <w:pPr>
              <w:pStyle w:val="TAL"/>
              <w:rPr>
                <w:sz w:val="16"/>
                <w:szCs w:val="16"/>
              </w:rPr>
            </w:pPr>
            <w:r w:rsidRPr="00F537EB">
              <w:rPr>
                <w:sz w:val="16"/>
                <w:szCs w:val="16"/>
              </w:rPr>
              <w:t>0365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C342770" w14:textId="77777777" w:rsidR="00717A7B" w:rsidRPr="00F537EB" w:rsidRDefault="00717A7B"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7D9BB65" w14:textId="77777777" w:rsidR="00717A7B" w:rsidRPr="00F537EB" w:rsidRDefault="00717A7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6F6E503" w14:textId="77777777" w:rsidR="00717A7B" w:rsidRPr="00F537EB" w:rsidRDefault="00717A7B" w:rsidP="00E91134">
            <w:pPr>
              <w:pStyle w:val="TAL"/>
              <w:rPr>
                <w:sz w:val="16"/>
                <w:szCs w:val="16"/>
              </w:rPr>
            </w:pPr>
            <w:r w:rsidRPr="00F537EB">
              <w:rPr>
                <w:sz w:val="16"/>
                <w:szCs w:val="16"/>
              </w:rPr>
              <w:t>Clarification of PDCP-Config field descriptions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8BC7D55" w14:textId="77777777" w:rsidR="00717A7B" w:rsidRPr="00F537EB" w:rsidRDefault="00717A7B" w:rsidP="00E91134">
            <w:pPr>
              <w:pStyle w:val="TAC"/>
              <w:jc w:val="left"/>
              <w:rPr>
                <w:sz w:val="16"/>
                <w:szCs w:val="16"/>
              </w:rPr>
            </w:pPr>
            <w:r w:rsidRPr="00F537EB">
              <w:rPr>
                <w:sz w:val="16"/>
                <w:szCs w:val="16"/>
              </w:rPr>
              <w:t>15.4.0</w:t>
            </w:r>
          </w:p>
        </w:tc>
      </w:tr>
      <w:tr w:rsidR="00F537EB" w:rsidRPr="00F537EB" w14:paraId="3B31138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32AD39E" w14:textId="77777777" w:rsidR="00F27D34" w:rsidRPr="00F537EB" w:rsidRDefault="00F27D3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D051FA1" w14:textId="77777777" w:rsidR="00F27D34" w:rsidRPr="00F537EB" w:rsidRDefault="00F27D34"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89B250E" w14:textId="77777777" w:rsidR="00F27D34" w:rsidRPr="00F537EB" w:rsidRDefault="00F27D34" w:rsidP="00F2516E">
            <w:pPr>
              <w:pStyle w:val="TAL"/>
              <w:rPr>
                <w:sz w:val="16"/>
                <w:szCs w:val="16"/>
              </w:rPr>
            </w:pPr>
            <w:r w:rsidRPr="00F537EB">
              <w:rPr>
                <w:sz w:val="16"/>
                <w:szCs w:val="16"/>
              </w:rPr>
              <w:t>RP-182653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2E93B18" w14:textId="77777777" w:rsidR="00F27D34" w:rsidRPr="00F537EB" w:rsidRDefault="00F27D34" w:rsidP="00F2516E">
            <w:pPr>
              <w:pStyle w:val="TAL"/>
              <w:rPr>
                <w:sz w:val="16"/>
                <w:szCs w:val="16"/>
              </w:rPr>
            </w:pPr>
            <w:r w:rsidRPr="00F537EB">
              <w:rPr>
                <w:sz w:val="16"/>
                <w:szCs w:val="16"/>
              </w:rPr>
              <w:t>0368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88CB341" w14:textId="77777777" w:rsidR="00F27D34" w:rsidRPr="00F537EB" w:rsidRDefault="00F27D34"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8C58C8B" w14:textId="77777777" w:rsidR="00F27D34" w:rsidRPr="00F537EB" w:rsidRDefault="00F27D3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DAD98B8" w14:textId="77777777" w:rsidR="00F27D34" w:rsidRPr="00F537EB" w:rsidRDefault="00F27D34" w:rsidP="00E91134">
            <w:pPr>
              <w:pStyle w:val="TAL"/>
              <w:rPr>
                <w:sz w:val="16"/>
                <w:szCs w:val="16"/>
              </w:rPr>
            </w:pPr>
            <w:r w:rsidRPr="00F537EB">
              <w:rPr>
                <w:sz w:val="16"/>
                <w:szCs w:val="16"/>
              </w:rPr>
              <w:t>UE Context handling during handover to NR</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7C8BE16" w14:textId="77777777" w:rsidR="00F27D34" w:rsidRPr="00F537EB" w:rsidRDefault="00F27D34" w:rsidP="00E91134">
            <w:pPr>
              <w:pStyle w:val="TAC"/>
              <w:jc w:val="left"/>
              <w:rPr>
                <w:sz w:val="16"/>
                <w:szCs w:val="16"/>
              </w:rPr>
            </w:pPr>
            <w:r w:rsidRPr="00F537EB">
              <w:rPr>
                <w:sz w:val="16"/>
                <w:szCs w:val="16"/>
              </w:rPr>
              <w:t>15.4.0</w:t>
            </w:r>
          </w:p>
        </w:tc>
      </w:tr>
      <w:tr w:rsidR="00F537EB" w:rsidRPr="00F537EB" w14:paraId="13DF69A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4C805F3" w14:textId="77777777" w:rsidR="00690EA8" w:rsidRPr="00F537EB" w:rsidRDefault="00690EA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8993389" w14:textId="77777777" w:rsidR="00690EA8" w:rsidRPr="00F537EB" w:rsidRDefault="00690EA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85AFD10" w14:textId="77777777" w:rsidR="00690EA8" w:rsidRPr="00F537EB" w:rsidRDefault="00690EA8" w:rsidP="00F2516E">
            <w:pPr>
              <w:pStyle w:val="TAL"/>
              <w:rPr>
                <w:sz w:val="16"/>
                <w:szCs w:val="16"/>
              </w:rPr>
            </w:pPr>
            <w:r w:rsidRPr="00F537EB">
              <w:rPr>
                <w:sz w:val="16"/>
                <w:szCs w:val="16"/>
              </w:rPr>
              <w:t>RP-182652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5AB370A" w14:textId="77777777" w:rsidR="00690EA8" w:rsidRPr="00F537EB" w:rsidRDefault="00690EA8" w:rsidP="00F2516E">
            <w:pPr>
              <w:pStyle w:val="TAL"/>
              <w:rPr>
                <w:sz w:val="16"/>
                <w:szCs w:val="16"/>
              </w:rPr>
            </w:pPr>
            <w:r w:rsidRPr="00F537EB">
              <w:rPr>
                <w:sz w:val="16"/>
                <w:szCs w:val="16"/>
              </w:rPr>
              <w:t>0371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46B4783" w14:textId="77777777" w:rsidR="00690EA8" w:rsidRPr="00F537EB" w:rsidRDefault="00690EA8"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2A32E01" w14:textId="77777777" w:rsidR="00690EA8" w:rsidRPr="00F537EB" w:rsidRDefault="00690EA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928A5CA" w14:textId="77777777" w:rsidR="00690EA8" w:rsidRPr="00F537EB" w:rsidRDefault="00690EA8" w:rsidP="00E91134">
            <w:pPr>
              <w:pStyle w:val="TAL"/>
              <w:rPr>
                <w:sz w:val="16"/>
                <w:szCs w:val="16"/>
              </w:rPr>
            </w:pPr>
            <w:r w:rsidRPr="00F537EB">
              <w:rPr>
                <w:sz w:val="16"/>
                <w:szCs w:val="16"/>
              </w:rPr>
              <w:t>[E255] CR to 38.331 on corrections related to CGI reporting timer T321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76D36E2" w14:textId="77777777" w:rsidR="00690EA8" w:rsidRPr="00F537EB" w:rsidRDefault="00690EA8" w:rsidP="00E91134">
            <w:pPr>
              <w:pStyle w:val="TAC"/>
              <w:jc w:val="left"/>
              <w:rPr>
                <w:sz w:val="16"/>
                <w:szCs w:val="16"/>
              </w:rPr>
            </w:pPr>
            <w:r w:rsidRPr="00F537EB">
              <w:rPr>
                <w:sz w:val="16"/>
                <w:szCs w:val="16"/>
              </w:rPr>
              <w:t>15.4.0</w:t>
            </w:r>
          </w:p>
        </w:tc>
      </w:tr>
      <w:tr w:rsidR="00F537EB" w:rsidRPr="00F537EB" w14:paraId="6B82B74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CE4CE35" w14:textId="77777777" w:rsidR="004F32CD" w:rsidRPr="00F537EB" w:rsidRDefault="004F32C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0C7BD57" w14:textId="77777777" w:rsidR="004F32CD" w:rsidRPr="00F537EB" w:rsidRDefault="004F32C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9B796A3" w14:textId="77777777" w:rsidR="004F32CD" w:rsidRPr="00F537EB" w:rsidRDefault="004F32CD" w:rsidP="00F2516E">
            <w:pPr>
              <w:pStyle w:val="TAL"/>
              <w:rPr>
                <w:sz w:val="16"/>
                <w:szCs w:val="16"/>
              </w:rPr>
            </w:pPr>
            <w:r w:rsidRPr="00F537EB">
              <w:rPr>
                <w:sz w:val="16"/>
                <w:szCs w:val="16"/>
              </w:rPr>
              <w:t>RP-182655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31AB192" w14:textId="77777777" w:rsidR="004F32CD" w:rsidRPr="00F537EB" w:rsidRDefault="004F32CD" w:rsidP="00F2516E">
            <w:pPr>
              <w:pStyle w:val="TAL"/>
              <w:rPr>
                <w:sz w:val="16"/>
                <w:szCs w:val="16"/>
              </w:rPr>
            </w:pPr>
            <w:r w:rsidRPr="00F537EB">
              <w:rPr>
                <w:sz w:val="16"/>
                <w:szCs w:val="16"/>
              </w:rPr>
              <w:t>0375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21B1D62" w14:textId="77777777" w:rsidR="004F32CD" w:rsidRPr="00F537EB" w:rsidRDefault="004F32CD"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5430F4C" w14:textId="77777777" w:rsidR="004F32CD" w:rsidRPr="00F537EB" w:rsidRDefault="004F32C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8AE9028" w14:textId="77777777" w:rsidR="004F32CD" w:rsidRPr="00F537EB" w:rsidRDefault="004F32CD" w:rsidP="00E91134">
            <w:pPr>
              <w:pStyle w:val="TAL"/>
              <w:rPr>
                <w:sz w:val="16"/>
                <w:szCs w:val="16"/>
              </w:rPr>
            </w:pPr>
            <w:r w:rsidRPr="00F537EB">
              <w:rPr>
                <w:sz w:val="16"/>
                <w:szCs w:val="16"/>
              </w:rPr>
              <w:t xml:space="preserve">R2-1817981 CR to 38.331 on </w:t>
            </w:r>
            <w:proofErr w:type="spellStart"/>
            <w:r w:rsidRPr="00F537EB">
              <w:rPr>
                <w:sz w:val="16"/>
                <w:szCs w:val="16"/>
              </w:rPr>
              <w:t>pendingRnaUpdate</w:t>
            </w:r>
            <w:proofErr w:type="spellEnd"/>
            <w:r w:rsidRPr="00F537EB">
              <w:rPr>
                <w:sz w:val="16"/>
                <w:szCs w:val="16"/>
              </w:rPr>
              <w:t xml:space="preserve"> setting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BDD152F" w14:textId="77777777" w:rsidR="004F32CD" w:rsidRPr="00F537EB" w:rsidRDefault="004F32CD" w:rsidP="00E91134">
            <w:pPr>
              <w:pStyle w:val="TAC"/>
              <w:jc w:val="left"/>
              <w:rPr>
                <w:sz w:val="16"/>
                <w:szCs w:val="16"/>
              </w:rPr>
            </w:pPr>
            <w:r w:rsidRPr="00F537EB">
              <w:rPr>
                <w:sz w:val="16"/>
                <w:szCs w:val="16"/>
              </w:rPr>
              <w:t>15.4.0</w:t>
            </w:r>
          </w:p>
        </w:tc>
      </w:tr>
      <w:tr w:rsidR="00F537EB" w:rsidRPr="00F537EB" w14:paraId="5250038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0BE7E9B" w14:textId="77777777" w:rsidR="00C4166C" w:rsidRPr="00F537EB" w:rsidRDefault="00C4166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70BC95C" w14:textId="77777777" w:rsidR="00C4166C" w:rsidRPr="00F537EB" w:rsidRDefault="00C4166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A38D273" w14:textId="77777777" w:rsidR="00C4166C" w:rsidRPr="00F537EB" w:rsidRDefault="00C4166C" w:rsidP="00F2516E">
            <w:pPr>
              <w:pStyle w:val="TAL"/>
              <w:rPr>
                <w:sz w:val="16"/>
                <w:szCs w:val="16"/>
              </w:rPr>
            </w:pPr>
            <w:r w:rsidRPr="00F537EB">
              <w:rPr>
                <w:sz w:val="16"/>
                <w:szCs w:val="16"/>
              </w:rPr>
              <w:t>RP-182653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0EE3B5B" w14:textId="77777777" w:rsidR="00C4166C" w:rsidRPr="00F537EB" w:rsidRDefault="00C4166C" w:rsidP="00F2516E">
            <w:pPr>
              <w:pStyle w:val="TAL"/>
              <w:rPr>
                <w:sz w:val="16"/>
                <w:szCs w:val="16"/>
              </w:rPr>
            </w:pPr>
            <w:r w:rsidRPr="00F537EB">
              <w:rPr>
                <w:sz w:val="16"/>
                <w:szCs w:val="16"/>
              </w:rPr>
              <w:t>0376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E67C0AB" w14:textId="77777777" w:rsidR="00C4166C" w:rsidRPr="00F537EB" w:rsidRDefault="00C4166C"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D5712DA" w14:textId="77777777" w:rsidR="00C4166C" w:rsidRPr="00F537EB" w:rsidRDefault="00C4166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07AE78C" w14:textId="77777777" w:rsidR="00C4166C" w:rsidRPr="00F537EB" w:rsidRDefault="00C4166C" w:rsidP="00E91134">
            <w:pPr>
              <w:pStyle w:val="TAL"/>
              <w:rPr>
                <w:sz w:val="16"/>
                <w:szCs w:val="16"/>
              </w:rPr>
            </w:pPr>
            <w:r w:rsidRPr="00F537EB">
              <w:rPr>
                <w:sz w:val="16"/>
                <w:szCs w:val="16"/>
              </w:rPr>
              <w:t>Introducing procedure for reporting RLC failures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611C218" w14:textId="77777777" w:rsidR="00C4166C" w:rsidRPr="00F537EB" w:rsidRDefault="00C4166C" w:rsidP="00E91134">
            <w:pPr>
              <w:pStyle w:val="TAC"/>
              <w:jc w:val="left"/>
              <w:rPr>
                <w:sz w:val="16"/>
                <w:szCs w:val="16"/>
              </w:rPr>
            </w:pPr>
            <w:r w:rsidRPr="00F537EB">
              <w:rPr>
                <w:sz w:val="16"/>
                <w:szCs w:val="16"/>
              </w:rPr>
              <w:t>15.4.0</w:t>
            </w:r>
          </w:p>
        </w:tc>
      </w:tr>
      <w:tr w:rsidR="00F537EB" w:rsidRPr="00F537EB" w14:paraId="3FC38DE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2A573EB" w14:textId="77777777" w:rsidR="00B65F70" w:rsidRPr="00F537EB" w:rsidRDefault="00B65F70"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05CD897" w14:textId="77777777" w:rsidR="00B65F70" w:rsidRPr="00F537EB" w:rsidRDefault="00B65F70"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4EDC0A5" w14:textId="77777777" w:rsidR="00B65F70" w:rsidRPr="00F537EB" w:rsidRDefault="00B65F70"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0043EBA" w14:textId="77777777" w:rsidR="00B65F70" w:rsidRPr="00F537EB" w:rsidRDefault="00B65F70" w:rsidP="00F2516E">
            <w:pPr>
              <w:pStyle w:val="TAL"/>
              <w:rPr>
                <w:sz w:val="16"/>
                <w:szCs w:val="16"/>
              </w:rPr>
            </w:pPr>
            <w:r w:rsidRPr="00F537EB">
              <w:rPr>
                <w:sz w:val="16"/>
                <w:szCs w:val="16"/>
              </w:rPr>
              <w:t>0379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DE7440B" w14:textId="77777777" w:rsidR="00B65F70" w:rsidRPr="00F537EB" w:rsidRDefault="00B65F70"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C2A1ED2" w14:textId="77777777" w:rsidR="00B65F70" w:rsidRPr="00F537EB" w:rsidRDefault="00B65F70"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6ED1EB1" w14:textId="77777777" w:rsidR="00B65F70" w:rsidRPr="00F537EB" w:rsidRDefault="00B65F70" w:rsidP="00E91134">
            <w:pPr>
              <w:pStyle w:val="TAL"/>
              <w:rPr>
                <w:sz w:val="16"/>
                <w:szCs w:val="16"/>
              </w:rPr>
            </w:pPr>
            <w:r w:rsidRPr="00F537EB">
              <w:rPr>
                <w:sz w:val="16"/>
                <w:szCs w:val="16"/>
              </w:rPr>
              <w:t xml:space="preserve">Correction of frequency band indication in </w:t>
            </w:r>
            <w:proofErr w:type="spellStart"/>
            <w:r w:rsidRPr="00F537EB">
              <w:rPr>
                <w:sz w:val="16"/>
                <w:szCs w:val="16"/>
              </w:rPr>
              <w:t>MeasObjectNR</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1BF3792" w14:textId="77777777" w:rsidR="00B65F70" w:rsidRPr="00F537EB" w:rsidRDefault="00B65F70" w:rsidP="00E91134">
            <w:pPr>
              <w:pStyle w:val="TAC"/>
              <w:jc w:val="left"/>
              <w:rPr>
                <w:sz w:val="16"/>
                <w:szCs w:val="16"/>
              </w:rPr>
            </w:pPr>
            <w:r w:rsidRPr="00F537EB">
              <w:rPr>
                <w:sz w:val="16"/>
                <w:szCs w:val="16"/>
              </w:rPr>
              <w:t>15.4.0</w:t>
            </w:r>
          </w:p>
        </w:tc>
      </w:tr>
      <w:tr w:rsidR="00F537EB" w:rsidRPr="00F537EB" w14:paraId="420FF25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C27BF68" w14:textId="77777777" w:rsidR="00B65F70" w:rsidRPr="00F537EB" w:rsidRDefault="00B65F70"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BE6CAE7" w14:textId="77777777" w:rsidR="00B65F70" w:rsidRPr="00F537EB" w:rsidRDefault="00B65F70"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002DCC1" w14:textId="77777777" w:rsidR="00B65F70" w:rsidRPr="00F537EB" w:rsidRDefault="00B65F70"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8DBB3FA" w14:textId="77777777" w:rsidR="00B65F70" w:rsidRPr="00F537EB" w:rsidRDefault="00B65F70" w:rsidP="00F2516E">
            <w:pPr>
              <w:pStyle w:val="TAL"/>
              <w:rPr>
                <w:sz w:val="16"/>
                <w:szCs w:val="16"/>
              </w:rPr>
            </w:pPr>
            <w:r w:rsidRPr="00F537EB">
              <w:rPr>
                <w:sz w:val="16"/>
                <w:szCs w:val="16"/>
              </w:rPr>
              <w:t>0382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F944BD2" w14:textId="77777777" w:rsidR="00B65F70" w:rsidRPr="00F537EB" w:rsidRDefault="00B65F70"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72D9480" w14:textId="77777777" w:rsidR="00B65F70" w:rsidRPr="00F537EB" w:rsidRDefault="00B65F70"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AA6CAD7" w14:textId="77777777" w:rsidR="00B65F70" w:rsidRPr="00F537EB" w:rsidRDefault="00B65F70" w:rsidP="00E91134">
            <w:pPr>
              <w:pStyle w:val="TAL"/>
              <w:rPr>
                <w:sz w:val="16"/>
                <w:szCs w:val="16"/>
              </w:rPr>
            </w:pPr>
            <w:r w:rsidRPr="00F537EB">
              <w:rPr>
                <w:sz w:val="16"/>
                <w:szCs w:val="16"/>
              </w:rPr>
              <w:t>RRC connection release triggered by upper layers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BC079DE" w14:textId="77777777" w:rsidR="00B65F70" w:rsidRPr="00F537EB" w:rsidRDefault="00B65F70" w:rsidP="00E91134">
            <w:pPr>
              <w:pStyle w:val="TAC"/>
              <w:jc w:val="left"/>
              <w:rPr>
                <w:sz w:val="16"/>
                <w:szCs w:val="16"/>
              </w:rPr>
            </w:pPr>
            <w:r w:rsidRPr="00F537EB">
              <w:rPr>
                <w:sz w:val="16"/>
                <w:szCs w:val="16"/>
              </w:rPr>
              <w:t>15.4.0</w:t>
            </w:r>
          </w:p>
        </w:tc>
      </w:tr>
      <w:tr w:rsidR="00F537EB" w:rsidRPr="00F537EB" w14:paraId="598B170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8D1ED3E" w14:textId="77777777" w:rsidR="00E60ADD" w:rsidRPr="00F537EB" w:rsidRDefault="00E60AD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8874F59" w14:textId="77777777" w:rsidR="00E60ADD" w:rsidRPr="00F537EB" w:rsidRDefault="00E60AD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9FBCB7E" w14:textId="77777777" w:rsidR="00E60ADD" w:rsidRPr="00F537EB" w:rsidRDefault="00E60ADD" w:rsidP="00F2516E">
            <w:pPr>
              <w:pStyle w:val="TAL"/>
              <w:rPr>
                <w:sz w:val="16"/>
                <w:szCs w:val="16"/>
              </w:rPr>
            </w:pPr>
            <w:r w:rsidRPr="00F537EB">
              <w:rPr>
                <w:sz w:val="16"/>
                <w:szCs w:val="16"/>
              </w:rPr>
              <w:t>RP-182660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BBA8985" w14:textId="77777777" w:rsidR="00E60ADD" w:rsidRPr="00F537EB" w:rsidRDefault="00E60ADD" w:rsidP="00F2516E">
            <w:pPr>
              <w:pStyle w:val="TAL"/>
              <w:rPr>
                <w:sz w:val="16"/>
                <w:szCs w:val="16"/>
              </w:rPr>
            </w:pPr>
            <w:r w:rsidRPr="00F537EB">
              <w:rPr>
                <w:sz w:val="16"/>
                <w:szCs w:val="16"/>
              </w:rPr>
              <w:t>0384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E3AB0F9" w14:textId="77777777" w:rsidR="00E60ADD" w:rsidRPr="00F537EB" w:rsidRDefault="00E60ADD"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CA40B75" w14:textId="77777777" w:rsidR="00E60ADD" w:rsidRPr="00F537EB" w:rsidRDefault="00E60AD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C5880E3" w14:textId="77777777" w:rsidR="00E60ADD" w:rsidRPr="00F537EB" w:rsidRDefault="00E60ADD" w:rsidP="00E91134">
            <w:pPr>
              <w:pStyle w:val="TAL"/>
              <w:rPr>
                <w:sz w:val="16"/>
                <w:szCs w:val="16"/>
              </w:rPr>
            </w:pPr>
            <w:r w:rsidRPr="00F537EB">
              <w:rPr>
                <w:sz w:val="16"/>
                <w:szCs w:val="16"/>
              </w:rPr>
              <w:t>Correction to configuration of measurement object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A556832" w14:textId="77777777" w:rsidR="00E60ADD" w:rsidRPr="00F537EB" w:rsidRDefault="00E60ADD" w:rsidP="00E91134">
            <w:pPr>
              <w:pStyle w:val="TAC"/>
              <w:jc w:val="left"/>
              <w:rPr>
                <w:sz w:val="16"/>
                <w:szCs w:val="16"/>
              </w:rPr>
            </w:pPr>
            <w:r w:rsidRPr="00F537EB">
              <w:rPr>
                <w:sz w:val="16"/>
                <w:szCs w:val="16"/>
              </w:rPr>
              <w:t>15.4.0</w:t>
            </w:r>
          </w:p>
        </w:tc>
      </w:tr>
      <w:tr w:rsidR="00F537EB" w:rsidRPr="00F537EB" w14:paraId="4EF89B4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7FEA78E" w14:textId="77777777" w:rsidR="00E60ADD" w:rsidRPr="00F537EB" w:rsidRDefault="00E60AD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F6EC7C8" w14:textId="77777777" w:rsidR="00E60ADD" w:rsidRPr="00F537EB" w:rsidRDefault="00E60AD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7F30B4A" w14:textId="77777777" w:rsidR="00E60ADD" w:rsidRPr="00F537EB" w:rsidRDefault="00E60ADD" w:rsidP="00F2516E">
            <w:pPr>
              <w:pStyle w:val="TAL"/>
              <w:rPr>
                <w:sz w:val="16"/>
                <w:szCs w:val="16"/>
              </w:rPr>
            </w:pPr>
            <w:r w:rsidRPr="00F537EB">
              <w:rPr>
                <w:sz w:val="16"/>
                <w:szCs w:val="16"/>
              </w:rPr>
              <w:t>RP-182665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204E23C" w14:textId="77777777" w:rsidR="00E60ADD" w:rsidRPr="00F537EB" w:rsidRDefault="00E60ADD" w:rsidP="00F2516E">
            <w:pPr>
              <w:pStyle w:val="TAL"/>
              <w:rPr>
                <w:sz w:val="16"/>
                <w:szCs w:val="16"/>
              </w:rPr>
            </w:pPr>
            <w:r w:rsidRPr="00F537EB">
              <w:rPr>
                <w:sz w:val="16"/>
                <w:szCs w:val="16"/>
              </w:rPr>
              <w:t>0388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067F529" w14:textId="77777777" w:rsidR="00E60ADD" w:rsidRPr="00F537EB" w:rsidRDefault="00E60ADD"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F34E5CF" w14:textId="77777777" w:rsidR="00E60ADD" w:rsidRPr="00F537EB" w:rsidRDefault="00E60AD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B610DB8" w14:textId="77777777" w:rsidR="00E60ADD" w:rsidRPr="00F537EB" w:rsidRDefault="00E60ADD" w:rsidP="00E91134">
            <w:pPr>
              <w:pStyle w:val="TAL"/>
              <w:rPr>
                <w:sz w:val="16"/>
                <w:szCs w:val="16"/>
              </w:rPr>
            </w:pPr>
            <w:r w:rsidRPr="00F537EB">
              <w:rPr>
                <w:sz w:val="16"/>
                <w:szCs w:val="16"/>
              </w:rPr>
              <w:t>Correction to 38331 in SRS-Config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55813B2" w14:textId="77777777" w:rsidR="00E60ADD" w:rsidRPr="00F537EB" w:rsidRDefault="00E60ADD" w:rsidP="00E91134">
            <w:pPr>
              <w:pStyle w:val="TAC"/>
              <w:jc w:val="left"/>
              <w:rPr>
                <w:sz w:val="16"/>
                <w:szCs w:val="16"/>
              </w:rPr>
            </w:pPr>
            <w:r w:rsidRPr="00F537EB">
              <w:rPr>
                <w:sz w:val="16"/>
                <w:szCs w:val="16"/>
              </w:rPr>
              <w:t>15.4.0</w:t>
            </w:r>
          </w:p>
        </w:tc>
      </w:tr>
      <w:tr w:rsidR="00F537EB" w:rsidRPr="00F537EB" w14:paraId="04A0F0D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26A10AB" w14:textId="77777777" w:rsidR="00581EBE" w:rsidRPr="00F537EB" w:rsidRDefault="00581EB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A0E3F19" w14:textId="77777777" w:rsidR="00581EBE" w:rsidRPr="00F537EB" w:rsidRDefault="00581EB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F9766CA" w14:textId="77777777" w:rsidR="00581EBE" w:rsidRPr="00F537EB" w:rsidRDefault="00581EBE" w:rsidP="00F2516E">
            <w:pPr>
              <w:pStyle w:val="TAL"/>
              <w:rPr>
                <w:sz w:val="16"/>
                <w:szCs w:val="16"/>
              </w:rPr>
            </w:pPr>
            <w:r w:rsidRPr="00F537EB">
              <w:rPr>
                <w:sz w:val="16"/>
                <w:szCs w:val="16"/>
              </w:rPr>
              <w:t>RP-182657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E4F42E0" w14:textId="77777777" w:rsidR="00581EBE" w:rsidRPr="00F537EB" w:rsidRDefault="00581EBE" w:rsidP="00F2516E">
            <w:pPr>
              <w:pStyle w:val="TAL"/>
              <w:rPr>
                <w:sz w:val="16"/>
                <w:szCs w:val="16"/>
              </w:rPr>
            </w:pPr>
            <w:r w:rsidRPr="00F537EB">
              <w:rPr>
                <w:sz w:val="16"/>
                <w:szCs w:val="16"/>
              </w:rPr>
              <w:t>0391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1C57000" w14:textId="77777777" w:rsidR="00581EBE" w:rsidRPr="00F537EB" w:rsidRDefault="00581EBE"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E66AE1B" w14:textId="77777777" w:rsidR="00581EBE" w:rsidRPr="00F537EB" w:rsidRDefault="00581EB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4321043" w14:textId="77777777" w:rsidR="00581EBE" w:rsidRPr="00F537EB" w:rsidRDefault="00581EBE" w:rsidP="00E91134">
            <w:pPr>
              <w:pStyle w:val="TAL"/>
              <w:rPr>
                <w:sz w:val="16"/>
                <w:szCs w:val="16"/>
              </w:rPr>
            </w:pPr>
            <w:r w:rsidRPr="00F537EB">
              <w:rPr>
                <w:sz w:val="16"/>
                <w:szCs w:val="16"/>
              </w:rPr>
              <w:t xml:space="preserve">Correction for </w:t>
            </w:r>
            <w:proofErr w:type="spellStart"/>
            <w:r w:rsidRPr="00F537EB">
              <w:rPr>
                <w:sz w:val="16"/>
                <w:szCs w:val="16"/>
              </w:rPr>
              <w:t>PowerControl</w:t>
            </w:r>
            <w:proofErr w:type="spellEnd"/>
            <w:r w:rsidRPr="00F537EB">
              <w:rPr>
                <w:sz w:val="16"/>
                <w:szCs w:val="16"/>
              </w:rPr>
              <w:t>-related issues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FA694A3" w14:textId="77777777" w:rsidR="00581EBE" w:rsidRPr="00F537EB" w:rsidRDefault="00581EBE" w:rsidP="00E91134">
            <w:pPr>
              <w:pStyle w:val="TAC"/>
              <w:jc w:val="left"/>
              <w:rPr>
                <w:sz w:val="16"/>
                <w:szCs w:val="16"/>
              </w:rPr>
            </w:pPr>
            <w:r w:rsidRPr="00F537EB">
              <w:rPr>
                <w:sz w:val="16"/>
                <w:szCs w:val="16"/>
              </w:rPr>
              <w:t>15.4.0</w:t>
            </w:r>
          </w:p>
        </w:tc>
      </w:tr>
      <w:tr w:rsidR="00F537EB" w:rsidRPr="00F537EB" w14:paraId="664CD240"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D43D706" w14:textId="77777777" w:rsidR="00581EBE" w:rsidRPr="00F537EB" w:rsidRDefault="00581EB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E9CCB23" w14:textId="77777777" w:rsidR="00581EBE" w:rsidRPr="00F537EB" w:rsidRDefault="00581EB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029BBE9" w14:textId="77777777" w:rsidR="00581EBE" w:rsidRPr="00F537EB" w:rsidRDefault="00581EBE" w:rsidP="00F2516E">
            <w:pPr>
              <w:pStyle w:val="TAL"/>
              <w:rPr>
                <w:sz w:val="16"/>
                <w:szCs w:val="16"/>
              </w:rPr>
            </w:pPr>
            <w:r w:rsidRPr="00F537EB">
              <w:rPr>
                <w:sz w:val="16"/>
                <w:szCs w:val="16"/>
              </w:rPr>
              <w:t>RP-182668</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C1A83FA" w14:textId="77777777" w:rsidR="00581EBE" w:rsidRPr="00F537EB" w:rsidRDefault="00581EBE" w:rsidP="00F2516E">
            <w:pPr>
              <w:pStyle w:val="TAL"/>
              <w:rPr>
                <w:sz w:val="16"/>
                <w:szCs w:val="16"/>
              </w:rPr>
            </w:pPr>
            <w:r w:rsidRPr="00F537EB">
              <w:rPr>
                <w:sz w:val="16"/>
                <w:szCs w:val="16"/>
              </w:rPr>
              <w:t>0395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045FFB8" w14:textId="77777777" w:rsidR="00581EBE" w:rsidRPr="00F537EB" w:rsidRDefault="00581EBE" w:rsidP="00F2516E">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86FD4F1" w14:textId="77777777" w:rsidR="00581EBE" w:rsidRPr="00F537EB" w:rsidRDefault="00581EB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548E3A4" w14:textId="77777777" w:rsidR="00581EBE" w:rsidRPr="00F537EB" w:rsidRDefault="00581EBE" w:rsidP="00E91134">
            <w:pPr>
              <w:pStyle w:val="TAL"/>
              <w:rPr>
                <w:sz w:val="16"/>
                <w:szCs w:val="16"/>
              </w:rPr>
            </w:pPr>
            <w:r w:rsidRPr="00F537EB">
              <w:rPr>
                <w:sz w:val="16"/>
                <w:szCs w:val="16"/>
              </w:rPr>
              <w:t>Inter-band EN-DC Configured Output Power requirements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851D45E" w14:textId="77777777" w:rsidR="00581EBE" w:rsidRPr="00F537EB" w:rsidRDefault="00581EBE" w:rsidP="00E91134">
            <w:pPr>
              <w:pStyle w:val="TAC"/>
              <w:jc w:val="left"/>
              <w:rPr>
                <w:sz w:val="16"/>
                <w:szCs w:val="16"/>
              </w:rPr>
            </w:pPr>
            <w:r w:rsidRPr="00F537EB">
              <w:rPr>
                <w:sz w:val="16"/>
                <w:szCs w:val="16"/>
              </w:rPr>
              <w:t>15.4.0</w:t>
            </w:r>
          </w:p>
        </w:tc>
      </w:tr>
      <w:tr w:rsidR="00F537EB" w:rsidRPr="00F537EB" w14:paraId="3E57CA8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C2AC4D5" w14:textId="77777777" w:rsidR="006F51C2" w:rsidRPr="00F537EB" w:rsidRDefault="006F51C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FCDE236" w14:textId="77777777" w:rsidR="006F51C2" w:rsidRPr="00F537EB" w:rsidRDefault="006F51C2"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86C32B9" w14:textId="77777777" w:rsidR="006F51C2" w:rsidRPr="00F537EB" w:rsidRDefault="006F51C2" w:rsidP="00F2516E">
            <w:pPr>
              <w:pStyle w:val="TAL"/>
              <w:rPr>
                <w:sz w:val="16"/>
                <w:szCs w:val="16"/>
              </w:rPr>
            </w:pPr>
            <w:r w:rsidRPr="00F537EB">
              <w:rPr>
                <w:sz w:val="16"/>
                <w:szCs w:val="16"/>
              </w:rPr>
              <w:t>RP-182655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9E2957D" w14:textId="77777777" w:rsidR="006F51C2" w:rsidRPr="00F537EB" w:rsidRDefault="006F51C2" w:rsidP="00F2516E">
            <w:pPr>
              <w:pStyle w:val="TAL"/>
              <w:rPr>
                <w:sz w:val="16"/>
                <w:szCs w:val="16"/>
              </w:rPr>
            </w:pPr>
            <w:r w:rsidRPr="00F537EB">
              <w:rPr>
                <w:sz w:val="16"/>
                <w:szCs w:val="16"/>
              </w:rPr>
              <w:t>0396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48D8B50" w14:textId="77777777" w:rsidR="006F51C2" w:rsidRPr="00F537EB" w:rsidRDefault="006F51C2"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5267106" w14:textId="77777777" w:rsidR="006F51C2" w:rsidRPr="00F537EB" w:rsidRDefault="006F51C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ECAE1C6" w14:textId="77777777" w:rsidR="006F51C2" w:rsidRPr="00F537EB" w:rsidRDefault="006F51C2" w:rsidP="00E91134">
            <w:pPr>
              <w:pStyle w:val="TAL"/>
              <w:rPr>
                <w:sz w:val="16"/>
                <w:szCs w:val="16"/>
              </w:rPr>
            </w:pPr>
            <w:r w:rsidRPr="00F537EB">
              <w:rPr>
                <w:sz w:val="16"/>
                <w:szCs w:val="16"/>
              </w:rPr>
              <w:t>E573 Configuration of SRB1 during Resume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84446AB" w14:textId="77777777" w:rsidR="006F51C2" w:rsidRPr="00F537EB" w:rsidRDefault="006F51C2" w:rsidP="00E91134">
            <w:pPr>
              <w:pStyle w:val="TAC"/>
              <w:jc w:val="left"/>
              <w:rPr>
                <w:sz w:val="16"/>
                <w:szCs w:val="16"/>
              </w:rPr>
            </w:pPr>
            <w:r w:rsidRPr="00F537EB">
              <w:rPr>
                <w:sz w:val="16"/>
                <w:szCs w:val="16"/>
              </w:rPr>
              <w:t>15.4.0</w:t>
            </w:r>
          </w:p>
        </w:tc>
      </w:tr>
      <w:tr w:rsidR="00F537EB" w:rsidRPr="00F537EB" w14:paraId="7A69C0F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900ECDD" w14:textId="77777777" w:rsidR="002B4146" w:rsidRPr="00F537EB" w:rsidRDefault="002B414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38BBBFE" w14:textId="77777777" w:rsidR="002B4146" w:rsidRPr="00F537EB" w:rsidRDefault="002B414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2B7D3B7" w14:textId="77777777" w:rsidR="002B4146" w:rsidRPr="00F537EB" w:rsidRDefault="002B4146" w:rsidP="00F2516E">
            <w:pPr>
              <w:pStyle w:val="TAL"/>
              <w:rPr>
                <w:sz w:val="16"/>
                <w:szCs w:val="16"/>
              </w:rPr>
            </w:pPr>
            <w:r w:rsidRPr="00F537EB">
              <w:rPr>
                <w:sz w:val="16"/>
                <w:szCs w:val="16"/>
              </w:rPr>
              <w:t>RP-182655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1420885" w14:textId="77777777" w:rsidR="002B4146" w:rsidRPr="00F537EB" w:rsidRDefault="002B4146" w:rsidP="00F2516E">
            <w:pPr>
              <w:pStyle w:val="TAL"/>
              <w:rPr>
                <w:sz w:val="16"/>
                <w:szCs w:val="16"/>
              </w:rPr>
            </w:pPr>
            <w:r w:rsidRPr="00F537EB">
              <w:rPr>
                <w:sz w:val="16"/>
                <w:szCs w:val="16"/>
              </w:rPr>
              <w:t>0402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D4DA585" w14:textId="77777777" w:rsidR="002B4146" w:rsidRPr="00F537EB" w:rsidRDefault="002B4146"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6D39291" w14:textId="77777777" w:rsidR="002B4146" w:rsidRPr="00F537EB" w:rsidRDefault="002B414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DAAA7CE" w14:textId="77777777" w:rsidR="002B4146" w:rsidRPr="00F537EB" w:rsidRDefault="002B4146" w:rsidP="00E91134">
            <w:pPr>
              <w:pStyle w:val="TAL"/>
              <w:rPr>
                <w:sz w:val="16"/>
                <w:szCs w:val="16"/>
              </w:rPr>
            </w:pPr>
            <w:r w:rsidRPr="00F537EB">
              <w:rPr>
                <w:sz w:val="16"/>
                <w:szCs w:val="16"/>
              </w:rPr>
              <w:t>Triggers for abortion of RRC establishment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6F46F96" w14:textId="77777777" w:rsidR="002B4146" w:rsidRPr="00F537EB" w:rsidRDefault="002B4146" w:rsidP="00E91134">
            <w:pPr>
              <w:pStyle w:val="TAC"/>
              <w:jc w:val="left"/>
              <w:rPr>
                <w:sz w:val="16"/>
                <w:szCs w:val="16"/>
              </w:rPr>
            </w:pPr>
            <w:r w:rsidRPr="00F537EB">
              <w:rPr>
                <w:sz w:val="16"/>
                <w:szCs w:val="16"/>
              </w:rPr>
              <w:t>15.4.0</w:t>
            </w:r>
          </w:p>
        </w:tc>
      </w:tr>
      <w:tr w:rsidR="00F537EB" w:rsidRPr="00F537EB" w14:paraId="3419ABC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61C4D52" w14:textId="77777777" w:rsidR="00E83B06" w:rsidRPr="00F537EB" w:rsidRDefault="00E83B0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6CF2638" w14:textId="77777777" w:rsidR="00E83B06" w:rsidRPr="00F537EB" w:rsidRDefault="00E83B0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3FA0D9C" w14:textId="77777777" w:rsidR="00E83B06" w:rsidRPr="00F537EB" w:rsidRDefault="00E83B06" w:rsidP="00F2516E">
            <w:pPr>
              <w:pStyle w:val="TAL"/>
              <w:rPr>
                <w:sz w:val="16"/>
                <w:szCs w:val="16"/>
              </w:rPr>
            </w:pPr>
            <w:r w:rsidRPr="00F537EB">
              <w:rPr>
                <w:sz w:val="16"/>
                <w:szCs w:val="16"/>
              </w:rPr>
              <w:t>RP-182656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AE8D649" w14:textId="77777777" w:rsidR="00E83B06" w:rsidRPr="00F537EB" w:rsidRDefault="00E83B06" w:rsidP="00F2516E">
            <w:pPr>
              <w:pStyle w:val="TAL"/>
              <w:rPr>
                <w:sz w:val="16"/>
                <w:szCs w:val="16"/>
              </w:rPr>
            </w:pPr>
            <w:r w:rsidRPr="00F537EB">
              <w:rPr>
                <w:sz w:val="16"/>
                <w:szCs w:val="16"/>
              </w:rPr>
              <w:t>0406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171ACB3" w14:textId="77777777" w:rsidR="00E83B06" w:rsidRPr="00F537EB" w:rsidRDefault="00E83B06"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0FB2460" w14:textId="77777777" w:rsidR="00E83B06" w:rsidRPr="00F537EB" w:rsidRDefault="00E83B0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DAF2615" w14:textId="77777777" w:rsidR="00E83B06" w:rsidRPr="00F537EB" w:rsidRDefault="00E83B06" w:rsidP="00E91134">
            <w:pPr>
              <w:pStyle w:val="TAL"/>
              <w:rPr>
                <w:sz w:val="16"/>
                <w:szCs w:val="16"/>
              </w:rPr>
            </w:pPr>
            <w:r w:rsidRPr="00F537EB">
              <w:rPr>
                <w:sz w:val="16"/>
                <w:szCs w:val="16"/>
              </w:rPr>
              <w:t>Correction on CN type indication for Redirection from NR to E-UTRA</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354B7BE" w14:textId="77777777" w:rsidR="00E83B06" w:rsidRPr="00F537EB" w:rsidRDefault="00E83B06" w:rsidP="00E91134">
            <w:pPr>
              <w:pStyle w:val="TAC"/>
              <w:jc w:val="left"/>
              <w:rPr>
                <w:sz w:val="16"/>
                <w:szCs w:val="16"/>
              </w:rPr>
            </w:pPr>
            <w:r w:rsidRPr="00F537EB">
              <w:rPr>
                <w:sz w:val="16"/>
                <w:szCs w:val="16"/>
              </w:rPr>
              <w:t>15.4.0</w:t>
            </w:r>
          </w:p>
        </w:tc>
      </w:tr>
      <w:tr w:rsidR="00F537EB" w:rsidRPr="00F537EB" w14:paraId="2889A54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7DF83CD" w14:textId="77777777" w:rsidR="00355BC6" w:rsidRPr="00F537EB" w:rsidRDefault="00355BC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4D02425" w14:textId="77777777" w:rsidR="00355BC6" w:rsidRPr="00F537EB" w:rsidRDefault="00355BC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0075CA9" w14:textId="77777777" w:rsidR="00355BC6" w:rsidRPr="00F537EB" w:rsidRDefault="00355BC6" w:rsidP="00F2516E">
            <w:pPr>
              <w:pStyle w:val="TAL"/>
              <w:rPr>
                <w:sz w:val="16"/>
                <w:szCs w:val="16"/>
              </w:rPr>
            </w:pPr>
            <w:r w:rsidRPr="00F537EB">
              <w:rPr>
                <w:sz w:val="16"/>
                <w:szCs w:val="16"/>
              </w:rPr>
              <w:t>RP-182664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57A823C" w14:textId="77777777" w:rsidR="00355BC6" w:rsidRPr="00F537EB" w:rsidRDefault="00355BC6" w:rsidP="00F2516E">
            <w:pPr>
              <w:pStyle w:val="TAL"/>
              <w:rPr>
                <w:sz w:val="16"/>
                <w:szCs w:val="16"/>
              </w:rPr>
            </w:pPr>
            <w:r w:rsidRPr="00F537EB">
              <w:rPr>
                <w:sz w:val="16"/>
                <w:szCs w:val="16"/>
              </w:rPr>
              <w:t>0409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7E2EC2B" w14:textId="77777777" w:rsidR="00355BC6" w:rsidRPr="00F537EB" w:rsidRDefault="00355BC6" w:rsidP="00F2516E">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78B2C8E" w14:textId="77777777" w:rsidR="00355BC6" w:rsidRPr="00F537EB" w:rsidRDefault="00355BC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138EB87" w14:textId="77777777" w:rsidR="00355BC6" w:rsidRPr="00F537EB" w:rsidRDefault="00355BC6" w:rsidP="00E91134">
            <w:pPr>
              <w:pStyle w:val="TAL"/>
              <w:rPr>
                <w:sz w:val="16"/>
                <w:szCs w:val="16"/>
              </w:rPr>
            </w:pPr>
            <w:r w:rsidRPr="00F537EB">
              <w:rPr>
                <w:sz w:val="16"/>
                <w:szCs w:val="16"/>
              </w:rPr>
              <w:t>Miscellaneous minor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FB04666" w14:textId="77777777" w:rsidR="00355BC6" w:rsidRPr="00F537EB" w:rsidRDefault="00355BC6" w:rsidP="00E91134">
            <w:pPr>
              <w:pStyle w:val="TAC"/>
              <w:jc w:val="left"/>
              <w:rPr>
                <w:sz w:val="16"/>
                <w:szCs w:val="16"/>
              </w:rPr>
            </w:pPr>
            <w:r w:rsidRPr="00F537EB">
              <w:rPr>
                <w:sz w:val="16"/>
                <w:szCs w:val="16"/>
              </w:rPr>
              <w:t>15.4.0</w:t>
            </w:r>
          </w:p>
        </w:tc>
      </w:tr>
      <w:tr w:rsidR="00F537EB" w:rsidRPr="00F537EB" w14:paraId="1A5E1D4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3965B4D" w14:textId="77777777" w:rsidR="003437D6" w:rsidRPr="00F537EB" w:rsidRDefault="003437D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A396FE3" w14:textId="77777777" w:rsidR="003437D6" w:rsidRPr="00F537EB" w:rsidRDefault="003437D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8864C48" w14:textId="77777777" w:rsidR="003437D6" w:rsidRPr="00F537EB" w:rsidRDefault="003437D6"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3292087" w14:textId="77777777" w:rsidR="003437D6" w:rsidRPr="00F537EB" w:rsidRDefault="003437D6" w:rsidP="00F2516E">
            <w:pPr>
              <w:pStyle w:val="TAL"/>
              <w:rPr>
                <w:sz w:val="16"/>
                <w:szCs w:val="16"/>
              </w:rPr>
            </w:pPr>
            <w:r w:rsidRPr="00F537EB">
              <w:rPr>
                <w:sz w:val="16"/>
                <w:szCs w:val="16"/>
              </w:rPr>
              <w:t>0410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BD1A19F" w14:textId="77777777" w:rsidR="003437D6" w:rsidRPr="00F537EB" w:rsidRDefault="003437D6"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4325503" w14:textId="77777777" w:rsidR="003437D6" w:rsidRPr="00F537EB" w:rsidRDefault="003437D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9F41E7F" w14:textId="77777777" w:rsidR="003437D6" w:rsidRPr="00F537EB" w:rsidRDefault="003437D6" w:rsidP="00E91134">
            <w:pPr>
              <w:pStyle w:val="TAL"/>
              <w:rPr>
                <w:sz w:val="16"/>
                <w:szCs w:val="16"/>
              </w:rPr>
            </w:pPr>
            <w:r w:rsidRPr="00F537EB">
              <w:rPr>
                <w:sz w:val="16"/>
                <w:szCs w:val="16"/>
              </w:rPr>
              <w:t xml:space="preserve">Invalidation of L1 parameter </w:t>
            </w:r>
            <w:proofErr w:type="spellStart"/>
            <w:r w:rsidRPr="00F537EB">
              <w:rPr>
                <w:sz w:val="16"/>
                <w:szCs w:val="16"/>
              </w:rPr>
              <w:t>nrofCQIsPerReport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542AFC5" w14:textId="77777777" w:rsidR="003437D6" w:rsidRPr="00F537EB" w:rsidRDefault="003437D6" w:rsidP="00E91134">
            <w:pPr>
              <w:pStyle w:val="TAC"/>
              <w:jc w:val="left"/>
              <w:rPr>
                <w:sz w:val="16"/>
                <w:szCs w:val="16"/>
              </w:rPr>
            </w:pPr>
            <w:r w:rsidRPr="00F537EB">
              <w:rPr>
                <w:sz w:val="16"/>
                <w:szCs w:val="16"/>
              </w:rPr>
              <w:t>15.4.0</w:t>
            </w:r>
          </w:p>
        </w:tc>
      </w:tr>
      <w:tr w:rsidR="00F537EB" w:rsidRPr="00F537EB" w14:paraId="6DDD3730"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795878E" w14:textId="77777777" w:rsidR="00FB692E" w:rsidRPr="00F537EB" w:rsidRDefault="00FB692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E7E21DD" w14:textId="77777777" w:rsidR="00FB692E" w:rsidRPr="00F537EB" w:rsidRDefault="00FB692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7E5D581" w14:textId="77777777" w:rsidR="00FB692E" w:rsidRPr="00F537EB" w:rsidRDefault="00FB692E"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73C94E0" w14:textId="77777777" w:rsidR="00FB692E" w:rsidRPr="00F537EB" w:rsidRDefault="00FB692E" w:rsidP="00F2516E">
            <w:pPr>
              <w:pStyle w:val="TAL"/>
              <w:rPr>
                <w:sz w:val="16"/>
                <w:szCs w:val="16"/>
              </w:rPr>
            </w:pPr>
            <w:r w:rsidRPr="00F537EB">
              <w:rPr>
                <w:sz w:val="16"/>
                <w:szCs w:val="16"/>
              </w:rPr>
              <w:t>0411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A281524" w14:textId="77777777" w:rsidR="00FB692E" w:rsidRPr="00F537EB" w:rsidRDefault="00FB692E"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EBFCFA9" w14:textId="77777777" w:rsidR="00FB692E" w:rsidRPr="00F537EB" w:rsidRDefault="00FB692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F8E481C" w14:textId="77777777" w:rsidR="00FB692E" w:rsidRPr="00F537EB" w:rsidRDefault="00FB692E" w:rsidP="00E91134">
            <w:pPr>
              <w:pStyle w:val="TAL"/>
              <w:rPr>
                <w:sz w:val="16"/>
                <w:szCs w:val="16"/>
              </w:rPr>
            </w:pPr>
            <w:r w:rsidRPr="00F537EB">
              <w:rPr>
                <w:sz w:val="16"/>
                <w:szCs w:val="16"/>
              </w:rPr>
              <w:t>Clarifications on RNA update and CN registration (N023)</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071191C" w14:textId="77777777" w:rsidR="00FB692E" w:rsidRPr="00F537EB" w:rsidRDefault="00FB692E" w:rsidP="00E91134">
            <w:pPr>
              <w:pStyle w:val="TAC"/>
              <w:jc w:val="left"/>
              <w:rPr>
                <w:sz w:val="16"/>
                <w:szCs w:val="16"/>
              </w:rPr>
            </w:pPr>
            <w:r w:rsidRPr="00F537EB">
              <w:rPr>
                <w:sz w:val="16"/>
                <w:szCs w:val="16"/>
              </w:rPr>
              <w:t>15.4.0</w:t>
            </w:r>
          </w:p>
        </w:tc>
      </w:tr>
      <w:tr w:rsidR="00F537EB" w:rsidRPr="00F537EB" w14:paraId="035BC18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A9B1B7B" w14:textId="77777777" w:rsidR="00D45B02" w:rsidRPr="00F537EB" w:rsidRDefault="00D45B0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B7A1F05" w14:textId="77777777" w:rsidR="00D45B02" w:rsidRPr="00F537EB" w:rsidRDefault="00D45B02"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704B46B" w14:textId="77777777" w:rsidR="00D45B02" w:rsidRPr="00F537EB" w:rsidRDefault="00D45B02" w:rsidP="00F2516E">
            <w:pPr>
              <w:pStyle w:val="TAL"/>
              <w:rPr>
                <w:sz w:val="16"/>
                <w:szCs w:val="16"/>
              </w:rPr>
            </w:pPr>
            <w:r w:rsidRPr="00F537EB">
              <w:rPr>
                <w:sz w:val="16"/>
                <w:szCs w:val="16"/>
              </w:rPr>
              <w:t>RP-182666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A8A5027" w14:textId="77777777" w:rsidR="00D45B02" w:rsidRPr="00F537EB" w:rsidRDefault="00D45B02" w:rsidP="00F2516E">
            <w:pPr>
              <w:pStyle w:val="TAL"/>
              <w:rPr>
                <w:sz w:val="16"/>
                <w:szCs w:val="16"/>
              </w:rPr>
            </w:pPr>
            <w:r w:rsidRPr="00F537EB">
              <w:rPr>
                <w:sz w:val="16"/>
                <w:szCs w:val="16"/>
              </w:rPr>
              <w:t>0412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731B57E" w14:textId="77777777" w:rsidR="00D45B02" w:rsidRPr="00F537EB" w:rsidRDefault="00D45B02"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90C8DFE" w14:textId="77777777" w:rsidR="00D45B02" w:rsidRPr="00F537EB" w:rsidRDefault="00D45B0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1B046B3" w14:textId="77777777" w:rsidR="00D45B02" w:rsidRPr="00F537EB" w:rsidRDefault="00D45B02" w:rsidP="00E91134">
            <w:pPr>
              <w:pStyle w:val="TAL"/>
              <w:rPr>
                <w:sz w:val="16"/>
                <w:szCs w:val="16"/>
              </w:rPr>
            </w:pPr>
            <w:r w:rsidRPr="00F537EB">
              <w:rPr>
                <w:sz w:val="16"/>
                <w:szCs w:val="16"/>
              </w:rPr>
              <w:t>Missing optionality bit in CG-</w:t>
            </w:r>
            <w:proofErr w:type="spellStart"/>
            <w:r w:rsidRPr="00F537EB">
              <w:rPr>
                <w:sz w:val="16"/>
                <w:szCs w:val="16"/>
              </w:rPr>
              <w:t>ConfigInfo</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29543EE" w14:textId="77777777" w:rsidR="00D45B02" w:rsidRPr="00F537EB" w:rsidRDefault="00D45B02" w:rsidP="00E91134">
            <w:pPr>
              <w:pStyle w:val="TAC"/>
              <w:jc w:val="left"/>
              <w:rPr>
                <w:sz w:val="16"/>
                <w:szCs w:val="16"/>
              </w:rPr>
            </w:pPr>
            <w:r w:rsidRPr="00F537EB">
              <w:rPr>
                <w:sz w:val="16"/>
                <w:szCs w:val="16"/>
              </w:rPr>
              <w:t>15.4.0</w:t>
            </w:r>
          </w:p>
        </w:tc>
      </w:tr>
      <w:tr w:rsidR="00F537EB" w:rsidRPr="00F537EB" w14:paraId="32F71DE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21C1721" w14:textId="77777777" w:rsidR="00B05BA8" w:rsidRPr="00F537EB" w:rsidRDefault="00B05BA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AB04AF2" w14:textId="77777777" w:rsidR="00B05BA8" w:rsidRPr="00F537EB" w:rsidRDefault="00B05BA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837E66E" w14:textId="77777777" w:rsidR="00B05BA8" w:rsidRPr="00F537EB" w:rsidRDefault="00B05BA8" w:rsidP="00F2516E">
            <w:pPr>
              <w:pStyle w:val="TAL"/>
              <w:rPr>
                <w:sz w:val="16"/>
                <w:szCs w:val="16"/>
              </w:rPr>
            </w:pPr>
            <w:r w:rsidRPr="00F537EB">
              <w:rPr>
                <w:sz w:val="16"/>
                <w:szCs w:val="16"/>
              </w:rPr>
              <w:t>RP-182662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38FCC80" w14:textId="77777777" w:rsidR="00B05BA8" w:rsidRPr="00F537EB" w:rsidRDefault="00B05BA8" w:rsidP="00F2516E">
            <w:pPr>
              <w:pStyle w:val="TAL"/>
              <w:rPr>
                <w:sz w:val="16"/>
                <w:szCs w:val="16"/>
              </w:rPr>
            </w:pPr>
            <w:r w:rsidRPr="00F537EB">
              <w:rPr>
                <w:sz w:val="16"/>
                <w:szCs w:val="16"/>
              </w:rPr>
              <w:t>0414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EA5095E" w14:textId="77777777" w:rsidR="00B05BA8" w:rsidRPr="00F537EB" w:rsidRDefault="00B05BA8"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C651DD7" w14:textId="77777777" w:rsidR="00B05BA8" w:rsidRPr="00F537EB" w:rsidRDefault="00B05BA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E36678C" w14:textId="77777777" w:rsidR="00B05BA8" w:rsidRPr="00F537EB" w:rsidRDefault="00B05BA8" w:rsidP="00E91134">
            <w:pPr>
              <w:pStyle w:val="TAL"/>
              <w:rPr>
                <w:sz w:val="16"/>
                <w:szCs w:val="16"/>
              </w:rPr>
            </w:pPr>
            <w:r w:rsidRPr="00F537EB">
              <w:rPr>
                <w:sz w:val="16"/>
                <w:szCs w:val="16"/>
              </w:rPr>
              <w:t>Clarification for the implementation of UE feature list item 6-1 (BWP op1)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82F204E" w14:textId="77777777" w:rsidR="00B05BA8" w:rsidRPr="00F537EB" w:rsidRDefault="00B05BA8" w:rsidP="00E91134">
            <w:pPr>
              <w:pStyle w:val="TAC"/>
              <w:jc w:val="left"/>
              <w:rPr>
                <w:sz w:val="16"/>
                <w:szCs w:val="16"/>
              </w:rPr>
            </w:pPr>
            <w:r w:rsidRPr="00F537EB">
              <w:rPr>
                <w:sz w:val="16"/>
                <w:szCs w:val="16"/>
              </w:rPr>
              <w:t>15.4.0</w:t>
            </w:r>
          </w:p>
        </w:tc>
      </w:tr>
      <w:tr w:rsidR="00F537EB" w:rsidRPr="00F537EB" w14:paraId="0E29A31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D42673A" w14:textId="77777777" w:rsidR="000E0B66" w:rsidRPr="00F537EB" w:rsidRDefault="000E0B6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77F0D24" w14:textId="77777777" w:rsidR="000E0B66" w:rsidRPr="00F537EB" w:rsidRDefault="000E0B6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027D53A" w14:textId="77777777" w:rsidR="000E0B66" w:rsidRPr="00F537EB" w:rsidRDefault="000E0B66"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32BDFED" w14:textId="77777777" w:rsidR="000E0B66" w:rsidRPr="00F537EB" w:rsidRDefault="000E0B66" w:rsidP="00F2516E">
            <w:pPr>
              <w:pStyle w:val="TAL"/>
              <w:rPr>
                <w:sz w:val="16"/>
                <w:szCs w:val="16"/>
              </w:rPr>
            </w:pPr>
            <w:r w:rsidRPr="00F537EB">
              <w:rPr>
                <w:sz w:val="16"/>
                <w:szCs w:val="16"/>
              </w:rPr>
              <w:t>0417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53A3002" w14:textId="77777777" w:rsidR="000E0B66" w:rsidRPr="00F537EB" w:rsidRDefault="000E0B66"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4509D4F" w14:textId="77777777" w:rsidR="000E0B66" w:rsidRPr="00F537EB" w:rsidRDefault="000E0B6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3AFD5B7" w14:textId="77777777" w:rsidR="000E0B66" w:rsidRPr="00F537EB" w:rsidRDefault="000E0B66" w:rsidP="00E91134">
            <w:pPr>
              <w:pStyle w:val="TAL"/>
              <w:rPr>
                <w:sz w:val="16"/>
                <w:szCs w:val="16"/>
              </w:rPr>
            </w:pPr>
            <w:r w:rsidRPr="00F537EB">
              <w:rPr>
                <w:sz w:val="16"/>
                <w:szCs w:val="16"/>
              </w:rPr>
              <w:t xml:space="preserve">Clarification on </w:t>
            </w:r>
            <w:proofErr w:type="spellStart"/>
            <w:r w:rsidRPr="00F537EB">
              <w:rPr>
                <w:sz w:val="16"/>
                <w:szCs w:val="16"/>
              </w:rPr>
              <w:t>ssb-PositionsInBurst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BA6842F" w14:textId="77777777" w:rsidR="000E0B66" w:rsidRPr="00F537EB" w:rsidRDefault="000E0B66" w:rsidP="00E91134">
            <w:pPr>
              <w:pStyle w:val="TAC"/>
              <w:jc w:val="left"/>
              <w:rPr>
                <w:sz w:val="16"/>
                <w:szCs w:val="16"/>
              </w:rPr>
            </w:pPr>
            <w:r w:rsidRPr="00F537EB">
              <w:rPr>
                <w:sz w:val="16"/>
                <w:szCs w:val="16"/>
              </w:rPr>
              <w:t>15.4.0</w:t>
            </w:r>
          </w:p>
        </w:tc>
      </w:tr>
      <w:tr w:rsidR="00F537EB" w:rsidRPr="00F537EB" w14:paraId="32CB9ED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E637788" w14:textId="77777777" w:rsidR="00272A3D" w:rsidRPr="00F537EB" w:rsidRDefault="00272A3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8EDA11A" w14:textId="77777777" w:rsidR="00272A3D" w:rsidRPr="00F537EB" w:rsidRDefault="00272A3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F4A56A9" w14:textId="77777777" w:rsidR="00272A3D" w:rsidRPr="00F537EB" w:rsidRDefault="00272A3D" w:rsidP="00F2516E">
            <w:pPr>
              <w:pStyle w:val="TAL"/>
              <w:rPr>
                <w:sz w:val="16"/>
                <w:szCs w:val="16"/>
              </w:rPr>
            </w:pPr>
            <w:r w:rsidRPr="00F537EB">
              <w:rPr>
                <w:sz w:val="16"/>
                <w:szCs w:val="16"/>
              </w:rPr>
              <w:t>RP-182667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1EB60BE" w14:textId="77777777" w:rsidR="00272A3D" w:rsidRPr="00F537EB" w:rsidRDefault="00272A3D" w:rsidP="00F2516E">
            <w:pPr>
              <w:pStyle w:val="TAL"/>
              <w:rPr>
                <w:sz w:val="16"/>
                <w:szCs w:val="16"/>
              </w:rPr>
            </w:pPr>
            <w:r w:rsidRPr="00F537EB">
              <w:rPr>
                <w:sz w:val="16"/>
                <w:szCs w:val="16"/>
              </w:rPr>
              <w:t>0418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DEB4092" w14:textId="77777777" w:rsidR="00272A3D" w:rsidRPr="00F537EB" w:rsidRDefault="00272A3D"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5192270" w14:textId="77777777" w:rsidR="00272A3D" w:rsidRPr="00F537EB" w:rsidRDefault="00272A3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04B1733" w14:textId="77777777" w:rsidR="00272A3D" w:rsidRPr="00F537EB" w:rsidRDefault="00272A3D" w:rsidP="00E91134">
            <w:pPr>
              <w:pStyle w:val="TAL"/>
              <w:rPr>
                <w:sz w:val="16"/>
                <w:szCs w:val="16"/>
              </w:rPr>
            </w:pPr>
            <w:r w:rsidRPr="00F537EB">
              <w:rPr>
                <w:sz w:val="16"/>
                <w:szCs w:val="16"/>
              </w:rPr>
              <w:t xml:space="preserve">Correction to </w:t>
            </w:r>
            <w:proofErr w:type="spellStart"/>
            <w:r w:rsidRPr="00F537EB">
              <w:rPr>
                <w:sz w:val="16"/>
                <w:szCs w:val="16"/>
              </w:rPr>
              <w:t>commonControlResourceSet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BC5EAC0" w14:textId="77777777" w:rsidR="00272A3D" w:rsidRPr="00F537EB" w:rsidRDefault="00272A3D" w:rsidP="00E91134">
            <w:pPr>
              <w:pStyle w:val="TAC"/>
              <w:jc w:val="left"/>
              <w:rPr>
                <w:sz w:val="16"/>
                <w:szCs w:val="16"/>
              </w:rPr>
            </w:pPr>
            <w:r w:rsidRPr="00F537EB">
              <w:rPr>
                <w:sz w:val="16"/>
                <w:szCs w:val="16"/>
              </w:rPr>
              <w:t>15.4.0</w:t>
            </w:r>
          </w:p>
        </w:tc>
      </w:tr>
      <w:tr w:rsidR="00F537EB" w:rsidRPr="00F537EB" w14:paraId="767655F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8989450" w14:textId="77777777" w:rsidR="00E32F60" w:rsidRPr="00F537EB" w:rsidRDefault="00E32F60"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07E997B" w14:textId="77777777" w:rsidR="00E32F60" w:rsidRPr="00F537EB" w:rsidRDefault="00E32F60"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3D2C40C" w14:textId="77777777" w:rsidR="00E32F60" w:rsidRPr="00F537EB" w:rsidRDefault="00E32F60" w:rsidP="00F2516E">
            <w:pPr>
              <w:pStyle w:val="TAL"/>
              <w:rPr>
                <w:sz w:val="16"/>
                <w:szCs w:val="16"/>
              </w:rPr>
            </w:pPr>
            <w:r w:rsidRPr="00F537EB">
              <w:rPr>
                <w:sz w:val="16"/>
                <w:szCs w:val="16"/>
              </w:rPr>
              <w:t>RP-182667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7B7DB53" w14:textId="77777777" w:rsidR="00E32F60" w:rsidRPr="00F537EB" w:rsidRDefault="00E32F60" w:rsidP="00F2516E">
            <w:pPr>
              <w:pStyle w:val="TAL"/>
              <w:rPr>
                <w:sz w:val="16"/>
                <w:szCs w:val="16"/>
              </w:rPr>
            </w:pPr>
            <w:r w:rsidRPr="00F537EB">
              <w:rPr>
                <w:sz w:val="16"/>
                <w:szCs w:val="16"/>
              </w:rPr>
              <w:t>0420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365C643" w14:textId="77777777" w:rsidR="00E32F60" w:rsidRPr="00F537EB" w:rsidRDefault="00E32F60"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273BA48" w14:textId="77777777" w:rsidR="00E32F60" w:rsidRPr="00F537EB" w:rsidRDefault="00E32F60"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CBE09A2" w14:textId="77777777" w:rsidR="00E32F60" w:rsidRPr="00F537EB" w:rsidRDefault="00E32F60" w:rsidP="00E91134">
            <w:pPr>
              <w:pStyle w:val="TAL"/>
              <w:rPr>
                <w:sz w:val="16"/>
                <w:szCs w:val="16"/>
              </w:rPr>
            </w:pPr>
            <w:r w:rsidRPr="00F537EB">
              <w:rPr>
                <w:sz w:val="16"/>
                <w:szCs w:val="16"/>
              </w:rPr>
              <w:t>Correction to TDD configuration in SIB1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18495DF" w14:textId="77777777" w:rsidR="00E32F60" w:rsidRPr="00F537EB" w:rsidRDefault="00E32F60" w:rsidP="00E91134">
            <w:pPr>
              <w:pStyle w:val="TAC"/>
              <w:jc w:val="left"/>
              <w:rPr>
                <w:sz w:val="16"/>
                <w:szCs w:val="16"/>
              </w:rPr>
            </w:pPr>
            <w:r w:rsidRPr="00F537EB">
              <w:rPr>
                <w:sz w:val="16"/>
                <w:szCs w:val="16"/>
              </w:rPr>
              <w:t>15.4.0</w:t>
            </w:r>
          </w:p>
        </w:tc>
      </w:tr>
      <w:tr w:rsidR="00F537EB" w:rsidRPr="00F537EB" w14:paraId="045F852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4CCC949" w14:textId="77777777" w:rsidR="00E32F60" w:rsidRPr="00F537EB" w:rsidRDefault="00E32F60"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F52C65E" w14:textId="77777777" w:rsidR="00E32F60" w:rsidRPr="00F537EB" w:rsidRDefault="00E32F60"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590DD9E" w14:textId="77777777" w:rsidR="00E32F60" w:rsidRPr="00F537EB" w:rsidRDefault="00E32F60" w:rsidP="00F2516E">
            <w:pPr>
              <w:pStyle w:val="TAL"/>
              <w:rPr>
                <w:sz w:val="16"/>
                <w:szCs w:val="16"/>
              </w:rPr>
            </w:pPr>
            <w:r w:rsidRPr="00F537EB">
              <w:rPr>
                <w:sz w:val="16"/>
                <w:szCs w:val="16"/>
              </w:rPr>
              <w:t>RP-182668</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192A53A" w14:textId="77777777" w:rsidR="00E32F60" w:rsidRPr="00F537EB" w:rsidRDefault="00E32F60" w:rsidP="00F2516E">
            <w:pPr>
              <w:pStyle w:val="TAL"/>
              <w:rPr>
                <w:sz w:val="16"/>
                <w:szCs w:val="16"/>
              </w:rPr>
            </w:pPr>
            <w:r w:rsidRPr="00F537EB">
              <w:rPr>
                <w:sz w:val="16"/>
                <w:szCs w:val="16"/>
              </w:rPr>
              <w:t>0421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1D99011" w14:textId="77777777" w:rsidR="00E32F60" w:rsidRPr="00F537EB" w:rsidRDefault="00E32F60" w:rsidP="00F2516E">
            <w:pPr>
              <w:pStyle w:val="TAL"/>
              <w:rPr>
                <w:sz w:val="16"/>
                <w:szCs w:val="16"/>
              </w:rPr>
            </w:pPr>
            <w:r w:rsidRPr="00F537EB">
              <w:rPr>
                <w:sz w:val="16"/>
                <w:szCs w:val="16"/>
              </w:rPr>
              <w:t>5</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278A887" w14:textId="77777777" w:rsidR="00E32F60" w:rsidRPr="00F537EB" w:rsidRDefault="00E32F60"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9E62067" w14:textId="77777777" w:rsidR="00E32F60" w:rsidRPr="00F537EB" w:rsidRDefault="00E32F60" w:rsidP="00E91134">
            <w:pPr>
              <w:pStyle w:val="TAL"/>
              <w:rPr>
                <w:sz w:val="16"/>
                <w:szCs w:val="16"/>
              </w:rPr>
            </w:pPr>
            <w:r w:rsidRPr="00F537EB">
              <w:rPr>
                <w:sz w:val="16"/>
                <w:szCs w:val="16"/>
              </w:rPr>
              <w:t>Clarification on handling of default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C75F5B1" w14:textId="77777777" w:rsidR="00E32F60" w:rsidRPr="00F537EB" w:rsidRDefault="00E32F60" w:rsidP="00E91134">
            <w:pPr>
              <w:pStyle w:val="TAC"/>
              <w:jc w:val="left"/>
              <w:rPr>
                <w:sz w:val="16"/>
                <w:szCs w:val="16"/>
              </w:rPr>
            </w:pPr>
            <w:r w:rsidRPr="00F537EB">
              <w:rPr>
                <w:sz w:val="16"/>
                <w:szCs w:val="16"/>
              </w:rPr>
              <w:t>15.4.0</w:t>
            </w:r>
          </w:p>
        </w:tc>
      </w:tr>
      <w:tr w:rsidR="00F537EB" w:rsidRPr="00F537EB" w14:paraId="5DE56AE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F85158B" w14:textId="77777777" w:rsidR="0003088B" w:rsidRPr="00F537EB" w:rsidRDefault="0003088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F985B8D" w14:textId="77777777" w:rsidR="0003088B" w:rsidRPr="00F537EB" w:rsidRDefault="0003088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2FCF2D5" w14:textId="77777777" w:rsidR="0003088B" w:rsidRPr="00F537EB" w:rsidRDefault="0003088B"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CFCC194" w14:textId="77777777" w:rsidR="0003088B" w:rsidRPr="00F537EB" w:rsidRDefault="0003088B" w:rsidP="00F2516E">
            <w:pPr>
              <w:pStyle w:val="TAL"/>
              <w:rPr>
                <w:sz w:val="16"/>
                <w:szCs w:val="16"/>
              </w:rPr>
            </w:pPr>
            <w:r w:rsidRPr="00F537EB">
              <w:rPr>
                <w:sz w:val="16"/>
                <w:szCs w:val="16"/>
              </w:rPr>
              <w:t>0429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79B0955" w14:textId="77777777" w:rsidR="0003088B" w:rsidRPr="00F537EB" w:rsidRDefault="0003088B"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1C1CF0F" w14:textId="77777777" w:rsidR="0003088B" w:rsidRPr="00F537EB" w:rsidRDefault="0003088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3312960" w14:textId="77777777" w:rsidR="0003088B" w:rsidRPr="00F537EB" w:rsidRDefault="0003088B" w:rsidP="00E91134">
            <w:pPr>
              <w:pStyle w:val="TAL"/>
              <w:rPr>
                <w:sz w:val="16"/>
                <w:szCs w:val="16"/>
              </w:rPr>
            </w:pPr>
            <w:r w:rsidRPr="00F537EB">
              <w:rPr>
                <w:sz w:val="16"/>
                <w:szCs w:val="16"/>
              </w:rPr>
              <w:t>SRB3 integrity protection failure handling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00D00D3" w14:textId="77777777" w:rsidR="0003088B" w:rsidRPr="00F537EB" w:rsidRDefault="0003088B" w:rsidP="00E91134">
            <w:pPr>
              <w:pStyle w:val="TAC"/>
              <w:jc w:val="left"/>
              <w:rPr>
                <w:sz w:val="16"/>
                <w:szCs w:val="16"/>
              </w:rPr>
            </w:pPr>
            <w:r w:rsidRPr="00F537EB">
              <w:rPr>
                <w:sz w:val="16"/>
                <w:szCs w:val="16"/>
              </w:rPr>
              <w:t>15.4.0</w:t>
            </w:r>
          </w:p>
        </w:tc>
      </w:tr>
      <w:tr w:rsidR="00F537EB" w:rsidRPr="00F537EB" w14:paraId="715C65D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543D4DE" w14:textId="77777777" w:rsidR="00406733" w:rsidRPr="00F537EB" w:rsidRDefault="00406733"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64A16F3" w14:textId="77777777" w:rsidR="00406733" w:rsidRPr="00F537EB" w:rsidRDefault="00406733"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35F3AFF" w14:textId="77777777" w:rsidR="00406733" w:rsidRPr="00F537EB" w:rsidRDefault="00406733" w:rsidP="00F2516E">
            <w:pPr>
              <w:pStyle w:val="TAL"/>
              <w:rPr>
                <w:sz w:val="16"/>
                <w:szCs w:val="16"/>
              </w:rPr>
            </w:pPr>
            <w:r w:rsidRPr="00F537EB">
              <w:rPr>
                <w:sz w:val="16"/>
                <w:szCs w:val="16"/>
              </w:rPr>
              <w:t>RP-182653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76736DC" w14:textId="77777777" w:rsidR="00406733" w:rsidRPr="00F537EB" w:rsidRDefault="00406733" w:rsidP="00F2516E">
            <w:pPr>
              <w:pStyle w:val="TAL"/>
              <w:rPr>
                <w:sz w:val="16"/>
                <w:szCs w:val="16"/>
              </w:rPr>
            </w:pPr>
            <w:r w:rsidRPr="00F537EB">
              <w:rPr>
                <w:sz w:val="16"/>
                <w:szCs w:val="16"/>
              </w:rPr>
              <w:t>0431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DB050E4" w14:textId="77777777" w:rsidR="00406733" w:rsidRPr="00F537EB" w:rsidRDefault="00406733"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01C12CC" w14:textId="77777777" w:rsidR="00406733" w:rsidRPr="00F537EB" w:rsidRDefault="00406733"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009D907" w14:textId="77777777" w:rsidR="00406733" w:rsidRPr="00F537EB" w:rsidRDefault="00406733" w:rsidP="00E91134">
            <w:pPr>
              <w:pStyle w:val="TAL"/>
              <w:rPr>
                <w:sz w:val="16"/>
                <w:szCs w:val="16"/>
              </w:rPr>
            </w:pPr>
            <w:r w:rsidRPr="00F537EB">
              <w:rPr>
                <w:sz w:val="16"/>
                <w:szCs w:val="16"/>
              </w:rPr>
              <w:t xml:space="preserve">Corrections to the field </w:t>
            </w:r>
            <w:proofErr w:type="spellStart"/>
            <w:r w:rsidRPr="00F537EB">
              <w:rPr>
                <w:sz w:val="16"/>
                <w:szCs w:val="16"/>
              </w:rPr>
              <w:t>decriptions</w:t>
            </w:r>
            <w:proofErr w:type="spellEnd"/>
            <w:r w:rsidRPr="00F537EB">
              <w:rPr>
                <w:sz w:val="16"/>
                <w:szCs w:val="16"/>
              </w:rPr>
              <w:t xml:space="preserve"> of System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4D7AEDE" w14:textId="77777777" w:rsidR="00406733" w:rsidRPr="00F537EB" w:rsidRDefault="00406733" w:rsidP="00E91134">
            <w:pPr>
              <w:pStyle w:val="TAC"/>
              <w:jc w:val="left"/>
              <w:rPr>
                <w:sz w:val="16"/>
                <w:szCs w:val="16"/>
              </w:rPr>
            </w:pPr>
            <w:r w:rsidRPr="00F537EB">
              <w:rPr>
                <w:sz w:val="16"/>
                <w:szCs w:val="16"/>
              </w:rPr>
              <w:t>15.4.0</w:t>
            </w:r>
          </w:p>
        </w:tc>
      </w:tr>
      <w:tr w:rsidR="00F537EB" w:rsidRPr="00F537EB" w14:paraId="3F981F5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0BCF315" w14:textId="77777777" w:rsidR="00174ABF" w:rsidRPr="00F537EB" w:rsidRDefault="00174AB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BC622CD" w14:textId="77777777" w:rsidR="00174ABF" w:rsidRPr="00F537EB" w:rsidRDefault="00174AB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B31F8D4" w14:textId="77777777" w:rsidR="00174ABF" w:rsidRPr="00F537EB" w:rsidRDefault="00174ABF" w:rsidP="00F2516E">
            <w:pPr>
              <w:pStyle w:val="TAL"/>
              <w:rPr>
                <w:sz w:val="16"/>
                <w:szCs w:val="16"/>
              </w:rPr>
            </w:pPr>
            <w:r w:rsidRPr="00F537EB">
              <w:rPr>
                <w:sz w:val="16"/>
                <w:szCs w:val="16"/>
              </w:rPr>
              <w:t>RP-182653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723A0AD" w14:textId="77777777" w:rsidR="00174ABF" w:rsidRPr="00F537EB" w:rsidRDefault="00174ABF" w:rsidP="00F2516E">
            <w:pPr>
              <w:pStyle w:val="TAL"/>
              <w:rPr>
                <w:sz w:val="16"/>
                <w:szCs w:val="16"/>
              </w:rPr>
            </w:pPr>
            <w:r w:rsidRPr="00F537EB">
              <w:rPr>
                <w:sz w:val="16"/>
                <w:szCs w:val="16"/>
              </w:rPr>
              <w:t>0434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CD7E782" w14:textId="77777777" w:rsidR="00174ABF" w:rsidRPr="00F537EB" w:rsidRDefault="00174AB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1D95E30" w14:textId="77777777" w:rsidR="00174ABF" w:rsidRPr="00F537EB" w:rsidRDefault="00174AB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AFF29EE" w14:textId="77777777" w:rsidR="00174ABF" w:rsidRPr="00F537EB" w:rsidRDefault="00174ABF" w:rsidP="00E91134">
            <w:pPr>
              <w:pStyle w:val="TAL"/>
              <w:rPr>
                <w:sz w:val="16"/>
                <w:szCs w:val="16"/>
              </w:rPr>
            </w:pPr>
            <w:r w:rsidRPr="00F537EB">
              <w:rPr>
                <w:sz w:val="16"/>
                <w:szCs w:val="16"/>
              </w:rPr>
              <w:t>Correction to SI provision in connected mode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9F88F24" w14:textId="77777777" w:rsidR="00174ABF" w:rsidRPr="00F537EB" w:rsidRDefault="00174ABF" w:rsidP="00E91134">
            <w:pPr>
              <w:pStyle w:val="TAC"/>
              <w:jc w:val="left"/>
              <w:rPr>
                <w:sz w:val="16"/>
                <w:szCs w:val="16"/>
              </w:rPr>
            </w:pPr>
            <w:r w:rsidRPr="00F537EB">
              <w:rPr>
                <w:sz w:val="16"/>
                <w:szCs w:val="16"/>
              </w:rPr>
              <w:t>15.4.0</w:t>
            </w:r>
          </w:p>
        </w:tc>
      </w:tr>
      <w:tr w:rsidR="00F537EB" w:rsidRPr="00F537EB" w14:paraId="27AADD2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9F6F61E" w14:textId="77777777" w:rsidR="00665790" w:rsidRPr="00F537EB" w:rsidRDefault="00665790"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24CA881" w14:textId="77777777" w:rsidR="00665790" w:rsidRPr="00F537EB" w:rsidRDefault="00665790"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1E91AE7" w14:textId="77777777" w:rsidR="00665790" w:rsidRPr="00F537EB" w:rsidRDefault="00665790"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6B9F90C" w14:textId="77777777" w:rsidR="00665790" w:rsidRPr="00F537EB" w:rsidRDefault="00665790" w:rsidP="00F2516E">
            <w:pPr>
              <w:pStyle w:val="TAL"/>
              <w:rPr>
                <w:sz w:val="16"/>
                <w:szCs w:val="16"/>
              </w:rPr>
            </w:pPr>
            <w:r w:rsidRPr="00F537EB">
              <w:rPr>
                <w:sz w:val="16"/>
                <w:szCs w:val="16"/>
              </w:rPr>
              <w:t>0436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793EED6" w14:textId="77777777" w:rsidR="00665790" w:rsidRPr="00F537EB" w:rsidRDefault="00665790"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13E91C4" w14:textId="77777777" w:rsidR="00665790" w:rsidRPr="00F537EB" w:rsidRDefault="00665790"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86AAFCB" w14:textId="77777777" w:rsidR="00665790" w:rsidRPr="00F537EB" w:rsidRDefault="00665790" w:rsidP="00E91134">
            <w:pPr>
              <w:pStyle w:val="TAL"/>
              <w:rPr>
                <w:sz w:val="16"/>
                <w:szCs w:val="16"/>
              </w:rPr>
            </w:pPr>
            <w:r w:rsidRPr="00F537EB">
              <w:rPr>
                <w:sz w:val="16"/>
                <w:szCs w:val="16"/>
              </w:rPr>
              <w:t>PDCCH Monitoring Occasions in SI Window</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FE6E34E" w14:textId="77777777" w:rsidR="00665790" w:rsidRPr="00F537EB" w:rsidRDefault="00665790" w:rsidP="00E91134">
            <w:pPr>
              <w:pStyle w:val="TAC"/>
              <w:jc w:val="left"/>
              <w:rPr>
                <w:sz w:val="16"/>
                <w:szCs w:val="16"/>
              </w:rPr>
            </w:pPr>
            <w:r w:rsidRPr="00F537EB">
              <w:rPr>
                <w:sz w:val="16"/>
                <w:szCs w:val="16"/>
              </w:rPr>
              <w:t>15.4.0</w:t>
            </w:r>
          </w:p>
        </w:tc>
      </w:tr>
      <w:tr w:rsidR="00F537EB" w:rsidRPr="00F537EB" w14:paraId="29046EF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0F24B39" w14:textId="77777777" w:rsidR="00321A36" w:rsidRPr="00F537EB" w:rsidRDefault="00321A3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A3CBCCC" w14:textId="77777777" w:rsidR="00321A36" w:rsidRPr="00F537EB" w:rsidRDefault="00321A3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723B7F4" w14:textId="77777777" w:rsidR="00321A36" w:rsidRPr="00F537EB" w:rsidRDefault="00321A36" w:rsidP="00F2516E">
            <w:pPr>
              <w:pStyle w:val="TAL"/>
              <w:rPr>
                <w:sz w:val="16"/>
                <w:szCs w:val="16"/>
              </w:rPr>
            </w:pPr>
            <w:r w:rsidRPr="00F537EB">
              <w:rPr>
                <w:sz w:val="16"/>
                <w:szCs w:val="16"/>
              </w:rPr>
              <w:t>RP-182655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054B6F3" w14:textId="77777777" w:rsidR="00321A36" w:rsidRPr="00F537EB" w:rsidRDefault="00321A36" w:rsidP="00F2516E">
            <w:pPr>
              <w:pStyle w:val="TAL"/>
              <w:rPr>
                <w:sz w:val="16"/>
                <w:szCs w:val="16"/>
              </w:rPr>
            </w:pPr>
            <w:r w:rsidRPr="00F537EB">
              <w:rPr>
                <w:sz w:val="16"/>
                <w:szCs w:val="16"/>
              </w:rPr>
              <w:t>0438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CFB61AA" w14:textId="77777777" w:rsidR="00321A36" w:rsidRPr="00F537EB" w:rsidRDefault="00321A36"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2DEAB59" w14:textId="77777777" w:rsidR="00321A36" w:rsidRPr="00F537EB" w:rsidRDefault="00321A3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3604116" w14:textId="77777777" w:rsidR="00321A36" w:rsidRPr="00F537EB" w:rsidRDefault="00321A36" w:rsidP="00E91134">
            <w:pPr>
              <w:pStyle w:val="TAL"/>
              <w:rPr>
                <w:sz w:val="16"/>
                <w:szCs w:val="16"/>
              </w:rPr>
            </w:pPr>
            <w:r w:rsidRPr="00F537EB">
              <w:rPr>
                <w:sz w:val="16"/>
                <w:szCs w:val="16"/>
              </w:rPr>
              <w:t>CR on SI Message Acquisition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EADB4F8" w14:textId="77777777" w:rsidR="00321A36" w:rsidRPr="00F537EB" w:rsidRDefault="00321A36" w:rsidP="00E91134">
            <w:pPr>
              <w:pStyle w:val="TAC"/>
              <w:jc w:val="left"/>
              <w:rPr>
                <w:sz w:val="16"/>
                <w:szCs w:val="16"/>
              </w:rPr>
            </w:pPr>
            <w:r w:rsidRPr="00F537EB">
              <w:rPr>
                <w:sz w:val="16"/>
                <w:szCs w:val="16"/>
              </w:rPr>
              <w:t>15.4.0</w:t>
            </w:r>
          </w:p>
        </w:tc>
      </w:tr>
      <w:tr w:rsidR="00F537EB" w:rsidRPr="00F537EB" w14:paraId="1E4800C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A224157" w14:textId="77777777" w:rsidR="0036229A" w:rsidRPr="00F537EB" w:rsidRDefault="0036229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F317C3F" w14:textId="77777777" w:rsidR="0036229A" w:rsidRPr="00F537EB" w:rsidRDefault="0036229A"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8786E54" w14:textId="77777777" w:rsidR="0036229A" w:rsidRPr="00F537EB" w:rsidRDefault="0036229A" w:rsidP="00F2516E">
            <w:pPr>
              <w:pStyle w:val="TAL"/>
              <w:rPr>
                <w:sz w:val="16"/>
                <w:szCs w:val="16"/>
              </w:rPr>
            </w:pPr>
            <w:r w:rsidRPr="00F537EB">
              <w:rPr>
                <w:sz w:val="16"/>
                <w:szCs w:val="16"/>
              </w:rPr>
              <w:t>RP-182652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F2D66A8" w14:textId="77777777" w:rsidR="0036229A" w:rsidRPr="00F537EB" w:rsidRDefault="0036229A" w:rsidP="00F2516E">
            <w:pPr>
              <w:pStyle w:val="TAL"/>
              <w:rPr>
                <w:sz w:val="16"/>
                <w:szCs w:val="16"/>
              </w:rPr>
            </w:pPr>
            <w:r w:rsidRPr="00F537EB">
              <w:rPr>
                <w:sz w:val="16"/>
                <w:szCs w:val="16"/>
              </w:rPr>
              <w:t>0439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BC80236" w14:textId="77777777" w:rsidR="0036229A" w:rsidRPr="00F537EB" w:rsidRDefault="0036229A"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309C0E3" w14:textId="77777777" w:rsidR="0036229A" w:rsidRPr="00F537EB" w:rsidRDefault="0036229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8399443" w14:textId="77777777" w:rsidR="0036229A" w:rsidRPr="00F537EB" w:rsidRDefault="0036229A" w:rsidP="00E91134">
            <w:pPr>
              <w:pStyle w:val="TAL"/>
              <w:rPr>
                <w:sz w:val="16"/>
                <w:szCs w:val="16"/>
              </w:rPr>
            </w:pPr>
            <w:r w:rsidRPr="00F537EB">
              <w:rPr>
                <w:sz w:val="16"/>
                <w:szCs w:val="16"/>
              </w:rPr>
              <w:t xml:space="preserve">Update of </w:t>
            </w:r>
            <w:proofErr w:type="spellStart"/>
            <w:r w:rsidRPr="00F537EB">
              <w:rPr>
                <w:sz w:val="16"/>
                <w:szCs w:val="16"/>
              </w:rPr>
              <w:t>nas-SecurityParamFromNR</w:t>
            </w:r>
            <w:proofErr w:type="spellEnd"/>
            <w:r w:rsidRPr="00F537EB">
              <w:rPr>
                <w:sz w:val="16"/>
                <w:szCs w:val="16"/>
              </w:rPr>
              <w:t xml:space="preserve"> according to LS from SA3</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3F9B957" w14:textId="77777777" w:rsidR="0036229A" w:rsidRPr="00F537EB" w:rsidRDefault="0036229A" w:rsidP="00E91134">
            <w:pPr>
              <w:pStyle w:val="TAC"/>
              <w:jc w:val="left"/>
              <w:rPr>
                <w:sz w:val="16"/>
                <w:szCs w:val="16"/>
              </w:rPr>
            </w:pPr>
            <w:r w:rsidRPr="00F537EB">
              <w:rPr>
                <w:sz w:val="16"/>
                <w:szCs w:val="16"/>
              </w:rPr>
              <w:t>15.4.0</w:t>
            </w:r>
          </w:p>
        </w:tc>
      </w:tr>
      <w:tr w:rsidR="00F537EB" w:rsidRPr="00F537EB" w14:paraId="46EB8E1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B5247F4" w14:textId="77777777" w:rsidR="0036229A" w:rsidRPr="00F537EB" w:rsidRDefault="0036229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E9F32EF" w14:textId="77777777" w:rsidR="0036229A" w:rsidRPr="00F537EB" w:rsidRDefault="0036229A"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C71C5C1" w14:textId="77777777" w:rsidR="0036229A" w:rsidRPr="00F537EB" w:rsidRDefault="0036229A" w:rsidP="00F2516E">
            <w:pPr>
              <w:pStyle w:val="TAL"/>
              <w:rPr>
                <w:sz w:val="16"/>
                <w:szCs w:val="16"/>
              </w:rPr>
            </w:pPr>
            <w:r w:rsidRPr="00F537EB">
              <w:rPr>
                <w:sz w:val="16"/>
                <w:szCs w:val="16"/>
              </w:rPr>
              <w:t>RP-182652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3BC492B" w14:textId="77777777" w:rsidR="0036229A" w:rsidRPr="00F537EB" w:rsidRDefault="0036229A" w:rsidP="00F2516E">
            <w:pPr>
              <w:pStyle w:val="TAL"/>
              <w:rPr>
                <w:sz w:val="16"/>
                <w:szCs w:val="16"/>
              </w:rPr>
            </w:pPr>
            <w:r w:rsidRPr="00F537EB">
              <w:rPr>
                <w:sz w:val="16"/>
                <w:szCs w:val="16"/>
              </w:rPr>
              <w:t>0445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94FB81D" w14:textId="77777777" w:rsidR="0036229A" w:rsidRPr="00F537EB" w:rsidRDefault="0036229A"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256DA92" w14:textId="77777777" w:rsidR="0036229A" w:rsidRPr="00F537EB" w:rsidRDefault="0036229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90BE90E" w14:textId="77777777" w:rsidR="0036229A" w:rsidRPr="00F537EB" w:rsidRDefault="0036229A" w:rsidP="00E91134">
            <w:pPr>
              <w:pStyle w:val="TAL"/>
              <w:rPr>
                <w:sz w:val="16"/>
                <w:szCs w:val="16"/>
              </w:rPr>
            </w:pPr>
            <w:r w:rsidRPr="00F537EB">
              <w:rPr>
                <w:sz w:val="16"/>
                <w:szCs w:val="16"/>
              </w:rPr>
              <w:t>Correction to Default MAC Cell Group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8F8AC02" w14:textId="77777777" w:rsidR="0036229A" w:rsidRPr="00F537EB" w:rsidRDefault="0036229A" w:rsidP="00E91134">
            <w:pPr>
              <w:pStyle w:val="TAC"/>
              <w:jc w:val="left"/>
              <w:rPr>
                <w:sz w:val="16"/>
                <w:szCs w:val="16"/>
              </w:rPr>
            </w:pPr>
            <w:r w:rsidRPr="00F537EB">
              <w:rPr>
                <w:sz w:val="16"/>
                <w:szCs w:val="16"/>
              </w:rPr>
              <w:t>15.4.0</w:t>
            </w:r>
          </w:p>
        </w:tc>
      </w:tr>
      <w:tr w:rsidR="00F537EB" w:rsidRPr="00F537EB" w14:paraId="1F2B05F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5B7A9A7" w14:textId="77777777" w:rsidR="00200EFA" w:rsidRPr="00F537EB" w:rsidRDefault="00200EF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1F45193" w14:textId="77777777" w:rsidR="00200EFA" w:rsidRPr="00F537EB" w:rsidRDefault="00200EFA"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4EA2914" w14:textId="77777777" w:rsidR="00200EFA" w:rsidRPr="00F537EB" w:rsidRDefault="00200EFA" w:rsidP="00F2516E">
            <w:pPr>
              <w:pStyle w:val="TAL"/>
              <w:rPr>
                <w:sz w:val="16"/>
                <w:szCs w:val="16"/>
              </w:rPr>
            </w:pPr>
            <w:r w:rsidRPr="00F537EB">
              <w:rPr>
                <w:sz w:val="16"/>
                <w:szCs w:val="16"/>
              </w:rPr>
              <w:t>RP-182652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636B257" w14:textId="77777777" w:rsidR="00200EFA" w:rsidRPr="00F537EB" w:rsidRDefault="00200EFA" w:rsidP="00F2516E">
            <w:pPr>
              <w:pStyle w:val="TAL"/>
              <w:rPr>
                <w:sz w:val="16"/>
                <w:szCs w:val="16"/>
              </w:rPr>
            </w:pPr>
            <w:r w:rsidRPr="00F537EB">
              <w:rPr>
                <w:sz w:val="16"/>
                <w:szCs w:val="16"/>
              </w:rPr>
              <w:t>0447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B64AECA" w14:textId="77777777" w:rsidR="00200EFA" w:rsidRPr="00F537EB" w:rsidRDefault="00200EFA"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0924689" w14:textId="77777777" w:rsidR="00200EFA" w:rsidRPr="00F537EB" w:rsidRDefault="00200EF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6A8D6BB" w14:textId="77777777" w:rsidR="00200EFA" w:rsidRPr="00F537EB" w:rsidRDefault="00200EFA" w:rsidP="00E91134">
            <w:pPr>
              <w:pStyle w:val="TAL"/>
              <w:rPr>
                <w:sz w:val="16"/>
                <w:szCs w:val="16"/>
              </w:rPr>
            </w:pPr>
            <w:r w:rsidRPr="00F537EB">
              <w:rPr>
                <w:sz w:val="16"/>
                <w:szCs w:val="16"/>
              </w:rPr>
              <w:t>Correction to missing field descriptions of PLMN Identity</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642790E" w14:textId="77777777" w:rsidR="00200EFA" w:rsidRPr="00F537EB" w:rsidRDefault="00200EFA" w:rsidP="00E91134">
            <w:pPr>
              <w:pStyle w:val="TAC"/>
              <w:jc w:val="left"/>
              <w:rPr>
                <w:sz w:val="16"/>
                <w:szCs w:val="16"/>
              </w:rPr>
            </w:pPr>
            <w:r w:rsidRPr="00F537EB">
              <w:rPr>
                <w:sz w:val="16"/>
                <w:szCs w:val="16"/>
              </w:rPr>
              <w:t>15.4.0</w:t>
            </w:r>
          </w:p>
        </w:tc>
      </w:tr>
      <w:tr w:rsidR="00F537EB" w:rsidRPr="00F537EB" w14:paraId="158D69D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090ECE9" w14:textId="77777777" w:rsidR="00386B65" w:rsidRPr="00F537EB" w:rsidRDefault="00386B6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2DD7D1C" w14:textId="77777777" w:rsidR="00386B65" w:rsidRPr="00F537EB" w:rsidRDefault="00386B65"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6158C89" w14:textId="77777777" w:rsidR="00386B65" w:rsidRPr="00F537EB" w:rsidRDefault="00386B65" w:rsidP="00F2516E">
            <w:pPr>
              <w:pStyle w:val="TAL"/>
              <w:rPr>
                <w:sz w:val="16"/>
                <w:szCs w:val="16"/>
              </w:rPr>
            </w:pPr>
            <w:r w:rsidRPr="00F537EB">
              <w:rPr>
                <w:sz w:val="16"/>
                <w:szCs w:val="16"/>
              </w:rPr>
              <w:t>RP-182657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3BD5D27" w14:textId="77777777" w:rsidR="00386B65" w:rsidRPr="00F537EB" w:rsidRDefault="00386B65" w:rsidP="00F2516E">
            <w:pPr>
              <w:pStyle w:val="TAL"/>
              <w:rPr>
                <w:sz w:val="16"/>
                <w:szCs w:val="16"/>
              </w:rPr>
            </w:pPr>
            <w:r w:rsidRPr="00F537EB">
              <w:rPr>
                <w:sz w:val="16"/>
                <w:szCs w:val="16"/>
              </w:rPr>
              <w:t>0448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2AB84E5" w14:textId="77777777" w:rsidR="00386B65" w:rsidRPr="00F537EB" w:rsidRDefault="00386B65"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9163C54" w14:textId="77777777" w:rsidR="00386B65" w:rsidRPr="00F537EB" w:rsidRDefault="00386B6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515352A" w14:textId="77777777" w:rsidR="00386B65" w:rsidRPr="00F537EB" w:rsidRDefault="00386B65" w:rsidP="00E91134">
            <w:pPr>
              <w:pStyle w:val="TAL"/>
              <w:rPr>
                <w:sz w:val="16"/>
                <w:szCs w:val="16"/>
              </w:rPr>
            </w:pPr>
            <w:r w:rsidRPr="00F537EB">
              <w:rPr>
                <w:sz w:val="16"/>
                <w:szCs w:val="16"/>
              </w:rPr>
              <w:t>Introducing PDCP suspend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9A54D25" w14:textId="77777777" w:rsidR="00386B65" w:rsidRPr="00F537EB" w:rsidRDefault="00386B65" w:rsidP="00E91134">
            <w:pPr>
              <w:pStyle w:val="TAC"/>
              <w:jc w:val="left"/>
              <w:rPr>
                <w:sz w:val="16"/>
                <w:szCs w:val="16"/>
              </w:rPr>
            </w:pPr>
            <w:r w:rsidRPr="00F537EB">
              <w:rPr>
                <w:sz w:val="16"/>
                <w:szCs w:val="16"/>
              </w:rPr>
              <w:t>15.4.0</w:t>
            </w:r>
          </w:p>
        </w:tc>
      </w:tr>
      <w:tr w:rsidR="00F537EB" w:rsidRPr="00F537EB" w14:paraId="7C85DF3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D216DE9" w14:textId="77777777" w:rsidR="005772A1" w:rsidRPr="00F537EB" w:rsidRDefault="005772A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6826E91" w14:textId="77777777" w:rsidR="005772A1" w:rsidRPr="00F537EB" w:rsidRDefault="005772A1"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4D8924F" w14:textId="77777777" w:rsidR="005772A1" w:rsidRPr="00F537EB" w:rsidRDefault="005772A1" w:rsidP="00F2516E">
            <w:pPr>
              <w:pStyle w:val="TAL"/>
              <w:rPr>
                <w:sz w:val="16"/>
                <w:szCs w:val="16"/>
              </w:rPr>
            </w:pPr>
            <w:r w:rsidRPr="00F537EB">
              <w:rPr>
                <w:sz w:val="16"/>
                <w:szCs w:val="16"/>
              </w:rPr>
              <w:t>RP-182657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371AE2D" w14:textId="77777777" w:rsidR="005772A1" w:rsidRPr="00F537EB" w:rsidRDefault="005772A1" w:rsidP="00F2516E">
            <w:pPr>
              <w:pStyle w:val="TAL"/>
              <w:rPr>
                <w:sz w:val="16"/>
                <w:szCs w:val="16"/>
              </w:rPr>
            </w:pPr>
            <w:r w:rsidRPr="00F537EB">
              <w:rPr>
                <w:sz w:val="16"/>
                <w:szCs w:val="16"/>
              </w:rPr>
              <w:t>0449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B33C724" w14:textId="77777777" w:rsidR="005772A1" w:rsidRPr="00F537EB" w:rsidRDefault="005772A1"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C6BA545" w14:textId="77777777" w:rsidR="005772A1" w:rsidRPr="00F537EB" w:rsidRDefault="005772A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8AFFED7" w14:textId="77777777" w:rsidR="005772A1" w:rsidRPr="00F537EB" w:rsidRDefault="005772A1" w:rsidP="00E91134">
            <w:pPr>
              <w:pStyle w:val="TAL"/>
              <w:rPr>
                <w:sz w:val="16"/>
                <w:szCs w:val="16"/>
              </w:rPr>
            </w:pPr>
            <w:r w:rsidRPr="00F537EB">
              <w:rPr>
                <w:sz w:val="16"/>
                <w:szCs w:val="16"/>
              </w:rPr>
              <w:t xml:space="preserve">Correction to PDCP </w:t>
            </w:r>
            <w:proofErr w:type="spellStart"/>
            <w:r w:rsidRPr="00F537EB">
              <w:rPr>
                <w:sz w:val="16"/>
                <w:szCs w:val="16"/>
              </w:rPr>
              <w:t>statusReportRequired</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2D04F7B" w14:textId="77777777" w:rsidR="005772A1" w:rsidRPr="00F537EB" w:rsidRDefault="005772A1" w:rsidP="00E91134">
            <w:pPr>
              <w:pStyle w:val="TAC"/>
              <w:jc w:val="left"/>
              <w:rPr>
                <w:sz w:val="16"/>
                <w:szCs w:val="16"/>
              </w:rPr>
            </w:pPr>
            <w:r w:rsidRPr="00F537EB">
              <w:rPr>
                <w:sz w:val="16"/>
                <w:szCs w:val="16"/>
              </w:rPr>
              <w:t>15.4.0</w:t>
            </w:r>
          </w:p>
        </w:tc>
      </w:tr>
      <w:tr w:rsidR="00F537EB" w:rsidRPr="00F537EB" w14:paraId="70644F3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6D0863D" w14:textId="77777777" w:rsidR="00D031B8" w:rsidRPr="00F537EB" w:rsidRDefault="00D031B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8BA9C69" w14:textId="77777777" w:rsidR="00D031B8" w:rsidRPr="00F537EB" w:rsidRDefault="00D031B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A0F6893" w14:textId="77777777" w:rsidR="00D031B8" w:rsidRPr="00F537EB" w:rsidRDefault="00D031B8" w:rsidP="00F2516E">
            <w:pPr>
              <w:pStyle w:val="TAL"/>
              <w:rPr>
                <w:sz w:val="16"/>
                <w:szCs w:val="16"/>
              </w:rPr>
            </w:pPr>
            <w:r w:rsidRPr="00F537EB">
              <w:rPr>
                <w:sz w:val="16"/>
                <w:szCs w:val="16"/>
              </w:rPr>
              <w:t>RP-182664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C2B8FC4" w14:textId="77777777" w:rsidR="00D031B8" w:rsidRPr="00F537EB" w:rsidRDefault="00D031B8" w:rsidP="00F2516E">
            <w:pPr>
              <w:pStyle w:val="TAL"/>
              <w:rPr>
                <w:sz w:val="16"/>
                <w:szCs w:val="16"/>
              </w:rPr>
            </w:pPr>
            <w:r w:rsidRPr="00F537EB">
              <w:rPr>
                <w:sz w:val="16"/>
                <w:szCs w:val="16"/>
              </w:rPr>
              <w:t>0454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E372D2B" w14:textId="77777777" w:rsidR="00D031B8" w:rsidRPr="00F537EB" w:rsidRDefault="00D031B8"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5CC91BA" w14:textId="77777777" w:rsidR="00D031B8" w:rsidRPr="00F537EB" w:rsidRDefault="00D031B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3FF74DF" w14:textId="77777777" w:rsidR="00D031B8" w:rsidRPr="00F537EB" w:rsidRDefault="00D031B8" w:rsidP="00E91134">
            <w:pPr>
              <w:pStyle w:val="TAL"/>
              <w:rPr>
                <w:sz w:val="16"/>
                <w:szCs w:val="16"/>
              </w:rPr>
            </w:pPr>
            <w:r w:rsidRPr="00F537EB">
              <w:rPr>
                <w:sz w:val="16"/>
                <w:szCs w:val="16"/>
              </w:rPr>
              <w:t xml:space="preserve">CR to 38.331 on the ambiguity of </w:t>
            </w:r>
            <w:proofErr w:type="spellStart"/>
            <w:r w:rsidRPr="00F537EB">
              <w:rPr>
                <w:sz w:val="16"/>
                <w:szCs w:val="16"/>
              </w:rPr>
              <w:t>targetCellIdentity</w:t>
            </w:r>
            <w:proofErr w:type="spellEnd"/>
            <w:r w:rsidRPr="00F537EB">
              <w:rPr>
                <w:sz w:val="16"/>
                <w:szCs w:val="16"/>
              </w:rPr>
              <w:t xml:space="preserve"> in Resume/Reestablishment MAC-I calculation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A3362DC" w14:textId="77777777" w:rsidR="00D031B8" w:rsidRPr="00F537EB" w:rsidRDefault="00D031B8" w:rsidP="00E91134">
            <w:pPr>
              <w:pStyle w:val="TAC"/>
              <w:jc w:val="left"/>
              <w:rPr>
                <w:sz w:val="16"/>
                <w:szCs w:val="16"/>
              </w:rPr>
            </w:pPr>
            <w:r w:rsidRPr="00F537EB">
              <w:rPr>
                <w:sz w:val="16"/>
                <w:szCs w:val="16"/>
              </w:rPr>
              <w:t>15.4.0</w:t>
            </w:r>
          </w:p>
        </w:tc>
      </w:tr>
      <w:tr w:rsidR="00F537EB" w:rsidRPr="00F537EB" w14:paraId="015276D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33FBAC9" w14:textId="77777777" w:rsidR="00E83B92" w:rsidRPr="00F537EB" w:rsidRDefault="00E83B9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EED87B6" w14:textId="77777777" w:rsidR="00E83B92" w:rsidRPr="00F537EB" w:rsidRDefault="00E83B92"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97C3107" w14:textId="77777777" w:rsidR="00E83B92" w:rsidRPr="00F537EB" w:rsidRDefault="00E83B92" w:rsidP="00F2516E">
            <w:pPr>
              <w:pStyle w:val="TAL"/>
              <w:rPr>
                <w:sz w:val="16"/>
                <w:szCs w:val="16"/>
              </w:rPr>
            </w:pPr>
            <w:r w:rsidRPr="00F537EB">
              <w:rPr>
                <w:sz w:val="16"/>
                <w:szCs w:val="16"/>
              </w:rPr>
              <w:t>RP-182655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C71A032" w14:textId="77777777" w:rsidR="00E83B92" w:rsidRPr="00F537EB" w:rsidRDefault="00E83B92" w:rsidP="00F2516E">
            <w:pPr>
              <w:pStyle w:val="TAL"/>
              <w:rPr>
                <w:sz w:val="16"/>
                <w:szCs w:val="16"/>
              </w:rPr>
            </w:pPr>
            <w:r w:rsidRPr="00F537EB">
              <w:rPr>
                <w:sz w:val="16"/>
                <w:szCs w:val="16"/>
              </w:rPr>
              <w:t>0457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E1BA962" w14:textId="77777777" w:rsidR="00E83B92" w:rsidRPr="00F537EB" w:rsidRDefault="00E83B92"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63DDAF5" w14:textId="77777777" w:rsidR="00E83B92" w:rsidRPr="00F537EB" w:rsidRDefault="00E83B9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E05D859" w14:textId="77777777" w:rsidR="00E83B92" w:rsidRPr="00F537EB" w:rsidRDefault="00E83B92" w:rsidP="00E91134">
            <w:pPr>
              <w:pStyle w:val="TAL"/>
              <w:rPr>
                <w:sz w:val="16"/>
                <w:szCs w:val="16"/>
              </w:rPr>
            </w:pPr>
            <w:r w:rsidRPr="00F537EB">
              <w:rPr>
                <w:sz w:val="16"/>
                <w:szCs w:val="16"/>
              </w:rPr>
              <w:t>Corrections on P-Max description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149A52E" w14:textId="77777777" w:rsidR="00E83B92" w:rsidRPr="00F537EB" w:rsidRDefault="00E83B92" w:rsidP="00E91134">
            <w:pPr>
              <w:pStyle w:val="TAC"/>
              <w:jc w:val="left"/>
              <w:rPr>
                <w:sz w:val="16"/>
                <w:szCs w:val="16"/>
              </w:rPr>
            </w:pPr>
            <w:r w:rsidRPr="00F537EB">
              <w:rPr>
                <w:sz w:val="16"/>
                <w:szCs w:val="16"/>
              </w:rPr>
              <w:t>15.4.0</w:t>
            </w:r>
          </w:p>
        </w:tc>
      </w:tr>
      <w:tr w:rsidR="00F537EB" w:rsidRPr="00F537EB" w14:paraId="68BBE16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3A587CB" w14:textId="77777777" w:rsidR="00C74139" w:rsidRPr="00F537EB" w:rsidRDefault="00C7413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05767DA" w14:textId="77777777" w:rsidR="00C74139" w:rsidRPr="00F537EB" w:rsidRDefault="00C7413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437CD0C" w14:textId="77777777" w:rsidR="00C74139" w:rsidRPr="00F537EB" w:rsidRDefault="00C74139" w:rsidP="00F2516E">
            <w:pPr>
              <w:pStyle w:val="TAL"/>
              <w:rPr>
                <w:sz w:val="16"/>
                <w:szCs w:val="16"/>
              </w:rPr>
            </w:pPr>
            <w:r w:rsidRPr="00F537EB">
              <w:rPr>
                <w:sz w:val="16"/>
                <w:szCs w:val="16"/>
              </w:rPr>
              <w:t>RP-182651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BC1F756" w14:textId="77777777" w:rsidR="00C74139" w:rsidRPr="00F537EB" w:rsidRDefault="00C74139" w:rsidP="00F2516E">
            <w:pPr>
              <w:pStyle w:val="TAL"/>
              <w:rPr>
                <w:sz w:val="16"/>
                <w:szCs w:val="16"/>
              </w:rPr>
            </w:pPr>
            <w:r w:rsidRPr="00F537EB">
              <w:rPr>
                <w:sz w:val="16"/>
                <w:szCs w:val="16"/>
              </w:rPr>
              <w:t>0460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B3A7E01" w14:textId="77777777" w:rsidR="00C74139" w:rsidRPr="00F537EB" w:rsidRDefault="00C74139"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E00A53B" w14:textId="77777777" w:rsidR="00C74139" w:rsidRPr="00F537EB" w:rsidRDefault="00C7413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9CFC377" w14:textId="77777777" w:rsidR="00C74139" w:rsidRPr="00F537EB" w:rsidRDefault="00C74139" w:rsidP="00E91134">
            <w:pPr>
              <w:pStyle w:val="TAL"/>
              <w:rPr>
                <w:sz w:val="16"/>
                <w:szCs w:val="16"/>
              </w:rPr>
            </w:pPr>
            <w:r w:rsidRPr="00F537EB">
              <w:rPr>
                <w:sz w:val="16"/>
                <w:szCs w:val="16"/>
              </w:rPr>
              <w:t xml:space="preserve">Clarification on Configuration of </w:t>
            </w:r>
            <w:proofErr w:type="spellStart"/>
            <w:r w:rsidRPr="00F537EB">
              <w:rPr>
                <w:sz w:val="16"/>
                <w:szCs w:val="16"/>
              </w:rPr>
              <w:t>multiplePHR</w:t>
            </w:r>
            <w:proofErr w:type="spellEnd"/>
            <w:r w:rsidRPr="00F537EB">
              <w:rPr>
                <w:sz w:val="16"/>
                <w:szCs w:val="16"/>
              </w:rPr>
              <w:t xml:space="preserve"> for EN-DC and NR-CA</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28A8FD0" w14:textId="77777777" w:rsidR="00C74139" w:rsidRPr="00F537EB" w:rsidRDefault="00C74139" w:rsidP="00E91134">
            <w:pPr>
              <w:pStyle w:val="TAC"/>
              <w:jc w:val="left"/>
              <w:rPr>
                <w:sz w:val="16"/>
                <w:szCs w:val="16"/>
              </w:rPr>
            </w:pPr>
            <w:r w:rsidRPr="00F537EB">
              <w:rPr>
                <w:sz w:val="16"/>
                <w:szCs w:val="16"/>
              </w:rPr>
              <w:t>15.4.0</w:t>
            </w:r>
          </w:p>
        </w:tc>
      </w:tr>
      <w:tr w:rsidR="00F537EB" w:rsidRPr="00F537EB" w14:paraId="1DE0D3E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AC2E0CC" w14:textId="77777777" w:rsidR="00364516" w:rsidRPr="00F537EB" w:rsidRDefault="0036451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136A44F" w14:textId="77777777" w:rsidR="00364516" w:rsidRPr="00F537EB" w:rsidRDefault="0036451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84A5F5D" w14:textId="77777777" w:rsidR="00364516" w:rsidRPr="00F537EB" w:rsidRDefault="00364516" w:rsidP="00F2516E">
            <w:pPr>
              <w:pStyle w:val="TAL"/>
              <w:rPr>
                <w:sz w:val="16"/>
                <w:szCs w:val="16"/>
              </w:rPr>
            </w:pPr>
            <w:r w:rsidRPr="00F537EB">
              <w:rPr>
                <w:sz w:val="16"/>
                <w:szCs w:val="16"/>
              </w:rPr>
              <w:t>RP-182656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8394595" w14:textId="77777777" w:rsidR="00364516" w:rsidRPr="00F537EB" w:rsidRDefault="00364516" w:rsidP="00F2516E">
            <w:pPr>
              <w:pStyle w:val="TAL"/>
              <w:rPr>
                <w:sz w:val="16"/>
                <w:szCs w:val="16"/>
              </w:rPr>
            </w:pPr>
            <w:r w:rsidRPr="00F537EB">
              <w:rPr>
                <w:sz w:val="16"/>
                <w:szCs w:val="16"/>
              </w:rPr>
              <w:t>0469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82F33F5" w14:textId="77777777" w:rsidR="00364516" w:rsidRPr="00F537EB" w:rsidRDefault="00364516"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5E8F4C8" w14:textId="77777777" w:rsidR="00364516" w:rsidRPr="00F537EB" w:rsidRDefault="0036451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50347AB" w14:textId="77777777" w:rsidR="00364516" w:rsidRPr="00F537EB" w:rsidRDefault="00364516" w:rsidP="00E91134">
            <w:pPr>
              <w:pStyle w:val="TAL"/>
              <w:rPr>
                <w:sz w:val="16"/>
                <w:szCs w:val="16"/>
              </w:rPr>
            </w:pPr>
            <w:r w:rsidRPr="00F537EB">
              <w:rPr>
                <w:sz w:val="16"/>
                <w:szCs w:val="16"/>
              </w:rPr>
              <w:t xml:space="preserve">Correction on conditional presence of </w:t>
            </w:r>
            <w:proofErr w:type="spellStart"/>
            <w:r w:rsidRPr="00F537EB">
              <w:rPr>
                <w:sz w:val="16"/>
                <w:szCs w:val="16"/>
              </w:rPr>
              <w:t>PCellOnly</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9E128A4" w14:textId="77777777" w:rsidR="00364516" w:rsidRPr="00F537EB" w:rsidRDefault="00364516" w:rsidP="00E91134">
            <w:pPr>
              <w:pStyle w:val="TAC"/>
              <w:jc w:val="left"/>
              <w:rPr>
                <w:sz w:val="16"/>
                <w:szCs w:val="16"/>
              </w:rPr>
            </w:pPr>
            <w:r w:rsidRPr="00F537EB">
              <w:rPr>
                <w:sz w:val="16"/>
                <w:szCs w:val="16"/>
              </w:rPr>
              <w:t>15.4.0</w:t>
            </w:r>
          </w:p>
        </w:tc>
      </w:tr>
      <w:tr w:rsidR="00F537EB" w:rsidRPr="00F537EB" w14:paraId="28BCA96B"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52EF55A" w14:textId="77777777" w:rsidR="00663A6F" w:rsidRPr="00F537EB" w:rsidRDefault="00663A6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58757C3" w14:textId="77777777" w:rsidR="00663A6F" w:rsidRPr="00F537EB" w:rsidRDefault="00663A6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43E940E" w14:textId="77777777" w:rsidR="00663A6F" w:rsidRPr="00F537EB" w:rsidRDefault="00663A6F" w:rsidP="00F2516E">
            <w:pPr>
              <w:pStyle w:val="TAL"/>
              <w:rPr>
                <w:sz w:val="16"/>
                <w:szCs w:val="16"/>
              </w:rPr>
            </w:pPr>
            <w:r w:rsidRPr="00F537EB">
              <w:rPr>
                <w:sz w:val="16"/>
                <w:szCs w:val="16"/>
              </w:rPr>
              <w:t>RP-182657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FC2AA1C" w14:textId="77777777" w:rsidR="00663A6F" w:rsidRPr="00F537EB" w:rsidRDefault="00663A6F" w:rsidP="00F2516E">
            <w:pPr>
              <w:pStyle w:val="TAL"/>
              <w:rPr>
                <w:sz w:val="16"/>
                <w:szCs w:val="16"/>
              </w:rPr>
            </w:pPr>
            <w:r w:rsidRPr="00F537EB">
              <w:rPr>
                <w:sz w:val="16"/>
                <w:szCs w:val="16"/>
              </w:rPr>
              <w:t>0474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A04E9E2" w14:textId="77777777" w:rsidR="00663A6F" w:rsidRPr="00F537EB" w:rsidRDefault="00663A6F" w:rsidP="00F2516E">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98D6AA7" w14:textId="77777777" w:rsidR="00663A6F" w:rsidRPr="00F537EB" w:rsidRDefault="00663A6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141638F" w14:textId="77777777" w:rsidR="00663A6F" w:rsidRPr="00F537EB" w:rsidRDefault="00663A6F" w:rsidP="00E91134">
            <w:pPr>
              <w:pStyle w:val="TAL"/>
              <w:rPr>
                <w:sz w:val="16"/>
                <w:szCs w:val="16"/>
              </w:rPr>
            </w:pPr>
            <w:r w:rsidRPr="00F537EB">
              <w:rPr>
                <w:noProof/>
                <w:sz w:val="16"/>
                <w:szCs w:val="16"/>
              </w:rPr>
              <w:t>Introduction of power boosting indicator for pi2BPSK waveform</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4952516" w14:textId="77777777" w:rsidR="00663A6F" w:rsidRPr="00F537EB" w:rsidRDefault="00663A6F" w:rsidP="00E91134">
            <w:pPr>
              <w:pStyle w:val="TAC"/>
              <w:jc w:val="left"/>
              <w:rPr>
                <w:sz w:val="16"/>
                <w:szCs w:val="16"/>
              </w:rPr>
            </w:pPr>
            <w:r w:rsidRPr="00F537EB">
              <w:rPr>
                <w:sz w:val="16"/>
                <w:szCs w:val="16"/>
              </w:rPr>
              <w:t>15.4.0</w:t>
            </w:r>
          </w:p>
        </w:tc>
      </w:tr>
      <w:tr w:rsidR="00F537EB" w:rsidRPr="00F537EB" w14:paraId="601FBF8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8BC2671" w14:textId="77777777" w:rsidR="00DF7178" w:rsidRPr="00F537EB" w:rsidRDefault="00DF717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51B9C36" w14:textId="77777777" w:rsidR="00DF7178" w:rsidRPr="00F537EB" w:rsidRDefault="00DF717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F449151" w14:textId="77777777" w:rsidR="00DF7178" w:rsidRPr="00F537EB" w:rsidRDefault="00DF7178" w:rsidP="00F2516E">
            <w:pPr>
              <w:pStyle w:val="TAL"/>
              <w:rPr>
                <w:sz w:val="16"/>
                <w:szCs w:val="16"/>
              </w:rPr>
            </w:pPr>
            <w:r w:rsidRPr="00F537EB">
              <w:rPr>
                <w:sz w:val="16"/>
                <w:szCs w:val="16"/>
              </w:rPr>
              <w:t>RP-182655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487B820" w14:textId="77777777" w:rsidR="00DF7178" w:rsidRPr="00F537EB" w:rsidRDefault="00DF7178" w:rsidP="00F2516E">
            <w:pPr>
              <w:pStyle w:val="TAL"/>
              <w:rPr>
                <w:sz w:val="16"/>
                <w:szCs w:val="16"/>
              </w:rPr>
            </w:pPr>
            <w:r w:rsidRPr="00F537EB">
              <w:rPr>
                <w:sz w:val="16"/>
                <w:szCs w:val="16"/>
              </w:rPr>
              <w:t>0475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5AF8C73" w14:textId="77777777" w:rsidR="00DF7178" w:rsidRPr="00F537EB" w:rsidRDefault="00DF7178"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AABF609" w14:textId="77777777" w:rsidR="00DF7178" w:rsidRPr="00F537EB" w:rsidRDefault="00DF717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20AA471" w14:textId="77777777" w:rsidR="00DF7178" w:rsidRPr="00F537EB" w:rsidRDefault="00DF7178" w:rsidP="00E91134">
            <w:pPr>
              <w:pStyle w:val="TAL"/>
              <w:rPr>
                <w:noProof/>
                <w:sz w:val="16"/>
                <w:szCs w:val="16"/>
              </w:rPr>
            </w:pPr>
            <w:r w:rsidRPr="00F537EB">
              <w:rPr>
                <w:noProof/>
                <w:sz w:val="16"/>
                <w:szCs w:val="16"/>
              </w:rPr>
              <w:t>Correction on the allowedBC-ListMRDC</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D534F8D" w14:textId="77777777" w:rsidR="00DF7178" w:rsidRPr="00F537EB" w:rsidRDefault="00DF7178" w:rsidP="00E91134">
            <w:pPr>
              <w:pStyle w:val="TAC"/>
              <w:jc w:val="left"/>
              <w:rPr>
                <w:sz w:val="16"/>
                <w:szCs w:val="16"/>
              </w:rPr>
            </w:pPr>
            <w:r w:rsidRPr="00F537EB">
              <w:rPr>
                <w:sz w:val="16"/>
                <w:szCs w:val="16"/>
              </w:rPr>
              <w:t>15.4.0</w:t>
            </w:r>
          </w:p>
        </w:tc>
      </w:tr>
      <w:tr w:rsidR="00F537EB" w:rsidRPr="00F537EB" w14:paraId="26ACF8C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D032F5A" w14:textId="77777777" w:rsidR="00865E4F" w:rsidRPr="00F537EB" w:rsidRDefault="00865E4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E3C67F6" w14:textId="77777777" w:rsidR="00865E4F" w:rsidRPr="00F537EB" w:rsidRDefault="00865E4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E6D2129" w14:textId="77777777" w:rsidR="00865E4F" w:rsidRPr="00F537EB" w:rsidRDefault="00865E4F" w:rsidP="00F2516E">
            <w:pPr>
              <w:pStyle w:val="TAL"/>
              <w:rPr>
                <w:sz w:val="16"/>
                <w:szCs w:val="16"/>
              </w:rPr>
            </w:pPr>
            <w:r w:rsidRPr="00F537EB">
              <w:rPr>
                <w:sz w:val="16"/>
                <w:szCs w:val="16"/>
              </w:rPr>
              <w:t>RP-182649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B9DDEBD" w14:textId="77777777" w:rsidR="00865E4F" w:rsidRPr="00F537EB" w:rsidRDefault="00865E4F" w:rsidP="00F2516E">
            <w:pPr>
              <w:pStyle w:val="TAL"/>
              <w:rPr>
                <w:sz w:val="16"/>
                <w:szCs w:val="16"/>
              </w:rPr>
            </w:pPr>
            <w:r w:rsidRPr="00F537EB">
              <w:rPr>
                <w:sz w:val="16"/>
                <w:szCs w:val="16"/>
              </w:rPr>
              <w:t>0476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276BF04" w14:textId="77777777" w:rsidR="00865E4F" w:rsidRPr="00F537EB" w:rsidRDefault="00865E4F"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08AEBCD" w14:textId="77777777" w:rsidR="00865E4F" w:rsidRPr="00F537EB" w:rsidRDefault="00865E4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C84C7CD" w14:textId="77777777" w:rsidR="00865E4F" w:rsidRPr="00F537EB" w:rsidRDefault="00865E4F" w:rsidP="00E91134">
            <w:pPr>
              <w:pStyle w:val="TAL"/>
              <w:rPr>
                <w:noProof/>
                <w:sz w:val="16"/>
                <w:szCs w:val="16"/>
              </w:rPr>
            </w:pPr>
            <w:r w:rsidRPr="00F537EB">
              <w:rPr>
                <w:noProof/>
                <w:sz w:val="16"/>
                <w:szCs w:val="16"/>
              </w:rPr>
              <w:t>Removal of restriction on RB removal and addition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CF1E362" w14:textId="77777777" w:rsidR="00865E4F" w:rsidRPr="00F537EB" w:rsidRDefault="00865E4F" w:rsidP="00E91134">
            <w:pPr>
              <w:pStyle w:val="TAC"/>
              <w:jc w:val="left"/>
              <w:rPr>
                <w:sz w:val="16"/>
                <w:szCs w:val="16"/>
              </w:rPr>
            </w:pPr>
            <w:r w:rsidRPr="00F537EB">
              <w:rPr>
                <w:sz w:val="16"/>
                <w:szCs w:val="16"/>
              </w:rPr>
              <w:t>15.4.0</w:t>
            </w:r>
          </w:p>
        </w:tc>
      </w:tr>
      <w:tr w:rsidR="00F537EB" w:rsidRPr="00F537EB" w14:paraId="01E22B5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4D18DEA" w14:textId="77777777" w:rsidR="004C6D62" w:rsidRPr="00F537EB" w:rsidRDefault="004C6D6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63E21C1" w14:textId="77777777" w:rsidR="004C6D62" w:rsidRPr="00F537EB" w:rsidRDefault="004C6D62"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8A19121" w14:textId="77777777" w:rsidR="004C6D62" w:rsidRPr="00F537EB" w:rsidRDefault="004C6D62" w:rsidP="00F2516E">
            <w:pPr>
              <w:pStyle w:val="TAL"/>
              <w:rPr>
                <w:sz w:val="16"/>
                <w:szCs w:val="16"/>
              </w:rPr>
            </w:pPr>
            <w:r w:rsidRPr="00F537EB">
              <w:rPr>
                <w:sz w:val="16"/>
                <w:szCs w:val="16"/>
              </w:rPr>
              <w:t>RP-182649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9495251" w14:textId="77777777" w:rsidR="004C6D62" w:rsidRPr="00F537EB" w:rsidRDefault="004C6D62" w:rsidP="00F2516E">
            <w:pPr>
              <w:pStyle w:val="TAL"/>
              <w:rPr>
                <w:sz w:val="16"/>
                <w:szCs w:val="16"/>
              </w:rPr>
            </w:pPr>
            <w:r w:rsidRPr="00F537EB">
              <w:rPr>
                <w:sz w:val="16"/>
                <w:szCs w:val="16"/>
              </w:rPr>
              <w:t>0482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CE7B129" w14:textId="77777777" w:rsidR="004C6D62" w:rsidRPr="00F537EB" w:rsidRDefault="004C6D62"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F845387" w14:textId="77777777" w:rsidR="004C6D62" w:rsidRPr="00F537EB" w:rsidRDefault="004C6D6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2852F85" w14:textId="77777777" w:rsidR="004C6D62" w:rsidRPr="00F537EB" w:rsidRDefault="004C6D62" w:rsidP="00E91134">
            <w:pPr>
              <w:pStyle w:val="TAL"/>
              <w:rPr>
                <w:noProof/>
                <w:sz w:val="16"/>
                <w:szCs w:val="16"/>
              </w:rPr>
            </w:pPr>
            <w:r w:rsidRPr="00F537EB">
              <w:rPr>
                <w:noProof/>
                <w:sz w:val="16"/>
                <w:szCs w:val="16"/>
              </w:rPr>
              <w:t>Correction to full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A7CD41C" w14:textId="77777777" w:rsidR="004C6D62" w:rsidRPr="00F537EB" w:rsidRDefault="004C6D62" w:rsidP="00E91134">
            <w:pPr>
              <w:pStyle w:val="TAC"/>
              <w:jc w:val="left"/>
              <w:rPr>
                <w:sz w:val="16"/>
                <w:szCs w:val="16"/>
              </w:rPr>
            </w:pPr>
            <w:r w:rsidRPr="00F537EB">
              <w:rPr>
                <w:sz w:val="16"/>
                <w:szCs w:val="16"/>
              </w:rPr>
              <w:t>15.4.0</w:t>
            </w:r>
          </w:p>
        </w:tc>
      </w:tr>
      <w:tr w:rsidR="00F537EB" w:rsidRPr="00F537EB" w14:paraId="6AA7E71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CA6458E" w14:textId="77777777" w:rsidR="008909C0" w:rsidRPr="00F537EB" w:rsidRDefault="008909C0"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1C75052" w14:textId="77777777" w:rsidR="008909C0" w:rsidRPr="00F537EB" w:rsidRDefault="008909C0"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66154AD" w14:textId="77777777" w:rsidR="008909C0" w:rsidRPr="00F537EB" w:rsidRDefault="008909C0"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EFA2020" w14:textId="77777777" w:rsidR="008909C0" w:rsidRPr="00F537EB" w:rsidRDefault="008909C0" w:rsidP="00F2516E">
            <w:pPr>
              <w:pStyle w:val="TAL"/>
              <w:rPr>
                <w:sz w:val="16"/>
                <w:szCs w:val="16"/>
              </w:rPr>
            </w:pPr>
            <w:r w:rsidRPr="00F537EB">
              <w:rPr>
                <w:sz w:val="16"/>
                <w:szCs w:val="16"/>
              </w:rPr>
              <w:t>0492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CAF5D11" w14:textId="77777777" w:rsidR="008909C0" w:rsidRPr="00F537EB" w:rsidRDefault="008909C0"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E922F2B" w14:textId="77777777" w:rsidR="008909C0" w:rsidRPr="00F537EB" w:rsidRDefault="008909C0"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9283DDE" w14:textId="77777777" w:rsidR="008909C0" w:rsidRPr="00F537EB" w:rsidRDefault="008909C0" w:rsidP="00E91134">
            <w:pPr>
              <w:pStyle w:val="TAL"/>
              <w:rPr>
                <w:noProof/>
                <w:sz w:val="16"/>
                <w:szCs w:val="16"/>
              </w:rPr>
            </w:pPr>
            <w:r w:rsidRPr="00F537EB">
              <w:rPr>
                <w:noProof/>
                <w:sz w:val="16"/>
                <w:szCs w:val="16"/>
              </w:rPr>
              <w:t>CR on MeasurementTimingConfiguration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7DA3ECB" w14:textId="77777777" w:rsidR="008909C0" w:rsidRPr="00F537EB" w:rsidRDefault="008909C0" w:rsidP="00E91134">
            <w:pPr>
              <w:pStyle w:val="TAC"/>
              <w:jc w:val="left"/>
              <w:rPr>
                <w:sz w:val="16"/>
                <w:szCs w:val="16"/>
              </w:rPr>
            </w:pPr>
            <w:r w:rsidRPr="00F537EB">
              <w:rPr>
                <w:sz w:val="16"/>
                <w:szCs w:val="16"/>
              </w:rPr>
              <w:t>15.4.0</w:t>
            </w:r>
          </w:p>
        </w:tc>
      </w:tr>
      <w:tr w:rsidR="00F537EB" w:rsidRPr="00F537EB" w14:paraId="20F9EF6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658FBB4" w14:textId="77777777" w:rsidR="00940E87" w:rsidRPr="00F537EB" w:rsidRDefault="00940E87"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EBCF185" w14:textId="77777777" w:rsidR="00940E87" w:rsidRPr="00F537EB" w:rsidRDefault="00940E87"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18A5FF3" w14:textId="77777777" w:rsidR="00940E87" w:rsidRPr="00F537EB" w:rsidRDefault="00940E87"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48F9E96" w14:textId="77777777" w:rsidR="00940E87" w:rsidRPr="00F537EB" w:rsidRDefault="00940E87" w:rsidP="00F2516E">
            <w:pPr>
              <w:pStyle w:val="TAL"/>
              <w:rPr>
                <w:sz w:val="16"/>
                <w:szCs w:val="16"/>
              </w:rPr>
            </w:pPr>
            <w:r w:rsidRPr="00F537EB">
              <w:rPr>
                <w:sz w:val="16"/>
                <w:szCs w:val="16"/>
              </w:rPr>
              <w:t>0502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4C3818A" w14:textId="77777777" w:rsidR="00940E87" w:rsidRPr="00F537EB" w:rsidRDefault="00940E87"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B4D4295" w14:textId="77777777" w:rsidR="00940E87" w:rsidRPr="00F537EB" w:rsidRDefault="00940E87"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E00117D" w14:textId="77777777" w:rsidR="00940E87" w:rsidRPr="00F537EB" w:rsidRDefault="00940E87" w:rsidP="00E91134">
            <w:pPr>
              <w:pStyle w:val="TAL"/>
              <w:rPr>
                <w:noProof/>
                <w:sz w:val="16"/>
                <w:szCs w:val="16"/>
              </w:rPr>
            </w:pPr>
            <w:r w:rsidRPr="00F537EB">
              <w:rPr>
                <w:noProof/>
                <w:sz w:val="16"/>
                <w:szCs w:val="16"/>
              </w:rPr>
              <w:t>Bandwidth configuration for initial BWP</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3ABCD8F" w14:textId="77777777" w:rsidR="00940E87" w:rsidRPr="00F537EB" w:rsidRDefault="00940E87" w:rsidP="00E91134">
            <w:pPr>
              <w:pStyle w:val="TAC"/>
              <w:jc w:val="left"/>
              <w:rPr>
                <w:sz w:val="16"/>
                <w:szCs w:val="16"/>
              </w:rPr>
            </w:pPr>
            <w:r w:rsidRPr="00F537EB">
              <w:rPr>
                <w:sz w:val="16"/>
                <w:szCs w:val="16"/>
              </w:rPr>
              <w:t>15.4.0</w:t>
            </w:r>
          </w:p>
        </w:tc>
      </w:tr>
      <w:tr w:rsidR="00F537EB" w:rsidRPr="00F537EB" w14:paraId="251F1CD0"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F61C6B1" w14:textId="77777777" w:rsidR="00184936" w:rsidRPr="00F537EB" w:rsidRDefault="0018493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5103556" w14:textId="77777777" w:rsidR="00184936" w:rsidRPr="00F537EB" w:rsidRDefault="0018493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9DB178E" w14:textId="77777777" w:rsidR="00184936" w:rsidRPr="00F537EB" w:rsidRDefault="00184936" w:rsidP="00F2516E">
            <w:pPr>
              <w:pStyle w:val="TAL"/>
              <w:rPr>
                <w:sz w:val="16"/>
                <w:szCs w:val="16"/>
              </w:rPr>
            </w:pPr>
            <w:r w:rsidRPr="00F537EB">
              <w:rPr>
                <w:sz w:val="16"/>
                <w:szCs w:val="16"/>
              </w:rPr>
              <w:t>RP-182664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5239155" w14:textId="77777777" w:rsidR="00184936" w:rsidRPr="00F537EB" w:rsidRDefault="00184936" w:rsidP="00F2516E">
            <w:pPr>
              <w:pStyle w:val="TAL"/>
              <w:rPr>
                <w:sz w:val="16"/>
                <w:szCs w:val="16"/>
              </w:rPr>
            </w:pPr>
            <w:r w:rsidRPr="00F537EB">
              <w:rPr>
                <w:sz w:val="16"/>
                <w:szCs w:val="16"/>
              </w:rPr>
              <w:t>0503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08B2F31" w14:textId="77777777" w:rsidR="00184936" w:rsidRPr="00F537EB" w:rsidRDefault="00184936" w:rsidP="00F2516E">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69E1EF3" w14:textId="77777777" w:rsidR="00184936" w:rsidRPr="00F537EB" w:rsidRDefault="0018493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B163A4D" w14:textId="77777777" w:rsidR="00184936" w:rsidRPr="00F537EB" w:rsidRDefault="00184936" w:rsidP="00E91134">
            <w:pPr>
              <w:pStyle w:val="TAL"/>
              <w:rPr>
                <w:noProof/>
                <w:sz w:val="16"/>
                <w:szCs w:val="16"/>
              </w:rPr>
            </w:pPr>
            <w:r w:rsidRPr="00F537EB">
              <w:rPr>
                <w:noProof/>
                <w:sz w:val="16"/>
                <w:szCs w:val="16"/>
              </w:rPr>
              <w:t>CORESET#0 configuration when SIB1 is not broadcast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EC776A2" w14:textId="77777777" w:rsidR="00184936" w:rsidRPr="00F537EB" w:rsidRDefault="00184936" w:rsidP="00E91134">
            <w:pPr>
              <w:pStyle w:val="TAC"/>
              <w:jc w:val="left"/>
              <w:rPr>
                <w:sz w:val="16"/>
                <w:szCs w:val="16"/>
              </w:rPr>
            </w:pPr>
            <w:r w:rsidRPr="00F537EB">
              <w:rPr>
                <w:sz w:val="16"/>
                <w:szCs w:val="16"/>
              </w:rPr>
              <w:t>15.4.0</w:t>
            </w:r>
          </w:p>
        </w:tc>
      </w:tr>
      <w:tr w:rsidR="00F537EB" w:rsidRPr="00F537EB" w14:paraId="56DE267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5A129FC" w14:textId="77777777" w:rsidR="00FA04DC" w:rsidRPr="00F537EB" w:rsidRDefault="00FA04D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2D47AE6" w14:textId="77777777" w:rsidR="00FA04DC" w:rsidRPr="00F537EB" w:rsidRDefault="00FA04D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C7B6E92" w14:textId="77777777" w:rsidR="00FA04DC" w:rsidRPr="00F537EB" w:rsidRDefault="00FA04DC"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64DA68B" w14:textId="77777777" w:rsidR="00FA04DC" w:rsidRPr="00F537EB" w:rsidRDefault="00FA04DC" w:rsidP="00F2516E">
            <w:pPr>
              <w:pStyle w:val="TAL"/>
              <w:rPr>
                <w:sz w:val="16"/>
                <w:szCs w:val="16"/>
              </w:rPr>
            </w:pPr>
            <w:r w:rsidRPr="00F537EB">
              <w:rPr>
                <w:sz w:val="16"/>
                <w:szCs w:val="16"/>
              </w:rPr>
              <w:t>0506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BFAE243" w14:textId="77777777" w:rsidR="00FA04DC" w:rsidRPr="00F537EB" w:rsidRDefault="00FA04DC"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2C6EDEC" w14:textId="77777777" w:rsidR="00FA04DC" w:rsidRPr="00F537EB" w:rsidRDefault="00FA04D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4A23872" w14:textId="77777777" w:rsidR="00FA04DC" w:rsidRPr="00F537EB" w:rsidRDefault="00FA04DC" w:rsidP="00E91134">
            <w:pPr>
              <w:pStyle w:val="TAL"/>
              <w:rPr>
                <w:noProof/>
                <w:sz w:val="16"/>
                <w:szCs w:val="16"/>
              </w:rPr>
            </w:pPr>
            <w:r w:rsidRPr="00F537EB">
              <w:rPr>
                <w:noProof/>
                <w:sz w:val="16"/>
                <w:szCs w:val="16"/>
              </w:rPr>
              <w:t>Correction on the behaviors with cell reselection while T302 is running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E5C52B8" w14:textId="77777777" w:rsidR="00FA04DC" w:rsidRPr="00F537EB" w:rsidRDefault="00FA04DC" w:rsidP="00E91134">
            <w:pPr>
              <w:pStyle w:val="TAC"/>
              <w:jc w:val="left"/>
              <w:rPr>
                <w:sz w:val="16"/>
                <w:szCs w:val="16"/>
              </w:rPr>
            </w:pPr>
            <w:r w:rsidRPr="00F537EB">
              <w:rPr>
                <w:sz w:val="16"/>
                <w:szCs w:val="16"/>
              </w:rPr>
              <w:t>15.4.0</w:t>
            </w:r>
          </w:p>
        </w:tc>
      </w:tr>
      <w:tr w:rsidR="00F537EB" w:rsidRPr="00F537EB" w14:paraId="104673B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377C52F" w14:textId="77777777" w:rsidR="00FA04DC" w:rsidRPr="00F537EB" w:rsidRDefault="00FA04D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4D456E5" w14:textId="77777777" w:rsidR="00FA04DC" w:rsidRPr="00F537EB" w:rsidRDefault="00FA04D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1165939" w14:textId="77777777" w:rsidR="00FA04DC" w:rsidRPr="00F537EB" w:rsidRDefault="00FA04DC"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169A4DD" w14:textId="77777777" w:rsidR="00FA04DC" w:rsidRPr="00F537EB" w:rsidRDefault="00FA04DC" w:rsidP="00F2516E">
            <w:pPr>
              <w:pStyle w:val="TAL"/>
              <w:rPr>
                <w:sz w:val="16"/>
                <w:szCs w:val="16"/>
              </w:rPr>
            </w:pPr>
            <w:r w:rsidRPr="00F537EB">
              <w:rPr>
                <w:sz w:val="16"/>
                <w:szCs w:val="16"/>
              </w:rPr>
              <w:t>0509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CE6A539" w14:textId="77777777" w:rsidR="00FA04DC" w:rsidRPr="00F537EB" w:rsidRDefault="00FA04DC"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75D6E20" w14:textId="77777777" w:rsidR="00FA04DC" w:rsidRPr="00F537EB" w:rsidRDefault="00FA04D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6568331" w14:textId="77777777" w:rsidR="00FA04DC" w:rsidRPr="00F537EB" w:rsidRDefault="00FA04DC" w:rsidP="00E91134">
            <w:pPr>
              <w:pStyle w:val="TAL"/>
              <w:rPr>
                <w:noProof/>
                <w:sz w:val="16"/>
                <w:szCs w:val="16"/>
              </w:rPr>
            </w:pPr>
            <w:r w:rsidRPr="00F537EB">
              <w:rPr>
                <w:noProof/>
                <w:sz w:val="16"/>
                <w:szCs w:val="16"/>
              </w:rPr>
              <w:t>Correction on SDAP reconfiguration handling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FF39FCF" w14:textId="77777777" w:rsidR="00FA04DC" w:rsidRPr="00F537EB" w:rsidRDefault="00FA04DC" w:rsidP="00E91134">
            <w:pPr>
              <w:pStyle w:val="TAC"/>
              <w:jc w:val="left"/>
              <w:rPr>
                <w:sz w:val="16"/>
                <w:szCs w:val="16"/>
              </w:rPr>
            </w:pPr>
            <w:r w:rsidRPr="00F537EB">
              <w:rPr>
                <w:sz w:val="16"/>
                <w:szCs w:val="16"/>
              </w:rPr>
              <w:t>15.4.0</w:t>
            </w:r>
          </w:p>
        </w:tc>
      </w:tr>
      <w:tr w:rsidR="00F537EB" w:rsidRPr="00F537EB" w14:paraId="3338860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9D2BB3A" w14:textId="77777777" w:rsidR="00473A03" w:rsidRPr="00F537EB" w:rsidRDefault="00473A03"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465884C" w14:textId="77777777" w:rsidR="00473A03" w:rsidRPr="00F537EB" w:rsidRDefault="00473A03"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62A988F" w14:textId="77777777" w:rsidR="00473A03" w:rsidRPr="00F537EB" w:rsidRDefault="00473A03"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B2B94B2" w14:textId="77777777" w:rsidR="00473A03" w:rsidRPr="00F537EB" w:rsidRDefault="00473A03" w:rsidP="00F2516E">
            <w:pPr>
              <w:pStyle w:val="TAL"/>
              <w:rPr>
                <w:sz w:val="16"/>
                <w:szCs w:val="16"/>
              </w:rPr>
            </w:pPr>
            <w:r w:rsidRPr="00F537EB">
              <w:rPr>
                <w:sz w:val="16"/>
                <w:szCs w:val="16"/>
              </w:rPr>
              <w:t>0510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1F435FA" w14:textId="77777777" w:rsidR="00473A03" w:rsidRPr="00F537EB" w:rsidRDefault="00473A03"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0C76BF9" w14:textId="77777777" w:rsidR="00473A03" w:rsidRPr="00F537EB" w:rsidRDefault="00473A03"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D85F31D" w14:textId="77777777" w:rsidR="00473A03" w:rsidRPr="00F537EB" w:rsidRDefault="00473A03" w:rsidP="00E91134">
            <w:pPr>
              <w:pStyle w:val="TAL"/>
              <w:rPr>
                <w:noProof/>
                <w:sz w:val="16"/>
                <w:szCs w:val="16"/>
              </w:rPr>
            </w:pPr>
            <w:r w:rsidRPr="00F537EB">
              <w:rPr>
                <w:noProof/>
                <w:sz w:val="16"/>
                <w:szCs w:val="16"/>
              </w:rPr>
              <w:t>Clarification for the UE behaviour in camped normally and camped on any cell states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6CCA090" w14:textId="77777777" w:rsidR="00473A03" w:rsidRPr="00F537EB" w:rsidRDefault="00473A03" w:rsidP="00E91134">
            <w:pPr>
              <w:pStyle w:val="TAC"/>
              <w:jc w:val="left"/>
              <w:rPr>
                <w:sz w:val="16"/>
                <w:szCs w:val="16"/>
              </w:rPr>
            </w:pPr>
            <w:r w:rsidRPr="00F537EB">
              <w:rPr>
                <w:sz w:val="16"/>
                <w:szCs w:val="16"/>
              </w:rPr>
              <w:t>15.4.0</w:t>
            </w:r>
          </w:p>
        </w:tc>
      </w:tr>
      <w:tr w:rsidR="00F537EB" w:rsidRPr="00F537EB" w14:paraId="0C55A26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A7BCDCF" w14:textId="77777777" w:rsidR="00A71A96" w:rsidRPr="00F537EB" w:rsidRDefault="00A71A9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A93484E" w14:textId="77777777" w:rsidR="00A71A96" w:rsidRPr="00F537EB" w:rsidRDefault="00A71A9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F49A477" w14:textId="77777777" w:rsidR="00A71A96" w:rsidRPr="00F537EB" w:rsidRDefault="00A71A96"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73731AF" w14:textId="77777777" w:rsidR="00A71A96" w:rsidRPr="00F537EB" w:rsidRDefault="00A71A96" w:rsidP="00F2516E">
            <w:pPr>
              <w:pStyle w:val="TAL"/>
              <w:rPr>
                <w:sz w:val="16"/>
                <w:szCs w:val="16"/>
              </w:rPr>
            </w:pPr>
            <w:r w:rsidRPr="00F537EB">
              <w:rPr>
                <w:sz w:val="16"/>
                <w:szCs w:val="16"/>
              </w:rPr>
              <w:t>0514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B79F937" w14:textId="77777777" w:rsidR="00A71A96" w:rsidRPr="00F537EB" w:rsidRDefault="00A71A96"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15A8960" w14:textId="77777777" w:rsidR="00A71A96" w:rsidRPr="00F537EB" w:rsidRDefault="00A71A9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954EBE9" w14:textId="77777777" w:rsidR="00A71A96" w:rsidRPr="00F537EB" w:rsidRDefault="00A71A96" w:rsidP="00E91134">
            <w:pPr>
              <w:pStyle w:val="TAL"/>
              <w:rPr>
                <w:noProof/>
                <w:sz w:val="16"/>
                <w:szCs w:val="16"/>
              </w:rPr>
            </w:pPr>
            <w:r w:rsidRPr="00F537EB">
              <w:rPr>
                <w:noProof/>
                <w:sz w:val="16"/>
                <w:szCs w:val="16"/>
              </w:rPr>
              <w:t>Correction to description of parameter Ns nAndPagingFrameOffset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9EB20C9" w14:textId="77777777" w:rsidR="00A71A96" w:rsidRPr="00F537EB" w:rsidRDefault="00A71A96" w:rsidP="00E91134">
            <w:pPr>
              <w:pStyle w:val="TAC"/>
              <w:jc w:val="left"/>
              <w:rPr>
                <w:sz w:val="16"/>
                <w:szCs w:val="16"/>
              </w:rPr>
            </w:pPr>
            <w:r w:rsidRPr="00F537EB">
              <w:rPr>
                <w:sz w:val="16"/>
                <w:szCs w:val="16"/>
              </w:rPr>
              <w:t>15.4.0</w:t>
            </w:r>
          </w:p>
        </w:tc>
      </w:tr>
      <w:tr w:rsidR="00F537EB" w:rsidRPr="00F537EB" w14:paraId="032B087B"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C43112B" w14:textId="77777777" w:rsidR="007A5DA6" w:rsidRPr="00F537EB" w:rsidRDefault="007A5DA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3F685B9" w14:textId="77777777" w:rsidR="007A5DA6" w:rsidRPr="00F537EB" w:rsidRDefault="007A5DA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374E1A6" w14:textId="77777777" w:rsidR="007A5DA6" w:rsidRPr="00F537EB" w:rsidRDefault="007A5DA6" w:rsidP="00F2516E">
            <w:pPr>
              <w:pStyle w:val="TAL"/>
              <w:rPr>
                <w:sz w:val="16"/>
                <w:szCs w:val="16"/>
              </w:rPr>
            </w:pPr>
            <w:r w:rsidRPr="00F537EB">
              <w:rPr>
                <w:sz w:val="16"/>
                <w:szCs w:val="16"/>
              </w:rPr>
              <w:t>RP-182649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601762C" w14:textId="77777777" w:rsidR="007A5DA6" w:rsidRPr="00F537EB" w:rsidRDefault="007A5DA6" w:rsidP="00F2516E">
            <w:pPr>
              <w:pStyle w:val="TAL"/>
              <w:rPr>
                <w:sz w:val="16"/>
                <w:szCs w:val="16"/>
              </w:rPr>
            </w:pPr>
            <w:r w:rsidRPr="00F537EB">
              <w:rPr>
                <w:sz w:val="16"/>
                <w:szCs w:val="16"/>
              </w:rPr>
              <w:t>0515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11F39CB" w14:textId="77777777" w:rsidR="007A5DA6" w:rsidRPr="00F537EB" w:rsidRDefault="007A5DA6"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5F90959" w14:textId="77777777" w:rsidR="007A5DA6" w:rsidRPr="00F537EB" w:rsidRDefault="007A5DA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DE864B0" w14:textId="77777777" w:rsidR="007A5DA6" w:rsidRPr="00F537EB" w:rsidRDefault="007A5DA6" w:rsidP="00E91134">
            <w:pPr>
              <w:pStyle w:val="TAL"/>
              <w:rPr>
                <w:noProof/>
                <w:sz w:val="16"/>
                <w:szCs w:val="16"/>
              </w:rPr>
            </w:pPr>
            <w:r w:rsidRPr="00F537EB">
              <w:rPr>
                <w:noProof/>
                <w:sz w:val="16"/>
                <w:szCs w:val="16"/>
              </w:rPr>
              <w:t>Correction to description of parameter 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76B871C" w14:textId="77777777" w:rsidR="007A5DA6" w:rsidRPr="00F537EB" w:rsidRDefault="007A5DA6" w:rsidP="00E91134">
            <w:pPr>
              <w:pStyle w:val="TAC"/>
              <w:jc w:val="left"/>
              <w:rPr>
                <w:sz w:val="16"/>
                <w:szCs w:val="16"/>
              </w:rPr>
            </w:pPr>
            <w:r w:rsidRPr="00F537EB">
              <w:rPr>
                <w:sz w:val="16"/>
                <w:szCs w:val="16"/>
              </w:rPr>
              <w:t>15.4.0</w:t>
            </w:r>
          </w:p>
        </w:tc>
      </w:tr>
      <w:tr w:rsidR="00F537EB" w:rsidRPr="00F537EB" w14:paraId="2784D45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4F0F8DA" w14:textId="77777777" w:rsidR="00970933" w:rsidRPr="00F537EB" w:rsidRDefault="00970933"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B879671" w14:textId="77777777" w:rsidR="00970933" w:rsidRPr="00F537EB" w:rsidRDefault="00970933"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BA35654" w14:textId="77777777" w:rsidR="00970933" w:rsidRPr="00F537EB" w:rsidRDefault="00970933"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4338FDC" w14:textId="77777777" w:rsidR="00970933" w:rsidRPr="00F537EB" w:rsidRDefault="00970933" w:rsidP="00F2516E">
            <w:pPr>
              <w:pStyle w:val="TAL"/>
              <w:rPr>
                <w:sz w:val="16"/>
                <w:szCs w:val="16"/>
              </w:rPr>
            </w:pPr>
            <w:r w:rsidRPr="00F537EB">
              <w:rPr>
                <w:sz w:val="16"/>
                <w:szCs w:val="16"/>
              </w:rPr>
              <w:t>0516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922BF5E" w14:textId="77777777" w:rsidR="00970933" w:rsidRPr="00F537EB" w:rsidRDefault="00970933"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51447D4" w14:textId="77777777" w:rsidR="00970933" w:rsidRPr="00F537EB" w:rsidRDefault="00970933"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61438D9" w14:textId="77777777" w:rsidR="00970933" w:rsidRPr="00F537EB" w:rsidRDefault="00970933" w:rsidP="00E91134">
            <w:pPr>
              <w:pStyle w:val="TAL"/>
              <w:rPr>
                <w:noProof/>
                <w:sz w:val="16"/>
                <w:szCs w:val="16"/>
              </w:rPr>
            </w:pPr>
            <w:r w:rsidRPr="00F537EB">
              <w:rPr>
                <w:noProof/>
                <w:sz w:val="16"/>
                <w:szCs w:val="16"/>
              </w:rPr>
              <w:t>CR on UE behaviour after SI Acquisition Failure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0D5DCD0" w14:textId="77777777" w:rsidR="00970933" w:rsidRPr="00F537EB" w:rsidRDefault="00970933" w:rsidP="00E91134">
            <w:pPr>
              <w:pStyle w:val="TAC"/>
              <w:jc w:val="left"/>
              <w:rPr>
                <w:sz w:val="16"/>
                <w:szCs w:val="16"/>
              </w:rPr>
            </w:pPr>
            <w:r w:rsidRPr="00F537EB">
              <w:rPr>
                <w:sz w:val="16"/>
                <w:szCs w:val="16"/>
              </w:rPr>
              <w:t>15.4.0</w:t>
            </w:r>
          </w:p>
        </w:tc>
      </w:tr>
      <w:tr w:rsidR="00F537EB" w:rsidRPr="00F537EB" w14:paraId="5201C4A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DD28045" w14:textId="77777777" w:rsidR="00D82C41" w:rsidRPr="00F537EB" w:rsidRDefault="00D82C4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F8FAFAA" w14:textId="77777777" w:rsidR="00D82C41" w:rsidRPr="00F537EB" w:rsidRDefault="00D82C41"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6531816" w14:textId="77777777" w:rsidR="00D82C41" w:rsidRPr="00F537EB" w:rsidRDefault="00D82C41" w:rsidP="00F2516E">
            <w:pPr>
              <w:pStyle w:val="TAL"/>
              <w:rPr>
                <w:sz w:val="16"/>
                <w:szCs w:val="16"/>
              </w:rPr>
            </w:pPr>
            <w:r w:rsidRPr="00F537EB">
              <w:rPr>
                <w:sz w:val="16"/>
                <w:szCs w:val="16"/>
              </w:rPr>
              <w:t>RP-182662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CCFE7DE" w14:textId="77777777" w:rsidR="00D82C41" w:rsidRPr="00F537EB" w:rsidRDefault="00D82C41" w:rsidP="00F2516E">
            <w:pPr>
              <w:pStyle w:val="TAL"/>
              <w:rPr>
                <w:sz w:val="16"/>
                <w:szCs w:val="16"/>
              </w:rPr>
            </w:pPr>
            <w:r w:rsidRPr="00F537EB">
              <w:rPr>
                <w:sz w:val="16"/>
                <w:szCs w:val="16"/>
              </w:rPr>
              <w:t>0518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EFF34B8" w14:textId="77777777" w:rsidR="00D82C41" w:rsidRPr="00F537EB" w:rsidRDefault="00D82C41"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F966776" w14:textId="77777777" w:rsidR="00D82C41" w:rsidRPr="00F537EB" w:rsidRDefault="00D82C4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80BF3EF" w14:textId="77777777" w:rsidR="00D82C41" w:rsidRPr="00F537EB" w:rsidRDefault="00D82C41" w:rsidP="00E91134">
            <w:pPr>
              <w:pStyle w:val="TAL"/>
              <w:rPr>
                <w:noProof/>
                <w:sz w:val="16"/>
                <w:szCs w:val="16"/>
              </w:rPr>
            </w:pPr>
            <w:r w:rsidRPr="00F537EB">
              <w:rPr>
                <w:noProof/>
                <w:sz w:val="16"/>
                <w:szCs w:val="16"/>
              </w:rPr>
              <w:t>CR on PUCCH-ConfigCommon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D99D80A" w14:textId="77777777" w:rsidR="00D82C41" w:rsidRPr="00F537EB" w:rsidRDefault="00D82C41" w:rsidP="00E91134">
            <w:pPr>
              <w:pStyle w:val="TAC"/>
              <w:jc w:val="left"/>
              <w:rPr>
                <w:sz w:val="16"/>
                <w:szCs w:val="16"/>
              </w:rPr>
            </w:pPr>
            <w:r w:rsidRPr="00F537EB">
              <w:rPr>
                <w:sz w:val="16"/>
                <w:szCs w:val="16"/>
              </w:rPr>
              <w:t>15.4.0</w:t>
            </w:r>
          </w:p>
        </w:tc>
      </w:tr>
      <w:tr w:rsidR="00F537EB" w:rsidRPr="00F537EB" w14:paraId="6582DF7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8E256BF" w14:textId="77777777" w:rsidR="008921C9" w:rsidRPr="00F537EB" w:rsidRDefault="008921C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E269E94" w14:textId="77777777" w:rsidR="008921C9" w:rsidRPr="00F537EB" w:rsidRDefault="008921C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A9E484A" w14:textId="77777777" w:rsidR="008921C9" w:rsidRPr="00F537EB" w:rsidRDefault="008921C9" w:rsidP="00F2516E">
            <w:pPr>
              <w:pStyle w:val="TAL"/>
              <w:rPr>
                <w:sz w:val="16"/>
                <w:szCs w:val="16"/>
              </w:rPr>
            </w:pPr>
            <w:r w:rsidRPr="00F537EB">
              <w:rPr>
                <w:sz w:val="16"/>
                <w:szCs w:val="16"/>
              </w:rPr>
              <w:t>RP-182662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5482563" w14:textId="77777777" w:rsidR="008921C9" w:rsidRPr="00F537EB" w:rsidRDefault="008921C9" w:rsidP="00F2516E">
            <w:pPr>
              <w:pStyle w:val="TAL"/>
              <w:rPr>
                <w:sz w:val="16"/>
                <w:szCs w:val="16"/>
              </w:rPr>
            </w:pPr>
            <w:r w:rsidRPr="00F537EB">
              <w:rPr>
                <w:sz w:val="16"/>
                <w:szCs w:val="16"/>
              </w:rPr>
              <w:t>0520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BCF0D05" w14:textId="77777777" w:rsidR="008921C9" w:rsidRPr="00F537EB" w:rsidRDefault="008921C9"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13372A7" w14:textId="77777777" w:rsidR="008921C9" w:rsidRPr="00F537EB" w:rsidRDefault="008921C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DC2317C" w14:textId="77777777" w:rsidR="008921C9" w:rsidRPr="00F537EB" w:rsidRDefault="008921C9" w:rsidP="00E91134">
            <w:pPr>
              <w:pStyle w:val="TAL"/>
              <w:rPr>
                <w:noProof/>
                <w:sz w:val="16"/>
                <w:szCs w:val="16"/>
              </w:rPr>
            </w:pPr>
            <w:r w:rsidRPr="00F537EB">
              <w:rPr>
                <w:noProof/>
                <w:sz w:val="16"/>
                <w:szCs w:val="16"/>
              </w:rPr>
              <w:t>Clarifications on receiving RRCReject without wait timer</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DF11A18" w14:textId="77777777" w:rsidR="008921C9" w:rsidRPr="00F537EB" w:rsidRDefault="008921C9" w:rsidP="00E91134">
            <w:pPr>
              <w:pStyle w:val="TAC"/>
              <w:jc w:val="left"/>
              <w:rPr>
                <w:sz w:val="16"/>
                <w:szCs w:val="16"/>
              </w:rPr>
            </w:pPr>
            <w:r w:rsidRPr="00F537EB">
              <w:rPr>
                <w:sz w:val="16"/>
                <w:szCs w:val="16"/>
              </w:rPr>
              <w:t>15.4.0</w:t>
            </w:r>
          </w:p>
        </w:tc>
      </w:tr>
      <w:tr w:rsidR="00F537EB" w:rsidRPr="00F537EB" w14:paraId="04BF862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8C39C6A" w14:textId="77777777" w:rsidR="00386A8F" w:rsidRPr="00F537EB" w:rsidRDefault="00386A8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3547396" w14:textId="77777777" w:rsidR="00386A8F" w:rsidRPr="00F537EB" w:rsidRDefault="00386A8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9E31C9B" w14:textId="77777777" w:rsidR="00386A8F" w:rsidRPr="00F537EB" w:rsidRDefault="00386A8F" w:rsidP="00F2516E">
            <w:pPr>
              <w:pStyle w:val="TAL"/>
              <w:rPr>
                <w:sz w:val="16"/>
                <w:szCs w:val="16"/>
              </w:rPr>
            </w:pPr>
            <w:r w:rsidRPr="00F537EB">
              <w:rPr>
                <w:sz w:val="16"/>
                <w:szCs w:val="16"/>
              </w:rPr>
              <w:t>RP-182665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8CD3B5B" w14:textId="77777777" w:rsidR="00386A8F" w:rsidRPr="00F537EB" w:rsidRDefault="00386A8F" w:rsidP="00F2516E">
            <w:pPr>
              <w:pStyle w:val="TAL"/>
              <w:rPr>
                <w:sz w:val="16"/>
                <w:szCs w:val="16"/>
              </w:rPr>
            </w:pPr>
            <w:r w:rsidRPr="00F537EB">
              <w:rPr>
                <w:sz w:val="16"/>
                <w:szCs w:val="16"/>
              </w:rPr>
              <w:t>0522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46ACBC0" w14:textId="77777777" w:rsidR="00386A8F" w:rsidRPr="00F537EB" w:rsidRDefault="00386A8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0177FB4" w14:textId="77777777" w:rsidR="00386A8F" w:rsidRPr="00F537EB" w:rsidRDefault="00386A8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08B1F5D" w14:textId="77777777" w:rsidR="00386A8F" w:rsidRPr="00F537EB" w:rsidRDefault="00386A8F" w:rsidP="00E91134">
            <w:pPr>
              <w:pStyle w:val="TAL"/>
              <w:rPr>
                <w:noProof/>
                <w:sz w:val="16"/>
                <w:szCs w:val="16"/>
              </w:rPr>
            </w:pPr>
            <w:r w:rsidRPr="00F537EB">
              <w:rPr>
                <w:noProof/>
                <w:sz w:val="16"/>
                <w:szCs w:val="16"/>
              </w:rPr>
              <w:t>CR on powerControlOffset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43F201C" w14:textId="77777777" w:rsidR="00386A8F" w:rsidRPr="00F537EB" w:rsidRDefault="00386A8F" w:rsidP="00E91134">
            <w:pPr>
              <w:pStyle w:val="TAC"/>
              <w:jc w:val="left"/>
              <w:rPr>
                <w:sz w:val="16"/>
                <w:szCs w:val="16"/>
              </w:rPr>
            </w:pPr>
            <w:r w:rsidRPr="00F537EB">
              <w:rPr>
                <w:sz w:val="16"/>
                <w:szCs w:val="16"/>
              </w:rPr>
              <w:t>15.4.0</w:t>
            </w:r>
          </w:p>
        </w:tc>
      </w:tr>
      <w:tr w:rsidR="00F537EB" w:rsidRPr="00F537EB" w14:paraId="6B0800F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28B2212" w14:textId="77777777" w:rsidR="008B001C" w:rsidRPr="00F537EB" w:rsidRDefault="008B001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EA6EF71" w14:textId="77777777" w:rsidR="008B001C" w:rsidRPr="00F537EB" w:rsidRDefault="008B001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53CB944" w14:textId="77777777" w:rsidR="008B001C" w:rsidRPr="00F537EB" w:rsidRDefault="008B001C" w:rsidP="00F2516E">
            <w:pPr>
              <w:pStyle w:val="TAL"/>
              <w:rPr>
                <w:sz w:val="16"/>
                <w:szCs w:val="16"/>
              </w:rPr>
            </w:pPr>
            <w:r w:rsidRPr="00F537EB">
              <w:rPr>
                <w:sz w:val="16"/>
                <w:szCs w:val="16"/>
              </w:rPr>
              <w:t>RP-182664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9C18E1" w14:textId="77777777" w:rsidR="008B001C" w:rsidRPr="00F537EB" w:rsidRDefault="008B001C" w:rsidP="00F2516E">
            <w:pPr>
              <w:pStyle w:val="TAL"/>
              <w:rPr>
                <w:sz w:val="16"/>
                <w:szCs w:val="16"/>
              </w:rPr>
            </w:pPr>
            <w:r w:rsidRPr="00F537EB">
              <w:rPr>
                <w:sz w:val="16"/>
                <w:szCs w:val="16"/>
              </w:rPr>
              <w:t>0524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0734BE6" w14:textId="77777777" w:rsidR="008B001C" w:rsidRPr="00F537EB" w:rsidRDefault="008B001C"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233A06E" w14:textId="77777777" w:rsidR="008B001C" w:rsidRPr="00F537EB" w:rsidRDefault="008B001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19E68B0" w14:textId="77777777" w:rsidR="008B001C" w:rsidRPr="00F537EB" w:rsidRDefault="008B001C" w:rsidP="00E91134">
            <w:pPr>
              <w:pStyle w:val="TAL"/>
              <w:rPr>
                <w:noProof/>
                <w:sz w:val="16"/>
                <w:szCs w:val="16"/>
              </w:rPr>
            </w:pPr>
            <w:r w:rsidRPr="00F537EB">
              <w:rPr>
                <w:noProof/>
                <w:sz w:val="16"/>
                <w:szCs w:val="16"/>
              </w:rPr>
              <w:t>Correction to configuration of firstPDCCH-MonitoringOccasionOfPO</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52301C7" w14:textId="77777777" w:rsidR="008B001C" w:rsidRPr="00F537EB" w:rsidRDefault="008B001C" w:rsidP="00E91134">
            <w:pPr>
              <w:pStyle w:val="TAC"/>
              <w:jc w:val="left"/>
              <w:rPr>
                <w:sz w:val="16"/>
                <w:szCs w:val="16"/>
              </w:rPr>
            </w:pPr>
            <w:r w:rsidRPr="00F537EB">
              <w:rPr>
                <w:sz w:val="16"/>
                <w:szCs w:val="16"/>
              </w:rPr>
              <w:t>15.4.0</w:t>
            </w:r>
          </w:p>
        </w:tc>
      </w:tr>
      <w:tr w:rsidR="00F537EB" w:rsidRPr="00F537EB" w14:paraId="13876EC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D19DD1F" w14:textId="77777777" w:rsidR="00BF35BE" w:rsidRPr="00F537EB" w:rsidRDefault="00BF35B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444BC90" w14:textId="77777777" w:rsidR="00BF35BE" w:rsidRPr="00F537EB" w:rsidRDefault="00BF35B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C02B308" w14:textId="77777777" w:rsidR="00BF35BE" w:rsidRPr="00F537EB" w:rsidRDefault="00BF35BE" w:rsidP="00F2516E">
            <w:pPr>
              <w:pStyle w:val="TAL"/>
              <w:rPr>
                <w:sz w:val="16"/>
                <w:szCs w:val="16"/>
              </w:rPr>
            </w:pPr>
            <w:r w:rsidRPr="00F537EB">
              <w:rPr>
                <w:sz w:val="16"/>
                <w:szCs w:val="16"/>
              </w:rPr>
              <w:t>RP-182660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E9B2820" w14:textId="77777777" w:rsidR="00BF35BE" w:rsidRPr="00F537EB" w:rsidRDefault="00BF35BE" w:rsidP="00F2516E">
            <w:pPr>
              <w:pStyle w:val="TAL"/>
              <w:rPr>
                <w:sz w:val="16"/>
                <w:szCs w:val="16"/>
              </w:rPr>
            </w:pPr>
            <w:r w:rsidRPr="00F537EB">
              <w:rPr>
                <w:sz w:val="16"/>
                <w:szCs w:val="16"/>
              </w:rPr>
              <w:t>0539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15F34F5" w14:textId="77777777" w:rsidR="00BF35BE" w:rsidRPr="00F537EB" w:rsidRDefault="00BF35BE"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C7F72F9" w14:textId="77777777" w:rsidR="00BF35BE" w:rsidRPr="00F537EB" w:rsidRDefault="00BF35B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06A775F" w14:textId="77777777" w:rsidR="00BF35BE" w:rsidRPr="00F537EB" w:rsidRDefault="00BF35BE" w:rsidP="00E91134">
            <w:pPr>
              <w:pStyle w:val="TAL"/>
              <w:rPr>
                <w:noProof/>
                <w:sz w:val="16"/>
                <w:szCs w:val="16"/>
              </w:rPr>
            </w:pPr>
            <w:r w:rsidRPr="00F537EB">
              <w:rPr>
                <w:noProof/>
                <w:sz w:val="16"/>
                <w:szCs w:val="16"/>
              </w:rPr>
              <w:t>R on PCCH-Config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F726B33" w14:textId="77777777" w:rsidR="00BF35BE" w:rsidRPr="00F537EB" w:rsidRDefault="00BF35BE" w:rsidP="00E91134">
            <w:pPr>
              <w:pStyle w:val="TAC"/>
              <w:jc w:val="left"/>
              <w:rPr>
                <w:sz w:val="16"/>
                <w:szCs w:val="16"/>
              </w:rPr>
            </w:pPr>
            <w:r w:rsidRPr="00F537EB">
              <w:rPr>
                <w:sz w:val="16"/>
                <w:szCs w:val="16"/>
              </w:rPr>
              <w:t>15.4.0</w:t>
            </w:r>
          </w:p>
        </w:tc>
      </w:tr>
      <w:tr w:rsidR="00F537EB" w:rsidRPr="00F537EB" w14:paraId="25BEEFAB"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DB092E4" w14:textId="77777777" w:rsidR="00C51E65" w:rsidRPr="00F537EB" w:rsidRDefault="00C51E6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A001830" w14:textId="77777777" w:rsidR="00C51E65" w:rsidRPr="00F537EB" w:rsidRDefault="00C51E65"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0AC975E" w14:textId="77777777" w:rsidR="00C51E65" w:rsidRPr="00F537EB" w:rsidRDefault="00C51E65" w:rsidP="00F2516E">
            <w:pPr>
              <w:pStyle w:val="TAL"/>
              <w:rPr>
                <w:sz w:val="16"/>
                <w:szCs w:val="16"/>
              </w:rPr>
            </w:pPr>
            <w:r w:rsidRPr="00F537EB">
              <w:rPr>
                <w:sz w:val="16"/>
                <w:szCs w:val="16"/>
              </w:rPr>
              <w:t>RP-182649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837D840" w14:textId="77777777" w:rsidR="00C51E65" w:rsidRPr="00F537EB" w:rsidRDefault="00C51E65" w:rsidP="00F2516E">
            <w:pPr>
              <w:pStyle w:val="TAL"/>
              <w:rPr>
                <w:sz w:val="16"/>
                <w:szCs w:val="16"/>
              </w:rPr>
            </w:pPr>
            <w:r w:rsidRPr="00F537EB">
              <w:rPr>
                <w:sz w:val="16"/>
                <w:szCs w:val="16"/>
              </w:rPr>
              <w:t>0541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16FE6B1" w14:textId="77777777" w:rsidR="00C51E65" w:rsidRPr="00F537EB" w:rsidRDefault="00C51E65"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CF1ED2A" w14:textId="77777777" w:rsidR="00C51E65" w:rsidRPr="00F537EB" w:rsidRDefault="00C51E6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8244E6E" w14:textId="77777777" w:rsidR="00C51E65" w:rsidRPr="00F537EB" w:rsidRDefault="00C51E65" w:rsidP="00E91134">
            <w:pPr>
              <w:pStyle w:val="TAL"/>
              <w:rPr>
                <w:noProof/>
                <w:sz w:val="16"/>
                <w:szCs w:val="16"/>
              </w:rPr>
            </w:pPr>
            <w:r w:rsidRPr="00F537EB">
              <w:rPr>
                <w:noProof/>
                <w:sz w:val="16"/>
                <w:szCs w:val="16"/>
              </w:rPr>
              <w:t>Clarification to no barring configuration for Implicit UAC</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3E1BA90" w14:textId="77777777" w:rsidR="00C51E65" w:rsidRPr="00F537EB" w:rsidRDefault="00C51E65" w:rsidP="00E91134">
            <w:pPr>
              <w:pStyle w:val="TAC"/>
              <w:jc w:val="left"/>
              <w:rPr>
                <w:sz w:val="16"/>
                <w:szCs w:val="16"/>
              </w:rPr>
            </w:pPr>
            <w:r w:rsidRPr="00F537EB">
              <w:rPr>
                <w:sz w:val="16"/>
                <w:szCs w:val="16"/>
              </w:rPr>
              <w:t>15.4.0</w:t>
            </w:r>
          </w:p>
        </w:tc>
      </w:tr>
      <w:tr w:rsidR="00F537EB" w:rsidRPr="00F537EB" w14:paraId="0181D72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8FD464B" w14:textId="77777777" w:rsidR="00196C4A" w:rsidRPr="00F537EB" w:rsidRDefault="00196C4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77E768D" w14:textId="77777777" w:rsidR="00196C4A" w:rsidRPr="00F537EB" w:rsidRDefault="00196C4A"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996C7C0" w14:textId="77777777" w:rsidR="00196C4A" w:rsidRPr="00F537EB" w:rsidRDefault="00196C4A" w:rsidP="00F2516E">
            <w:pPr>
              <w:pStyle w:val="TAL"/>
              <w:rPr>
                <w:sz w:val="16"/>
                <w:szCs w:val="16"/>
              </w:rPr>
            </w:pPr>
            <w:r w:rsidRPr="00F537EB">
              <w:rPr>
                <w:sz w:val="16"/>
                <w:szCs w:val="16"/>
              </w:rPr>
              <w:t>RP-182649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87A0A5C" w14:textId="77777777" w:rsidR="00196C4A" w:rsidRPr="00F537EB" w:rsidRDefault="00196C4A" w:rsidP="00F2516E">
            <w:pPr>
              <w:pStyle w:val="TAL"/>
              <w:rPr>
                <w:sz w:val="16"/>
                <w:szCs w:val="16"/>
              </w:rPr>
            </w:pPr>
            <w:r w:rsidRPr="00F537EB">
              <w:rPr>
                <w:sz w:val="16"/>
                <w:szCs w:val="16"/>
              </w:rPr>
              <w:t>0542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CEC3DB1" w14:textId="77777777" w:rsidR="00196C4A" w:rsidRPr="00F537EB" w:rsidRDefault="00196C4A"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E079A12" w14:textId="77777777" w:rsidR="00196C4A" w:rsidRPr="00F537EB" w:rsidRDefault="00196C4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4AE9E86" w14:textId="77777777" w:rsidR="00196C4A" w:rsidRPr="00F537EB" w:rsidRDefault="00196C4A" w:rsidP="00E91134">
            <w:pPr>
              <w:pStyle w:val="TAL"/>
              <w:rPr>
                <w:noProof/>
                <w:sz w:val="16"/>
                <w:szCs w:val="16"/>
              </w:rPr>
            </w:pPr>
            <w:r w:rsidRPr="00F537EB">
              <w:rPr>
                <w:noProof/>
                <w:sz w:val="16"/>
                <w:szCs w:val="16"/>
              </w:rPr>
              <w:t>Correction to Access Category and barring config determination for implicit access barring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A04496E" w14:textId="77777777" w:rsidR="00196C4A" w:rsidRPr="00F537EB" w:rsidRDefault="00196C4A" w:rsidP="00E91134">
            <w:pPr>
              <w:pStyle w:val="TAC"/>
              <w:jc w:val="left"/>
              <w:rPr>
                <w:sz w:val="16"/>
                <w:szCs w:val="16"/>
              </w:rPr>
            </w:pPr>
            <w:r w:rsidRPr="00F537EB">
              <w:rPr>
                <w:sz w:val="16"/>
                <w:szCs w:val="16"/>
              </w:rPr>
              <w:t>15.4.0</w:t>
            </w:r>
          </w:p>
        </w:tc>
      </w:tr>
      <w:tr w:rsidR="00F537EB" w:rsidRPr="00F537EB" w14:paraId="5768574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D26E27B" w14:textId="77777777" w:rsidR="00A7304B" w:rsidRPr="00F537EB" w:rsidRDefault="00A7304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7CB6C31" w14:textId="77777777" w:rsidR="00A7304B" w:rsidRPr="00F537EB" w:rsidRDefault="00A7304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2025B36" w14:textId="77777777" w:rsidR="00A7304B" w:rsidRPr="00F537EB" w:rsidRDefault="00A7304B" w:rsidP="00F2516E">
            <w:pPr>
              <w:pStyle w:val="TAL"/>
              <w:rPr>
                <w:sz w:val="16"/>
                <w:szCs w:val="16"/>
              </w:rPr>
            </w:pPr>
            <w:r w:rsidRPr="00F537EB">
              <w:rPr>
                <w:sz w:val="16"/>
                <w:szCs w:val="16"/>
              </w:rPr>
              <w:t>RP-182664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F71DE10" w14:textId="77777777" w:rsidR="00A7304B" w:rsidRPr="00F537EB" w:rsidRDefault="00A7304B" w:rsidP="00F2516E">
            <w:pPr>
              <w:pStyle w:val="TAL"/>
              <w:rPr>
                <w:sz w:val="16"/>
                <w:szCs w:val="16"/>
              </w:rPr>
            </w:pPr>
            <w:r w:rsidRPr="00F537EB">
              <w:rPr>
                <w:sz w:val="16"/>
                <w:szCs w:val="16"/>
              </w:rPr>
              <w:t>0543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E60F589" w14:textId="77777777" w:rsidR="00A7304B" w:rsidRPr="00F537EB" w:rsidRDefault="00A7304B"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8B86DEC" w14:textId="77777777" w:rsidR="00A7304B" w:rsidRPr="00F537EB" w:rsidRDefault="00A7304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65DD8D0" w14:textId="77777777" w:rsidR="00A7304B" w:rsidRPr="00F537EB" w:rsidRDefault="00A7304B" w:rsidP="00E91134">
            <w:pPr>
              <w:pStyle w:val="TAL"/>
              <w:rPr>
                <w:noProof/>
                <w:sz w:val="16"/>
                <w:szCs w:val="16"/>
              </w:rPr>
            </w:pPr>
            <w:r w:rsidRPr="00F537EB">
              <w:rPr>
                <w:noProof/>
                <w:sz w:val="16"/>
                <w:szCs w:val="16"/>
              </w:rPr>
              <w:t>Per serving cell MIMO layer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9539AD9" w14:textId="77777777" w:rsidR="00A7304B" w:rsidRPr="00F537EB" w:rsidRDefault="00A7304B" w:rsidP="00E91134">
            <w:pPr>
              <w:pStyle w:val="TAC"/>
              <w:jc w:val="left"/>
              <w:rPr>
                <w:sz w:val="16"/>
                <w:szCs w:val="16"/>
              </w:rPr>
            </w:pPr>
            <w:r w:rsidRPr="00F537EB">
              <w:rPr>
                <w:sz w:val="16"/>
                <w:szCs w:val="16"/>
              </w:rPr>
              <w:t>15.4.0</w:t>
            </w:r>
          </w:p>
        </w:tc>
      </w:tr>
      <w:tr w:rsidR="00F537EB" w:rsidRPr="00F537EB" w14:paraId="63E6227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8E89CC6" w14:textId="77777777" w:rsidR="005E574F" w:rsidRPr="00F537EB" w:rsidRDefault="005E574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ED3464C" w14:textId="77777777" w:rsidR="005E574F" w:rsidRPr="00F537EB" w:rsidRDefault="005E574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A3CC0CE" w14:textId="77777777" w:rsidR="005E574F" w:rsidRPr="00F537EB" w:rsidRDefault="005E574F"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7BD6797" w14:textId="77777777" w:rsidR="005E574F" w:rsidRPr="00F537EB" w:rsidRDefault="005E574F" w:rsidP="00F2516E">
            <w:pPr>
              <w:pStyle w:val="TAL"/>
              <w:rPr>
                <w:sz w:val="16"/>
                <w:szCs w:val="16"/>
              </w:rPr>
            </w:pPr>
            <w:r w:rsidRPr="00F537EB">
              <w:rPr>
                <w:sz w:val="16"/>
                <w:szCs w:val="16"/>
              </w:rPr>
              <w:t>0545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83BF401" w14:textId="77777777" w:rsidR="005E574F" w:rsidRPr="00F537EB" w:rsidRDefault="005E574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F0CB6A3" w14:textId="77777777" w:rsidR="005E574F" w:rsidRPr="00F537EB" w:rsidRDefault="005E574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5C750BF" w14:textId="77777777" w:rsidR="005E574F" w:rsidRPr="00F537EB" w:rsidRDefault="005E574F" w:rsidP="00E91134">
            <w:pPr>
              <w:pStyle w:val="TAL"/>
              <w:rPr>
                <w:noProof/>
                <w:sz w:val="16"/>
                <w:szCs w:val="16"/>
              </w:rPr>
            </w:pPr>
            <w:r w:rsidRPr="00F537EB">
              <w:rPr>
                <w:noProof/>
                <w:sz w:val="16"/>
                <w:szCs w:val="16"/>
              </w:rPr>
              <w:t>Correction to reconfiguration with sync</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A719ECF" w14:textId="77777777" w:rsidR="005E574F" w:rsidRPr="00F537EB" w:rsidRDefault="005E574F" w:rsidP="00E91134">
            <w:pPr>
              <w:pStyle w:val="TAC"/>
              <w:jc w:val="left"/>
              <w:rPr>
                <w:sz w:val="16"/>
                <w:szCs w:val="16"/>
              </w:rPr>
            </w:pPr>
            <w:r w:rsidRPr="00F537EB">
              <w:rPr>
                <w:sz w:val="16"/>
                <w:szCs w:val="16"/>
              </w:rPr>
              <w:t>15.4.0</w:t>
            </w:r>
          </w:p>
        </w:tc>
      </w:tr>
      <w:tr w:rsidR="00F537EB" w:rsidRPr="00F537EB" w14:paraId="17F7139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EC63DED" w14:textId="77777777" w:rsidR="003A59A7" w:rsidRPr="00F537EB" w:rsidRDefault="003A59A7"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6427421" w14:textId="77777777" w:rsidR="003A59A7" w:rsidRPr="00F537EB" w:rsidRDefault="003A59A7"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E6DF753" w14:textId="77777777" w:rsidR="003A59A7" w:rsidRPr="00F537EB" w:rsidRDefault="003A59A7" w:rsidP="00F2516E">
            <w:pPr>
              <w:pStyle w:val="TAL"/>
              <w:rPr>
                <w:sz w:val="16"/>
                <w:szCs w:val="16"/>
              </w:rPr>
            </w:pPr>
            <w:r w:rsidRPr="00F537EB">
              <w:rPr>
                <w:sz w:val="16"/>
                <w:szCs w:val="16"/>
              </w:rPr>
              <w:t>RP-182659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BB5DCC0" w14:textId="77777777" w:rsidR="003A59A7" w:rsidRPr="00F537EB" w:rsidRDefault="003A59A7" w:rsidP="00F2516E">
            <w:pPr>
              <w:pStyle w:val="TAL"/>
              <w:rPr>
                <w:sz w:val="16"/>
                <w:szCs w:val="16"/>
              </w:rPr>
            </w:pPr>
            <w:r w:rsidRPr="00F537EB">
              <w:rPr>
                <w:sz w:val="16"/>
                <w:szCs w:val="16"/>
              </w:rPr>
              <w:t>0552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AE2BB66" w14:textId="77777777" w:rsidR="003A59A7" w:rsidRPr="00F537EB" w:rsidRDefault="003A59A7"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73BDF18" w14:textId="77777777" w:rsidR="003A59A7" w:rsidRPr="00F537EB" w:rsidRDefault="003A59A7"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EEA678D" w14:textId="77777777" w:rsidR="003A59A7" w:rsidRPr="00F537EB" w:rsidRDefault="003A59A7" w:rsidP="00E91134">
            <w:pPr>
              <w:pStyle w:val="TAL"/>
              <w:rPr>
                <w:noProof/>
                <w:sz w:val="16"/>
                <w:szCs w:val="16"/>
              </w:rPr>
            </w:pPr>
            <w:r w:rsidRPr="00F537EB">
              <w:rPr>
                <w:noProof/>
                <w:sz w:val="16"/>
                <w:szCs w:val="16"/>
              </w:rPr>
              <w:t>Correction for SSB power</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19338CE" w14:textId="77777777" w:rsidR="003A59A7" w:rsidRPr="00F537EB" w:rsidRDefault="003A59A7" w:rsidP="00E91134">
            <w:pPr>
              <w:pStyle w:val="TAC"/>
              <w:jc w:val="left"/>
              <w:rPr>
                <w:sz w:val="16"/>
                <w:szCs w:val="16"/>
              </w:rPr>
            </w:pPr>
            <w:r w:rsidRPr="00F537EB">
              <w:rPr>
                <w:sz w:val="16"/>
                <w:szCs w:val="16"/>
              </w:rPr>
              <w:t>15.4.0</w:t>
            </w:r>
          </w:p>
        </w:tc>
      </w:tr>
      <w:tr w:rsidR="00F537EB" w:rsidRPr="00F537EB" w14:paraId="485357B0"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CB7A979" w14:textId="77777777" w:rsidR="00F90E73" w:rsidRPr="00F537EB" w:rsidRDefault="00F90E73"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CED7F71" w14:textId="77777777" w:rsidR="00F90E73" w:rsidRPr="00F537EB" w:rsidRDefault="00F90E73"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E3EEEE3" w14:textId="77777777" w:rsidR="00F90E73" w:rsidRPr="00F537EB" w:rsidRDefault="00F90E73" w:rsidP="00F2516E">
            <w:pPr>
              <w:pStyle w:val="TAL"/>
              <w:rPr>
                <w:sz w:val="16"/>
                <w:szCs w:val="16"/>
              </w:rPr>
            </w:pPr>
            <w:r w:rsidRPr="00F537EB">
              <w:rPr>
                <w:sz w:val="16"/>
                <w:szCs w:val="16"/>
              </w:rPr>
              <w:t>RP-182659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F5F5654" w14:textId="77777777" w:rsidR="00F90E73" w:rsidRPr="00F537EB" w:rsidRDefault="00F90E73" w:rsidP="00F2516E">
            <w:pPr>
              <w:pStyle w:val="TAL"/>
              <w:rPr>
                <w:sz w:val="16"/>
                <w:szCs w:val="16"/>
              </w:rPr>
            </w:pPr>
            <w:r w:rsidRPr="00F537EB">
              <w:rPr>
                <w:sz w:val="16"/>
                <w:szCs w:val="16"/>
              </w:rPr>
              <w:t>0554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77FA284" w14:textId="77777777" w:rsidR="00F90E73" w:rsidRPr="00F537EB" w:rsidRDefault="00F90E73"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68A7F2B" w14:textId="77777777" w:rsidR="00F90E73" w:rsidRPr="00F537EB" w:rsidRDefault="00F90E73"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A3D469A" w14:textId="77777777" w:rsidR="00F90E73" w:rsidRPr="00F537EB" w:rsidRDefault="00F90E73" w:rsidP="00E91134">
            <w:pPr>
              <w:pStyle w:val="TAL"/>
              <w:rPr>
                <w:noProof/>
                <w:sz w:val="16"/>
                <w:szCs w:val="16"/>
              </w:rPr>
            </w:pPr>
            <w:r w:rsidRPr="00F537EB">
              <w:rPr>
                <w:noProof/>
                <w:sz w:val="16"/>
                <w:szCs w:val="16"/>
              </w:rPr>
              <w:t>Corrections on SearchSpace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BCA3B57" w14:textId="77777777" w:rsidR="00F90E73" w:rsidRPr="00F537EB" w:rsidRDefault="00F90E73" w:rsidP="00E91134">
            <w:pPr>
              <w:pStyle w:val="TAC"/>
              <w:jc w:val="left"/>
              <w:rPr>
                <w:sz w:val="16"/>
                <w:szCs w:val="16"/>
              </w:rPr>
            </w:pPr>
            <w:r w:rsidRPr="00F537EB">
              <w:rPr>
                <w:sz w:val="16"/>
                <w:szCs w:val="16"/>
              </w:rPr>
              <w:t>15.4.0</w:t>
            </w:r>
          </w:p>
        </w:tc>
      </w:tr>
      <w:tr w:rsidR="00F537EB" w:rsidRPr="00F537EB" w14:paraId="2DDFC42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057E81C" w14:textId="77777777" w:rsidR="007164C6" w:rsidRPr="00F537EB" w:rsidRDefault="007164C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770469A" w14:textId="77777777" w:rsidR="007164C6" w:rsidRPr="00F537EB" w:rsidRDefault="007164C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9513FE8" w14:textId="77777777" w:rsidR="007164C6" w:rsidRPr="00F537EB" w:rsidRDefault="007164C6" w:rsidP="00F2516E">
            <w:pPr>
              <w:pStyle w:val="TAL"/>
              <w:rPr>
                <w:sz w:val="16"/>
                <w:szCs w:val="16"/>
              </w:rPr>
            </w:pPr>
            <w:r w:rsidRPr="00F537EB">
              <w:rPr>
                <w:sz w:val="16"/>
                <w:szCs w:val="16"/>
              </w:rPr>
              <w:t>RP-182665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D0DAFCD" w14:textId="77777777" w:rsidR="007164C6" w:rsidRPr="00F537EB" w:rsidRDefault="007164C6" w:rsidP="00F2516E">
            <w:pPr>
              <w:pStyle w:val="TAL"/>
              <w:rPr>
                <w:sz w:val="16"/>
                <w:szCs w:val="16"/>
              </w:rPr>
            </w:pPr>
            <w:r w:rsidRPr="00F537EB">
              <w:rPr>
                <w:sz w:val="16"/>
                <w:szCs w:val="16"/>
              </w:rPr>
              <w:t>0558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11E2383" w14:textId="77777777" w:rsidR="007164C6" w:rsidRPr="00F537EB" w:rsidRDefault="007164C6"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C4542D7" w14:textId="77777777" w:rsidR="007164C6" w:rsidRPr="00F537EB" w:rsidRDefault="007164C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821FB4F" w14:textId="77777777" w:rsidR="007164C6" w:rsidRPr="00F537EB" w:rsidRDefault="007164C6" w:rsidP="00E91134">
            <w:pPr>
              <w:pStyle w:val="TAL"/>
              <w:rPr>
                <w:noProof/>
                <w:sz w:val="16"/>
                <w:szCs w:val="16"/>
              </w:rPr>
            </w:pPr>
            <w:r w:rsidRPr="00F537EB">
              <w:rPr>
                <w:noProof/>
                <w:sz w:val="16"/>
                <w:szCs w:val="16"/>
              </w:rPr>
              <w:t>Correction for TCI state in ControlResourceSet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AB2F14C" w14:textId="77777777" w:rsidR="007164C6" w:rsidRPr="00F537EB" w:rsidRDefault="007164C6" w:rsidP="00E91134">
            <w:pPr>
              <w:pStyle w:val="TAC"/>
              <w:jc w:val="left"/>
              <w:rPr>
                <w:sz w:val="16"/>
                <w:szCs w:val="16"/>
              </w:rPr>
            </w:pPr>
            <w:r w:rsidRPr="00F537EB">
              <w:rPr>
                <w:sz w:val="16"/>
                <w:szCs w:val="16"/>
              </w:rPr>
              <w:t>15.4.0</w:t>
            </w:r>
          </w:p>
        </w:tc>
      </w:tr>
      <w:tr w:rsidR="00F537EB" w:rsidRPr="00F537EB" w14:paraId="4FC1FEEB"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C74FA4F" w14:textId="77777777" w:rsidR="00F45F7F" w:rsidRPr="00F537EB" w:rsidRDefault="00F45F7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EB3A95A" w14:textId="77777777" w:rsidR="00F45F7F" w:rsidRPr="00F537EB" w:rsidRDefault="00F45F7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D74B6E4" w14:textId="77777777" w:rsidR="00F45F7F" w:rsidRPr="00F537EB" w:rsidRDefault="00F45F7F"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1991076" w14:textId="77777777" w:rsidR="00F45F7F" w:rsidRPr="00F537EB" w:rsidRDefault="00F45F7F" w:rsidP="00F2516E">
            <w:pPr>
              <w:pStyle w:val="TAL"/>
              <w:rPr>
                <w:sz w:val="16"/>
                <w:szCs w:val="16"/>
              </w:rPr>
            </w:pPr>
            <w:r w:rsidRPr="00F537EB">
              <w:rPr>
                <w:sz w:val="16"/>
                <w:szCs w:val="16"/>
              </w:rPr>
              <w:t>0560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8194B39" w14:textId="77777777" w:rsidR="00F45F7F" w:rsidRPr="00F537EB" w:rsidRDefault="00F45F7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D6780B4" w14:textId="77777777" w:rsidR="00F45F7F" w:rsidRPr="00F537EB" w:rsidRDefault="00F45F7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6C15FAB" w14:textId="77777777" w:rsidR="00F45F7F" w:rsidRPr="00F537EB" w:rsidRDefault="00F45F7F" w:rsidP="00E91134">
            <w:pPr>
              <w:pStyle w:val="TAL"/>
              <w:rPr>
                <w:noProof/>
                <w:sz w:val="16"/>
                <w:szCs w:val="16"/>
              </w:rPr>
            </w:pPr>
            <w:r w:rsidRPr="00F537EB">
              <w:rPr>
                <w:noProof/>
                <w:sz w:val="16"/>
                <w:szCs w:val="16"/>
              </w:rPr>
              <w:t>CR for the optional configuration of subbandSize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37FFAB7" w14:textId="77777777" w:rsidR="00F45F7F" w:rsidRPr="00F537EB" w:rsidRDefault="00F45F7F" w:rsidP="00E91134">
            <w:pPr>
              <w:pStyle w:val="TAC"/>
              <w:jc w:val="left"/>
              <w:rPr>
                <w:sz w:val="16"/>
                <w:szCs w:val="16"/>
              </w:rPr>
            </w:pPr>
            <w:r w:rsidRPr="00F537EB">
              <w:rPr>
                <w:sz w:val="16"/>
                <w:szCs w:val="16"/>
              </w:rPr>
              <w:t>15.4.0</w:t>
            </w:r>
          </w:p>
        </w:tc>
      </w:tr>
      <w:tr w:rsidR="00F537EB" w:rsidRPr="00F537EB" w14:paraId="35B1627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05D5F4D" w14:textId="77777777" w:rsidR="00AF5AFA" w:rsidRPr="00F537EB" w:rsidRDefault="00AF5AF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91DF652" w14:textId="77777777" w:rsidR="00AF5AFA" w:rsidRPr="00F537EB" w:rsidRDefault="00AF5AFA"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D7F9078" w14:textId="77777777" w:rsidR="00AF5AFA" w:rsidRPr="00F537EB" w:rsidRDefault="00AF5AFA"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1D5F5A0" w14:textId="77777777" w:rsidR="00AF5AFA" w:rsidRPr="00F537EB" w:rsidRDefault="00AF5AFA" w:rsidP="00F2516E">
            <w:pPr>
              <w:pStyle w:val="TAL"/>
              <w:rPr>
                <w:sz w:val="16"/>
                <w:szCs w:val="16"/>
              </w:rPr>
            </w:pPr>
            <w:r w:rsidRPr="00F537EB">
              <w:rPr>
                <w:sz w:val="16"/>
                <w:szCs w:val="16"/>
              </w:rPr>
              <w:t>0562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83CF782" w14:textId="77777777" w:rsidR="00AF5AFA" w:rsidRPr="00F537EB" w:rsidRDefault="00AF5AFA"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5EFFDC9" w14:textId="77777777" w:rsidR="00AF5AFA" w:rsidRPr="00F537EB" w:rsidRDefault="00AF5AF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2E7CD67" w14:textId="77777777" w:rsidR="00AF5AFA" w:rsidRPr="00F537EB" w:rsidRDefault="00AF5AFA" w:rsidP="00E91134">
            <w:pPr>
              <w:pStyle w:val="TAL"/>
              <w:rPr>
                <w:noProof/>
                <w:sz w:val="16"/>
                <w:szCs w:val="16"/>
              </w:rPr>
            </w:pPr>
            <w:r w:rsidRPr="00F537EB">
              <w:rPr>
                <w:noProof/>
                <w:sz w:val="16"/>
                <w:szCs w:val="16"/>
              </w:rPr>
              <w:t>Correction on ShortMAC-I description in 38.331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1BFC9E7" w14:textId="77777777" w:rsidR="00AF5AFA" w:rsidRPr="00F537EB" w:rsidRDefault="00AF5AFA" w:rsidP="00E91134">
            <w:pPr>
              <w:pStyle w:val="TAC"/>
              <w:jc w:val="left"/>
              <w:rPr>
                <w:sz w:val="16"/>
                <w:szCs w:val="16"/>
              </w:rPr>
            </w:pPr>
            <w:r w:rsidRPr="00F537EB">
              <w:rPr>
                <w:sz w:val="16"/>
                <w:szCs w:val="16"/>
              </w:rPr>
              <w:t>15.4.0</w:t>
            </w:r>
          </w:p>
        </w:tc>
      </w:tr>
      <w:tr w:rsidR="00F537EB" w:rsidRPr="00F537EB" w14:paraId="3C35341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11AFD8B" w14:textId="77777777" w:rsidR="00AF5AFA" w:rsidRPr="00F537EB" w:rsidRDefault="00AF5AF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37DA293" w14:textId="77777777" w:rsidR="00AF5AFA" w:rsidRPr="00F537EB" w:rsidRDefault="00AF5AFA"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5D2BC96" w14:textId="77777777" w:rsidR="00AF5AFA" w:rsidRPr="00F537EB" w:rsidRDefault="00AF5AFA"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099C8DE" w14:textId="77777777" w:rsidR="00AF5AFA" w:rsidRPr="00F537EB" w:rsidRDefault="00AF5AFA" w:rsidP="00F2516E">
            <w:pPr>
              <w:pStyle w:val="TAL"/>
              <w:rPr>
                <w:sz w:val="16"/>
                <w:szCs w:val="16"/>
              </w:rPr>
            </w:pPr>
            <w:r w:rsidRPr="00F537EB">
              <w:rPr>
                <w:sz w:val="16"/>
                <w:szCs w:val="16"/>
              </w:rPr>
              <w:t>0567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6BBC897" w14:textId="77777777" w:rsidR="00AF5AFA" w:rsidRPr="00F537EB" w:rsidRDefault="00AF5AFA"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D0AF776" w14:textId="77777777" w:rsidR="00AF5AFA" w:rsidRPr="00F537EB" w:rsidRDefault="00AF5AF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8C442F4" w14:textId="77777777" w:rsidR="00AF5AFA" w:rsidRPr="00F537EB" w:rsidRDefault="00AF5AFA" w:rsidP="00E91134">
            <w:pPr>
              <w:pStyle w:val="TAL"/>
              <w:rPr>
                <w:noProof/>
                <w:sz w:val="16"/>
                <w:szCs w:val="16"/>
              </w:rPr>
            </w:pPr>
            <w:r w:rsidRPr="00F537EB">
              <w:rPr>
                <w:noProof/>
                <w:sz w:val="16"/>
                <w:szCs w:val="16"/>
              </w:rPr>
              <w:t>CR to the field descriptions of System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C4989B8" w14:textId="77777777" w:rsidR="00AF5AFA" w:rsidRPr="00F537EB" w:rsidRDefault="00AF5AFA" w:rsidP="00E91134">
            <w:pPr>
              <w:pStyle w:val="TAC"/>
              <w:jc w:val="left"/>
              <w:rPr>
                <w:sz w:val="16"/>
                <w:szCs w:val="16"/>
              </w:rPr>
            </w:pPr>
            <w:r w:rsidRPr="00F537EB">
              <w:rPr>
                <w:sz w:val="16"/>
                <w:szCs w:val="16"/>
              </w:rPr>
              <w:t>15.4.0</w:t>
            </w:r>
          </w:p>
        </w:tc>
      </w:tr>
      <w:tr w:rsidR="00F537EB" w:rsidRPr="00F537EB" w14:paraId="76B7F89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01BD41B" w14:textId="77777777" w:rsidR="00E3318E" w:rsidRPr="00F537EB" w:rsidRDefault="00E3318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6A4FEC7" w14:textId="77777777" w:rsidR="00E3318E" w:rsidRPr="00F537EB" w:rsidRDefault="00E3318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2CEF282" w14:textId="77777777" w:rsidR="00E3318E" w:rsidRPr="00F537EB" w:rsidRDefault="00E3318E"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83A3360" w14:textId="77777777" w:rsidR="00E3318E" w:rsidRPr="00F537EB" w:rsidRDefault="00E3318E" w:rsidP="00F2516E">
            <w:pPr>
              <w:pStyle w:val="TAL"/>
              <w:rPr>
                <w:sz w:val="16"/>
                <w:szCs w:val="16"/>
              </w:rPr>
            </w:pPr>
            <w:r w:rsidRPr="00F537EB">
              <w:rPr>
                <w:sz w:val="16"/>
                <w:szCs w:val="16"/>
              </w:rPr>
              <w:t>0569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BD1D505" w14:textId="77777777" w:rsidR="00E3318E" w:rsidRPr="00F537EB" w:rsidRDefault="00E3318E"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BE6176D" w14:textId="77777777" w:rsidR="00E3318E" w:rsidRPr="00F537EB" w:rsidRDefault="00E3318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51D9F1D" w14:textId="77777777" w:rsidR="00E3318E" w:rsidRPr="00F537EB" w:rsidRDefault="00E3318E" w:rsidP="00E91134">
            <w:pPr>
              <w:pStyle w:val="TAL"/>
              <w:rPr>
                <w:noProof/>
                <w:sz w:val="16"/>
                <w:szCs w:val="16"/>
              </w:rPr>
            </w:pPr>
            <w:r w:rsidRPr="00F537EB">
              <w:rPr>
                <w:noProof/>
                <w:sz w:val="16"/>
                <w:szCs w:val="16"/>
              </w:rPr>
              <w:t xml:space="preserve">Clarification on SRB3 release </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C6E18BE" w14:textId="77777777" w:rsidR="00E3318E" w:rsidRPr="00F537EB" w:rsidRDefault="00E3318E" w:rsidP="00E91134">
            <w:pPr>
              <w:pStyle w:val="TAC"/>
              <w:jc w:val="left"/>
              <w:rPr>
                <w:sz w:val="16"/>
                <w:szCs w:val="16"/>
              </w:rPr>
            </w:pPr>
            <w:r w:rsidRPr="00F537EB">
              <w:rPr>
                <w:sz w:val="16"/>
                <w:szCs w:val="16"/>
              </w:rPr>
              <w:t>15.4.0</w:t>
            </w:r>
          </w:p>
        </w:tc>
      </w:tr>
      <w:tr w:rsidR="00F537EB" w:rsidRPr="00F537EB" w14:paraId="1594BA5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AC83184" w14:textId="77777777" w:rsidR="00E3318E" w:rsidRPr="00F537EB" w:rsidRDefault="00E3318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D205039" w14:textId="77777777" w:rsidR="00E3318E" w:rsidRPr="00F537EB" w:rsidRDefault="00E3318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BB2682F" w14:textId="77777777" w:rsidR="00E3318E" w:rsidRPr="00F537EB" w:rsidRDefault="00E3318E" w:rsidP="00F2516E">
            <w:pPr>
              <w:pStyle w:val="TAL"/>
              <w:rPr>
                <w:sz w:val="16"/>
                <w:szCs w:val="16"/>
              </w:rPr>
            </w:pPr>
            <w:r w:rsidRPr="00F537EB">
              <w:rPr>
                <w:sz w:val="16"/>
                <w:szCs w:val="16"/>
              </w:rPr>
              <w:t>RP-182650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653A5DF" w14:textId="77777777" w:rsidR="00E3318E" w:rsidRPr="00F537EB" w:rsidRDefault="00E3318E" w:rsidP="00F2516E">
            <w:pPr>
              <w:pStyle w:val="TAL"/>
              <w:rPr>
                <w:sz w:val="16"/>
                <w:szCs w:val="16"/>
              </w:rPr>
            </w:pPr>
            <w:r w:rsidRPr="00F537EB">
              <w:rPr>
                <w:sz w:val="16"/>
                <w:szCs w:val="16"/>
              </w:rPr>
              <w:t>0570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20F2AD5" w14:textId="77777777" w:rsidR="00E3318E" w:rsidRPr="00F537EB" w:rsidRDefault="00E3318E"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AEB30E1" w14:textId="77777777" w:rsidR="00E3318E" w:rsidRPr="00F537EB" w:rsidRDefault="00E3318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BBEF930" w14:textId="77777777" w:rsidR="00E3318E" w:rsidRPr="00F537EB" w:rsidRDefault="00E3318E" w:rsidP="00E91134">
            <w:pPr>
              <w:pStyle w:val="TAL"/>
              <w:rPr>
                <w:noProof/>
                <w:sz w:val="16"/>
                <w:szCs w:val="16"/>
              </w:rPr>
            </w:pPr>
            <w:r w:rsidRPr="00F537EB">
              <w:rPr>
                <w:noProof/>
                <w:sz w:val="16"/>
                <w:szCs w:val="16"/>
              </w:rPr>
              <w:t>Avoiding security risk for RLC UM bearers during termination point change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86A6AEC" w14:textId="77777777" w:rsidR="00E3318E" w:rsidRPr="00F537EB" w:rsidRDefault="00E3318E" w:rsidP="00E91134">
            <w:pPr>
              <w:pStyle w:val="TAC"/>
              <w:jc w:val="left"/>
              <w:rPr>
                <w:sz w:val="16"/>
                <w:szCs w:val="16"/>
              </w:rPr>
            </w:pPr>
            <w:r w:rsidRPr="00F537EB">
              <w:rPr>
                <w:sz w:val="16"/>
                <w:szCs w:val="16"/>
              </w:rPr>
              <w:t>15.4.0</w:t>
            </w:r>
          </w:p>
        </w:tc>
      </w:tr>
      <w:tr w:rsidR="00F537EB" w:rsidRPr="00F537EB" w14:paraId="55B6ED7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5BCCCC9" w14:textId="77777777" w:rsidR="006E7AA4" w:rsidRPr="00F537EB" w:rsidRDefault="006E7AA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708EB33" w14:textId="77777777" w:rsidR="006E7AA4" w:rsidRPr="00F537EB" w:rsidRDefault="006E7AA4"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C33D57F" w14:textId="77777777" w:rsidR="006E7AA4" w:rsidRPr="00F537EB" w:rsidRDefault="006E7AA4" w:rsidP="00F2516E">
            <w:pPr>
              <w:pStyle w:val="TAL"/>
              <w:rPr>
                <w:sz w:val="16"/>
                <w:szCs w:val="16"/>
              </w:rPr>
            </w:pPr>
            <w:r w:rsidRPr="00F537EB">
              <w:rPr>
                <w:sz w:val="16"/>
                <w:szCs w:val="16"/>
              </w:rPr>
              <w:t>RP-182660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B925E67" w14:textId="77777777" w:rsidR="006E7AA4" w:rsidRPr="00F537EB" w:rsidRDefault="006E7AA4" w:rsidP="00F2516E">
            <w:pPr>
              <w:pStyle w:val="TAL"/>
              <w:rPr>
                <w:sz w:val="16"/>
                <w:szCs w:val="16"/>
              </w:rPr>
            </w:pPr>
            <w:r w:rsidRPr="00F537EB">
              <w:rPr>
                <w:sz w:val="16"/>
                <w:szCs w:val="16"/>
              </w:rPr>
              <w:t>0571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93C533C" w14:textId="77777777" w:rsidR="006E7AA4" w:rsidRPr="00F537EB" w:rsidRDefault="006E7AA4"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A51F903" w14:textId="77777777" w:rsidR="006E7AA4" w:rsidRPr="00F537EB" w:rsidRDefault="006E7AA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5CAEE96" w14:textId="77777777" w:rsidR="006E7AA4" w:rsidRPr="00F537EB" w:rsidRDefault="006E7AA4" w:rsidP="00E91134">
            <w:pPr>
              <w:pStyle w:val="TAL"/>
              <w:rPr>
                <w:noProof/>
                <w:sz w:val="16"/>
                <w:szCs w:val="16"/>
              </w:rPr>
            </w:pPr>
            <w:r w:rsidRPr="00F537EB">
              <w:rPr>
                <w:noProof/>
                <w:sz w:val="16"/>
                <w:szCs w:val="16"/>
              </w:rPr>
              <w:t>MO configuration with SSB SCS for a given SSB frequency</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52FCC21" w14:textId="77777777" w:rsidR="006E7AA4" w:rsidRPr="00F537EB" w:rsidRDefault="006E7AA4" w:rsidP="00E91134">
            <w:pPr>
              <w:pStyle w:val="TAC"/>
              <w:jc w:val="left"/>
              <w:rPr>
                <w:sz w:val="16"/>
                <w:szCs w:val="16"/>
              </w:rPr>
            </w:pPr>
            <w:r w:rsidRPr="00F537EB">
              <w:rPr>
                <w:sz w:val="16"/>
                <w:szCs w:val="16"/>
              </w:rPr>
              <w:t>15.4.0</w:t>
            </w:r>
          </w:p>
        </w:tc>
      </w:tr>
      <w:tr w:rsidR="00F537EB" w:rsidRPr="00F537EB" w14:paraId="2C944ED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5C017FC" w14:textId="77777777" w:rsidR="006E7AA4" w:rsidRPr="00F537EB" w:rsidRDefault="006E7AA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5651C21" w14:textId="77777777" w:rsidR="006E7AA4" w:rsidRPr="00F537EB" w:rsidRDefault="006E7AA4"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2F4E1F2" w14:textId="77777777" w:rsidR="006E7AA4" w:rsidRPr="00F537EB" w:rsidRDefault="006E7AA4"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78CF773" w14:textId="77777777" w:rsidR="006E7AA4" w:rsidRPr="00F537EB" w:rsidRDefault="006E7AA4" w:rsidP="00F2516E">
            <w:pPr>
              <w:pStyle w:val="TAL"/>
              <w:rPr>
                <w:sz w:val="16"/>
                <w:szCs w:val="16"/>
              </w:rPr>
            </w:pPr>
            <w:r w:rsidRPr="00F537EB">
              <w:rPr>
                <w:sz w:val="16"/>
                <w:szCs w:val="16"/>
              </w:rPr>
              <w:t>0572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5FDDE41" w14:textId="77777777" w:rsidR="006E7AA4" w:rsidRPr="00F537EB" w:rsidRDefault="006E7AA4"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7443789" w14:textId="77777777" w:rsidR="006E7AA4" w:rsidRPr="00F537EB" w:rsidRDefault="006E7AA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F134708" w14:textId="77777777" w:rsidR="006E7AA4" w:rsidRPr="00F537EB" w:rsidRDefault="006E7AA4" w:rsidP="00E91134">
            <w:pPr>
              <w:pStyle w:val="TAL"/>
              <w:rPr>
                <w:noProof/>
                <w:sz w:val="16"/>
                <w:szCs w:val="16"/>
              </w:rPr>
            </w:pPr>
            <w:r w:rsidRPr="00F537EB">
              <w:rPr>
                <w:noProof/>
                <w:sz w:val="16"/>
                <w:szCs w:val="16"/>
              </w:rPr>
              <w:t>Barring alleviation for emergency service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198C398" w14:textId="77777777" w:rsidR="006E7AA4" w:rsidRPr="00F537EB" w:rsidRDefault="006E7AA4" w:rsidP="00E91134">
            <w:pPr>
              <w:pStyle w:val="TAC"/>
              <w:jc w:val="left"/>
              <w:rPr>
                <w:sz w:val="16"/>
                <w:szCs w:val="16"/>
              </w:rPr>
            </w:pPr>
            <w:r w:rsidRPr="00F537EB">
              <w:rPr>
                <w:sz w:val="16"/>
                <w:szCs w:val="16"/>
              </w:rPr>
              <w:t>15.4.0</w:t>
            </w:r>
          </w:p>
        </w:tc>
      </w:tr>
      <w:tr w:rsidR="00F537EB" w:rsidRPr="00F537EB" w14:paraId="1A918E9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0A1B040" w14:textId="77777777" w:rsidR="00207BBD" w:rsidRPr="00F537EB" w:rsidRDefault="00207BB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5F363C9" w14:textId="77777777" w:rsidR="00207BBD" w:rsidRPr="00F537EB" w:rsidRDefault="00207BB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547FC5F" w14:textId="77777777" w:rsidR="00207BBD" w:rsidRPr="00F537EB" w:rsidRDefault="00207BBD" w:rsidP="00F2516E">
            <w:pPr>
              <w:pStyle w:val="TAL"/>
              <w:rPr>
                <w:sz w:val="16"/>
                <w:szCs w:val="16"/>
              </w:rPr>
            </w:pPr>
            <w:r w:rsidRPr="00F537EB">
              <w:rPr>
                <w:sz w:val="16"/>
                <w:szCs w:val="16"/>
              </w:rPr>
              <w:t>RP-182664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5A9A6FE" w14:textId="77777777" w:rsidR="00207BBD" w:rsidRPr="00F537EB" w:rsidRDefault="00207BBD" w:rsidP="00F2516E">
            <w:pPr>
              <w:pStyle w:val="TAL"/>
              <w:rPr>
                <w:sz w:val="16"/>
                <w:szCs w:val="16"/>
              </w:rPr>
            </w:pPr>
            <w:r w:rsidRPr="00F537EB">
              <w:rPr>
                <w:sz w:val="16"/>
                <w:szCs w:val="16"/>
              </w:rPr>
              <w:t>0575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878605A" w14:textId="77777777" w:rsidR="00207BBD" w:rsidRPr="00F537EB" w:rsidRDefault="00207BB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D151CC3" w14:textId="77777777" w:rsidR="00207BBD" w:rsidRPr="00F537EB" w:rsidRDefault="00207BB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DFD23ED" w14:textId="77777777" w:rsidR="00207BBD" w:rsidRPr="00F537EB" w:rsidRDefault="00207BBD" w:rsidP="00E91134">
            <w:pPr>
              <w:pStyle w:val="TAL"/>
              <w:rPr>
                <w:noProof/>
                <w:sz w:val="16"/>
                <w:szCs w:val="16"/>
              </w:rPr>
            </w:pPr>
            <w:r w:rsidRPr="00F537EB">
              <w:rPr>
                <w:noProof/>
                <w:sz w:val="16"/>
                <w:szCs w:val="16"/>
              </w:rPr>
              <w:t>Corrections for security configurations during setup of SRB1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358390D" w14:textId="77777777" w:rsidR="00207BBD" w:rsidRPr="00F537EB" w:rsidRDefault="00207BBD" w:rsidP="00E91134">
            <w:pPr>
              <w:pStyle w:val="TAC"/>
              <w:jc w:val="left"/>
              <w:rPr>
                <w:sz w:val="16"/>
                <w:szCs w:val="16"/>
              </w:rPr>
            </w:pPr>
            <w:r w:rsidRPr="00F537EB">
              <w:rPr>
                <w:sz w:val="16"/>
                <w:szCs w:val="16"/>
              </w:rPr>
              <w:t>15.4.0</w:t>
            </w:r>
          </w:p>
        </w:tc>
      </w:tr>
      <w:tr w:rsidR="00F537EB" w:rsidRPr="00F537EB" w14:paraId="510CD86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D186C8E" w14:textId="77777777" w:rsidR="002800EC" w:rsidRPr="00F537EB" w:rsidRDefault="002800E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D096FC9" w14:textId="77777777" w:rsidR="002800EC" w:rsidRPr="00F537EB" w:rsidRDefault="002800E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E123096" w14:textId="77777777" w:rsidR="002800EC" w:rsidRPr="00F537EB" w:rsidRDefault="002800EC" w:rsidP="00F2516E">
            <w:pPr>
              <w:pStyle w:val="TAL"/>
              <w:rPr>
                <w:sz w:val="16"/>
                <w:szCs w:val="16"/>
              </w:rPr>
            </w:pPr>
            <w:r w:rsidRPr="00F537EB">
              <w:rPr>
                <w:sz w:val="16"/>
                <w:szCs w:val="16"/>
              </w:rPr>
              <w:t>RP-182660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ADEB7AB" w14:textId="77777777" w:rsidR="002800EC" w:rsidRPr="00F537EB" w:rsidRDefault="002800EC" w:rsidP="00F2516E">
            <w:pPr>
              <w:pStyle w:val="TAL"/>
              <w:rPr>
                <w:sz w:val="16"/>
                <w:szCs w:val="16"/>
              </w:rPr>
            </w:pPr>
            <w:r w:rsidRPr="00F537EB">
              <w:rPr>
                <w:sz w:val="16"/>
                <w:szCs w:val="16"/>
              </w:rPr>
              <w:t>0577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D38F869" w14:textId="77777777" w:rsidR="002800EC" w:rsidRPr="00F537EB" w:rsidRDefault="002800EC"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D9E8D16" w14:textId="77777777" w:rsidR="002800EC" w:rsidRPr="00F537EB" w:rsidRDefault="002800E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69786FE" w14:textId="77777777" w:rsidR="002800EC" w:rsidRPr="00F537EB" w:rsidRDefault="002800EC" w:rsidP="00E91134">
            <w:pPr>
              <w:pStyle w:val="TAL"/>
              <w:rPr>
                <w:noProof/>
                <w:sz w:val="16"/>
                <w:szCs w:val="16"/>
              </w:rPr>
            </w:pPr>
            <w:r w:rsidRPr="00F537EB">
              <w:rPr>
                <w:noProof/>
                <w:sz w:val="16"/>
                <w:szCs w:val="16"/>
              </w:rPr>
              <w:t>Clarification of UE behaviour when frequencyBandList is absent in SIB4</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E229DCF" w14:textId="77777777" w:rsidR="002800EC" w:rsidRPr="00F537EB" w:rsidRDefault="002800EC" w:rsidP="00E91134">
            <w:pPr>
              <w:pStyle w:val="TAC"/>
              <w:jc w:val="left"/>
              <w:rPr>
                <w:sz w:val="16"/>
                <w:szCs w:val="16"/>
              </w:rPr>
            </w:pPr>
            <w:r w:rsidRPr="00F537EB">
              <w:rPr>
                <w:sz w:val="16"/>
                <w:szCs w:val="16"/>
              </w:rPr>
              <w:t>15.4.0</w:t>
            </w:r>
          </w:p>
        </w:tc>
      </w:tr>
      <w:tr w:rsidR="00F537EB" w:rsidRPr="00F537EB" w14:paraId="5EADA23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4D5D455" w14:textId="77777777" w:rsidR="002800EC" w:rsidRPr="00F537EB" w:rsidRDefault="002800E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A3FAB94" w14:textId="77777777" w:rsidR="002800EC" w:rsidRPr="00F537EB" w:rsidRDefault="002800E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7A6196C" w14:textId="77777777" w:rsidR="002800EC" w:rsidRPr="00F537EB" w:rsidRDefault="002800EC"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A29F0BF" w14:textId="77777777" w:rsidR="002800EC" w:rsidRPr="00F537EB" w:rsidRDefault="002800EC" w:rsidP="00F2516E">
            <w:pPr>
              <w:pStyle w:val="TAL"/>
              <w:rPr>
                <w:sz w:val="16"/>
                <w:szCs w:val="16"/>
              </w:rPr>
            </w:pPr>
            <w:r w:rsidRPr="00F537EB">
              <w:rPr>
                <w:sz w:val="16"/>
                <w:szCs w:val="16"/>
              </w:rPr>
              <w:t>0578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6057ED2" w14:textId="77777777" w:rsidR="002800EC" w:rsidRPr="00F537EB" w:rsidRDefault="002800EC"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BDEF0F1" w14:textId="77777777" w:rsidR="002800EC" w:rsidRPr="00F537EB" w:rsidRDefault="002800E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2CE1F4C" w14:textId="77777777" w:rsidR="002800EC" w:rsidRPr="00F537EB" w:rsidRDefault="002800EC" w:rsidP="00E91134">
            <w:pPr>
              <w:pStyle w:val="TAL"/>
              <w:rPr>
                <w:noProof/>
                <w:sz w:val="16"/>
                <w:szCs w:val="16"/>
              </w:rPr>
            </w:pPr>
            <w:r w:rsidRPr="00F537EB">
              <w:rPr>
                <w:noProof/>
                <w:sz w:val="16"/>
                <w:szCs w:val="16"/>
              </w:rPr>
              <w:t>Handling of missing fields in SIB1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89386F8" w14:textId="77777777" w:rsidR="002800EC" w:rsidRPr="00F537EB" w:rsidRDefault="002800EC" w:rsidP="00E91134">
            <w:pPr>
              <w:pStyle w:val="TAC"/>
              <w:jc w:val="left"/>
              <w:rPr>
                <w:sz w:val="16"/>
                <w:szCs w:val="16"/>
              </w:rPr>
            </w:pPr>
            <w:r w:rsidRPr="00F537EB">
              <w:rPr>
                <w:sz w:val="16"/>
                <w:szCs w:val="16"/>
              </w:rPr>
              <w:t>15.4.0</w:t>
            </w:r>
          </w:p>
        </w:tc>
      </w:tr>
      <w:tr w:rsidR="00F537EB" w:rsidRPr="00F537EB" w14:paraId="6FD1224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6344AA8" w14:textId="77777777" w:rsidR="00607ACE" w:rsidRPr="00F537EB" w:rsidRDefault="00607AC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F20D77C" w14:textId="77777777" w:rsidR="00607ACE" w:rsidRPr="00F537EB" w:rsidRDefault="00607AC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9F7A2B1" w14:textId="77777777" w:rsidR="00607ACE" w:rsidRPr="00F537EB" w:rsidRDefault="00607ACE" w:rsidP="00F2516E">
            <w:pPr>
              <w:pStyle w:val="TAL"/>
              <w:rPr>
                <w:sz w:val="16"/>
                <w:szCs w:val="16"/>
              </w:rPr>
            </w:pPr>
            <w:r w:rsidRPr="00F537EB">
              <w:rPr>
                <w:sz w:val="16"/>
                <w:szCs w:val="16"/>
              </w:rPr>
              <w:t>RP-182659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C291054" w14:textId="77777777" w:rsidR="00607ACE" w:rsidRPr="00F537EB" w:rsidRDefault="00607ACE" w:rsidP="00F2516E">
            <w:pPr>
              <w:pStyle w:val="TAL"/>
              <w:rPr>
                <w:sz w:val="16"/>
                <w:szCs w:val="16"/>
              </w:rPr>
            </w:pPr>
            <w:r w:rsidRPr="00F537EB">
              <w:rPr>
                <w:sz w:val="16"/>
                <w:szCs w:val="16"/>
              </w:rPr>
              <w:t>0580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E6450EA" w14:textId="77777777" w:rsidR="00607ACE" w:rsidRPr="00F537EB" w:rsidRDefault="00607ACE"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980F825" w14:textId="77777777" w:rsidR="00607ACE" w:rsidRPr="00F537EB" w:rsidRDefault="00607AC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3BCAD28" w14:textId="77777777" w:rsidR="00607ACE" w:rsidRPr="00F537EB" w:rsidRDefault="00607ACE" w:rsidP="00E91134">
            <w:pPr>
              <w:pStyle w:val="TAL"/>
              <w:rPr>
                <w:noProof/>
                <w:sz w:val="16"/>
                <w:szCs w:val="16"/>
              </w:rPr>
            </w:pPr>
            <w:r w:rsidRPr="00F537EB">
              <w:rPr>
                <w:noProof/>
                <w:sz w:val="16"/>
                <w:szCs w:val="16"/>
              </w:rPr>
              <w:t>Correction to ControlResourceSetZero</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84BD256" w14:textId="77777777" w:rsidR="00607ACE" w:rsidRPr="00F537EB" w:rsidRDefault="00607ACE" w:rsidP="00E91134">
            <w:pPr>
              <w:pStyle w:val="TAC"/>
              <w:jc w:val="left"/>
              <w:rPr>
                <w:sz w:val="16"/>
                <w:szCs w:val="16"/>
              </w:rPr>
            </w:pPr>
            <w:r w:rsidRPr="00F537EB">
              <w:rPr>
                <w:sz w:val="16"/>
                <w:szCs w:val="16"/>
              </w:rPr>
              <w:t>15.4.0</w:t>
            </w:r>
          </w:p>
        </w:tc>
      </w:tr>
      <w:tr w:rsidR="00F537EB" w:rsidRPr="00F537EB" w14:paraId="44A725B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51CF35B" w14:textId="77777777" w:rsidR="0065338C" w:rsidRPr="00F537EB" w:rsidRDefault="0065338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2B0C3C0" w14:textId="77777777" w:rsidR="0065338C" w:rsidRPr="00F537EB" w:rsidRDefault="0065338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252607C" w14:textId="77777777" w:rsidR="0065338C" w:rsidRPr="00F537EB" w:rsidRDefault="0065338C" w:rsidP="00F2516E">
            <w:pPr>
              <w:pStyle w:val="TAL"/>
              <w:rPr>
                <w:sz w:val="16"/>
                <w:szCs w:val="16"/>
              </w:rPr>
            </w:pPr>
            <w:r w:rsidRPr="00F537EB">
              <w:rPr>
                <w:sz w:val="16"/>
                <w:szCs w:val="16"/>
              </w:rPr>
              <w:t>RP-182667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D4C56AE" w14:textId="77777777" w:rsidR="0065338C" w:rsidRPr="00F537EB" w:rsidRDefault="0065338C" w:rsidP="00F2516E">
            <w:pPr>
              <w:pStyle w:val="TAL"/>
              <w:rPr>
                <w:sz w:val="16"/>
                <w:szCs w:val="16"/>
              </w:rPr>
            </w:pPr>
            <w:r w:rsidRPr="00F537EB">
              <w:rPr>
                <w:sz w:val="16"/>
                <w:szCs w:val="16"/>
              </w:rPr>
              <w:t>0582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4A635B1" w14:textId="77777777" w:rsidR="0065338C" w:rsidRPr="00F537EB" w:rsidRDefault="0065338C"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7669107" w14:textId="77777777" w:rsidR="0065338C" w:rsidRPr="00F537EB" w:rsidRDefault="0065338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4D6AF8E" w14:textId="77777777" w:rsidR="0065338C" w:rsidRPr="00F537EB" w:rsidRDefault="0065338C" w:rsidP="00E91134">
            <w:pPr>
              <w:pStyle w:val="TAL"/>
              <w:rPr>
                <w:noProof/>
                <w:sz w:val="16"/>
                <w:szCs w:val="16"/>
              </w:rPr>
            </w:pPr>
            <w:r w:rsidRPr="00F537EB">
              <w:rPr>
                <w:noProof/>
                <w:sz w:val="16"/>
                <w:szCs w:val="16"/>
              </w:rPr>
              <w:t>Full configuration for inter-RAT handover</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B19B7A6" w14:textId="77777777" w:rsidR="0065338C" w:rsidRPr="00F537EB" w:rsidRDefault="0065338C" w:rsidP="00E91134">
            <w:pPr>
              <w:pStyle w:val="TAC"/>
              <w:jc w:val="left"/>
              <w:rPr>
                <w:sz w:val="16"/>
                <w:szCs w:val="16"/>
              </w:rPr>
            </w:pPr>
            <w:r w:rsidRPr="00F537EB">
              <w:rPr>
                <w:sz w:val="16"/>
                <w:szCs w:val="16"/>
              </w:rPr>
              <w:t>15.4.0</w:t>
            </w:r>
          </w:p>
        </w:tc>
      </w:tr>
      <w:tr w:rsidR="00F537EB" w:rsidRPr="00F537EB" w14:paraId="70101FB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B5E78C1" w14:textId="77777777" w:rsidR="0065338C" w:rsidRPr="00F537EB" w:rsidRDefault="0065338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24B6272" w14:textId="77777777" w:rsidR="0065338C" w:rsidRPr="00F537EB" w:rsidRDefault="0065338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10CA38E" w14:textId="77777777" w:rsidR="0065338C" w:rsidRPr="00F537EB" w:rsidRDefault="0065338C" w:rsidP="00F2516E">
            <w:pPr>
              <w:pStyle w:val="TAL"/>
              <w:rPr>
                <w:sz w:val="16"/>
                <w:szCs w:val="16"/>
              </w:rPr>
            </w:pPr>
            <w:r w:rsidRPr="00F537EB">
              <w:rPr>
                <w:sz w:val="16"/>
                <w:szCs w:val="16"/>
              </w:rPr>
              <w:t>RP-182664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CEB46E4" w14:textId="77777777" w:rsidR="0065338C" w:rsidRPr="00F537EB" w:rsidRDefault="0065338C" w:rsidP="00F2516E">
            <w:pPr>
              <w:pStyle w:val="TAL"/>
              <w:rPr>
                <w:sz w:val="16"/>
                <w:szCs w:val="16"/>
              </w:rPr>
            </w:pPr>
            <w:r w:rsidRPr="00F537EB">
              <w:rPr>
                <w:sz w:val="16"/>
                <w:szCs w:val="16"/>
              </w:rPr>
              <w:t>0587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90B7D87" w14:textId="77777777" w:rsidR="0065338C" w:rsidRPr="00F537EB" w:rsidRDefault="0065338C"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8DBA90A" w14:textId="77777777" w:rsidR="0065338C" w:rsidRPr="00F537EB" w:rsidRDefault="0065338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DF0CE5C" w14:textId="77777777" w:rsidR="0065338C" w:rsidRPr="00F537EB" w:rsidRDefault="0065338C" w:rsidP="00E91134">
            <w:pPr>
              <w:pStyle w:val="TAL"/>
              <w:rPr>
                <w:noProof/>
                <w:sz w:val="16"/>
                <w:szCs w:val="16"/>
              </w:rPr>
            </w:pPr>
            <w:r w:rsidRPr="00F537EB">
              <w:rPr>
                <w:noProof/>
                <w:sz w:val="16"/>
                <w:szCs w:val="16"/>
              </w:rPr>
              <w:t>Corrections on number of RadioLinkMonitoringRS condifuration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A295E37" w14:textId="77777777" w:rsidR="0065338C" w:rsidRPr="00F537EB" w:rsidRDefault="0065338C" w:rsidP="00E91134">
            <w:pPr>
              <w:pStyle w:val="TAC"/>
              <w:jc w:val="left"/>
              <w:rPr>
                <w:sz w:val="16"/>
                <w:szCs w:val="16"/>
              </w:rPr>
            </w:pPr>
            <w:r w:rsidRPr="00F537EB">
              <w:rPr>
                <w:sz w:val="16"/>
                <w:szCs w:val="16"/>
              </w:rPr>
              <w:t>15.4.0</w:t>
            </w:r>
          </w:p>
        </w:tc>
      </w:tr>
      <w:tr w:rsidR="00F537EB" w:rsidRPr="00F537EB" w14:paraId="0325DCD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59CE6F3" w14:textId="77777777" w:rsidR="0065338C" w:rsidRPr="00F537EB" w:rsidRDefault="0065338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F54D8B5" w14:textId="77777777" w:rsidR="0065338C" w:rsidRPr="00F537EB" w:rsidRDefault="0065338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50A8F30" w14:textId="77777777" w:rsidR="0065338C" w:rsidRPr="00F537EB" w:rsidRDefault="0065338C" w:rsidP="00F2516E">
            <w:pPr>
              <w:pStyle w:val="TAL"/>
              <w:rPr>
                <w:sz w:val="16"/>
                <w:szCs w:val="16"/>
              </w:rPr>
            </w:pPr>
            <w:r w:rsidRPr="00F537EB">
              <w:rPr>
                <w:sz w:val="16"/>
                <w:szCs w:val="16"/>
              </w:rPr>
              <w:t>RP-182659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12412CF" w14:textId="77777777" w:rsidR="0065338C" w:rsidRPr="00F537EB" w:rsidRDefault="0065338C" w:rsidP="00F2516E">
            <w:pPr>
              <w:pStyle w:val="TAL"/>
              <w:rPr>
                <w:sz w:val="16"/>
                <w:szCs w:val="16"/>
              </w:rPr>
            </w:pPr>
            <w:r w:rsidRPr="00F537EB">
              <w:rPr>
                <w:sz w:val="16"/>
                <w:szCs w:val="16"/>
              </w:rPr>
              <w:t>0591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FF25808" w14:textId="77777777" w:rsidR="0065338C" w:rsidRPr="00F537EB" w:rsidRDefault="0065338C"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F27F3A8" w14:textId="77777777" w:rsidR="0065338C" w:rsidRPr="00F537EB" w:rsidRDefault="0065338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ABB828C" w14:textId="77777777" w:rsidR="0065338C" w:rsidRPr="00F537EB" w:rsidRDefault="0065338C" w:rsidP="00E91134">
            <w:pPr>
              <w:pStyle w:val="TAL"/>
              <w:rPr>
                <w:noProof/>
                <w:sz w:val="16"/>
                <w:szCs w:val="16"/>
              </w:rPr>
            </w:pPr>
            <w:r w:rsidRPr="00F537EB">
              <w:rPr>
                <w:noProof/>
                <w:sz w:val="16"/>
                <w:szCs w:val="16"/>
              </w:rPr>
              <w:t>Clarification on phr-Type2OtherCell</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68BFAEB" w14:textId="77777777" w:rsidR="0065338C" w:rsidRPr="00F537EB" w:rsidRDefault="0065338C" w:rsidP="00E91134">
            <w:pPr>
              <w:pStyle w:val="TAC"/>
              <w:jc w:val="left"/>
              <w:rPr>
                <w:sz w:val="16"/>
                <w:szCs w:val="16"/>
              </w:rPr>
            </w:pPr>
            <w:r w:rsidRPr="00F537EB">
              <w:rPr>
                <w:sz w:val="16"/>
                <w:szCs w:val="16"/>
              </w:rPr>
              <w:t>15.4.0</w:t>
            </w:r>
          </w:p>
        </w:tc>
      </w:tr>
      <w:tr w:rsidR="00F537EB" w:rsidRPr="00F537EB" w14:paraId="08892AD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E960B48" w14:textId="77777777" w:rsidR="0065338C" w:rsidRPr="00F537EB" w:rsidRDefault="0065338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D3BA792" w14:textId="77777777" w:rsidR="0065338C" w:rsidRPr="00F537EB" w:rsidRDefault="0065338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498516C" w14:textId="77777777" w:rsidR="0065338C" w:rsidRPr="00F537EB" w:rsidRDefault="0065338C" w:rsidP="00F2516E">
            <w:pPr>
              <w:pStyle w:val="TAL"/>
              <w:rPr>
                <w:sz w:val="16"/>
                <w:szCs w:val="16"/>
              </w:rPr>
            </w:pPr>
            <w:r w:rsidRPr="00F537EB">
              <w:rPr>
                <w:sz w:val="16"/>
                <w:szCs w:val="16"/>
              </w:rPr>
              <w:t>RP-182667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2787DB7" w14:textId="77777777" w:rsidR="0065338C" w:rsidRPr="00F537EB" w:rsidRDefault="0065338C" w:rsidP="00F2516E">
            <w:pPr>
              <w:pStyle w:val="TAL"/>
              <w:rPr>
                <w:sz w:val="16"/>
                <w:szCs w:val="16"/>
              </w:rPr>
            </w:pPr>
            <w:r w:rsidRPr="00F537EB">
              <w:rPr>
                <w:sz w:val="16"/>
                <w:szCs w:val="16"/>
              </w:rPr>
              <w:t>0594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37BBB61" w14:textId="77777777" w:rsidR="0065338C" w:rsidRPr="00F537EB" w:rsidRDefault="0065338C"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CD079A3" w14:textId="77777777" w:rsidR="0065338C" w:rsidRPr="00F537EB" w:rsidRDefault="0065338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4D756BB" w14:textId="77777777" w:rsidR="0065338C" w:rsidRPr="00F537EB" w:rsidRDefault="0065338C" w:rsidP="00E91134">
            <w:pPr>
              <w:pStyle w:val="TAL"/>
              <w:rPr>
                <w:noProof/>
                <w:sz w:val="16"/>
                <w:szCs w:val="16"/>
              </w:rPr>
            </w:pPr>
            <w:r w:rsidRPr="00F537EB">
              <w:rPr>
                <w:noProof/>
                <w:sz w:val="16"/>
                <w:szCs w:val="16"/>
              </w:rPr>
              <w:t>Addition of PCI in MeasTiming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42708CB" w14:textId="77777777" w:rsidR="0065338C" w:rsidRPr="00F537EB" w:rsidRDefault="0065338C" w:rsidP="00E91134">
            <w:pPr>
              <w:pStyle w:val="TAC"/>
              <w:jc w:val="left"/>
              <w:rPr>
                <w:sz w:val="16"/>
                <w:szCs w:val="16"/>
              </w:rPr>
            </w:pPr>
            <w:r w:rsidRPr="00F537EB">
              <w:rPr>
                <w:sz w:val="16"/>
                <w:szCs w:val="16"/>
              </w:rPr>
              <w:t>15.4.0</w:t>
            </w:r>
          </w:p>
        </w:tc>
      </w:tr>
      <w:tr w:rsidR="00F537EB" w:rsidRPr="00F537EB" w14:paraId="2958195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13C49F4" w14:textId="77777777" w:rsidR="00857711" w:rsidRPr="00F537EB" w:rsidRDefault="0085771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0EDC7B1" w14:textId="77777777" w:rsidR="00857711" w:rsidRPr="00F537EB" w:rsidRDefault="00857711"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D12B807" w14:textId="77777777" w:rsidR="00857711" w:rsidRPr="00F537EB" w:rsidRDefault="00857711" w:rsidP="00F2516E">
            <w:pPr>
              <w:pStyle w:val="TAL"/>
              <w:rPr>
                <w:sz w:val="16"/>
                <w:szCs w:val="16"/>
              </w:rPr>
            </w:pPr>
            <w:r w:rsidRPr="00F537EB">
              <w:rPr>
                <w:sz w:val="16"/>
                <w:szCs w:val="16"/>
              </w:rPr>
              <w:t>RP-182667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22ABF81" w14:textId="77777777" w:rsidR="00857711" w:rsidRPr="00F537EB" w:rsidRDefault="00857711" w:rsidP="00F2516E">
            <w:pPr>
              <w:pStyle w:val="TAL"/>
              <w:rPr>
                <w:sz w:val="16"/>
                <w:szCs w:val="16"/>
              </w:rPr>
            </w:pPr>
            <w:r w:rsidRPr="00F537EB">
              <w:rPr>
                <w:sz w:val="16"/>
                <w:szCs w:val="16"/>
              </w:rPr>
              <w:t>0600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D01A556" w14:textId="77777777" w:rsidR="00857711" w:rsidRPr="00F537EB" w:rsidRDefault="00857711" w:rsidP="00F2516E">
            <w:pPr>
              <w:pStyle w:val="TAL"/>
              <w:rPr>
                <w:sz w:val="16"/>
                <w:szCs w:val="16"/>
              </w:rPr>
            </w:pPr>
            <w:r w:rsidRPr="00F537EB">
              <w:rPr>
                <w:sz w:val="16"/>
                <w:szCs w:val="16"/>
              </w:rPr>
              <w:t>5</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330962D" w14:textId="77777777" w:rsidR="00857711" w:rsidRPr="00F537EB" w:rsidRDefault="0085771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9FE368E" w14:textId="77777777" w:rsidR="00857711" w:rsidRPr="00F537EB" w:rsidRDefault="00857711" w:rsidP="00E91134">
            <w:pPr>
              <w:pStyle w:val="TAL"/>
              <w:rPr>
                <w:noProof/>
                <w:sz w:val="16"/>
                <w:szCs w:val="16"/>
              </w:rPr>
            </w:pPr>
            <w:r w:rsidRPr="00F537EB">
              <w:rPr>
                <w:noProof/>
                <w:sz w:val="16"/>
                <w:szCs w:val="16"/>
              </w:rPr>
              <w:t>Clarifications to SIBs requiring request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87FC93F" w14:textId="77777777" w:rsidR="00857711" w:rsidRPr="00F537EB" w:rsidRDefault="00857711" w:rsidP="00E91134">
            <w:pPr>
              <w:pStyle w:val="TAC"/>
              <w:jc w:val="left"/>
              <w:rPr>
                <w:sz w:val="16"/>
                <w:szCs w:val="16"/>
              </w:rPr>
            </w:pPr>
            <w:r w:rsidRPr="00F537EB">
              <w:rPr>
                <w:sz w:val="16"/>
                <w:szCs w:val="16"/>
              </w:rPr>
              <w:t>15.4.0</w:t>
            </w:r>
          </w:p>
        </w:tc>
      </w:tr>
      <w:tr w:rsidR="00F537EB" w:rsidRPr="00F537EB" w14:paraId="3EBBD15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3D08222" w14:textId="77777777" w:rsidR="00457C6C" w:rsidRPr="00F537EB" w:rsidRDefault="00457C6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11D2B4A" w14:textId="77777777" w:rsidR="00457C6C" w:rsidRPr="00F537EB" w:rsidRDefault="00457C6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712A707" w14:textId="77777777" w:rsidR="00457C6C" w:rsidRPr="00F537EB" w:rsidRDefault="00457C6C" w:rsidP="00F2516E">
            <w:pPr>
              <w:pStyle w:val="TAL"/>
              <w:rPr>
                <w:sz w:val="16"/>
                <w:szCs w:val="16"/>
              </w:rPr>
            </w:pPr>
            <w:r w:rsidRPr="00F537EB">
              <w:rPr>
                <w:sz w:val="16"/>
                <w:szCs w:val="16"/>
              </w:rPr>
              <w:t>RP-182659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19E75A8" w14:textId="77777777" w:rsidR="00457C6C" w:rsidRPr="00F537EB" w:rsidRDefault="00457C6C" w:rsidP="00F2516E">
            <w:pPr>
              <w:pStyle w:val="TAL"/>
              <w:rPr>
                <w:sz w:val="16"/>
                <w:szCs w:val="16"/>
              </w:rPr>
            </w:pPr>
            <w:r w:rsidRPr="00F537EB">
              <w:rPr>
                <w:sz w:val="16"/>
                <w:szCs w:val="16"/>
              </w:rPr>
              <w:t>0601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7149E20" w14:textId="77777777" w:rsidR="00457C6C" w:rsidRPr="00F537EB" w:rsidRDefault="00457C6C"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D030147" w14:textId="77777777" w:rsidR="00457C6C" w:rsidRPr="00F537EB" w:rsidRDefault="00457C6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754B77E" w14:textId="77777777" w:rsidR="00457C6C" w:rsidRPr="00F537EB" w:rsidRDefault="00457C6C" w:rsidP="00E91134">
            <w:pPr>
              <w:pStyle w:val="TAL"/>
              <w:rPr>
                <w:noProof/>
                <w:sz w:val="16"/>
                <w:szCs w:val="16"/>
              </w:rPr>
            </w:pPr>
            <w:r w:rsidRPr="00F537EB">
              <w:rPr>
                <w:noProof/>
                <w:sz w:val="16"/>
                <w:szCs w:val="16"/>
              </w:rPr>
              <w:t>Correction for support of initial downlink BWP</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810272E" w14:textId="77777777" w:rsidR="00457C6C" w:rsidRPr="00F537EB" w:rsidRDefault="00457C6C" w:rsidP="00E91134">
            <w:pPr>
              <w:pStyle w:val="TAC"/>
              <w:jc w:val="left"/>
              <w:rPr>
                <w:sz w:val="16"/>
                <w:szCs w:val="16"/>
              </w:rPr>
            </w:pPr>
            <w:r w:rsidRPr="00F537EB">
              <w:rPr>
                <w:sz w:val="16"/>
                <w:szCs w:val="16"/>
              </w:rPr>
              <w:t>15.4.0</w:t>
            </w:r>
          </w:p>
        </w:tc>
      </w:tr>
      <w:tr w:rsidR="00F537EB" w:rsidRPr="00F537EB" w14:paraId="3C0718F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65B21AB" w14:textId="77777777" w:rsidR="00AE687D" w:rsidRPr="00F537EB" w:rsidRDefault="00AE687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1276AE6" w14:textId="77777777" w:rsidR="00AE687D" w:rsidRPr="00F537EB" w:rsidRDefault="00AE687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03CC1DC" w14:textId="77777777" w:rsidR="00AE687D" w:rsidRPr="00F537EB" w:rsidRDefault="00AE687D" w:rsidP="00F2516E">
            <w:pPr>
              <w:pStyle w:val="TAL"/>
              <w:rPr>
                <w:sz w:val="16"/>
                <w:szCs w:val="16"/>
              </w:rPr>
            </w:pPr>
            <w:r w:rsidRPr="00F537EB">
              <w:rPr>
                <w:sz w:val="16"/>
                <w:szCs w:val="16"/>
              </w:rPr>
              <w:t>RP-182657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5E5F9A0" w14:textId="77777777" w:rsidR="00AE687D" w:rsidRPr="00F537EB" w:rsidRDefault="00AE687D" w:rsidP="00F2516E">
            <w:pPr>
              <w:pStyle w:val="TAL"/>
              <w:rPr>
                <w:sz w:val="16"/>
                <w:szCs w:val="16"/>
              </w:rPr>
            </w:pPr>
            <w:r w:rsidRPr="00F537EB">
              <w:rPr>
                <w:sz w:val="16"/>
                <w:szCs w:val="16"/>
              </w:rPr>
              <w:t>0602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2A64DC3" w14:textId="77777777" w:rsidR="00AE687D" w:rsidRPr="00F537EB" w:rsidRDefault="00AE687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101F520" w14:textId="77777777" w:rsidR="00AE687D" w:rsidRPr="00F537EB" w:rsidRDefault="00AE687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325AAD0" w14:textId="77777777" w:rsidR="00AE687D" w:rsidRPr="00F537EB" w:rsidRDefault="00AE687D" w:rsidP="00E91134">
            <w:pPr>
              <w:pStyle w:val="TAL"/>
              <w:rPr>
                <w:noProof/>
                <w:sz w:val="16"/>
                <w:szCs w:val="16"/>
              </w:rPr>
            </w:pPr>
            <w:r w:rsidRPr="00F537EB">
              <w:rPr>
                <w:noProof/>
                <w:sz w:val="16"/>
                <w:szCs w:val="16"/>
              </w:rPr>
              <w:t>Miscellaneous corrections related to idle mode SIBs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716AD66" w14:textId="77777777" w:rsidR="00AE687D" w:rsidRPr="00F537EB" w:rsidRDefault="00AE687D" w:rsidP="00E91134">
            <w:pPr>
              <w:pStyle w:val="TAC"/>
              <w:jc w:val="left"/>
              <w:rPr>
                <w:sz w:val="16"/>
                <w:szCs w:val="16"/>
              </w:rPr>
            </w:pPr>
            <w:r w:rsidRPr="00F537EB">
              <w:rPr>
                <w:sz w:val="16"/>
                <w:szCs w:val="16"/>
              </w:rPr>
              <w:t>15.4.0</w:t>
            </w:r>
          </w:p>
        </w:tc>
      </w:tr>
      <w:tr w:rsidR="00F537EB" w:rsidRPr="00F537EB" w14:paraId="46569A0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7559FC2" w14:textId="77777777" w:rsidR="00AE687D" w:rsidRPr="00F537EB" w:rsidRDefault="00AE687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ADEC220" w14:textId="77777777" w:rsidR="00AE687D" w:rsidRPr="00F537EB" w:rsidRDefault="00AE687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ECA07C9" w14:textId="77777777" w:rsidR="00AE687D" w:rsidRPr="00F537EB" w:rsidRDefault="00AE687D" w:rsidP="00F2516E">
            <w:pPr>
              <w:pStyle w:val="TAL"/>
              <w:rPr>
                <w:sz w:val="16"/>
                <w:szCs w:val="16"/>
              </w:rPr>
            </w:pPr>
            <w:r w:rsidRPr="00F537EB">
              <w:rPr>
                <w:sz w:val="16"/>
                <w:szCs w:val="16"/>
              </w:rPr>
              <w:t>RP-182657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79992C4" w14:textId="77777777" w:rsidR="00AE687D" w:rsidRPr="00F537EB" w:rsidRDefault="00AE687D" w:rsidP="00F2516E">
            <w:pPr>
              <w:pStyle w:val="TAL"/>
              <w:rPr>
                <w:sz w:val="16"/>
                <w:szCs w:val="16"/>
              </w:rPr>
            </w:pPr>
            <w:r w:rsidRPr="00F537EB">
              <w:rPr>
                <w:sz w:val="16"/>
                <w:szCs w:val="16"/>
              </w:rPr>
              <w:t>0603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9A066DD" w14:textId="77777777" w:rsidR="00AE687D" w:rsidRPr="00F537EB" w:rsidRDefault="00AE687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996D0D9" w14:textId="77777777" w:rsidR="00AE687D" w:rsidRPr="00F537EB" w:rsidRDefault="00AE687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9D7073F" w14:textId="77777777" w:rsidR="00AE687D" w:rsidRPr="00F537EB" w:rsidRDefault="00AE687D" w:rsidP="00E91134">
            <w:pPr>
              <w:pStyle w:val="TAL"/>
              <w:rPr>
                <w:noProof/>
                <w:sz w:val="16"/>
                <w:szCs w:val="16"/>
              </w:rPr>
            </w:pPr>
            <w:r w:rsidRPr="00F537EB">
              <w:rPr>
                <w:noProof/>
                <w:sz w:val="16"/>
                <w:szCs w:val="16"/>
              </w:rPr>
              <w:t>Correction for missing fields in SIB2 and SIB4</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93DE3BD" w14:textId="77777777" w:rsidR="00AE687D" w:rsidRPr="00F537EB" w:rsidRDefault="00AE687D" w:rsidP="00E91134">
            <w:pPr>
              <w:pStyle w:val="TAC"/>
              <w:jc w:val="left"/>
              <w:rPr>
                <w:sz w:val="16"/>
                <w:szCs w:val="16"/>
              </w:rPr>
            </w:pPr>
            <w:r w:rsidRPr="00F537EB">
              <w:rPr>
                <w:sz w:val="16"/>
                <w:szCs w:val="16"/>
              </w:rPr>
              <w:t>15.4.0</w:t>
            </w:r>
          </w:p>
        </w:tc>
      </w:tr>
      <w:tr w:rsidR="00F537EB" w:rsidRPr="00F537EB" w14:paraId="77D1864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3610779" w14:textId="77777777" w:rsidR="00AE687D" w:rsidRPr="00F537EB" w:rsidRDefault="00AE687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C684E27" w14:textId="77777777" w:rsidR="00AE687D" w:rsidRPr="00F537EB" w:rsidRDefault="00AE687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88AF38E" w14:textId="77777777" w:rsidR="00AE687D" w:rsidRPr="00F537EB" w:rsidRDefault="00AE687D" w:rsidP="00F2516E">
            <w:pPr>
              <w:pStyle w:val="TAL"/>
              <w:rPr>
                <w:sz w:val="16"/>
                <w:szCs w:val="16"/>
              </w:rPr>
            </w:pPr>
            <w:r w:rsidRPr="00F537EB">
              <w:rPr>
                <w:sz w:val="16"/>
                <w:szCs w:val="16"/>
              </w:rPr>
              <w:t>RP-182657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5AE49B4" w14:textId="77777777" w:rsidR="00AE687D" w:rsidRPr="00F537EB" w:rsidRDefault="00AE687D" w:rsidP="00F2516E">
            <w:pPr>
              <w:pStyle w:val="TAL"/>
              <w:rPr>
                <w:sz w:val="16"/>
                <w:szCs w:val="16"/>
              </w:rPr>
            </w:pPr>
            <w:r w:rsidRPr="00F537EB">
              <w:rPr>
                <w:sz w:val="16"/>
                <w:szCs w:val="16"/>
              </w:rPr>
              <w:t>0604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A4E644C" w14:textId="77777777" w:rsidR="00AE687D" w:rsidRPr="00F537EB" w:rsidRDefault="00AE687D"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C6A6C49" w14:textId="77777777" w:rsidR="00AE687D" w:rsidRPr="00F537EB" w:rsidRDefault="00AE687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9C8FA99" w14:textId="77777777" w:rsidR="00AE687D" w:rsidRPr="00F537EB" w:rsidRDefault="00AE687D" w:rsidP="00E91134">
            <w:pPr>
              <w:pStyle w:val="TAL"/>
              <w:rPr>
                <w:noProof/>
                <w:sz w:val="16"/>
                <w:szCs w:val="16"/>
              </w:rPr>
            </w:pPr>
            <w:r w:rsidRPr="00F537EB">
              <w:rPr>
                <w:noProof/>
                <w:sz w:val="16"/>
                <w:szCs w:val="16"/>
              </w:rPr>
              <w:t>Correction to Q-QualMin value range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E427D66" w14:textId="77777777" w:rsidR="00AE687D" w:rsidRPr="00F537EB" w:rsidRDefault="00AE687D" w:rsidP="00E91134">
            <w:pPr>
              <w:pStyle w:val="TAC"/>
              <w:jc w:val="left"/>
              <w:rPr>
                <w:sz w:val="16"/>
                <w:szCs w:val="16"/>
              </w:rPr>
            </w:pPr>
            <w:r w:rsidRPr="00F537EB">
              <w:rPr>
                <w:sz w:val="16"/>
                <w:szCs w:val="16"/>
              </w:rPr>
              <w:t>15.4.0</w:t>
            </w:r>
          </w:p>
        </w:tc>
      </w:tr>
      <w:tr w:rsidR="00F537EB" w:rsidRPr="00F537EB" w14:paraId="5662382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C190B90" w14:textId="77777777" w:rsidR="00AE687D" w:rsidRPr="00F537EB" w:rsidRDefault="00AE687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7DD6EF4" w14:textId="77777777" w:rsidR="00AE687D" w:rsidRPr="00F537EB" w:rsidRDefault="00AE687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4F63FBC" w14:textId="77777777" w:rsidR="00AE687D" w:rsidRPr="00F537EB" w:rsidRDefault="00AE687D"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5F7F8DF" w14:textId="77777777" w:rsidR="00AE687D" w:rsidRPr="00F537EB" w:rsidRDefault="00AE687D" w:rsidP="00F2516E">
            <w:pPr>
              <w:pStyle w:val="TAL"/>
              <w:rPr>
                <w:sz w:val="16"/>
                <w:szCs w:val="16"/>
              </w:rPr>
            </w:pPr>
            <w:r w:rsidRPr="00F537EB">
              <w:rPr>
                <w:sz w:val="16"/>
                <w:szCs w:val="16"/>
              </w:rPr>
              <w:t>0616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5135A4E" w14:textId="77777777" w:rsidR="00AE687D" w:rsidRPr="00F537EB" w:rsidRDefault="00AE687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27C2D44" w14:textId="77777777" w:rsidR="00AE687D" w:rsidRPr="00F537EB" w:rsidRDefault="00AE687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0E155C2" w14:textId="77777777" w:rsidR="00AE687D" w:rsidRPr="00F537EB" w:rsidRDefault="00AE687D" w:rsidP="00E91134">
            <w:pPr>
              <w:pStyle w:val="TAL"/>
              <w:rPr>
                <w:noProof/>
                <w:sz w:val="16"/>
                <w:szCs w:val="16"/>
              </w:rPr>
            </w:pPr>
            <w:r w:rsidRPr="00F537EB">
              <w:rPr>
                <w:noProof/>
                <w:sz w:val="16"/>
                <w:szCs w:val="16"/>
              </w:rPr>
              <w:t>Clarification of cell reselection during resume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FA3B4F7" w14:textId="77777777" w:rsidR="00AE687D" w:rsidRPr="00F537EB" w:rsidRDefault="00AE687D" w:rsidP="00E91134">
            <w:pPr>
              <w:pStyle w:val="TAC"/>
              <w:jc w:val="left"/>
              <w:rPr>
                <w:sz w:val="16"/>
                <w:szCs w:val="16"/>
              </w:rPr>
            </w:pPr>
            <w:r w:rsidRPr="00F537EB">
              <w:rPr>
                <w:sz w:val="16"/>
                <w:szCs w:val="16"/>
              </w:rPr>
              <w:t>15.4.0</w:t>
            </w:r>
          </w:p>
        </w:tc>
      </w:tr>
      <w:tr w:rsidR="00F537EB" w:rsidRPr="00F537EB" w14:paraId="7BE4CF1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1102002" w14:textId="77777777" w:rsidR="0073797F" w:rsidRPr="00F537EB" w:rsidRDefault="0073797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2A8B449" w14:textId="77777777" w:rsidR="0073797F" w:rsidRPr="00F537EB" w:rsidRDefault="0073797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D1919E8" w14:textId="77777777" w:rsidR="0073797F" w:rsidRPr="00F537EB" w:rsidRDefault="0073797F"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7039467" w14:textId="77777777" w:rsidR="0073797F" w:rsidRPr="00F537EB" w:rsidRDefault="0073797F" w:rsidP="00F2516E">
            <w:pPr>
              <w:pStyle w:val="TAL"/>
              <w:rPr>
                <w:sz w:val="16"/>
                <w:szCs w:val="16"/>
              </w:rPr>
            </w:pPr>
            <w:r w:rsidRPr="00F537EB">
              <w:rPr>
                <w:sz w:val="16"/>
                <w:szCs w:val="16"/>
              </w:rPr>
              <w:t>0617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F60F2F4" w14:textId="77777777" w:rsidR="0073797F" w:rsidRPr="00F537EB" w:rsidRDefault="0073797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5557C0B" w14:textId="77777777" w:rsidR="0073797F" w:rsidRPr="00F537EB" w:rsidRDefault="0073797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B848025" w14:textId="77777777" w:rsidR="0073797F" w:rsidRPr="00F537EB" w:rsidRDefault="0073797F" w:rsidP="00E91134">
            <w:pPr>
              <w:pStyle w:val="TAL"/>
              <w:rPr>
                <w:noProof/>
                <w:sz w:val="16"/>
                <w:szCs w:val="16"/>
              </w:rPr>
            </w:pPr>
            <w:r w:rsidRPr="00F537EB">
              <w:rPr>
                <w:noProof/>
                <w:sz w:val="16"/>
                <w:szCs w:val="16"/>
              </w:rPr>
              <w:t>Determination of Access Identities for RRC-triggered Access Attempts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534F697" w14:textId="77777777" w:rsidR="0073797F" w:rsidRPr="00F537EB" w:rsidRDefault="0073797F" w:rsidP="00E91134">
            <w:pPr>
              <w:pStyle w:val="TAC"/>
              <w:jc w:val="left"/>
              <w:rPr>
                <w:sz w:val="16"/>
                <w:szCs w:val="16"/>
              </w:rPr>
            </w:pPr>
            <w:r w:rsidRPr="00F537EB">
              <w:rPr>
                <w:sz w:val="16"/>
                <w:szCs w:val="16"/>
              </w:rPr>
              <w:t>15.4.0</w:t>
            </w:r>
          </w:p>
        </w:tc>
      </w:tr>
      <w:tr w:rsidR="00F537EB" w:rsidRPr="00F537EB" w14:paraId="1B2B5A7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3EA06E5" w14:textId="77777777" w:rsidR="00350AE9" w:rsidRPr="00F537EB" w:rsidRDefault="00350AE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41728C8" w14:textId="77777777" w:rsidR="00350AE9" w:rsidRPr="00F537EB" w:rsidRDefault="00350AE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7842CDD" w14:textId="77777777" w:rsidR="00350AE9" w:rsidRPr="00F537EB" w:rsidRDefault="00350AE9"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4B9FA92" w14:textId="77777777" w:rsidR="00350AE9" w:rsidRPr="00F537EB" w:rsidRDefault="00350AE9" w:rsidP="00F2516E">
            <w:pPr>
              <w:pStyle w:val="TAL"/>
              <w:rPr>
                <w:sz w:val="16"/>
                <w:szCs w:val="16"/>
              </w:rPr>
            </w:pPr>
            <w:r w:rsidRPr="00F537EB">
              <w:rPr>
                <w:sz w:val="16"/>
                <w:szCs w:val="16"/>
              </w:rPr>
              <w:t>0618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DCE762C" w14:textId="77777777" w:rsidR="00350AE9" w:rsidRPr="00F537EB" w:rsidRDefault="00350AE9"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4986C99" w14:textId="77777777" w:rsidR="00350AE9" w:rsidRPr="00F537EB" w:rsidRDefault="00350AE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68AF1BE" w14:textId="77777777" w:rsidR="00350AE9" w:rsidRPr="00F537EB" w:rsidRDefault="00350AE9" w:rsidP="00E91134">
            <w:pPr>
              <w:pStyle w:val="TAL"/>
              <w:rPr>
                <w:noProof/>
                <w:sz w:val="16"/>
                <w:szCs w:val="16"/>
              </w:rPr>
            </w:pPr>
            <w:r w:rsidRPr="00F537EB">
              <w:rPr>
                <w:noProof/>
                <w:sz w:val="16"/>
                <w:szCs w:val="16"/>
              </w:rPr>
              <w:t>CR to 38.331 on stopping of timer T390 upon reception of RRCRelease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B68B66E" w14:textId="77777777" w:rsidR="00350AE9" w:rsidRPr="00F537EB" w:rsidRDefault="00350AE9" w:rsidP="00E91134">
            <w:pPr>
              <w:pStyle w:val="TAC"/>
              <w:jc w:val="left"/>
              <w:rPr>
                <w:sz w:val="16"/>
                <w:szCs w:val="16"/>
              </w:rPr>
            </w:pPr>
            <w:r w:rsidRPr="00F537EB">
              <w:rPr>
                <w:sz w:val="16"/>
                <w:szCs w:val="16"/>
              </w:rPr>
              <w:t>15.4.0</w:t>
            </w:r>
          </w:p>
        </w:tc>
      </w:tr>
      <w:tr w:rsidR="00F537EB" w:rsidRPr="00F537EB" w14:paraId="5F729F1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93ABCDB" w14:textId="77777777" w:rsidR="009C2FE8" w:rsidRPr="00F537EB" w:rsidRDefault="009C2FE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D6C02CA" w14:textId="77777777" w:rsidR="009C2FE8" w:rsidRPr="00F537EB" w:rsidRDefault="009C2FE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3B3C213" w14:textId="77777777" w:rsidR="009C2FE8" w:rsidRPr="00F537EB" w:rsidRDefault="009C2FE8" w:rsidP="00F2516E">
            <w:pPr>
              <w:pStyle w:val="TAL"/>
              <w:rPr>
                <w:sz w:val="16"/>
                <w:szCs w:val="16"/>
              </w:rPr>
            </w:pPr>
            <w:r w:rsidRPr="00F537EB">
              <w:rPr>
                <w:sz w:val="16"/>
                <w:szCs w:val="16"/>
              </w:rPr>
              <w:t>RP-182</w:t>
            </w:r>
            <w:r w:rsidR="008462E0" w:rsidRPr="00F537EB">
              <w:rPr>
                <w:sz w:val="16"/>
                <w:szCs w:val="16"/>
              </w:rPr>
              <w:t>840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228F958" w14:textId="77777777" w:rsidR="009C2FE8" w:rsidRPr="00F537EB" w:rsidRDefault="009C2FE8" w:rsidP="00F2516E">
            <w:pPr>
              <w:pStyle w:val="TAL"/>
              <w:rPr>
                <w:sz w:val="16"/>
                <w:szCs w:val="16"/>
              </w:rPr>
            </w:pPr>
            <w:r w:rsidRPr="00F537EB">
              <w:rPr>
                <w:sz w:val="16"/>
                <w:szCs w:val="16"/>
              </w:rPr>
              <w:t>0620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8F25F6A" w14:textId="77777777" w:rsidR="009C2FE8" w:rsidRPr="00F537EB" w:rsidRDefault="009C2FE8"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5433310" w14:textId="77777777" w:rsidR="009C2FE8" w:rsidRPr="00F537EB" w:rsidRDefault="009C2FE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E0AA037" w14:textId="77777777" w:rsidR="009C2FE8" w:rsidRPr="00F537EB" w:rsidRDefault="009C2FE8" w:rsidP="00E91134">
            <w:pPr>
              <w:pStyle w:val="TAL"/>
              <w:rPr>
                <w:noProof/>
                <w:sz w:val="16"/>
                <w:szCs w:val="16"/>
              </w:rPr>
            </w:pPr>
            <w:r w:rsidRPr="00F537EB">
              <w:rPr>
                <w:noProof/>
                <w:sz w:val="16"/>
                <w:szCs w:val="16"/>
              </w:rPr>
              <w:t>CR on MN/SN coordination for report CGI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8B128B0" w14:textId="77777777" w:rsidR="009C2FE8" w:rsidRPr="00F537EB" w:rsidRDefault="009C2FE8" w:rsidP="00E91134">
            <w:pPr>
              <w:pStyle w:val="TAC"/>
              <w:jc w:val="left"/>
              <w:rPr>
                <w:sz w:val="16"/>
                <w:szCs w:val="16"/>
              </w:rPr>
            </w:pPr>
            <w:r w:rsidRPr="00F537EB">
              <w:rPr>
                <w:sz w:val="16"/>
                <w:szCs w:val="16"/>
              </w:rPr>
              <w:t>15.4.0</w:t>
            </w:r>
          </w:p>
        </w:tc>
      </w:tr>
      <w:tr w:rsidR="00F537EB" w:rsidRPr="00F537EB" w14:paraId="719093F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B4DDCD8" w14:textId="77777777" w:rsidR="000319B6" w:rsidRPr="00F537EB" w:rsidRDefault="000319B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51E19BF" w14:textId="77777777" w:rsidR="000319B6" w:rsidRPr="00F537EB" w:rsidRDefault="000319B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ECE6E9A" w14:textId="77777777" w:rsidR="000319B6" w:rsidRPr="00F537EB" w:rsidRDefault="000319B6" w:rsidP="00F2516E">
            <w:pPr>
              <w:pStyle w:val="TAL"/>
              <w:rPr>
                <w:sz w:val="16"/>
                <w:szCs w:val="16"/>
              </w:rPr>
            </w:pPr>
            <w:r w:rsidRPr="00F537EB">
              <w:rPr>
                <w:sz w:val="16"/>
                <w:szCs w:val="16"/>
              </w:rPr>
              <w:t>RP-182666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0760F52" w14:textId="77777777" w:rsidR="000319B6" w:rsidRPr="00F537EB" w:rsidRDefault="000319B6" w:rsidP="00F2516E">
            <w:pPr>
              <w:pStyle w:val="TAL"/>
              <w:rPr>
                <w:sz w:val="16"/>
                <w:szCs w:val="16"/>
              </w:rPr>
            </w:pPr>
            <w:r w:rsidRPr="00F537EB">
              <w:rPr>
                <w:sz w:val="16"/>
                <w:szCs w:val="16"/>
              </w:rPr>
              <w:t>0624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C367C8D" w14:textId="77777777" w:rsidR="000319B6" w:rsidRPr="00F537EB" w:rsidRDefault="000319B6"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1551D2A" w14:textId="77777777" w:rsidR="000319B6" w:rsidRPr="00F537EB" w:rsidRDefault="000319B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94CC7CD" w14:textId="77777777" w:rsidR="000319B6" w:rsidRPr="00F537EB" w:rsidRDefault="000319B6" w:rsidP="00E91134">
            <w:pPr>
              <w:pStyle w:val="TAL"/>
              <w:rPr>
                <w:noProof/>
                <w:sz w:val="16"/>
                <w:szCs w:val="16"/>
              </w:rPr>
            </w:pPr>
            <w:r w:rsidRPr="00F537EB">
              <w:rPr>
                <w:noProof/>
                <w:sz w:val="16"/>
                <w:szCs w:val="16"/>
              </w:rPr>
              <w:t>CR to 38.331 on aligning I-RNTI terminology in paging and SuspendConfig (Alt.2)</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199BA65" w14:textId="77777777" w:rsidR="000319B6" w:rsidRPr="00F537EB" w:rsidRDefault="000319B6" w:rsidP="00E91134">
            <w:pPr>
              <w:pStyle w:val="TAC"/>
              <w:jc w:val="left"/>
              <w:rPr>
                <w:sz w:val="16"/>
                <w:szCs w:val="16"/>
              </w:rPr>
            </w:pPr>
            <w:r w:rsidRPr="00F537EB">
              <w:rPr>
                <w:sz w:val="16"/>
                <w:szCs w:val="16"/>
              </w:rPr>
              <w:t>15.4.0</w:t>
            </w:r>
          </w:p>
        </w:tc>
      </w:tr>
      <w:tr w:rsidR="00F537EB" w:rsidRPr="00F537EB" w14:paraId="48E9A8B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28A9FA3" w14:textId="77777777" w:rsidR="000319B6" w:rsidRPr="00F537EB" w:rsidRDefault="000319B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B1B0FC0" w14:textId="77777777" w:rsidR="000319B6" w:rsidRPr="00F537EB" w:rsidRDefault="000319B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83802EE" w14:textId="77777777" w:rsidR="000319B6" w:rsidRPr="00F537EB" w:rsidRDefault="000319B6" w:rsidP="00F2516E">
            <w:pPr>
              <w:pStyle w:val="TAL"/>
              <w:rPr>
                <w:sz w:val="16"/>
                <w:szCs w:val="16"/>
              </w:rPr>
            </w:pPr>
            <w:r w:rsidRPr="00F537EB">
              <w:rPr>
                <w:sz w:val="16"/>
                <w:szCs w:val="16"/>
              </w:rPr>
              <w:t>RP-182665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7D5378F" w14:textId="77777777" w:rsidR="000319B6" w:rsidRPr="00F537EB" w:rsidRDefault="000319B6" w:rsidP="00F2516E">
            <w:pPr>
              <w:pStyle w:val="TAL"/>
              <w:rPr>
                <w:sz w:val="16"/>
                <w:szCs w:val="16"/>
              </w:rPr>
            </w:pPr>
            <w:r w:rsidRPr="00F537EB">
              <w:rPr>
                <w:sz w:val="16"/>
                <w:szCs w:val="16"/>
              </w:rPr>
              <w:t>0627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9C12D49" w14:textId="77777777" w:rsidR="000319B6" w:rsidRPr="00F537EB" w:rsidRDefault="000319B6"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2F3162C" w14:textId="77777777" w:rsidR="000319B6" w:rsidRPr="00F537EB" w:rsidRDefault="000319B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2A668DC" w14:textId="77777777" w:rsidR="000319B6" w:rsidRPr="00F537EB" w:rsidRDefault="000319B6" w:rsidP="00E91134">
            <w:pPr>
              <w:pStyle w:val="TAL"/>
              <w:rPr>
                <w:noProof/>
                <w:sz w:val="16"/>
                <w:szCs w:val="16"/>
              </w:rPr>
            </w:pPr>
            <w:r w:rsidRPr="00F537EB">
              <w:rPr>
                <w:noProof/>
                <w:sz w:val="16"/>
                <w:szCs w:val="16"/>
              </w:rPr>
              <w:t>CR to 38.331 on IRAT Cell reselection in RRC_INACTIVE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5116F5A" w14:textId="77777777" w:rsidR="000319B6" w:rsidRPr="00F537EB" w:rsidRDefault="000319B6" w:rsidP="00E91134">
            <w:pPr>
              <w:pStyle w:val="TAC"/>
              <w:jc w:val="left"/>
              <w:rPr>
                <w:sz w:val="16"/>
                <w:szCs w:val="16"/>
              </w:rPr>
            </w:pPr>
            <w:r w:rsidRPr="00F537EB">
              <w:rPr>
                <w:sz w:val="16"/>
                <w:szCs w:val="16"/>
              </w:rPr>
              <w:t>15.4.0</w:t>
            </w:r>
          </w:p>
        </w:tc>
      </w:tr>
      <w:tr w:rsidR="00F537EB" w:rsidRPr="00F537EB" w14:paraId="22783F4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6FA36DE" w14:textId="77777777" w:rsidR="002F13FD" w:rsidRPr="00F537EB" w:rsidRDefault="002F13F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817B9F2" w14:textId="77777777" w:rsidR="002F13FD" w:rsidRPr="00F537EB" w:rsidRDefault="002F13F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1451D7B" w14:textId="77777777" w:rsidR="002F13FD" w:rsidRPr="00F537EB" w:rsidRDefault="002F13FD" w:rsidP="00F2516E">
            <w:pPr>
              <w:pStyle w:val="TAL"/>
              <w:rPr>
                <w:sz w:val="16"/>
                <w:szCs w:val="16"/>
              </w:rPr>
            </w:pPr>
            <w:r w:rsidRPr="00F537EB">
              <w:rPr>
                <w:sz w:val="16"/>
                <w:szCs w:val="16"/>
              </w:rPr>
              <w:t>RP-182662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388C3BD" w14:textId="77777777" w:rsidR="002F13FD" w:rsidRPr="00F537EB" w:rsidRDefault="002F13FD" w:rsidP="00F2516E">
            <w:pPr>
              <w:pStyle w:val="TAL"/>
              <w:rPr>
                <w:sz w:val="16"/>
                <w:szCs w:val="16"/>
              </w:rPr>
            </w:pPr>
            <w:r w:rsidRPr="00F537EB">
              <w:rPr>
                <w:sz w:val="16"/>
                <w:szCs w:val="16"/>
              </w:rPr>
              <w:t>0638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0C9EB26" w14:textId="77777777" w:rsidR="002F13FD" w:rsidRPr="00F537EB" w:rsidRDefault="002F13F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D4EE133" w14:textId="77777777" w:rsidR="002F13FD" w:rsidRPr="00F537EB" w:rsidRDefault="002F13F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6225DEA" w14:textId="77777777" w:rsidR="002F13FD" w:rsidRPr="00F537EB" w:rsidRDefault="002F13FD" w:rsidP="00E91134">
            <w:pPr>
              <w:pStyle w:val="TAL"/>
              <w:rPr>
                <w:noProof/>
                <w:sz w:val="16"/>
                <w:szCs w:val="16"/>
              </w:rPr>
            </w:pPr>
            <w:r w:rsidRPr="00F537EB">
              <w:rPr>
                <w:noProof/>
                <w:sz w:val="16"/>
                <w:szCs w:val="16"/>
              </w:rPr>
              <w:t>CR for pendingRnaUpdate set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F797B33" w14:textId="77777777" w:rsidR="002F13FD" w:rsidRPr="00F537EB" w:rsidRDefault="002F13FD" w:rsidP="00E91134">
            <w:pPr>
              <w:pStyle w:val="TAC"/>
              <w:jc w:val="left"/>
              <w:rPr>
                <w:sz w:val="16"/>
                <w:szCs w:val="16"/>
              </w:rPr>
            </w:pPr>
            <w:r w:rsidRPr="00F537EB">
              <w:rPr>
                <w:sz w:val="16"/>
                <w:szCs w:val="16"/>
              </w:rPr>
              <w:t>15.4.0</w:t>
            </w:r>
          </w:p>
        </w:tc>
      </w:tr>
      <w:tr w:rsidR="00F537EB" w:rsidRPr="00F537EB" w14:paraId="1B2CE81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A20420F" w14:textId="77777777" w:rsidR="002F13FD" w:rsidRPr="00F537EB" w:rsidRDefault="002F13F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2932D4A" w14:textId="77777777" w:rsidR="002F13FD" w:rsidRPr="00F537EB" w:rsidRDefault="002F13F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33D42D5" w14:textId="77777777" w:rsidR="002F13FD" w:rsidRPr="00F537EB" w:rsidRDefault="002F13FD" w:rsidP="00F2516E">
            <w:pPr>
              <w:pStyle w:val="TAL"/>
              <w:rPr>
                <w:sz w:val="16"/>
                <w:szCs w:val="16"/>
              </w:rPr>
            </w:pPr>
            <w:r w:rsidRPr="00F537EB">
              <w:rPr>
                <w:sz w:val="16"/>
                <w:szCs w:val="16"/>
              </w:rPr>
              <w:t>RP-182665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0399BC8" w14:textId="77777777" w:rsidR="002F13FD" w:rsidRPr="00F537EB" w:rsidRDefault="002F13FD" w:rsidP="00F2516E">
            <w:pPr>
              <w:pStyle w:val="TAL"/>
              <w:rPr>
                <w:sz w:val="16"/>
                <w:szCs w:val="16"/>
              </w:rPr>
            </w:pPr>
            <w:r w:rsidRPr="00F537EB">
              <w:rPr>
                <w:sz w:val="16"/>
                <w:szCs w:val="16"/>
              </w:rPr>
              <w:t>0640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D19F630" w14:textId="77777777" w:rsidR="002F13FD" w:rsidRPr="00F537EB" w:rsidRDefault="002F13FD"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8066190" w14:textId="77777777" w:rsidR="002F13FD" w:rsidRPr="00F537EB" w:rsidRDefault="002F13F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7D9962D" w14:textId="77777777" w:rsidR="002F13FD" w:rsidRPr="00F537EB" w:rsidRDefault="002F13FD" w:rsidP="00E91134">
            <w:pPr>
              <w:pStyle w:val="TAL"/>
              <w:rPr>
                <w:noProof/>
                <w:sz w:val="16"/>
                <w:szCs w:val="16"/>
              </w:rPr>
            </w:pPr>
            <w:r w:rsidRPr="00F537EB">
              <w:rPr>
                <w:noProof/>
                <w:sz w:val="16"/>
                <w:szCs w:val="16"/>
              </w:rPr>
              <w:t>Corrections on BWP ID</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162ED0E" w14:textId="77777777" w:rsidR="002F13FD" w:rsidRPr="00F537EB" w:rsidRDefault="002F13FD" w:rsidP="00E91134">
            <w:pPr>
              <w:pStyle w:val="TAC"/>
              <w:jc w:val="left"/>
              <w:rPr>
                <w:sz w:val="16"/>
                <w:szCs w:val="16"/>
              </w:rPr>
            </w:pPr>
            <w:r w:rsidRPr="00F537EB">
              <w:rPr>
                <w:sz w:val="16"/>
                <w:szCs w:val="16"/>
              </w:rPr>
              <w:t>15.4.0</w:t>
            </w:r>
          </w:p>
        </w:tc>
      </w:tr>
      <w:tr w:rsidR="00F537EB" w:rsidRPr="00F537EB" w14:paraId="77B9142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4D15297" w14:textId="77777777" w:rsidR="002F13FD" w:rsidRPr="00F537EB" w:rsidRDefault="002F13F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D5A2B39" w14:textId="77777777" w:rsidR="002F13FD" w:rsidRPr="00F537EB" w:rsidRDefault="002F13F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738DE4E" w14:textId="77777777" w:rsidR="002F13FD" w:rsidRPr="00F537EB" w:rsidRDefault="002F13FD" w:rsidP="00F2516E">
            <w:pPr>
              <w:pStyle w:val="TAL"/>
              <w:rPr>
                <w:sz w:val="16"/>
                <w:szCs w:val="16"/>
              </w:rPr>
            </w:pPr>
            <w:r w:rsidRPr="00F537EB">
              <w:rPr>
                <w:sz w:val="16"/>
                <w:szCs w:val="16"/>
              </w:rPr>
              <w:t>RP-182664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BB543CF" w14:textId="77777777" w:rsidR="002F13FD" w:rsidRPr="00F537EB" w:rsidRDefault="002F13FD" w:rsidP="00F2516E">
            <w:pPr>
              <w:pStyle w:val="TAL"/>
              <w:rPr>
                <w:sz w:val="16"/>
                <w:szCs w:val="16"/>
              </w:rPr>
            </w:pPr>
            <w:r w:rsidRPr="00F537EB">
              <w:rPr>
                <w:sz w:val="16"/>
                <w:szCs w:val="16"/>
              </w:rPr>
              <w:t>0643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3F71E23" w14:textId="77777777" w:rsidR="002F13FD" w:rsidRPr="00F537EB" w:rsidRDefault="002F13F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A4BF890" w14:textId="77777777" w:rsidR="002F13FD" w:rsidRPr="00F537EB" w:rsidRDefault="002F13F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F8B699B" w14:textId="77777777" w:rsidR="002F13FD" w:rsidRPr="00F537EB" w:rsidRDefault="002F13FD" w:rsidP="00E91134">
            <w:pPr>
              <w:pStyle w:val="TAL"/>
              <w:rPr>
                <w:noProof/>
                <w:sz w:val="16"/>
                <w:szCs w:val="16"/>
              </w:rPr>
            </w:pPr>
            <w:r w:rsidRPr="00F537EB">
              <w:rPr>
                <w:noProof/>
                <w:sz w:val="16"/>
                <w:szCs w:val="16"/>
              </w:rPr>
              <w:t>Inter-frequency handover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25F291C" w14:textId="77777777" w:rsidR="002F13FD" w:rsidRPr="00F537EB" w:rsidRDefault="002F13FD" w:rsidP="00E91134">
            <w:pPr>
              <w:pStyle w:val="TAC"/>
              <w:jc w:val="left"/>
              <w:rPr>
                <w:sz w:val="16"/>
                <w:szCs w:val="16"/>
              </w:rPr>
            </w:pPr>
            <w:r w:rsidRPr="00F537EB">
              <w:rPr>
                <w:sz w:val="16"/>
                <w:szCs w:val="16"/>
              </w:rPr>
              <w:t>15.4.0</w:t>
            </w:r>
          </w:p>
        </w:tc>
      </w:tr>
      <w:tr w:rsidR="00F537EB" w:rsidRPr="00F537EB" w14:paraId="3E44EA8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246F51C" w14:textId="77777777" w:rsidR="002F13FD" w:rsidRPr="00F537EB" w:rsidRDefault="002F13F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735FE06" w14:textId="77777777" w:rsidR="002F13FD" w:rsidRPr="00F537EB" w:rsidRDefault="002F13F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D5F17A0" w14:textId="77777777" w:rsidR="002F13FD" w:rsidRPr="00F537EB" w:rsidRDefault="002F13FD" w:rsidP="00F2516E">
            <w:pPr>
              <w:pStyle w:val="TAL"/>
              <w:rPr>
                <w:sz w:val="16"/>
                <w:szCs w:val="16"/>
              </w:rPr>
            </w:pPr>
            <w:r w:rsidRPr="00F537EB">
              <w:rPr>
                <w:sz w:val="16"/>
                <w:szCs w:val="16"/>
              </w:rPr>
              <w:t>RP-182659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41A4119" w14:textId="77777777" w:rsidR="002F13FD" w:rsidRPr="00F537EB" w:rsidRDefault="002F13FD" w:rsidP="00F2516E">
            <w:pPr>
              <w:pStyle w:val="TAL"/>
              <w:rPr>
                <w:sz w:val="16"/>
                <w:szCs w:val="16"/>
              </w:rPr>
            </w:pPr>
            <w:r w:rsidRPr="00F537EB">
              <w:rPr>
                <w:sz w:val="16"/>
                <w:szCs w:val="16"/>
              </w:rPr>
              <w:t>0646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E402C2E" w14:textId="77777777" w:rsidR="002F13FD" w:rsidRPr="00F537EB" w:rsidRDefault="002F13F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EEBC138" w14:textId="77777777" w:rsidR="002F13FD" w:rsidRPr="00F537EB" w:rsidRDefault="002F13F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5605962" w14:textId="77777777" w:rsidR="002F13FD" w:rsidRPr="00F537EB" w:rsidRDefault="002F13FD" w:rsidP="00E91134">
            <w:pPr>
              <w:pStyle w:val="TAL"/>
              <w:rPr>
                <w:noProof/>
                <w:sz w:val="16"/>
                <w:szCs w:val="16"/>
              </w:rPr>
            </w:pPr>
            <w:r w:rsidRPr="00F537EB">
              <w:rPr>
                <w:noProof/>
                <w:sz w:val="16"/>
                <w:szCs w:val="16"/>
              </w:rPr>
              <w:t>Search space configuration for DCI format 2_0 monitoring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C51EEDA" w14:textId="77777777" w:rsidR="002F13FD" w:rsidRPr="00F537EB" w:rsidRDefault="002F13FD" w:rsidP="00E91134">
            <w:pPr>
              <w:pStyle w:val="TAC"/>
              <w:jc w:val="left"/>
              <w:rPr>
                <w:sz w:val="16"/>
                <w:szCs w:val="16"/>
              </w:rPr>
            </w:pPr>
            <w:r w:rsidRPr="00F537EB">
              <w:rPr>
                <w:sz w:val="16"/>
                <w:szCs w:val="16"/>
              </w:rPr>
              <w:t>15.4.0</w:t>
            </w:r>
          </w:p>
        </w:tc>
      </w:tr>
      <w:tr w:rsidR="00F537EB" w:rsidRPr="00F537EB" w14:paraId="462E47A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4E6F664" w14:textId="77777777" w:rsidR="0074330C" w:rsidRPr="00F537EB" w:rsidRDefault="0074330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B874BFE" w14:textId="77777777" w:rsidR="0074330C" w:rsidRPr="00F537EB" w:rsidRDefault="0074330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07B3E3D" w14:textId="77777777" w:rsidR="0074330C" w:rsidRPr="00F537EB" w:rsidRDefault="0074330C" w:rsidP="00F2516E">
            <w:pPr>
              <w:pStyle w:val="TAL"/>
              <w:rPr>
                <w:sz w:val="16"/>
                <w:szCs w:val="16"/>
              </w:rPr>
            </w:pPr>
            <w:r w:rsidRPr="00F537EB">
              <w:rPr>
                <w:sz w:val="16"/>
                <w:szCs w:val="16"/>
              </w:rPr>
              <w:t>RP-182739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30FAABD" w14:textId="77777777" w:rsidR="0074330C" w:rsidRPr="00F537EB" w:rsidRDefault="0074330C" w:rsidP="00F2516E">
            <w:pPr>
              <w:pStyle w:val="TAL"/>
              <w:rPr>
                <w:sz w:val="16"/>
                <w:szCs w:val="16"/>
              </w:rPr>
            </w:pPr>
            <w:r w:rsidRPr="00F537EB">
              <w:rPr>
                <w:sz w:val="16"/>
                <w:szCs w:val="16"/>
              </w:rPr>
              <w:t>0647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B15E2CF" w14:textId="77777777" w:rsidR="0074330C" w:rsidRPr="00F537EB" w:rsidRDefault="0074330C"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1AB0A59" w14:textId="77777777" w:rsidR="0074330C" w:rsidRPr="00F537EB" w:rsidRDefault="0074330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9B8C86E" w14:textId="77777777" w:rsidR="0074330C" w:rsidRPr="00F537EB" w:rsidRDefault="0074330C" w:rsidP="00E91134">
            <w:pPr>
              <w:pStyle w:val="TAL"/>
              <w:rPr>
                <w:noProof/>
                <w:sz w:val="16"/>
                <w:szCs w:val="16"/>
              </w:rPr>
            </w:pPr>
            <w:r w:rsidRPr="00F537EB">
              <w:rPr>
                <w:noProof/>
                <w:sz w:val="16"/>
                <w:szCs w:val="16"/>
              </w:rPr>
              <w:t>Correction on power headroom configuration exchange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0EE0479" w14:textId="77777777" w:rsidR="0074330C" w:rsidRPr="00F537EB" w:rsidRDefault="0074330C" w:rsidP="00E91134">
            <w:pPr>
              <w:pStyle w:val="TAC"/>
              <w:jc w:val="left"/>
              <w:rPr>
                <w:sz w:val="16"/>
                <w:szCs w:val="16"/>
              </w:rPr>
            </w:pPr>
            <w:r w:rsidRPr="00F537EB">
              <w:rPr>
                <w:sz w:val="16"/>
                <w:szCs w:val="16"/>
              </w:rPr>
              <w:t>15.4.0</w:t>
            </w:r>
          </w:p>
        </w:tc>
      </w:tr>
      <w:tr w:rsidR="00F537EB" w:rsidRPr="00F537EB" w14:paraId="5643C60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87EFC19" w14:textId="77777777" w:rsidR="00632133" w:rsidRPr="00F537EB" w:rsidRDefault="00632133"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A9A461D" w14:textId="77777777" w:rsidR="00632133" w:rsidRPr="00F537EB" w:rsidRDefault="00632133"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B80AA44" w14:textId="77777777" w:rsidR="00632133" w:rsidRPr="00F537EB" w:rsidRDefault="00632133" w:rsidP="00F2516E">
            <w:pPr>
              <w:pStyle w:val="TAL"/>
              <w:rPr>
                <w:sz w:val="16"/>
                <w:szCs w:val="16"/>
              </w:rPr>
            </w:pPr>
            <w:r w:rsidRPr="00F537EB">
              <w:rPr>
                <w:sz w:val="16"/>
                <w:szCs w:val="16"/>
              </w:rPr>
              <w:t>RP-182665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210C37A" w14:textId="77777777" w:rsidR="00632133" w:rsidRPr="00F537EB" w:rsidRDefault="00632133" w:rsidP="00F2516E">
            <w:pPr>
              <w:pStyle w:val="TAL"/>
              <w:rPr>
                <w:sz w:val="16"/>
                <w:szCs w:val="16"/>
              </w:rPr>
            </w:pPr>
            <w:r w:rsidRPr="00F537EB">
              <w:rPr>
                <w:sz w:val="16"/>
                <w:szCs w:val="16"/>
              </w:rPr>
              <w:t>0649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827F1D0" w14:textId="77777777" w:rsidR="00632133" w:rsidRPr="00F537EB" w:rsidRDefault="00632133"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F74B83E" w14:textId="77777777" w:rsidR="00632133" w:rsidRPr="00F537EB" w:rsidRDefault="00632133"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BCCE9C8" w14:textId="77777777" w:rsidR="00632133" w:rsidRPr="00F537EB" w:rsidRDefault="00632133" w:rsidP="00E91134">
            <w:pPr>
              <w:pStyle w:val="TAL"/>
              <w:rPr>
                <w:noProof/>
                <w:sz w:val="16"/>
                <w:szCs w:val="16"/>
              </w:rPr>
            </w:pPr>
            <w:r w:rsidRPr="00F537EB">
              <w:rPr>
                <w:noProof/>
                <w:sz w:val="16"/>
                <w:szCs w:val="16"/>
              </w:rPr>
              <w:t>UE capability on PA architecture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F316D87" w14:textId="77777777" w:rsidR="00632133" w:rsidRPr="00F537EB" w:rsidRDefault="00632133" w:rsidP="00E91134">
            <w:pPr>
              <w:pStyle w:val="TAC"/>
              <w:jc w:val="left"/>
              <w:rPr>
                <w:sz w:val="16"/>
                <w:szCs w:val="16"/>
              </w:rPr>
            </w:pPr>
            <w:r w:rsidRPr="00F537EB">
              <w:rPr>
                <w:sz w:val="16"/>
                <w:szCs w:val="16"/>
              </w:rPr>
              <w:t>15.4.0</w:t>
            </w:r>
          </w:p>
        </w:tc>
      </w:tr>
      <w:tr w:rsidR="00F537EB" w:rsidRPr="00F537EB" w14:paraId="2F292000"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1101F36" w14:textId="77777777" w:rsidR="00632133" w:rsidRPr="00F537EB" w:rsidRDefault="00632133"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289FDFB" w14:textId="77777777" w:rsidR="00632133" w:rsidRPr="00F537EB" w:rsidRDefault="00632133"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2E17C32" w14:textId="77777777" w:rsidR="00632133" w:rsidRPr="00F537EB" w:rsidRDefault="00632133" w:rsidP="00F2516E">
            <w:pPr>
              <w:pStyle w:val="TAL"/>
              <w:rPr>
                <w:sz w:val="16"/>
                <w:szCs w:val="16"/>
              </w:rPr>
            </w:pPr>
            <w:r w:rsidRPr="00F537EB">
              <w:rPr>
                <w:sz w:val="16"/>
                <w:szCs w:val="16"/>
              </w:rPr>
              <w:t>RP-182662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F6672AF" w14:textId="77777777" w:rsidR="00632133" w:rsidRPr="00F537EB" w:rsidRDefault="00632133" w:rsidP="00F2516E">
            <w:pPr>
              <w:pStyle w:val="TAL"/>
              <w:rPr>
                <w:sz w:val="16"/>
                <w:szCs w:val="16"/>
              </w:rPr>
            </w:pPr>
            <w:r w:rsidRPr="00F537EB">
              <w:rPr>
                <w:sz w:val="16"/>
                <w:szCs w:val="16"/>
              </w:rPr>
              <w:t>0654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84AB2B1" w14:textId="77777777" w:rsidR="00632133" w:rsidRPr="00F537EB" w:rsidRDefault="00632133"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4B5E162" w14:textId="77777777" w:rsidR="00632133" w:rsidRPr="00F537EB" w:rsidRDefault="00632133"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0941F1A" w14:textId="77777777" w:rsidR="00632133" w:rsidRPr="00F537EB" w:rsidRDefault="00632133" w:rsidP="00E91134">
            <w:pPr>
              <w:pStyle w:val="TAL"/>
              <w:rPr>
                <w:noProof/>
                <w:sz w:val="16"/>
                <w:szCs w:val="16"/>
              </w:rPr>
            </w:pPr>
            <w:r w:rsidRPr="00F537EB">
              <w:rPr>
                <w:noProof/>
                <w:sz w:val="16"/>
                <w:szCs w:val="16"/>
              </w:rPr>
              <w:t>CR on pdsch-TimeDomainAllocationList and pusch-TimeDomainAllocationList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D7A129E" w14:textId="77777777" w:rsidR="00632133" w:rsidRPr="00F537EB" w:rsidRDefault="00632133" w:rsidP="00E91134">
            <w:pPr>
              <w:pStyle w:val="TAC"/>
              <w:jc w:val="left"/>
              <w:rPr>
                <w:sz w:val="16"/>
                <w:szCs w:val="16"/>
              </w:rPr>
            </w:pPr>
            <w:r w:rsidRPr="00F537EB">
              <w:rPr>
                <w:sz w:val="16"/>
                <w:szCs w:val="16"/>
              </w:rPr>
              <w:t>15.4.0</w:t>
            </w:r>
          </w:p>
        </w:tc>
      </w:tr>
      <w:tr w:rsidR="00F537EB" w:rsidRPr="00F537EB" w14:paraId="6FEE30F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7BD695B" w14:textId="77777777" w:rsidR="00A45158" w:rsidRPr="00F537EB" w:rsidRDefault="00A4515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87F9B3B" w14:textId="77777777" w:rsidR="00A45158" w:rsidRPr="00F537EB" w:rsidRDefault="00A4515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272F1BC" w14:textId="77777777" w:rsidR="00A45158" w:rsidRPr="00F537EB" w:rsidRDefault="00A45158" w:rsidP="00F2516E">
            <w:pPr>
              <w:pStyle w:val="TAL"/>
              <w:rPr>
                <w:sz w:val="16"/>
                <w:szCs w:val="16"/>
              </w:rPr>
            </w:pPr>
            <w:r w:rsidRPr="00F537EB">
              <w:rPr>
                <w:sz w:val="16"/>
                <w:szCs w:val="16"/>
              </w:rPr>
              <w:t>RP-182664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EB0A831" w14:textId="77777777" w:rsidR="00A45158" w:rsidRPr="00F537EB" w:rsidRDefault="00A45158" w:rsidP="00F2516E">
            <w:pPr>
              <w:pStyle w:val="TAL"/>
              <w:rPr>
                <w:sz w:val="16"/>
                <w:szCs w:val="16"/>
              </w:rPr>
            </w:pPr>
            <w:r w:rsidRPr="00F537EB">
              <w:rPr>
                <w:sz w:val="16"/>
                <w:szCs w:val="16"/>
              </w:rPr>
              <w:t>0655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A31330C" w14:textId="77777777" w:rsidR="00A45158" w:rsidRPr="00F537EB" w:rsidRDefault="00A45158"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C8025A1" w14:textId="77777777" w:rsidR="00A45158" w:rsidRPr="00F537EB" w:rsidRDefault="00A4515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B307C44" w14:textId="77777777" w:rsidR="00A45158" w:rsidRPr="00F537EB" w:rsidRDefault="00A45158" w:rsidP="00E91134">
            <w:pPr>
              <w:pStyle w:val="TAL"/>
              <w:rPr>
                <w:noProof/>
                <w:sz w:val="16"/>
                <w:szCs w:val="16"/>
              </w:rPr>
            </w:pPr>
            <w:r w:rsidRPr="00F537EB">
              <w:rPr>
                <w:noProof/>
                <w:sz w:val="16"/>
                <w:szCs w:val="16"/>
              </w:rPr>
              <w:t>Correction on the SSB based RACH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E1BEA09" w14:textId="77777777" w:rsidR="00A45158" w:rsidRPr="00F537EB" w:rsidRDefault="00A45158" w:rsidP="00E91134">
            <w:pPr>
              <w:pStyle w:val="TAC"/>
              <w:jc w:val="left"/>
              <w:rPr>
                <w:sz w:val="16"/>
                <w:szCs w:val="16"/>
              </w:rPr>
            </w:pPr>
            <w:r w:rsidRPr="00F537EB">
              <w:rPr>
                <w:sz w:val="16"/>
                <w:szCs w:val="16"/>
              </w:rPr>
              <w:t>15.4.0</w:t>
            </w:r>
          </w:p>
        </w:tc>
      </w:tr>
      <w:tr w:rsidR="00F537EB" w:rsidRPr="00F537EB" w14:paraId="55816F7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FDA2BF5" w14:textId="77777777" w:rsidR="00284BDD" w:rsidRPr="00F537EB" w:rsidRDefault="00284BD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FD52BF3" w14:textId="77777777" w:rsidR="00284BDD" w:rsidRPr="00F537EB" w:rsidRDefault="00284BDD"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003C9DF" w14:textId="77777777" w:rsidR="00284BDD" w:rsidRPr="00F537EB" w:rsidRDefault="00284BDD" w:rsidP="00F2516E">
            <w:pPr>
              <w:pStyle w:val="TAL"/>
              <w:rPr>
                <w:sz w:val="16"/>
                <w:szCs w:val="16"/>
              </w:rPr>
            </w:pPr>
            <w:r w:rsidRPr="00F537EB">
              <w:rPr>
                <w:sz w:val="16"/>
                <w:szCs w:val="16"/>
              </w:rPr>
              <w:t>RP-182659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C641328" w14:textId="77777777" w:rsidR="00284BDD" w:rsidRPr="00F537EB" w:rsidRDefault="00284BDD" w:rsidP="00F2516E">
            <w:pPr>
              <w:pStyle w:val="TAL"/>
              <w:rPr>
                <w:sz w:val="16"/>
                <w:szCs w:val="16"/>
              </w:rPr>
            </w:pPr>
            <w:r w:rsidRPr="00F537EB">
              <w:rPr>
                <w:sz w:val="16"/>
                <w:szCs w:val="16"/>
              </w:rPr>
              <w:t>0656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63FA048" w14:textId="77777777" w:rsidR="00284BDD" w:rsidRPr="00F537EB" w:rsidRDefault="00284BD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1F494AE" w14:textId="77777777" w:rsidR="00284BDD" w:rsidRPr="00F537EB" w:rsidRDefault="00284BD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EF8A0FA" w14:textId="77777777" w:rsidR="00284BDD" w:rsidRPr="00F537EB" w:rsidRDefault="00284BDD" w:rsidP="00E91134">
            <w:pPr>
              <w:pStyle w:val="TAL"/>
              <w:rPr>
                <w:noProof/>
                <w:sz w:val="16"/>
                <w:szCs w:val="16"/>
              </w:rPr>
            </w:pPr>
            <w:r w:rsidRPr="00F537EB">
              <w:rPr>
                <w:noProof/>
                <w:sz w:val="16"/>
                <w:szCs w:val="16"/>
              </w:rPr>
              <w:t>CR on starting bit of Format 2-3</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3447D22" w14:textId="77777777" w:rsidR="00284BDD" w:rsidRPr="00F537EB" w:rsidRDefault="00284BDD" w:rsidP="00E91134">
            <w:pPr>
              <w:pStyle w:val="TAC"/>
              <w:jc w:val="left"/>
              <w:rPr>
                <w:sz w:val="16"/>
                <w:szCs w:val="16"/>
              </w:rPr>
            </w:pPr>
            <w:r w:rsidRPr="00F537EB">
              <w:rPr>
                <w:sz w:val="16"/>
                <w:szCs w:val="16"/>
              </w:rPr>
              <w:t>15.4.0</w:t>
            </w:r>
          </w:p>
        </w:tc>
      </w:tr>
      <w:tr w:rsidR="00F537EB" w:rsidRPr="00F537EB" w14:paraId="6AF5686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19F356C" w14:textId="77777777" w:rsidR="00E41D8B" w:rsidRPr="00F537EB" w:rsidRDefault="00E41D8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3D16BB8" w14:textId="77777777" w:rsidR="00E41D8B" w:rsidRPr="00F537EB" w:rsidRDefault="00E41D8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41E3283" w14:textId="77777777" w:rsidR="00E41D8B" w:rsidRPr="00F537EB" w:rsidRDefault="00E41D8B"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58475B4" w14:textId="77777777" w:rsidR="00E41D8B" w:rsidRPr="00F537EB" w:rsidRDefault="00E41D8B" w:rsidP="00F2516E">
            <w:pPr>
              <w:pStyle w:val="TAL"/>
              <w:rPr>
                <w:sz w:val="16"/>
                <w:szCs w:val="16"/>
              </w:rPr>
            </w:pPr>
            <w:r w:rsidRPr="00F537EB">
              <w:rPr>
                <w:sz w:val="16"/>
                <w:szCs w:val="16"/>
              </w:rPr>
              <w:t>0660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5A43104" w14:textId="77777777" w:rsidR="00E41D8B" w:rsidRPr="00F537EB" w:rsidRDefault="00E41D8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6F929E3" w14:textId="77777777" w:rsidR="00E41D8B" w:rsidRPr="00F537EB" w:rsidRDefault="00E41D8B" w:rsidP="00F2516E">
            <w:pPr>
              <w:pStyle w:val="TAL"/>
              <w:rPr>
                <w:sz w:val="16"/>
                <w:szCs w:val="16"/>
              </w:rPr>
            </w:pPr>
            <w:r w:rsidRPr="00F537EB">
              <w:rPr>
                <w:sz w:val="16"/>
                <w:szCs w:val="16"/>
              </w:rPr>
              <w:t>C</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FC8D596" w14:textId="77777777" w:rsidR="00E41D8B" w:rsidRPr="00F537EB" w:rsidRDefault="00E41D8B" w:rsidP="00E91134">
            <w:pPr>
              <w:pStyle w:val="TAL"/>
              <w:rPr>
                <w:noProof/>
                <w:sz w:val="16"/>
                <w:szCs w:val="16"/>
              </w:rPr>
            </w:pPr>
            <w:r w:rsidRPr="00F537EB">
              <w:rPr>
                <w:noProof/>
                <w:sz w:val="16"/>
                <w:szCs w:val="16"/>
              </w:rPr>
              <w:t>CR on wait timer in RRC release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6B6B974" w14:textId="77777777" w:rsidR="00E41D8B" w:rsidRPr="00F537EB" w:rsidRDefault="00E41D8B" w:rsidP="00E91134">
            <w:pPr>
              <w:pStyle w:val="TAC"/>
              <w:jc w:val="left"/>
              <w:rPr>
                <w:sz w:val="16"/>
                <w:szCs w:val="16"/>
              </w:rPr>
            </w:pPr>
            <w:r w:rsidRPr="00F537EB">
              <w:rPr>
                <w:sz w:val="16"/>
                <w:szCs w:val="16"/>
              </w:rPr>
              <w:t>15.4.0</w:t>
            </w:r>
          </w:p>
        </w:tc>
      </w:tr>
      <w:tr w:rsidR="00F537EB" w:rsidRPr="00F537EB" w14:paraId="253938C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3B46D99" w14:textId="77777777" w:rsidR="009C58AB" w:rsidRPr="00F537EB" w:rsidRDefault="009C58A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BDD696A" w14:textId="77777777" w:rsidR="009C58AB" w:rsidRPr="00F537EB" w:rsidRDefault="009C58A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821D164" w14:textId="77777777" w:rsidR="009C58AB" w:rsidRPr="00F537EB" w:rsidRDefault="009C58AB" w:rsidP="00F2516E">
            <w:pPr>
              <w:pStyle w:val="TAL"/>
              <w:rPr>
                <w:sz w:val="16"/>
                <w:szCs w:val="16"/>
              </w:rPr>
            </w:pPr>
            <w:r w:rsidRPr="00F537EB">
              <w:rPr>
                <w:sz w:val="16"/>
                <w:szCs w:val="16"/>
              </w:rPr>
              <w:t>RP-182662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46AA08C" w14:textId="77777777" w:rsidR="009C58AB" w:rsidRPr="00F537EB" w:rsidRDefault="009C58AB" w:rsidP="00F2516E">
            <w:pPr>
              <w:pStyle w:val="TAL"/>
              <w:rPr>
                <w:sz w:val="16"/>
                <w:szCs w:val="16"/>
              </w:rPr>
            </w:pPr>
            <w:r w:rsidRPr="00F537EB">
              <w:rPr>
                <w:sz w:val="16"/>
                <w:szCs w:val="16"/>
              </w:rPr>
              <w:t>0664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99E160A" w14:textId="77777777" w:rsidR="009C58AB" w:rsidRPr="00F537EB" w:rsidRDefault="009C58A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0C06F26" w14:textId="77777777" w:rsidR="009C58AB" w:rsidRPr="00F537EB" w:rsidRDefault="009C58A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174E5C4" w14:textId="77777777" w:rsidR="009C58AB" w:rsidRPr="00F537EB" w:rsidRDefault="009C58AB" w:rsidP="00E91134">
            <w:pPr>
              <w:pStyle w:val="TAL"/>
              <w:rPr>
                <w:noProof/>
                <w:sz w:val="16"/>
                <w:szCs w:val="16"/>
              </w:rPr>
            </w:pPr>
            <w:r w:rsidRPr="00F537EB">
              <w:rPr>
                <w:noProof/>
                <w:sz w:val="16"/>
                <w:szCs w:val="16"/>
              </w:rPr>
              <w:t>SCell release at RRC Reestablishment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C9F457B" w14:textId="77777777" w:rsidR="009C58AB" w:rsidRPr="00F537EB" w:rsidRDefault="009C58AB" w:rsidP="00E91134">
            <w:pPr>
              <w:pStyle w:val="TAC"/>
              <w:jc w:val="left"/>
              <w:rPr>
                <w:sz w:val="16"/>
                <w:szCs w:val="16"/>
              </w:rPr>
            </w:pPr>
            <w:r w:rsidRPr="00F537EB">
              <w:rPr>
                <w:sz w:val="16"/>
                <w:szCs w:val="16"/>
              </w:rPr>
              <w:t>15.4.0</w:t>
            </w:r>
          </w:p>
        </w:tc>
      </w:tr>
      <w:tr w:rsidR="00F537EB" w:rsidRPr="00F537EB" w14:paraId="05548F5B"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F4413DF" w14:textId="77777777" w:rsidR="00C43F19" w:rsidRPr="00F537EB" w:rsidRDefault="00C43F1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1BB02DE" w14:textId="77777777" w:rsidR="00C43F19" w:rsidRPr="00F537EB" w:rsidRDefault="00C43F1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E69C29C" w14:textId="77777777" w:rsidR="00C43F19" w:rsidRPr="00F537EB" w:rsidRDefault="00C43F19" w:rsidP="00F2516E">
            <w:pPr>
              <w:pStyle w:val="TAL"/>
              <w:rPr>
                <w:sz w:val="16"/>
                <w:szCs w:val="16"/>
              </w:rPr>
            </w:pPr>
            <w:r w:rsidRPr="00F537EB">
              <w:rPr>
                <w:sz w:val="16"/>
                <w:szCs w:val="16"/>
              </w:rPr>
              <w:t>RP-182663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A5BAAD8" w14:textId="77777777" w:rsidR="00C43F19" w:rsidRPr="00F537EB" w:rsidRDefault="00C43F19" w:rsidP="00F2516E">
            <w:pPr>
              <w:pStyle w:val="TAL"/>
              <w:rPr>
                <w:sz w:val="16"/>
                <w:szCs w:val="16"/>
              </w:rPr>
            </w:pPr>
            <w:r w:rsidRPr="00F537EB">
              <w:rPr>
                <w:sz w:val="16"/>
                <w:szCs w:val="16"/>
              </w:rPr>
              <w:t>0665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9B607F2" w14:textId="77777777" w:rsidR="00C43F19" w:rsidRPr="00F537EB" w:rsidRDefault="00C43F19"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75BA2D6" w14:textId="77777777" w:rsidR="00C43F19" w:rsidRPr="00F537EB" w:rsidRDefault="00C43F1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182B001" w14:textId="77777777" w:rsidR="00C43F19" w:rsidRPr="00F537EB" w:rsidRDefault="00C43F19" w:rsidP="00E91134">
            <w:pPr>
              <w:pStyle w:val="TAL"/>
              <w:rPr>
                <w:noProof/>
                <w:sz w:val="16"/>
                <w:szCs w:val="16"/>
              </w:rPr>
            </w:pPr>
            <w:r w:rsidRPr="00F537EB">
              <w:rPr>
                <w:noProof/>
                <w:sz w:val="16"/>
                <w:szCs w:val="16"/>
              </w:rPr>
              <w:t>Clean up of SRB1 terminology</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DA6DC0B" w14:textId="77777777" w:rsidR="00C43F19" w:rsidRPr="00F537EB" w:rsidRDefault="00C43F19" w:rsidP="00E91134">
            <w:pPr>
              <w:pStyle w:val="TAC"/>
              <w:jc w:val="left"/>
              <w:rPr>
                <w:sz w:val="16"/>
                <w:szCs w:val="16"/>
              </w:rPr>
            </w:pPr>
            <w:r w:rsidRPr="00F537EB">
              <w:rPr>
                <w:sz w:val="16"/>
                <w:szCs w:val="16"/>
              </w:rPr>
              <w:t>15.4.0</w:t>
            </w:r>
          </w:p>
        </w:tc>
      </w:tr>
      <w:tr w:rsidR="00F537EB" w:rsidRPr="00F537EB" w14:paraId="101E997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80C4531" w14:textId="77777777" w:rsidR="00EE3F28" w:rsidRPr="00F537EB" w:rsidRDefault="00EE3F2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9C725F2" w14:textId="77777777" w:rsidR="00EE3F28" w:rsidRPr="00F537EB" w:rsidRDefault="00BC73FE" w:rsidP="00F2516E">
            <w:pPr>
              <w:pStyle w:val="TAL"/>
              <w:rPr>
                <w:sz w:val="16"/>
                <w:szCs w:val="16"/>
              </w:rPr>
            </w:pPr>
            <w:r w:rsidRPr="00F537EB">
              <w:rPr>
                <w:sz w:val="16"/>
                <w:szCs w:val="16"/>
              </w:rPr>
              <w:t>RP-8</w:t>
            </w:r>
            <w:r w:rsidR="00EE3F28" w:rsidRPr="00F537EB">
              <w:rPr>
                <w:sz w:val="16"/>
                <w:szCs w:val="16"/>
              </w:rPr>
              <w:t>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80770C8" w14:textId="77777777" w:rsidR="00EE3F28" w:rsidRPr="00F537EB" w:rsidRDefault="00EE3F28" w:rsidP="00F2516E">
            <w:pPr>
              <w:pStyle w:val="TAL"/>
              <w:rPr>
                <w:sz w:val="16"/>
                <w:szCs w:val="16"/>
              </w:rPr>
            </w:pPr>
            <w:r w:rsidRPr="00F537EB">
              <w:rPr>
                <w:sz w:val="16"/>
                <w:szCs w:val="16"/>
              </w:rPr>
              <w:t>RP-182662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07E8784" w14:textId="77777777" w:rsidR="00EE3F28" w:rsidRPr="00F537EB" w:rsidRDefault="00EE3F28" w:rsidP="00F2516E">
            <w:pPr>
              <w:pStyle w:val="TAL"/>
              <w:rPr>
                <w:sz w:val="16"/>
                <w:szCs w:val="16"/>
              </w:rPr>
            </w:pPr>
            <w:r w:rsidRPr="00F537EB">
              <w:rPr>
                <w:sz w:val="16"/>
                <w:szCs w:val="16"/>
              </w:rPr>
              <w:t>0670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121AB26" w14:textId="77777777" w:rsidR="00EE3F28" w:rsidRPr="00F537EB" w:rsidRDefault="00EE3F28"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3AF7C44" w14:textId="77777777" w:rsidR="00EE3F28" w:rsidRPr="00F537EB" w:rsidRDefault="00EE3F2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E3EFDAA" w14:textId="77777777" w:rsidR="00EE3F28" w:rsidRPr="00F537EB" w:rsidRDefault="00EE3F28" w:rsidP="00E91134">
            <w:pPr>
              <w:pStyle w:val="TAL"/>
              <w:rPr>
                <w:noProof/>
                <w:sz w:val="16"/>
                <w:szCs w:val="16"/>
              </w:rPr>
            </w:pPr>
            <w:r w:rsidRPr="00F537EB">
              <w:rPr>
                <w:noProof/>
                <w:sz w:val="16"/>
                <w:szCs w:val="16"/>
              </w:rPr>
              <w:t>Correction on the size of PUCCH resource ID</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1965A9A" w14:textId="77777777" w:rsidR="00EE3F28" w:rsidRPr="00F537EB" w:rsidRDefault="00EE3F28" w:rsidP="00E91134">
            <w:pPr>
              <w:pStyle w:val="TAC"/>
              <w:jc w:val="left"/>
              <w:rPr>
                <w:sz w:val="16"/>
                <w:szCs w:val="16"/>
              </w:rPr>
            </w:pPr>
            <w:r w:rsidRPr="00F537EB">
              <w:rPr>
                <w:sz w:val="16"/>
                <w:szCs w:val="16"/>
              </w:rPr>
              <w:t>15.4.0</w:t>
            </w:r>
          </w:p>
        </w:tc>
      </w:tr>
      <w:tr w:rsidR="00F537EB" w:rsidRPr="00F537EB" w14:paraId="5686B810"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0F33E8F" w14:textId="77777777" w:rsidR="008745D7" w:rsidRPr="00F537EB" w:rsidRDefault="008745D7"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EB3A7E1" w14:textId="77777777" w:rsidR="008745D7" w:rsidRPr="00F537EB" w:rsidRDefault="008745D7"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D3C117F" w14:textId="77777777" w:rsidR="008745D7" w:rsidRPr="00F537EB" w:rsidRDefault="008745D7" w:rsidP="00F2516E">
            <w:pPr>
              <w:pStyle w:val="TAL"/>
              <w:rPr>
                <w:sz w:val="16"/>
                <w:szCs w:val="16"/>
              </w:rPr>
            </w:pPr>
            <w:r w:rsidRPr="00F537EB">
              <w:rPr>
                <w:sz w:val="16"/>
                <w:szCs w:val="16"/>
              </w:rPr>
              <w:t>RP-182667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478014E" w14:textId="77777777" w:rsidR="008745D7" w:rsidRPr="00F537EB" w:rsidRDefault="008745D7" w:rsidP="00F2516E">
            <w:pPr>
              <w:pStyle w:val="TAL"/>
              <w:rPr>
                <w:sz w:val="16"/>
                <w:szCs w:val="16"/>
              </w:rPr>
            </w:pPr>
            <w:r w:rsidRPr="00F537EB">
              <w:rPr>
                <w:sz w:val="16"/>
                <w:szCs w:val="16"/>
              </w:rPr>
              <w:t>0673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AD6C619" w14:textId="77777777" w:rsidR="008745D7" w:rsidRPr="00F537EB" w:rsidRDefault="008745D7"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C7A641F" w14:textId="77777777" w:rsidR="008745D7" w:rsidRPr="00F537EB" w:rsidRDefault="008745D7"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E5FA97A" w14:textId="77777777" w:rsidR="008745D7" w:rsidRPr="00F537EB" w:rsidRDefault="008745D7" w:rsidP="00E91134">
            <w:pPr>
              <w:pStyle w:val="TAL"/>
              <w:rPr>
                <w:noProof/>
                <w:sz w:val="16"/>
                <w:szCs w:val="16"/>
              </w:rPr>
            </w:pPr>
            <w:r w:rsidRPr="00F537EB">
              <w:rPr>
                <w:noProof/>
                <w:sz w:val="16"/>
                <w:szCs w:val="16"/>
              </w:rPr>
              <w:t>CR to 38.331 on Integrity Check failure at RRC Reestablishment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6F595F5" w14:textId="77777777" w:rsidR="008745D7" w:rsidRPr="00F537EB" w:rsidRDefault="008745D7" w:rsidP="00E91134">
            <w:pPr>
              <w:pStyle w:val="TAC"/>
              <w:jc w:val="left"/>
              <w:rPr>
                <w:sz w:val="16"/>
                <w:szCs w:val="16"/>
              </w:rPr>
            </w:pPr>
            <w:r w:rsidRPr="00F537EB">
              <w:rPr>
                <w:sz w:val="16"/>
                <w:szCs w:val="16"/>
              </w:rPr>
              <w:t>15.4.0</w:t>
            </w:r>
          </w:p>
        </w:tc>
      </w:tr>
      <w:tr w:rsidR="00F537EB" w:rsidRPr="00F537EB" w14:paraId="647D72C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9501269" w14:textId="77777777" w:rsidR="005056AC" w:rsidRPr="00F537EB" w:rsidRDefault="005056A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FDEFC64" w14:textId="77777777" w:rsidR="005056AC" w:rsidRPr="00F537EB" w:rsidRDefault="005056AC"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88575A7" w14:textId="77777777" w:rsidR="005056AC" w:rsidRPr="00F537EB" w:rsidRDefault="005056AC"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2FF3BAC" w14:textId="77777777" w:rsidR="005056AC" w:rsidRPr="00F537EB" w:rsidRDefault="005056AC" w:rsidP="00F2516E">
            <w:pPr>
              <w:pStyle w:val="TAL"/>
              <w:rPr>
                <w:sz w:val="16"/>
                <w:szCs w:val="16"/>
              </w:rPr>
            </w:pPr>
            <w:r w:rsidRPr="00F537EB">
              <w:rPr>
                <w:sz w:val="16"/>
                <w:szCs w:val="16"/>
              </w:rPr>
              <w:t>0680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4A0EB36" w14:textId="77777777" w:rsidR="005056AC" w:rsidRPr="00F537EB" w:rsidRDefault="005056AC"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C6C3329" w14:textId="77777777" w:rsidR="005056AC" w:rsidRPr="00F537EB" w:rsidRDefault="005056A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DF393BE" w14:textId="77777777" w:rsidR="005056AC" w:rsidRPr="00F537EB" w:rsidRDefault="005056AC" w:rsidP="00E91134">
            <w:pPr>
              <w:pStyle w:val="TAL"/>
              <w:rPr>
                <w:noProof/>
                <w:sz w:val="16"/>
                <w:szCs w:val="16"/>
              </w:rPr>
            </w:pPr>
            <w:r w:rsidRPr="00F537EB">
              <w:rPr>
                <w:noProof/>
                <w:sz w:val="16"/>
                <w:szCs w:val="16"/>
              </w:rPr>
              <w:t>Correction on SI message acquisition timing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477D6EF" w14:textId="77777777" w:rsidR="005056AC" w:rsidRPr="00F537EB" w:rsidRDefault="005056AC" w:rsidP="00E91134">
            <w:pPr>
              <w:pStyle w:val="TAC"/>
              <w:jc w:val="left"/>
              <w:rPr>
                <w:sz w:val="16"/>
                <w:szCs w:val="16"/>
              </w:rPr>
            </w:pPr>
            <w:r w:rsidRPr="00F537EB">
              <w:rPr>
                <w:sz w:val="16"/>
                <w:szCs w:val="16"/>
              </w:rPr>
              <w:t>15.4.0</w:t>
            </w:r>
          </w:p>
        </w:tc>
      </w:tr>
      <w:tr w:rsidR="00F537EB" w:rsidRPr="00F537EB" w14:paraId="68C8EDF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BA921F9" w14:textId="77777777" w:rsidR="001A602F" w:rsidRPr="00F537EB" w:rsidRDefault="001A602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2891397" w14:textId="77777777" w:rsidR="001A602F" w:rsidRPr="00F537EB" w:rsidRDefault="001A602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FC1624B" w14:textId="77777777" w:rsidR="001A602F" w:rsidRPr="00F537EB" w:rsidRDefault="001A602F" w:rsidP="00F2516E">
            <w:pPr>
              <w:pStyle w:val="TAL"/>
              <w:rPr>
                <w:sz w:val="16"/>
                <w:szCs w:val="16"/>
              </w:rPr>
            </w:pPr>
            <w:r w:rsidRPr="00F537EB">
              <w:rPr>
                <w:sz w:val="16"/>
                <w:szCs w:val="16"/>
              </w:rPr>
              <w:t>RP-182653</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8E4BA4C" w14:textId="77777777" w:rsidR="001A602F" w:rsidRPr="00F537EB" w:rsidRDefault="001A602F" w:rsidP="00F2516E">
            <w:pPr>
              <w:pStyle w:val="TAL"/>
              <w:rPr>
                <w:sz w:val="16"/>
                <w:szCs w:val="16"/>
              </w:rPr>
            </w:pPr>
            <w:r w:rsidRPr="00F537EB">
              <w:rPr>
                <w:sz w:val="16"/>
                <w:szCs w:val="16"/>
              </w:rPr>
              <w:t>0682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9CBFAC1" w14:textId="77777777" w:rsidR="001A602F" w:rsidRPr="00F537EB" w:rsidRDefault="001A602F"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15FB5C7" w14:textId="77777777" w:rsidR="001A602F" w:rsidRPr="00F537EB" w:rsidRDefault="001A602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FCD49EA" w14:textId="77777777" w:rsidR="001A602F" w:rsidRPr="00F537EB" w:rsidRDefault="001A602F" w:rsidP="00E91134">
            <w:pPr>
              <w:pStyle w:val="TAL"/>
              <w:rPr>
                <w:noProof/>
                <w:sz w:val="16"/>
                <w:szCs w:val="16"/>
              </w:rPr>
            </w:pPr>
            <w:r w:rsidRPr="00F537EB">
              <w:rPr>
                <w:noProof/>
                <w:sz w:val="16"/>
                <w:szCs w:val="16"/>
              </w:rPr>
              <w:t>Add t-ReselectionNR-SF in SIB2</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1997FCF" w14:textId="77777777" w:rsidR="001A602F" w:rsidRPr="00F537EB" w:rsidRDefault="001A602F" w:rsidP="00E91134">
            <w:pPr>
              <w:pStyle w:val="TAC"/>
              <w:jc w:val="left"/>
              <w:rPr>
                <w:sz w:val="16"/>
                <w:szCs w:val="16"/>
              </w:rPr>
            </w:pPr>
            <w:r w:rsidRPr="00F537EB">
              <w:rPr>
                <w:sz w:val="16"/>
                <w:szCs w:val="16"/>
              </w:rPr>
              <w:t>15.4.0</w:t>
            </w:r>
          </w:p>
        </w:tc>
      </w:tr>
      <w:tr w:rsidR="00F537EB" w:rsidRPr="00F537EB" w14:paraId="7A62F44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F5DADF6" w14:textId="77777777" w:rsidR="001A602F" w:rsidRPr="00F537EB" w:rsidRDefault="001A602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7E7AE07" w14:textId="77777777" w:rsidR="001A602F" w:rsidRPr="00F537EB" w:rsidRDefault="001A602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E0C1F88" w14:textId="77777777" w:rsidR="001A602F" w:rsidRPr="00F537EB" w:rsidRDefault="001A602F"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22267D7" w14:textId="77777777" w:rsidR="001A602F" w:rsidRPr="00F537EB" w:rsidRDefault="001A602F" w:rsidP="00F2516E">
            <w:pPr>
              <w:pStyle w:val="TAL"/>
              <w:rPr>
                <w:sz w:val="16"/>
                <w:szCs w:val="16"/>
              </w:rPr>
            </w:pPr>
            <w:r w:rsidRPr="00F537EB">
              <w:rPr>
                <w:sz w:val="16"/>
                <w:szCs w:val="16"/>
              </w:rPr>
              <w:t>0683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CF68F3B" w14:textId="77777777" w:rsidR="001A602F" w:rsidRPr="00F537EB" w:rsidRDefault="001A602F"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9E18207" w14:textId="77777777" w:rsidR="001A602F" w:rsidRPr="00F537EB" w:rsidRDefault="001A602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B463E35" w14:textId="77777777" w:rsidR="001A602F" w:rsidRPr="00F537EB" w:rsidRDefault="001A602F" w:rsidP="00E91134">
            <w:pPr>
              <w:pStyle w:val="TAL"/>
              <w:rPr>
                <w:noProof/>
                <w:sz w:val="16"/>
                <w:szCs w:val="16"/>
              </w:rPr>
            </w:pPr>
            <w:r w:rsidRPr="00F537EB">
              <w:rPr>
                <w:noProof/>
                <w:sz w:val="16"/>
                <w:szCs w:val="16"/>
              </w:rPr>
              <w:t>freqBandIndicatorNR correction in MultiFrequencyBandListNR-SIB</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0CD2DCE" w14:textId="77777777" w:rsidR="001A602F" w:rsidRPr="00F537EB" w:rsidRDefault="001A602F" w:rsidP="00E91134">
            <w:pPr>
              <w:pStyle w:val="TAC"/>
              <w:jc w:val="left"/>
              <w:rPr>
                <w:sz w:val="16"/>
                <w:szCs w:val="16"/>
              </w:rPr>
            </w:pPr>
            <w:r w:rsidRPr="00F537EB">
              <w:rPr>
                <w:sz w:val="16"/>
                <w:szCs w:val="16"/>
              </w:rPr>
              <w:t>15.4.0</w:t>
            </w:r>
          </w:p>
        </w:tc>
      </w:tr>
      <w:tr w:rsidR="00F537EB" w:rsidRPr="00F537EB" w14:paraId="79B9EDA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1431E37" w14:textId="77777777" w:rsidR="001A602F" w:rsidRPr="00F537EB" w:rsidRDefault="001A602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6EB01B7" w14:textId="77777777" w:rsidR="001A602F" w:rsidRPr="00F537EB" w:rsidRDefault="001A602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0ADAC3C" w14:textId="77777777" w:rsidR="001A602F" w:rsidRPr="00F537EB" w:rsidRDefault="001A602F" w:rsidP="00F2516E">
            <w:pPr>
              <w:pStyle w:val="TAL"/>
              <w:rPr>
                <w:sz w:val="16"/>
                <w:szCs w:val="16"/>
              </w:rPr>
            </w:pPr>
            <w:r w:rsidRPr="00F537EB">
              <w:rPr>
                <w:sz w:val="16"/>
                <w:szCs w:val="16"/>
              </w:rPr>
              <w:t>RP-182658</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1B56312" w14:textId="77777777" w:rsidR="001A602F" w:rsidRPr="00F537EB" w:rsidRDefault="001A602F" w:rsidP="00F2516E">
            <w:pPr>
              <w:pStyle w:val="TAL"/>
              <w:rPr>
                <w:sz w:val="16"/>
                <w:szCs w:val="16"/>
              </w:rPr>
            </w:pPr>
            <w:r w:rsidRPr="00F537EB">
              <w:rPr>
                <w:sz w:val="16"/>
                <w:szCs w:val="16"/>
              </w:rPr>
              <w:t>0684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6A68B40" w14:textId="77777777" w:rsidR="001A602F" w:rsidRPr="00F537EB" w:rsidRDefault="001A602F"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E38C455" w14:textId="77777777" w:rsidR="001A602F" w:rsidRPr="00F537EB" w:rsidRDefault="001A602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2D0BF8E" w14:textId="77777777" w:rsidR="001A602F" w:rsidRPr="00F537EB" w:rsidRDefault="001A602F" w:rsidP="00E91134">
            <w:pPr>
              <w:pStyle w:val="TAL"/>
              <w:rPr>
                <w:noProof/>
                <w:sz w:val="16"/>
                <w:szCs w:val="16"/>
              </w:rPr>
            </w:pPr>
            <w:r w:rsidRPr="00F537EB">
              <w:rPr>
                <w:noProof/>
                <w:sz w:val="16"/>
                <w:szCs w:val="16"/>
              </w:rPr>
              <w:t>Corrections to CellSelectionInfo in SIB1 and SIB4</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D5179C9" w14:textId="77777777" w:rsidR="001A602F" w:rsidRPr="00F537EB" w:rsidRDefault="001A602F" w:rsidP="00E91134">
            <w:pPr>
              <w:pStyle w:val="TAC"/>
              <w:jc w:val="left"/>
              <w:rPr>
                <w:sz w:val="16"/>
                <w:szCs w:val="16"/>
              </w:rPr>
            </w:pPr>
            <w:r w:rsidRPr="00F537EB">
              <w:rPr>
                <w:sz w:val="16"/>
                <w:szCs w:val="16"/>
              </w:rPr>
              <w:t>15.4.0</w:t>
            </w:r>
          </w:p>
        </w:tc>
      </w:tr>
      <w:tr w:rsidR="00F537EB" w:rsidRPr="00F537EB" w14:paraId="7A7370F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CDE42FB" w14:textId="77777777" w:rsidR="001A602F" w:rsidRPr="00F537EB" w:rsidRDefault="001A602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5BC7D03" w14:textId="77777777" w:rsidR="001A602F" w:rsidRPr="00F537EB" w:rsidRDefault="001A602F"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B14B03C" w14:textId="77777777" w:rsidR="001A602F" w:rsidRPr="00F537EB" w:rsidRDefault="001A602F"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3B9C6F5" w14:textId="77777777" w:rsidR="001A602F" w:rsidRPr="00F537EB" w:rsidRDefault="001A602F" w:rsidP="00F2516E">
            <w:pPr>
              <w:pStyle w:val="TAL"/>
              <w:rPr>
                <w:sz w:val="16"/>
                <w:szCs w:val="16"/>
              </w:rPr>
            </w:pPr>
            <w:r w:rsidRPr="00F537EB">
              <w:rPr>
                <w:sz w:val="16"/>
                <w:szCs w:val="16"/>
              </w:rPr>
              <w:t>0686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912AB0D" w14:textId="77777777" w:rsidR="001A602F" w:rsidRPr="00F537EB" w:rsidRDefault="001A602F"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C38E9EA" w14:textId="77777777" w:rsidR="001A602F" w:rsidRPr="00F537EB" w:rsidRDefault="001A602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E7287D4" w14:textId="77777777" w:rsidR="001A602F" w:rsidRPr="00F537EB" w:rsidRDefault="001A602F" w:rsidP="00E91134">
            <w:pPr>
              <w:pStyle w:val="TAL"/>
              <w:rPr>
                <w:noProof/>
                <w:sz w:val="16"/>
                <w:szCs w:val="16"/>
              </w:rPr>
            </w:pPr>
            <w:r w:rsidRPr="00F537EB">
              <w:rPr>
                <w:noProof/>
                <w:sz w:val="16"/>
                <w:szCs w:val="16"/>
              </w:rPr>
              <w:t>Correction on the field description of DRX timers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AD1B758" w14:textId="77777777" w:rsidR="001A602F" w:rsidRPr="00F537EB" w:rsidRDefault="001A602F" w:rsidP="00E91134">
            <w:pPr>
              <w:pStyle w:val="TAC"/>
              <w:jc w:val="left"/>
              <w:rPr>
                <w:sz w:val="16"/>
                <w:szCs w:val="16"/>
              </w:rPr>
            </w:pPr>
            <w:r w:rsidRPr="00F537EB">
              <w:rPr>
                <w:sz w:val="16"/>
                <w:szCs w:val="16"/>
              </w:rPr>
              <w:t>15.4.0</w:t>
            </w:r>
          </w:p>
        </w:tc>
      </w:tr>
      <w:tr w:rsidR="00F537EB" w:rsidRPr="00F537EB" w14:paraId="1155829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9C10D25" w14:textId="77777777" w:rsidR="00D62C62" w:rsidRPr="00F537EB" w:rsidRDefault="00D62C6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E220973" w14:textId="77777777" w:rsidR="00D62C62" w:rsidRPr="00F537EB" w:rsidRDefault="00D62C62"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AD165C8" w14:textId="77777777" w:rsidR="00D62C62" w:rsidRPr="00F537EB" w:rsidRDefault="00D62C62"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E3A7DCE" w14:textId="77777777" w:rsidR="00D62C62" w:rsidRPr="00F537EB" w:rsidRDefault="00D62C62" w:rsidP="00F2516E">
            <w:pPr>
              <w:pStyle w:val="TAL"/>
              <w:rPr>
                <w:sz w:val="16"/>
                <w:szCs w:val="16"/>
              </w:rPr>
            </w:pPr>
            <w:r w:rsidRPr="00F537EB">
              <w:rPr>
                <w:sz w:val="16"/>
                <w:szCs w:val="16"/>
              </w:rPr>
              <w:t>0687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4F8FAA2" w14:textId="77777777" w:rsidR="00D62C62" w:rsidRPr="00F537EB" w:rsidRDefault="00D62C62"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EB41EE7" w14:textId="77777777" w:rsidR="00D62C62" w:rsidRPr="00F537EB" w:rsidRDefault="00D62C6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F1235BF" w14:textId="77777777" w:rsidR="00D62C62" w:rsidRPr="00F537EB" w:rsidRDefault="00D62C62" w:rsidP="00E91134">
            <w:pPr>
              <w:pStyle w:val="TAL"/>
              <w:rPr>
                <w:noProof/>
                <w:sz w:val="16"/>
                <w:szCs w:val="16"/>
              </w:rPr>
            </w:pPr>
            <w:r w:rsidRPr="00F537EB">
              <w:rPr>
                <w:noProof/>
                <w:sz w:val="16"/>
                <w:szCs w:val="16"/>
              </w:rPr>
              <w:t>Correction on DC subcarrier usage in SetupComplete message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8A4B235" w14:textId="77777777" w:rsidR="00D62C62" w:rsidRPr="00F537EB" w:rsidRDefault="00D62C62" w:rsidP="00E91134">
            <w:pPr>
              <w:pStyle w:val="TAC"/>
              <w:jc w:val="left"/>
              <w:rPr>
                <w:sz w:val="16"/>
                <w:szCs w:val="16"/>
              </w:rPr>
            </w:pPr>
            <w:r w:rsidRPr="00F537EB">
              <w:rPr>
                <w:sz w:val="16"/>
                <w:szCs w:val="16"/>
              </w:rPr>
              <w:t>15.4.0</w:t>
            </w:r>
          </w:p>
        </w:tc>
      </w:tr>
      <w:tr w:rsidR="00F537EB" w:rsidRPr="00F537EB" w14:paraId="4AF286F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87F541D" w14:textId="77777777" w:rsidR="003A6C1A" w:rsidRPr="00F537EB" w:rsidRDefault="003A6C1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7CAA909" w14:textId="77777777" w:rsidR="003A6C1A" w:rsidRPr="00F537EB" w:rsidRDefault="003A6C1A"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4C3A991" w14:textId="77777777" w:rsidR="003A6C1A" w:rsidRPr="00F537EB" w:rsidRDefault="003A6C1A" w:rsidP="00F2516E">
            <w:pPr>
              <w:pStyle w:val="TAL"/>
              <w:rPr>
                <w:sz w:val="16"/>
                <w:szCs w:val="16"/>
              </w:rPr>
            </w:pPr>
            <w:r w:rsidRPr="00F537EB">
              <w:rPr>
                <w:sz w:val="16"/>
                <w:szCs w:val="16"/>
              </w:rPr>
              <w:t>RP-182665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14CFDB6" w14:textId="77777777" w:rsidR="003A6C1A" w:rsidRPr="00F537EB" w:rsidRDefault="003A6C1A" w:rsidP="00F2516E">
            <w:pPr>
              <w:pStyle w:val="TAL"/>
              <w:rPr>
                <w:sz w:val="16"/>
                <w:szCs w:val="16"/>
              </w:rPr>
            </w:pPr>
            <w:r w:rsidRPr="00F537EB">
              <w:rPr>
                <w:sz w:val="16"/>
                <w:szCs w:val="16"/>
              </w:rPr>
              <w:t>0688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1AE0762" w14:textId="77777777" w:rsidR="003A6C1A" w:rsidRPr="00F537EB" w:rsidRDefault="003A6C1A"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C5E1364" w14:textId="77777777" w:rsidR="003A6C1A" w:rsidRPr="00F537EB" w:rsidRDefault="003A6C1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01AC688" w14:textId="77777777" w:rsidR="003A6C1A" w:rsidRPr="00F537EB" w:rsidRDefault="003A6C1A" w:rsidP="00E91134">
            <w:pPr>
              <w:pStyle w:val="TAL"/>
              <w:rPr>
                <w:noProof/>
                <w:sz w:val="16"/>
                <w:szCs w:val="16"/>
              </w:rPr>
            </w:pPr>
            <w:r w:rsidRPr="00F537EB">
              <w:rPr>
                <w:noProof/>
                <w:sz w:val="16"/>
                <w:szCs w:val="16"/>
              </w:rPr>
              <w:t>Various carrier frequency definiton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E3F3C21" w14:textId="77777777" w:rsidR="003A6C1A" w:rsidRPr="00F537EB" w:rsidRDefault="003A6C1A" w:rsidP="00E91134">
            <w:pPr>
              <w:pStyle w:val="TAC"/>
              <w:jc w:val="left"/>
              <w:rPr>
                <w:sz w:val="16"/>
                <w:szCs w:val="16"/>
              </w:rPr>
            </w:pPr>
            <w:r w:rsidRPr="00F537EB">
              <w:rPr>
                <w:sz w:val="16"/>
                <w:szCs w:val="16"/>
              </w:rPr>
              <w:t>15.4.0</w:t>
            </w:r>
          </w:p>
        </w:tc>
      </w:tr>
      <w:tr w:rsidR="00F537EB" w:rsidRPr="00F537EB" w14:paraId="5E418F3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530AEC9" w14:textId="77777777" w:rsidR="00697FCB" w:rsidRPr="00F537EB" w:rsidRDefault="00697FC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7AE34ED" w14:textId="77777777" w:rsidR="00697FCB" w:rsidRPr="00F537EB" w:rsidRDefault="00697FC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131551F" w14:textId="77777777" w:rsidR="00697FCB" w:rsidRPr="00F537EB" w:rsidRDefault="00697FCB"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C9B44C0" w14:textId="77777777" w:rsidR="00697FCB" w:rsidRPr="00F537EB" w:rsidRDefault="00697FCB" w:rsidP="00F2516E">
            <w:pPr>
              <w:pStyle w:val="TAL"/>
              <w:rPr>
                <w:sz w:val="16"/>
                <w:szCs w:val="16"/>
              </w:rPr>
            </w:pPr>
            <w:r w:rsidRPr="00F537EB">
              <w:rPr>
                <w:sz w:val="16"/>
                <w:szCs w:val="16"/>
              </w:rPr>
              <w:t>0689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BA96652" w14:textId="77777777" w:rsidR="00697FCB" w:rsidRPr="00F537EB" w:rsidRDefault="00697FC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CC744A9" w14:textId="77777777" w:rsidR="00697FCB" w:rsidRPr="00F537EB" w:rsidRDefault="00697FC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3A1DE50" w14:textId="77777777" w:rsidR="00697FCB" w:rsidRPr="00F537EB" w:rsidRDefault="00697FCB" w:rsidP="00E91134">
            <w:pPr>
              <w:pStyle w:val="TAL"/>
              <w:rPr>
                <w:noProof/>
                <w:sz w:val="16"/>
                <w:szCs w:val="16"/>
              </w:rPr>
            </w:pPr>
            <w:r w:rsidRPr="00F537EB">
              <w:rPr>
                <w:noProof/>
                <w:sz w:val="16"/>
                <w:szCs w:val="16"/>
              </w:rPr>
              <w:t>CR on signaling contiguous and non-contiguous EN-DC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3DA7183" w14:textId="77777777" w:rsidR="00697FCB" w:rsidRPr="00F537EB" w:rsidRDefault="00697FCB" w:rsidP="00E91134">
            <w:pPr>
              <w:pStyle w:val="TAC"/>
              <w:jc w:val="left"/>
              <w:rPr>
                <w:sz w:val="16"/>
                <w:szCs w:val="16"/>
              </w:rPr>
            </w:pPr>
            <w:r w:rsidRPr="00F537EB">
              <w:rPr>
                <w:sz w:val="16"/>
                <w:szCs w:val="16"/>
              </w:rPr>
              <w:t>15.4.0</w:t>
            </w:r>
          </w:p>
        </w:tc>
      </w:tr>
      <w:tr w:rsidR="00F537EB" w:rsidRPr="00F537EB" w14:paraId="097AF1A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42149DE" w14:textId="77777777" w:rsidR="00697FCB" w:rsidRPr="00F537EB" w:rsidRDefault="00697FC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C1B854A" w14:textId="77777777" w:rsidR="00697FCB" w:rsidRPr="00F537EB" w:rsidRDefault="00697FC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6D55834" w14:textId="77777777" w:rsidR="00697FCB" w:rsidRPr="00F537EB" w:rsidRDefault="00697FCB" w:rsidP="00F2516E">
            <w:pPr>
              <w:pStyle w:val="TAL"/>
              <w:rPr>
                <w:sz w:val="16"/>
                <w:szCs w:val="16"/>
              </w:rPr>
            </w:pPr>
            <w:r w:rsidRPr="00F537EB">
              <w:rPr>
                <w:sz w:val="16"/>
                <w:szCs w:val="16"/>
              </w:rPr>
              <w:t>RP-182654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1A58114" w14:textId="77777777" w:rsidR="00697FCB" w:rsidRPr="00F537EB" w:rsidRDefault="00697FCB" w:rsidP="00F2516E">
            <w:pPr>
              <w:pStyle w:val="TAL"/>
              <w:rPr>
                <w:sz w:val="16"/>
                <w:szCs w:val="16"/>
              </w:rPr>
            </w:pPr>
            <w:r w:rsidRPr="00F537EB">
              <w:rPr>
                <w:sz w:val="16"/>
                <w:szCs w:val="16"/>
              </w:rPr>
              <w:t>0692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555D354" w14:textId="77777777" w:rsidR="00697FCB" w:rsidRPr="00F537EB" w:rsidRDefault="00697FCB"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899090B" w14:textId="77777777" w:rsidR="00697FCB" w:rsidRPr="00F537EB" w:rsidRDefault="00697FC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1FCC86E" w14:textId="77777777" w:rsidR="00697FCB" w:rsidRPr="00F537EB" w:rsidRDefault="00697FCB" w:rsidP="00E91134">
            <w:pPr>
              <w:pStyle w:val="TAL"/>
              <w:rPr>
                <w:noProof/>
                <w:sz w:val="16"/>
                <w:szCs w:val="16"/>
              </w:rPr>
            </w:pPr>
            <w:r w:rsidRPr="00F537EB">
              <w:rPr>
                <w:noProof/>
                <w:sz w:val="16"/>
                <w:szCs w:val="16"/>
              </w:rPr>
              <w:t>Update of the usage of QCL type-C</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9A21134" w14:textId="77777777" w:rsidR="00697FCB" w:rsidRPr="00F537EB" w:rsidRDefault="00697FCB" w:rsidP="00E91134">
            <w:pPr>
              <w:pStyle w:val="TAC"/>
              <w:jc w:val="left"/>
              <w:rPr>
                <w:sz w:val="16"/>
                <w:szCs w:val="16"/>
              </w:rPr>
            </w:pPr>
            <w:r w:rsidRPr="00F537EB">
              <w:rPr>
                <w:sz w:val="16"/>
                <w:szCs w:val="16"/>
              </w:rPr>
              <w:t>15.4.0</w:t>
            </w:r>
          </w:p>
        </w:tc>
      </w:tr>
      <w:tr w:rsidR="00F537EB" w:rsidRPr="00F537EB" w14:paraId="59A9078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C954D83" w14:textId="77777777" w:rsidR="00544F6B" w:rsidRPr="00F537EB" w:rsidRDefault="00544F6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6CB7D20" w14:textId="77777777" w:rsidR="00544F6B" w:rsidRPr="00F537EB" w:rsidRDefault="00544F6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78BE2A2" w14:textId="77777777" w:rsidR="00544F6B" w:rsidRPr="00F537EB" w:rsidRDefault="00544F6B" w:rsidP="00F2516E">
            <w:pPr>
              <w:pStyle w:val="TAL"/>
              <w:rPr>
                <w:sz w:val="16"/>
                <w:szCs w:val="16"/>
              </w:rPr>
            </w:pPr>
            <w:r w:rsidRPr="00F537EB">
              <w:rPr>
                <w:sz w:val="16"/>
                <w:szCs w:val="16"/>
              </w:rPr>
              <w:t>RP-182659</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C82288E" w14:textId="77777777" w:rsidR="00544F6B" w:rsidRPr="00F537EB" w:rsidRDefault="00544F6B" w:rsidP="00F2516E">
            <w:pPr>
              <w:pStyle w:val="TAL"/>
              <w:rPr>
                <w:sz w:val="16"/>
                <w:szCs w:val="16"/>
              </w:rPr>
            </w:pPr>
            <w:r w:rsidRPr="00F537EB">
              <w:rPr>
                <w:sz w:val="16"/>
                <w:szCs w:val="16"/>
              </w:rPr>
              <w:t>0694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85AC945" w14:textId="77777777" w:rsidR="00544F6B" w:rsidRPr="00F537EB" w:rsidRDefault="00544F6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DE8354F" w14:textId="77777777" w:rsidR="00544F6B" w:rsidRPr="00F537EB" w:rsidRDefault="00544F6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051D7FD" w14:textId="77777777" w:rsidR="00544F6B" w:rsidRPr="00F537EB" w:rsidRDefault="00544F6B" w:rsidP="00E91134">
            <w:pPr>
              <w:pStyle w:val="TAL"/>
              <w:rPr>
                <w:noProof/>
                <w:sz w:val="16"/>
                <w:szCs w:val="16"/>
              </w:rPr>
            </w:pPr>
            <w:r w:rsidRPr="00F537EB">
              <w:rPr>
                <w:noProof/>
                <w:sz w:val="16"/>
                <w:szCs w:val="16"/>
              </w:rPr>
              <w:t>Cleanup of references to L1 specifications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ED7D8E8" w14:textId="77777777" w:rsidR="00544F6B" w:rsidRPr="00F537EB" w:rsidRDefault="00544F6B" w:rsidP="00E91134">
            <w:pPr>
              <w:pStyle w:val="TAC"/>
              <w:jc w:val="left"/>
              <w:rPr>
                <w:sz w:val="16"/>
                <w:szCs w:val="16"/>
              </w:rPr>
            </w:pPr>
            <w:r w:rsidRPr="00F537EB">
              <w:rPr>
                <w:sz w:val="16"/>
                <w:szCs w:val="16"/>
              </w:rPr>
              <w:t>15.4.0</w:t>
            </w:r>
          </w:p>
        </w:tc>
      </w:tr>
      <w:tr w:rsidR="00F537EB" w:rsidRPr="00F537EB" w14:paraId="7BF8C91B"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491EE27" w14:textId="77777777" w:rsidR="00C27A8B" w:rsidRPr="00F537EB" w:rsidRDefault="00C27A8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D6A2589" w14:textId="77777777" w:rsidR="00C27A8B" w:rsidRPr="00F537EB" w:rsidRDefault="00C27A8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C2ECAAA" w14:textId="77777777" w:rsidR="00C27A8B" w:rsidRPr="00F537EB" w:rsidRDefault="00C27A8B" w:rsidP="00F2516E">
            <w:pPr>
              <w:pStyle w:val="TAL"/>
              <w:rPr>
                <w:sz w:val="16"/>
                <w:szCs w:val="16"/>
              </w:rPr>
            </w:pPr>
            <w:r w:rsidRPr="00F537EB">
              <w:rPr>
                <w:sz w:val="16"/>
                <w:szCs w:val="16"/>
              </w:rPr>
              <w:t>RP-182660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A21CA0E" w14:textId="77777777" w:rsidR="00C27A8B" w:rsidRPr="00F537EB" w:rsidRDefault="00C27A8B" w:rsidP="00F2516E">
            <w:pPr>
              <w:pStyle w:val="TAL"/>
              <w:rPr>
                <w:sz w:val="16"/>
                <w:szCs w:val="16"/>
              </w:rPr>
            </w:pPr>
            <w:r w:rsidRPr="00F537EB">
              <w:rPr>
                <w:sz w:val="16"/>
                <w:szCs w:val="16"/>
              </w:rPr>
              <w:t>0695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D513CF3" w14:textId="77777777" w:rsidR="00C27A8B" w:rsidRPr="00F537EB" w:rsidRDefault="00C27A8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09C0327" w14:textId="77777777" w:rsidR="00C27A8B" w:rsidRPr="00F537EB" w:rsidRDefault="00C27A8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C31D6F2" w14:textId="77777777" w:rsidR="00C27A8B" w:rsidRPr="00F537EB" w:rsidRDefault="00C27A8B" w:rsidP="00E91134">
            <w:pPr>
              <w:pStyle w:val="TAL"/>
              <w:rPr>
                <w:noProof/>
                <w:sz w:val="16"/>
                <w:szCs w:val="16"/>
              </w:rPr>
            </w:pPr>
            <w:r w:rsidRPr="00F537EB">
              <w:rPr>
                <w:noProof/>
                <w:sz w:val="16"/>
                <w:szCs w:val="16"/>
              </w:rPr>
              <w:t>Correction of MeasResultEUTRA</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F0FCB58" w14:textId="77777777" w:rsidR="00C27A8B" w:rsidRPr="00F537EB" w:rsidRDefault="00C27A8B" w:rsidP="00E91134">
            <w:pPr>
              <w:pStyle w:val="TAC"/>
              <w:jc w:val="left"/>
              <w:rPr>
                <w:sz w:val="16"/>
                <w:szCs w:val="16"/>
              </w:rPr>
            </w:pPr>
            <w:r w:rsidRPr="00F537EB">
              <w:rPr>
                <w:sz w:val="16"/>
                <w:szCs w:val="16"/>
              </w:rPr>
              <w:t>15.4.0</w:t>
            </w:r>
          </w:p>
        </w:tc>
      </w:tr>
      <w:tr w:rsidR="00F537EB" w:rsidRPr="00F537EB" w14:paraId="77535B4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247FE5B" w14:textId="77777777" w:rsidR="00C27A8B" w:rsidRPr="00F537EB" w:rsidRDefault="00C27A8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EF5B21C" w14:textId="77777777" w:rsidR="00C27A8B" w:rsidRPr="00F537EB" w:rsidRDefault="00C27A8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2BEE032" w14:textId="77777777" w:rsidR="00C27A8B" w:rsidRPr="00F537EB" w:rsidRDefault="00C27A8B" w:rsidP="00F2516E">
            <w:pPr>
              <w:pStyle w:val="TAL"/>
              <w:rPr>
                <w:sz w:val="16"/>
                <w:szCs w:val="16"/>
              </w:rPr>
            </w:pPr>
            <w:r w:rsidRPr="00F537EB">
              <w:rPr>
                <w:sz w:val="16"/>
                <w:szCs w:val="16"/>
              </w:rPr>
              <w:t>RP-182660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FABBA1A" w14:textId="77777777" w:rsidR="00C27A8B" w:rsidRPr="00F537EB" w:rsidRDefault="00C27A8B" w:rsidP="00F2516E">
            <w:pPr>
              <w:pStyle w:val="TAL"/>
              <w:rPr>
                <w:sz w:val="16"/>
                <w:szCs w:val="16"/>
              </w:rPr>
            </w:pPr>
            <w:r w:rsidRPr="00F537EB">
              <w:rPr>
                <w:sz w:val="16"/>
                <w:szCs w:val="16"/>
              </w:rPr>
              <w:t>0696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A0F4C6B" w14:textId="77777777" w:rsidR="00C27A8B" w:rsidRPr="00F537EB" w:rsidRDefault="00C27A8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7F3579A" w14:textId="77777777" w:rsidR="00C27A8B" w:rsidRPr="00F537EB" w:rsidRDefault="00C27A8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D74614D" w14:textId="77777777" w:rsidR="00C27A8B" w:rsidRPr="00F537EB" w:rsidRDefault="00C27A8B" w:rsidP="00E91134">
            <w:pPr>
              <w:pStyle w:val="TAL"/>
              <w:rPr>
                <w:noProof/>
                <w:sz w:val="16"/>
                <w:szCs w:val="16"/>
              </w:rPr>
            </w:pPr>
            <w:r w:rsidRPr="00F537EB">
              <w:rPr>
                <w:noProof/>
                <w:sz w:val="16"/>
                <w:szCs w:val="16"/>
              </w:rPr>
              <w:t>Missing need code for refFreqCSI-RS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4C57CD9" w14:textId="77777777" w:rsidR="00C27A8B" w:rsidRPr="00F537EB" w:rsidRDefault="00C27A8B" w:rsidP="00E91134">
            <w:pPr>
              <w:pStyle w:val="TAC"/>
              <w:jc w:val="left"/>
              <w:rPr>
                <w:sz w:val="16"/>
                <w:szCs w:val="16"/>
              </w:rPr>
            </w:pPr>
            <w:r w:rsidRPr="00F537EB">
              <w:rPr>
                <w:sz w:val="16"/>
                <w:szCs w:val="16"/>
              </w:rPr>
              <w:t>15.4.0</w:t>
            </w:r>
          </w:p>
        </w:tc>
      </w:tr>
      <w:tr w:rsidR="00F537EB" w:rsidRPr="00F537EB" w14:paraId="6FA07A3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3E2D4AB" w14:textId="77777777" w:rsidR="001963F6" w:rsidRPr="00F537EB" w:rsidRDefault="001963F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0057E69" w14:textId="77777777" w:rsidR="001963F6" w:rsidRPr="00F537EB" w:rsidRDefault="001963F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DCF5744" w14:textId="77777777" w:rsidR="001963F6" w:rsidRPr="00F537EB" w:rsidRDefault="001963F6"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6538C5F" w14:textId="77777777" w:rsidR="001963F6" w:rsidRPr="00F537EB" w:rsidRDefault="001963F6" w:rsidP="00F2516E">
            <w:pPr>
              <w:pStyle w:val="TAL"/>
              <w:rPr>
                <w:sz w:val="16"/>
                <w:szCs w:val="16"/>
              </w:rPr>
            </w:pPr>
            <w:r w:rsidRPr="00F537EB">
              <w:rPr>
                <w:sz w:val="16"/>
                <w:szCs w:val="16"/>
              </w:rPr>
              <w:t>0697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E3CC29F" w14:textId="77777777" w:rsidR="001963F6" w:rsidRPr="00F537EB" w:rsidRDefault="001963F6"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C032AC0" w14:textId="77777777" w:rsidR="001963F6" w:rsidRPr="00F537EB" w:rsidRDefault="001963F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08BCB2F" w14:textId="77777777" w:rsidR="001963F6" w:rsidRPr="00F537EB" w:rsidRDefault="001963F6" w:rsidP="00E91134">
            <w:pPr>
              <w:pStyle w:val="TAL"/>
              <w:rPr>
                <w:noProof/>
                <w:sz w:val="16"/>
                <w:szCs w:val="16"/>
              </w:rPr>
            </w:pPr>
            <w:r w:rsidRPr="00F537EB">
              <w:rPr>
                <w:noProof/>
                <w:sz w:val="16"/>
                <w:szCs w:val="16"/>
              </w:rPr>
              <w:t>Missing procedure text in RRC Reconfiguration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DFEB632" w14:textId="77777777" w:rsidR="001963F6" w:rsidRPr="00F537EB" w:rsidRDefault="001963F6" w:rsidP="00E91134">
            <w:pPr>
              <w:pStyle w:val="TAC"/>
              <w:jc w:val="left"/>
              <w:rPr>
                <w:sz w:val="16"/>
                <w:szCs w:val="16"/>
              </w:rPr>
            </w:pPr>
            <w:r w:rsidRPr="00F537EB">
              <w:rPr>
                <w:sz w:val="16"/>
                <w:szCs w:val="16"/>
              </w:rPr>
              <w:t>15.4.0</w:t>
            </w:r>
          </w:p>
        </w:tc>
      </w:tr>
      <w:tr w:rsidR="00F537EB" w:rsidRPr="00F537EB" w14:paraId="2DE8AFF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A7CCECA" w14:textId="77777777" w:rsidR="000235BA" w:rsidRPr="00F537EB" w:rsidRDefault="000235B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1161AB0" w14:textId="77777777" w:rsidR="000235BA" w:rsidRPr="00F537EB" w:rsidRDefault="000235BA"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80A9CCA" w14:textId="77777777" w:rsidR="000235BA" w:rsidRPr="00F537EB" w:rsidRDefault="000235BA" w:rsidP="00F2516E">
            <w:pPr>
              <w:pStyle w:val="TAL"/>
              <w:rPr>
                <w:sz w:val="16"/>
                <w:szCs w:val="16"/>
              </w:rPr>
            </w:pPr>
            <w:r w:rsidRPr="00F537EB">
              <w:rPr>
                <w:sz w:val="16"/>
                <w:szCs w:val="16"/>
              </w:rPr>
              <w:t>RP-182781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A2DDCD4" w14:textId="77777777" w:rsidR="000235BA" w:rsidRPr="00F537EB" w:rsidRDefault="000235BA" w:rsidP="00F2516E">
            <w:pPr>
              <w:pStyle w:val="TAL"/>
              <w:rPr>
                <w:sz w:val="16"/>
                <w:szCs w:val="16"/>
              </w:rPr>
            </w:pPr>
            <w:r w:rsidRPr="00F537EB">
              <w:rPr>
                <w:sz w:val="16"/>
                <w:szCs w:val="16"/>
              </w:rPr>
              <w:t>0700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C7D9CFD" w14:textId="77777777" w:rsidR="000235BA" w:rsidRPr="00F537EB" w:rsidRDefault="000235BA"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9FC6603" w14:textId="77777777" w:rsidR="000235BA" w:rsidRPr="00F537EB" w:rsidRDefault="000235B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2E23B3C" w14:textId="77777777" w:rsidR="000235BA" w:rsidRPr="00F537EB" w:rsidRDefault="000235BA" w:rsidP="00E91134">
            <w:pPr>
              <w:pStyle w:val="TAL"/>
              <w:rPr>
                <w:noProof/>
                <w:sz w:val="16"/>
                <w:szCs w:val="16"/>
              </w:rPr>
            </w:pPr>
            <w:r w:rsidRPr="00F537EB">
              <w:rPr>
                <w:noProof/>
                <w:sz w:val="16"/>
                <w:szCs w:val="16"/>
              </w:rPr>
              <w:t>Correction to UE capability procedures in 38.331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C0744D7" w14:textId="77777777" w:rsidR="000235BA" w:rsidRPr="00F537EB" w:rsidRDefault="000235BA" w:rsidP="00E91134">
            <w:pPr>
              <w:pStyle w:val="TAC"/>
              <w:jc w:val="left"/>
              <w:rPr>
                <w:sz w:val="16"/>
                <w:szCs w:val="16"/>
              </w:rPr>
            </w:pPr>
            <w:r w:rsidRPr="00F537EB">
              <w:rPr>
                <w:sz w:val="16"/>
                <w:szCs w:val="16"/>
              </w:rPr>
              <w:t>15.4.0</w:t>
            </w:r>
          </w:p>
        </w:tc>
      </w:tr>
      <w:tr w:rsidR="00F537EB" w:rsidRPr="00F537EB" w14:paraId="5350515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2B46C7A" w14:textId="77777777" w:rsidR="00F71719" w:rsidRPr="00F537EB" w:rsidRDefault="00F7171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EB26FEA" w14:textId="77777777" w:rsidR="00F71719" w:rsidRPr="00F537EB" w:rsidRDefault="00F7171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E7C5DEA" w14:textId="77777777" w:rsidR="00F71719" w:rsidRPr="00F537EB" w:rsidRDefault="00F71719" w:rsidP="00F2516E">
            <w:pPr>
              <w:pStyle w:val="TAL"/>
              <w:rPr>
                <w:sz w:val="16"/>
                <w:szCs w:val="16"/>
              </w:rPr>
            </w:pPr>
            <w:r w:rsidRPr="00F537EB">
              <w:rPr>
                <w:sz w:val="16"/>
                <w:szCs w:val="16"/>
              </w:rPr>
              <w:t>RP-182667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42BC83B" w14:textId="77777777" w:rsidR="00F71719" w:rsidRPr="00F537EB" w:rsidRDefault="00F71719" w:rsidP="00F2516E">
            <w:pPr>
              <w:pStyle w:val="TAL"/>
              <w:rPr>
                <w:sz w:val="16"/>
                <w:szCs w:val="16"/>
              </w:rPr>
            </w:pPr>
            <w:r w:rsidRPr="00F537EB">
              <w:rPr>
                <w:sz w:val="16"/>
                <w:szCs w:val="16"/>
              </w:rPr>
              <w:t>0701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EAD3A53" w14:textId="77777777" w:rsidR="00F71719" w:rsidRPr="00F537EB" w:rsidRDefault="00F71719"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6A37984" w14:textId="77777777" w:rsidR="00F71719" w:rsidRPr="00F537EB" w:rsidRDefault="00F7171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8797E11" w14:textId="77777777" w:rsidR="00F71719" w:rsidRPr="00F537EB" w:rsidRDefault="00F71719" w:rsidP="00E91134">
            <w:pPr>
              <w:pStyle w:val="TAL"/>
              <w:rPr>
                <w:noProof/>
                <w:sz w:val="16"/>
                <w:szCs w:val="16"/>
              </w:rPr>
            </w:pPr>
            <w:r w:rsidRPr="00F537EB">
              <w:rPr>
                <w:noProof/>
                <w:sz w:val="16"/>
                <w:szCs w:val="16"/>
              </w:rPr>
              <w:t>Correction to aperiodicTriggeringOffset</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7E62618" w14:textId="77777777" w:rsidR="00F71719" w:rsidRPr="00F537EB" w:rsidRDefault="00F71719" w:rsidP="00E91134">
            <w:pPr>
              <w:pStyle w:val="TAC"/>
              <w:jc w:val="left"/>
              <w:rPr>
                <w:sz w:val="16"/>
                <w:szCs w:val="16"/>
              </w:rPr>
            </w:pPr>
            <w:r w:rsidRPr="00F537EB">
              <w:rPr>
                <w:sz w:val="16"/>
                <w:szCs w:val="16"/>
              </w:rPr>
              <w:t>15.4.0</w:t>
            </w:r>
          </w:p>
        </w:tc>
      </w:tr>
      <w:tr w:rsidR="00F537EB" w:rsidRPr="00F537EB" w14:paraId="6F33AA9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B4D62BA" w14:textId="77777777" w:rsidR="00D07309" w:rsidRPr="00F537EB" w:rsidRDefault="00D0730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2D15787" w14:textId="77777777" w:rsidR="00D07309" w:rsidRPr="00F537EB" w:rsidRDefault="00D0730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417CDB4" w14:textId="77777777" w:rsidR="00D07309" w:rsidRPr="00F537EB" w:rsidRDefault="00D07309" w:rsidP="00F2516E">
            <w:pPr>
              <w:pStyle w:val="TAL"/>
              <w:rPr>
                <w:sz w:val="16"/>
                <w:szCs w:val="16"/>
              </w:rPr>
            </w:pPr>
            <w:r w:rsidRPr="00F537EB">
              <w:rPr>
                <w:sz w:val="16"/>
                <w:szCs w:val="16"/>
              </w:rPr>
              <w:t>RP-182664</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03B4F61" w14:textId="77777777" w:rsidR="00D07309" w:rsidRPr="00F537EB" w:rsidRDefault="00D07309" w:rsidP="00F2516E">
            <w:pPr>
              <w:pStyle w:val="TAL"/>
              <w:rPr>
                <w:sz w:val="16"/>
                <w:szCs w:val="16"/>
              </w:rPr>
            </w:pPr>
            <w:r w:rsidRPr="00F537EB">
              <w:rPr>
                <w:sz w:val="16"/>
                <w:szCs w:val="16"/>
              </w:rPr>
              <w:t>0709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E60FFAC" w14:textId="77777777" w:rsidR="00D07309" w:rsidRPr="00F537EB" w:rsidRDefault="00D07309"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A3D559B" w14:textId="77777777" w:rsidR="00D07309" w:rsidRPr="00F537EB" w:rsidRDefault="00D0730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E0A07BB" w14:textId="77777777" w:rsidR="00D07309" w:rsidRPr="00F537EB" w:rsidRDefault="00D07309" w:rsidP="00E91134">
            <w:pPr>
              <w:pStyle w:val="TAL"/>
              <w:rPr>
                <w:noProof/>
                <w:sz w:val="16"/>
                <w:szCs w:val="16"/>
              </w:rPr>
            </w:pPr>
            <w:r w:rsidRPr="00F537EB">
              <w:rPr>
                <w:noProof/>
                <w:sz w:val="16"/>
                <w:szCs w:val="16"/>
              </w:rPr>
              <w:t>CR to 38.331 on including serving cell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1D76467" w14:textId="77777777" w:rsidR="00D07309" w:rsidRPr="00F537EB" w:rsidRDefault="00D07309" w:rsidP="00E91134">
            <w:pPr>
              <w:pStyle w:val="TAC"/>
              <w:jc w:val="left"/>
              <w:rPr>
                <w:sz w:val="16"/>
                <w:szCs w:val="16"/>
              </w:rPr>
            </w:pPr>
            <w:r w:rsidRPr="00F537EB">
              <w:rPr>
                <w:sz w:val="16"/>
                <w:szCs w:val="16"/>
              </w:rPr>
              <w:t>15.4.0</w:t>
            </w:r>
          </w:p>
        </w:tc>
      </w:tr>
      <w:tr w:rsidR="00F537EB" w:rsidRPr="00F537EB" w14:paraId="57480D3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C2467B4" w14:textId="77777777" w:rsidR="00D07309" w:rsidRPr="00F537EB" w:rsidRDefault="00D0730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BAB402E" w14:textId="77777777" w:rsidR="00D07309" w:rsidRPr="00F537EB" w:rsidRDefault="00D0730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3C9EBBE" w14:textId="77777777" w:rsidR="00D07309" w:rsidRPr="00F537EB" w:rsidRDefault="00D07309" w:rsidP="00F2516E">
            <w:pPr>
              <w:pStyle w:val="TAL"/>
              <w:rPr>
                <w:sz w:val="16"/>
                <w:szCs w:val="16"/>
              </w:rPr>
            </w:pPr>
            <w:r w:rsidRPr="00F537EB">
              <w:rPr>
                <w:sz w:val="16"/>
                <w:szCs w:val="16"/>
              </w:rPr>
              <w:t>RP-182660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465B95B" w14:textId="77777777" w:rsidR="00D07309" w:rsidRPr="00F537EB" w:rsidRDefault="00D07309" w:rsidP="00F2516E">
            <w:pPr>
              <w:pStyle w:val="TAL"/>
              <w:rPr>
                <w:sz w:val="16"/>
                <w:szCs w:val="16"/>
              </w:rPr>
            </w:pPr>
            <w:r w:rsidRPr="00F537EB">
              <w:rPr>
                <w:sz w:val="16"/>
                <w:szCs w:val="16"/>
              </w:rPr>
              <w:t>0711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D84B006" w14:textId="77777777" w:rsidR="00D07309" w:rsidRPr="00F537EB" w:rsidRDefault="00D07309"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661B976" w14:textId="77777777" w:rsidR="00D07309" w:rsidRPr="00F537EB" w:rsidRDefault="00D0730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E14B132" w14:textId="77777777" w:rsidR="00D07309" w:rsidRPr="00F537EB" w:rsidRDefault="00D07309" w:rsidP="00E91134">
            <w:pPr>
              <w:pStyle w:val="TAL"/>
              <w:rPr>
                <w:noProof/>
                <w:sz w:val="16"/>
                <w:szCs w:val="16"/>
              </w:rPr>
            </w:pPr>
            <w:r w:rsidRPr="00F537EB">
              <w:rPr>
                <w:noProof/>
                <w:sz w:val="16"/>
                <w:szCs w:val="16"/>
              </w:rPr>
              <w:t>CR to 38.331 on associatedSSB</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ADE9006" w14:textId="77777777" w:rsidR="00D07309" w:rsidRPr="00F537EB" w:rsidRDefault="00D07309" w:rsidP="00E91134">
            <w:pPr>
              <w:pStyle w:val="TAC"/>
              <w:jc w:val="left"/>
              <w:rPr>
                <w:sz w:val="16"/>
                <w:szCs w:val="16"/>
              </w:rPr>
            </w:pPr>
            <w:r w:rsidRPr="00F537EB">
              <w:rPr>
                <w:sz w:val="16"/>
                <w:szCs w:val="16"/>
              </w:rPr>
              <w:t>15.4.0</w:t>
            </w:r>
          </w:p>
        </w:tc>
      </w:tr>
      <w:tr w:rsidR="00F537EB" w:rsidRPr="00F537EB" w14:paraId="0AA5E4D0"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2310647" w14:textId="77777777" w:rsidR="006A7B22" w:rsidRPr="00F537EB" w:rsidRDefault="006A7B2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DCA83D9" w14:textId="77777777" w:rsidR="006A7B22" w:rsidRPr="00F537EB" w:rsidRDefault="006A7B22"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D30DC33" w14:textId="77777777" w:rsidR="006A7B22" w:rsidRPr="00F537EB" w:rsidRDefault="006A7B22" w:rsidP="00F2516E">
            <w:pPr>
              <w:pStyle w:val="TAL"/>
              <w:rPr>
                <w:sz w:val="16"/>
                <w:szCs w:val="16"/>
              </w:rPr>
            </w:pPr>
            <w:r w:rsidRPr="00F537EB">
              <w:rPr>
                <w:sz w:val="16"/>
                <w:szCs w:val="16"/>
              </w:rPr>
              <w:t>RP-182662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67C5C21" w14:textId="77777777" w:rsidR="006A7B22" w:rsidRPr="00F537EB" w:rsidRDefault="006A7B22" w:rsidP="00F2516E">
            <w:pPr>
              <w:pStyle w:val="TAL"/>
              <w:rPr>
                <w:sz w:val="16"/>
                <w:szCs w:val="16"/>
              </w:rPr>
            </w:pPr>
            <w:r w:rsidRPr="00F537EB">
              <w:rPr>
                <w:sz w:val="16"/>
                <w:szCs w:val="16"/>
              </w:rPr>
              <w:t>0714</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BE74264" w14:textId="77777777" w:rsidR="006A7B22" w:rsidRPr="00F537EB" w:rsidRDefault="006A7B22"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1EADF75" w14:textId="77777777" w:rsidR="006A7B22" w:rsidRPr="00F537EB" w:rsidRDefault="006A7B2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A8B38E9" w14:textId="77777777" w:rsidR="006A7B22" w:rsidRPr="00F537EB" w:rsidRDefault="006A7B22" w:rsidP="00E91134">
            <w:pPr>
              <w:pStyle w:val="TAL"/>
              <w:rPr>
                <w:noProof/>
                <w:sz w:val="16"/>
                <w:szCs w:val="16"/>
              </w:rPr>
            </w:pPr>
            <w:r w:rsidRPr="00F537EB">
              <w:rPr>
                <w:noProof/>
                <w:sz w:val="16"/>
                <w:szCs w:val="16"/>
              </w:rPr>
              <w:t>CR on 38.331 for RRCResumeRequest and RRCResumeRequest1 and protection of RRCResumeRequest1</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A131F55" w14:textId="77777777" w:rsidR="006A7B22" w:rsidRPr="00F537EB" w:rsidRDefault="006A7B22" w:rsidP="00E91134">
            <w:pPr>
              <w:pStyle w:val="TAC"/>
              <w:jc w:val="left"/>
              <w:rPr>
                <w:sz w:val="16"/>
                <w:szCs w:val="16"/>
              </w:rPr>
            </w:pPr>
            <w:r w:rsidRPr="00F537EB">
              <w:rPr>
                <w:sz w:val="16"/>
                <w:szCs w:val="16"/>
              </w:rPr>
              <w:t>15.4.0</w:t>
            </w:r>
          </w:p>
        </w:tc>
      </w:tr>
      <w:tr w:rsidR="00F537EB" w:rsidRPr="00F537EB" w14:paraId="325919E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947A661" w14:textId="77777777" w:rsidR="008A2579" w:rsidRPr="00F537EB" w:rsidRDefault="008A257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CC68E29" w14:textId="77777777" w:rsidR="008A2579" w:rsidRPr="00F537EB" w:rsidRDefault="008A257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8489A35" w14:textId="77777777" w:rsidR="008A2579" w:rsidRPr="00F537EB" w:rsidRDefault="008A2579" w:rsidP="00F2516E">
            <w:pPr>
              <w:pStyle w:val="TAL"/>
              <w:rPr>
                <w:sz w:val="16"/>
                <w:szCs w:val="16"/>
              </w:rPr>
            </w:pPr>
            <w:r w:rsidRPr="00F537EB">
              <w:rPr>
                <w:sz w:val="16"/>
                <w:szCs w:val="16"/>
              </w:rPr>
              <w:t>RP-182667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4509887" w14:textId="77777777" w:rsidR="008A2579" w:rsidRPr="00F537EB" w:rsidRDefault="008A2579" w:rsidP="00F2516E">
            <w:pPr>
              <w:pStyle w:val="TAL"/>
              <w:rPr>
                <w:sz w:val="16"/>
                <w:szCs w:val="16"/>
              </w:rPr>
            </w:pPr>
            <w:r w:rsidRPr="00F537EB">
              <w:rPr>
                <w:sz w:val="16"/>
                <w:szCs w:val="16"/>
              </w:rPr>
              <w:t>0715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12F85281" w14:textId="77777777" w:rsidR="008A2579" w:rsidRPr="00F537EB" w:rsidRDefault="008A2579"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B81E213" w14:textId="77777777" w:rsidR="008A2579" w:rsidRPr="00F537EB" w:rsidRDefault="008A257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0CACA1F" w14:textId="77777777" w:rsidR="008A2579" w:rsidRPr="00F537EB" w:rsidRDefault="008A2579" w:rsidP="00E91134">
            <w:pPr>
              <w:pStyle w:val="TAL"/>
              <w:rPr>
                <w:noProof/>
                <w:sz w:val="16"/>
                <w:szCs w:val="16"/>
              </w:rPr>
            </w:pPr>
            <w:r w:rsidRPr="00F537EB">
              <w:rPr>
                <w:noProof/>
                <w:sz w:val="16"/>
                <w:szCs w:val="16"/>
              </w:rPr>
              <w:t>Correction for reporting of NR serving cell measurements when rsType is missing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EB8CB39" w14:textId="77777777" w:rsidR="008A2579" w:rsidRPr="00F537EB" w:rsidRDefault="008A2579" w:rsidP="00E91134">
            <w:pPr>
              <w:pStyle w:val="TAC"/>
              <w:jc w:val="left"/>
              <w:rPr>
                <w:sz w:val="16"/>
                <w:szCs w:val="16"/>
              </w:rPr>
            </w:pPr>
            <w:r w:rsidRPr="00F537EB">
              <w:rPr>
                <w:sz w:val="16"/>
                <w:szCs w:val="16"/>
              </w:rPr>
              <w:t>15.4.0</w:t>
            </w:r>
          </w:p>
        </w:tc>
      </w:tr>
      <w:tr w:rsidR="00F537EB" w:rsidRPr="00F537EB" w14:paraId="7B01C6B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F42B437" w14:textId="77777777" w:rsidR="004907FE" w:rsidRPr="00F537EB" w:rsidRDefault="004907F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D0875E6" w14:textId="77777777" w:rsidR="004907FE" w:rsidRPr="00F537EB" w:rsidRDefault="004907F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89FE32E" w14:textId="77777777" w:rsidR="004907FE" w:rsidRPr="00F537EB" w:rsidRDefault="004907FE" w:rsidP="00F2516E">
            <w:pPr>
              <w:pStyle w:val="TAL"/>
              <w:rPr>
                <w:sz w:val="16"/>
                <w:szCs w:val="16"/>
              </w:rPr>
            </w:pPr>
            <w:r w:rsidRPr="00F537EB">
              <w:rPr>
                <w:sz w:val="16"/>
                <w:szCs w:val="16"/>
              </w:rPr>
              <w:t>RP-182656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8DB2166" w14:textId="77777777" w:rsidR="004907FE" w:rsidRPr="00F537EB" w:rsidRDefault="004907FE" w:rsidP="00F2516E">
            <w:pPr>
              <w:pStyle w:val="TAL"/>
              <w:rPr>
                <w:sz w:val="16"/>
                <w:szCs w:val="16"/>
              </w:rPr>
            </w:pPr>
            <w:r w:rsidRPr="00F537EB">
              <w:rPr>
                <w:sz w:val="16"/>
                <w:szCs w:val="16"/>
              </w:rPr>
              <w:t>0719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99CF6AF" w14:textId="77777777" w:rsidR="004907FE" w:rsidRPr="00F537EB" w:rsidRDefault="004907FE"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5B06CFF" w14:textId="77777777" w:rsidR="004907FE" w:rsidRPr="00F537EB" w:rsidRDefault="004907F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C5228CF" w14:textId="77777777" w:rsidR="004907FE" w:rsidRPr="00F537EB" w:rsidRDefault="004907FE" w:rsidP="00E91134">
            <w:pPr>
              <w:pStyle w:val="TAL"/>
              <w:rPr>
                <w:noProof/>
                <w:sz w:val="16"/>
                <w:szCs w:val="16"/>
              </w:rPr>
            </w:pPr>
            <w:r w:rsidRPr="00F537EB">
              <w:rPr>
                <w:noProof/>
                <w:sz w:val="16"/>
                <w:szCs w:val="16"/>
              </w:rPr>
              <w:t>Clarification of the values for RangeToBestCell</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6F4738D" w14:textId="77777777" w:rsidR="004907FE" w:rsidRPr="00F537EB" w:rsidRDefault="004907FE" w:rsidP="00E91134">
            <w:pPr>
              <w:pStyle w:val="TAC"/>
              <w:jc w:val="left"/>
              <w:rPr>
                <w:sz w:val="16"/>
                <w:szCs w:val="16"/>
              </w:rPr>
            </w:pPr>
            <w:r w:rsidRPr="00F537EB">
              <w:rPr>
                <w:sz w:val="16"/>
                <w:szCs w:val="16"/>
              </w:rPr>
              <w:t>15.4.0</w:t>
            </w:r>
          </w:p>
        </w:tc>
      </w:tr>
      <w:tr w:rsidR="00F537EB" w:rsidRPr="00F537EB" w14:paraId="6B24DBB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E30E978" w14:textId="77777777" w:rsidR="004907FE" w:rsidRPr="00F537EB" w:rsidRDefault="004907F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57960A9" w14:textId="77777777" w:rsidR="004907FE" w:rsidRPr="00F537EB" w:rsidRDefault="004907F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C7DF27D" w14:textId="77777777" w:rsidR="004907FE" w:rsidRPr="00F537EB" w:rsidRDefault="004907FE" w:rsidP="00F2516E">
            <w:pPr>
              <w:pStyle w:val="TAL"/>
              <w:rPr>
                <w:sz w:val="16"/>
                <w:szCs w:val="16"/>
              </w:rPr>
            </w:pPr>
            <w:r w:rsidRPr="00F537EB">
              <w:rPr>
                <w:sz w:val="16"/>
                <w:szCs w:val="16"/>
              </w:rPr>
              <w:t>RP-182668</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6CC56A4" w14:textId="77777777" w:rsidR="004907FE" w:rsidRPr="00F537EB" w:rsidRDefault="004907FE" w:rsidP="00F2516E">
            <w:pPr>
              <w:pStyle w:val="TAL"/>
              <w:rPr>
                <w:sz w:val="16"/>
                <w:szCs w:val="16"/>
              </w:rPr>
            </w:pPr>
            <w:r w:rsidRPr="00F537EB">
              <w:rPr>
                <w:sz w:val="16"/>
                <w:szCs w:val="16"/>
              </w:rPr>
              <w:t>0721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8249205" w14:textId="77777777" w:rsidR="004907FE" w:rsidRPr="00F537EB" w:rsidRDefault="004907FE"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E028562" w14:textId="77777777" w:rsidR="004907FE" w:rsidRPr="00F537EB" w:rsidRDefault="004907F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1C3E9F3" w14:textId="77777777" w:rsidR="004907FE" w:rsidRPr="00F537EB" w:rsidRDefault="004907FE" w:rsidP="00E91134">
            <w:pPr>
              <w:pStyle w:val="TAL"/>
              <w:rPr>
                <w:noProof/>
                <w:sz w:val="16"/>
                <w:szCs w:val="16"/>
              </w:rPr>
            </w:pPr>
            <w:r w:rsidRPr="00F537EB">
              <w:rPr>
                <w:noProof/>
                <w:sz w:val="16"/>
                <w:szCs w:val="16"/>
              </w:rPr>
              <w:t>CR on handling of timer T380</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3F2F81B" w14:textId="77777777" w:rsidR="004907FE" w:rsidRPr="00F537EB" w:rsidRDefault="004907FE" w:rsidP="00E91134">
            <w:pPr>
              <w:pStyle w:val="TAC"/>
              <w:jc w:val="left"/>
              <w:rPr>
                <w:sz w:val="16"/>
                <w:szCs w:val="16"/>
              </w:rPr>
            </w:pPr>
            <w:r w:rsidRPr="00F537EB">
              <w:rPr>
                <w:sz w:val="16"/>
                <w:szCs w:val="16"/>
              </w:rPr>
              <w:t>15.4.0</w:t>
            </w:r>
          </w:p>
        </w:tc>
      </w:tr>
      <w:tr w:rsidR="00F537EB" w:rsidRPr="00F537EB" w14:paraId="5E3D294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00D7591" w14:textId="77777777" w:rsidR="00834FD4" w:rsidRPr="00F537EB" w:rsidRDefault="00834FD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F63E1D1" w14:textId="77777777" w:rsidR="00834FD4" w:rsidRPr="00F537EB" w:rsidRDefault="00834FD4"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5DAD3DC" w14:textId="77777777" w:rsidR="00834FD4" w:rsidRPr="00F537EB" w:rsidRDefault="00834FD4" w:rsidP="00F2516E">
            <w:pPr>
              <w:pStyle w:val="TAL"/>
              <w:rPr>
                <w:sz w:val="16"/>
                <w:szCs w:val="16"/>
              </w:rPr>
            </w:pPr>
            <w:r w:rsidRPr="00F537EB">
              <w:rPr>
                <w:sz w:val="16"/>
                <w:szCs w:val="16"/>
              </w:rPr>
              <w:t>RP-182662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6FE8A98" w14:textId="77777777" w:rsidR="00834FD4" w:rsidRPr="00F537EB" w:rsidRDefault="00834FD4" w:rsidP="00F2516E">
            <w:pPr>
              <w:pStyle w:val="TAL"/>
              <w:rPr>
                <w:sz w:val="16"/>
                <w:szCs w:val="16"/>
              </w:rPr>
            </w:pPr>
            <w:r w:rsidRPr="00F537EB">
              <w:rPr>
                <w:sz w:val="16"/>
                <w:szCs w:val="16"/>
              </w:rPr>
              <w:t>0723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E17C3BC" w14:textId="77777777" w:rsidR="00834FD4" w:rsidRPr="00F537EB" w:rsidRDefault="00834FD4"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0BCC6F5" w14:textId="77777777" w:rsidR="00834FD4" w:rsidRPr="00F537EB" w:rsidRDefault="00834FD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5297FAB" w14:textId="77777777" w:rsidR="00834FD4" w:rsidRPr="00F537EB" w:rsidRDefault="00834FD4" w:rsidP="00E91134">
            <w:pPr>
              <w:pStyle w:val="TAL"/>
              <w:rPr>
                <w:noProof/>
                <w:sz w:val="16"/>
                <w:szCs w:val="16"/>
              </w:rPr>
            </w:pPr>
            <w:r w:rsidRPr="00F537EB">
              <w:rPr>
                <w:noProof/>
                <w:sz w:val="16"/>
                <w:szCs w:val="16"/>
              </w:rPr>
              <w:t>CR on supporting signalling only connection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41394B7" w14:textId="77777777" w:rsidR="00834FD4" w:rsidRPr="00F537EB" w:rsidRDefault="00834FD4" w:rsidP="00E91134">
            <w:pPr>
              <w:pStyle w:val="TAC"/>
              <w:jc w:val="left"/>
              <w:rPr>
                <w:sz w:val="16"/>
                <w:szCs w:val="16"/>
              </w:rPr>
            </w:pPr>
            <w:r w:rsidRPr="00F537EB">
              <w:rPr>
                <w:sz w:val="16"/>
                <w:szCs w:val="16"/>
              </w:rPr>
              <w:t>15.4.0</w:t>
            </w:r>
          </w:p>
        </w:tc>
      </w:tr>
      <w:tr w:rsidR="00F537EB" w:rsidRPr="00F537EB" w14:paraId="2268297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B64E80C" w14:textId="77777777" w:rsidR="005D026A" w:rsidRPr="00F537EB" w:rsidRDefault="005D026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927061A" w14:textId="77777777" w:rsidR="005D026A" w:rsidRPr="00F537EB" w:rsidRDefault="005D026A"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921E319" w14:textId="77777777" w:rsidR="005D026A" w:rsidRPr="00F537EB" w:rsidRDefault="005D026A" w:rsidP="00F2516E">
            <w:pPr>
              <w:pStyle w:val="TAL"/>
              <w:rPr>
                <w:sz w:val="16"/>
                <w:szCs w:val="16"/>
              </w:rPr>
            </w:pPr>
            <w:r w:rsidRPr="00F537EB">
              <w:rPr>
                <w:sz w:val="16"/>
                <w:szCs w:val="16"/>
              </w:rPr>
              <w:t>RP-182838</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411ECC7" w14:textId="77777777" w:rsidR="005D026A" w:rsidRPr="00F537EB" w:rsidRDefault="005D026A" w:rsidP="00F2516E">
            <w:pPr>
              <w:pStyle w:val="TAL"/>
              <w:rPr>
                <w:sz w:val="16"/>
                <w:szCs w:val="16"/>
              </w:rPr>
            </w:pPr>
            <w:r w:rsidRPr="00F537EB">
              <w:rPr>
                <w:sz w:val="16"/>
                <w:szCs w:val="16"/>
              </w:rPr>
              <w:t>0725</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EB57F0F" w14:textId="77777777" w:rsidR="005D026A" w:rsidRPr="00F537EB" w:rsidRDefault="005D026A"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3D84A86" w14:textId="77777777" w:rsidR="005D026A" w:rsidRPr="00F537EB" w:rsidRDefault="005D026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BAFDC0E" w14:textId="77777777" w:rsidR="005D026A" w:rsidRPr="00F537EB" w:rsidRDefault="005D026A" w:rsidP="00E91134">
            <w:pPr>
              <w:pStyle w:val="TAL"/>
              <w:rPr>
                <w:noProof/>
                <w:sz w:val="16"/>
                <w:szCs w:val="16"/>
              </w:rPr>
            </w:pPr>
            <w:r w:rsidRPr="00F537EB">
              <w:rPr>
                <w:noProof/>
                <w:sz w:val="16"/>
                <w:szCs w:val="16"/>
              </w:rPr>
              <w:t>Signalling introduction of SRS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499FC13" w14:textId="77777777" w:rsidR="005D026A" w:rsidRPr="00F537EB" w:rsidRDefault="005D026A" w:rsidP="00E91134">
            <w:pPr>
              <w:pStyle w:val="TAC"/>
              <w:jc w:val="left"/>
              <w:rPr>
                <w:sz w:val="16"/>
                <w:szCs w:val="16"/>
              </w:rPr>
            </w:pPr>
            <w:r w:rsidRPr="00F537EB">
              <w:rPr>
                <w:sz w:val="16"/>
                <w:szCs w:val="16"/>
              </w:rPr>
              <w:t>15.4.0</w:t>
            </w:r>
          </w:p>
        </w:tc>
      </w:tr>
      <w:tr w:rsidR="00F537EB" w:rsidRPr="00F537EB" w14:paraId="2718F06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10B756D" w14:textId="77777777" w:rsidR="003B0B04" w:rsidRPr="00F537EB" w:rsidRDefault="003B0B0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FA49D1A" w14:textId="77777777" w:rsidR="003B0B04" w:rsidRPr="00F537EB" w:rsidRDefault="003B0B04"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92BEBB9" w14:textId="77777777" w:rsidR="003B0B04" w:rsidRPr="00F537EB" w:rsidRDefault="003B0B04" w:rsidP="00F2516E">
            <w:pPr>
              <w:pStyle w:val="TAL"/>
              <w:rPr>
                <w:sz w:val="16"/>
                <w:szCs w:val="16"/>
              </w:rPr>
            </w:pPr>
            <w:r w:rsidRPr="00F537EB">
              <w:rPr>
                <w:sz w:val="16"/>
                <w:szCs w:val="16"/>
              </w:rPr>
              <w:t>RP-182667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4FF0D05" w14:textId="77777777" w:rsidR="003B0B04" w:rsidRPr="00F537EB" w:rsidRDefault="003B0B04" w:rsidP="00F2516E">
            <w:pPr>
              <w:pStyle w:val="TAL"/>
              <w:rPr>
                <w:sz w:val="16"/>
                <w:szCs w:val="16"/>
              </w:rPr>
            </w:pPr>
            <w:r w:rsidRPr="00F537EB">
              <w:rPr>
                <w:sz w:val="16"/>
                <w:szCs w:val="16"/>
              </w:rPr>
              <w:t>0729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7A35979" w14:textId="77777777" w:rsidR="003B0B04" w:rsidRPr="00F537EB" w:rsidRDefault="003B0B04"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0AC5CF0" w14:textId="77777777" w:rsidR="003B0B04" w:rsidRPr="00F537EB" w:rsidRDefault="003B0B04" w:rsidP="00F2516E">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5F761ED4" w14:textId="77777777" w:rsidR="003B0B04" w:rsidRPr="00F537EB" w:rsidRDefault="003B0B04" w:rsidP="00E91134">
            <w:pPr>
              <w:pStyle w:val="TAL"/>
              <w:rPr>
                <w:noProof/>
                <w:sz w:val="16"/>
                <w:szCs w:val="16"/>
              </w:rPr>
            </w:pPr>
            <w:r w:rsidRPr="00F537EB">
              <w:rPr>
                <w:noProof/>
                <w:sz w:val="16"/>
                <w:szCs w:val="16"/>
              </w:rPr>
              <w:t>CR on signalling introduction of UE overheating support in NR SA scenario</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51899B55" w14:textId="77777777" w:rsidR="003B0B04" w:rsidRPr="00F537EB" w:rsidRDefault="003B0B04" w:rsidP="00E91134">
            <w:pPr>
              <w:pStyle w:val="TAC"/>
              <w:jc w:val="left"/>
              <w:rPr>
                <w:sz w:val="16"/>
                <w:szCs w:val="16"/>
              </w:rPr>
            </w:pPr>
            <w:r w:rsidRPr="00F537EB">
              <w:rPr>
                <w:sz w:val="16"/>
                <w:szCs w:val="16"/>
              </w:rPr>
              <w:t>15.4.0</w:t>
            </w:r>
          </w:p>
        </w:tc>
      </w:tr>
      <w:tr w:rsidR="00F537EB" w:rsidRPr="00F537EB" w14:paraId="08FD33D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2CCA307" w14:textId="77777777" w:rsidR="00025E91" w:rsidRPr="00F537EB" w:rsidRDefault="00025E9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F96E8B4" w14:textId="77777777" w:rsidR="00025E91" w:rsidRPr="00F537EB" w:rsidRDefault="00025E91"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B6A4531" w14:textId="77777777" w:rsidR="00025E91" w:rsidRPr="00F537EB" w:rsidRDefault="00025E91" w:rsidP="00F2516E">
            <w:pPr>
              <w:pStyle w:val="TAL"/>
              <w:rPr>
                <w:sz w:val="16"/>
                <w:szCs w:val="16"/>
              </w:rPr>
            </w:pPr>
            <w:r w:rsidRPr="00F537EB">
              <w:rPr>
                <w:sz w:val="16"/>
                <w:szCs w:val="16"/>
              </w:rPr>
              <w:t>RP-182856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6ED46B0" w14:textId="77777777" w:rsidR="00025E91" w:rsidRPr="00F537EB" w:rsidRDefault="00025E91" w:rsidP="00F2516E">
            <w:pPr>
              <w:pStyle w:val="TAL"/>
              <w:rPr>
                <w:sz w:val="16"/>
                <w:szCs w:val="16"/>
              </w:rPr>
            </w:pPr>
            <w:r w:rsidRPr="00F537EB">
              <w:rPr>
                <w:sz w:val="16"/>
                <w:szCs w:val="16"/>
              </w:rPr>
              <w:t>0730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7BD9845" w14:textId="77777777" w:rsidR="00025E91" w:rsidRPr="00F537EB" w:rsidRDefault="00025E91" w:rsidP="00F2516E">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2F8749BD" w14:textId="77777777" w:rsidR="00025E91" w:rsidRPr="00F537EB" w:rsidRDefault="00025E9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42493C0" w14:textId="77777777" w:rsidR="00025E91" w:rsidRPr="00F537EB" w:rsidRDefault="00025E91" w:rsidP="00E91134">
            <w:pPr>
              <w:pStyle w:val="TAL"/>
              <w:rPr>
                <w:noProof/>
                <w:sz w:val="16"/>
                <w:szCs w:val="16"/>
              </w:rPr>
            </w:pPr>
            <w:r w:rsidRPr="00F537EB">
              <w:rPr>
                <w:noProof/>
                <w:sz w:val="16"/>
                <w:szCs w:val="16"/>
              </w:rPr>
              <w:t>CR on SRS antenna switching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A452084" w14:textId="77777777" w:rsidR="00025E91" w:rsidRPr="00F537EB" w:rsidRDefault="00025E91" w:rsidP="00E91134">
            <w:pPr>
              <w:pStyle w:val="TAC"/>
              <w:jc w:val="left"/>
              <w:rPr>
                <w:sz w:val="16"/>
                <w:szCs w:val="16"/>
              </w:rPr>
            </w:pPr>
            <w:r w:rsidRPr="00F537EB">
              <w:rPr>
                <w:sz w:val="16"/>
                <w:szCs w:val="16"/>
              </w:rPr>
              <w:t>15.4.0</w:t>
            </w:r>
          </w:p>
        </w:tc>
      </w:tr>
      <w:tr w:rsidR="00F537EB" w:rsidRPr="00F537EB" w14:paraId="3D332C8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4BB3278" w14:textId="77777777" w:rsidR="00CE3869" w:rsidRPr="00F537EB" w:rsidRDefault="00CE386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4C8C2499" w14:textId="77777777" w:rsidR="00CE3869" w:rsidRPr="00F537EB" w:rsidRDefault="00CE3869"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764D6ED" w14:textId="77777777" w:rsidR="00CE3869" w:rsidRPr="00F537EB" w:rsidRDefault="00CE3869" w:rsidP="00F2516E">
            <w:pPr>
              <w:pStyle w:val="TAL"/>
              <w:rPr>
                <w:sz w:val="16"/>
                <w:szCs w:val="16"/>
              </w:rPr>
            </w:pPr>
            <w:r w:rsidRPr="00F537EB">
              <w:rPr>
                <w:sz w:val="16"/>
                <w:szCs w:val="16"/>
              </w:rPr>
              <w:t>RP-182660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329617AB" w14:textId="77777777" w:rsidR="00CE3869" w:rsidRPr="00F537EB" w:rsidRDefault="00CE3869" w:rsidP="00F2516E">
            <w:pPr>
              <w:pStyle w:val="TAL"/>
              <w:rPr>
                <w:sz w:val="16"/>
                <w:szCs w:val="16"/>
              </w:rPr>
            </w:pPr>
            <w:r w:rsidRPr="00F537EB">
              <w:rPr>
                <w:sz w:val="16"/>
                <w:szCs w:val="16"/>
              </w:rPr>
              <w:t>0731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316BF3B" w14:textId="77777777" w:rsidR="00CE3869" w:rsidRPr="00F537EB" w:rsidRDefault="00CE3869"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AB3188B" w14:textId="77777777" w:rsidR="00CE3869" w:rsidRPr="00F537EB" w:rsidRDefault="00CE386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3C16BBB" w14:textId="77777777" w:rsidR="00CE3869" w:rsidRPr="00F537EB" w:rsidRDefault="00CE3869" w:rsidP="00E91134">
            <w:pPr>
              <w:pStyle w:val="TAL"/>
              <w:rPr>
                <w:noProof/>
                <w:sz w:val="16"/>
                <w:szCs w:val="16"/>
              </w:rPr>
            </w:pPr>
            <w:r w:rsidRPr="00F537EB">
              <w:rPr>
                <w:noProof/>
                <w:sz w:val="16"/>
                <w:szCs w:val="16"/>
              </w:rPr>
              <w:t>Correction to offsetToPointA</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E4EB99A" w14:textId="77777777" w:rsidR="00CE3869" w:rsidRPr="00F537EB" w:rsidRDefault="00CE3869" w:rsidP="00E91134">
            <w:pPr>
              <w:pStyle w:val="TAC"/>
              <w:jc w:val="left"/>
              <w:rPr>
                <w:sz w:val="16"/>
                <w:szCs w:val="16"/>
              </w:rPr>
            </w:pPr>
            <w:r w:rsidRPr="00F537EB">
              <w:rPr>
                <w:sz w:val="16"/>
                <w:szCs w:val="16"/>
              </w:rPr>
              <w:t>15.4.0</w:t>
            </w:r>
          </w:p>
        </w:tc>
      </w:tr>
      <w:tr w:rsidR="00F537EB" w:rsidRPr="00F537EB" w14:paraId="73D61EA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F3FF9E0" w14:textId="77777777" w:rsidR="00BB55B8" w:rsidRPr="00F537EB" w:rsidRDefault="00BB55B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462077B" w14:textId="77777777" w:rsidR="00BB55B8" w:rsidRPr="00F537EB" w:rsidRDefault="00BB55B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3FC5ABF6" w14:textId="77777777" w:rsidR="00BB55B8" w:rsidRPr="00F537EB" w:rsidRDefault="00BB55B8" w:rsidP="00F2516E">
            <w:pPr>
              <w:pStyle w:val="TAL"/>
              <w:rPr>
                <w:sz w:val="16"/>
                <w:szCs w:val="16"/>
              </w:rPr>
            </w:pPr>
            <w:r w:rsidRPr="00F537EB">
              <w:rPr>
                <w:sz w:val="16"/>
                <w:szCs w:val="16"/>
              </w:rPr>
              <w:t>RP-182655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1D62D1A3" w14:textId="77777777" w:rsidR="00BB55B8" w:rsidRPr="00F537EB" w:rsidRDefault="00BB55B8" w:rsidP="00F2516E">
            <w:pPr>
              <w:pStyle w:val="TAL"/>
              <w:rPr>
                <w:sz w:val="16"/>
                <w:szCs w:val="16"/>
              </w:rPr>
            </w:pPr>
            <w:r w:rsidRPr="00F537EB">
              <w:rPr>
                <w:sz w:val="16"/>
                <w:szCs w:val="16"/>
              </w:rPr>
              <w:t>0732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31128D0" w14:textId="77777777" w:rsidR="00BB55B8" w:rsidRPr="00F537EB" w:rsidRDefault="00BB55B8"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457A227" w14:textId="77777777" w:rsidR="00BB55B8" w:rsidRPr="00F537EB" w:rsidRDefault="00BB55B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0F4B644" w14:textId="77777777" w:rsidR="00BB55B8" w:rsidRPr="00F537EB" w:rsidRDefault="00BB55B8" w:rsidP="00E91134">
            <w:pPr>
              <w:pStyle w:val="TAL"/>
              <w:rPr>
                <w:noProof/>
                <w:sz w:val="16"/>
                <w:szCs w:val="16"/>
              </w:rPr>
            </w:pPr>
            <w:r w:rsidRPr="00F537EB">
              <w:rPr>
                <w:noProof/>
                <w:sz w:val="16"/>
                <w:szCs w:val="16"/>
              </w:rPr>
              <w:t>Correction to cell selection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7013189" w14:textId="77777777" w:rsidR="00BB55B8" w:rsidRPr="00F537EB" w:rsidRDefault="00BB55B8" w:rsidP="00E91134">
            <w:pPr>
              <w:pStyle w:val="TAC"/>
              <w:jc w:val="left"/>
              <w:rPr>
                <w:sz w:val="16"/>
                <w:szCs w:val="16"/>
              </w:rPr>
            </w:pPr>
            <w:r w:rsidRPr="00F537EB">
              <w:rPr>
                <w:sz w:val="16"/>
                <w:szCs w:val="16"/>
              </w:rPr>
              <w:t>15.4.0</w:t>
            </w:r>
          </w:p>
        </w:tc>
      </w:tr>
      <w:tr w:rsidR="00F537EB" w:rsidRPr="00F537EB" w14:paraId="53BD459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7862A3E3" w14:textId="77777777" w:rsidR="00BB55B8" w:rsidRPr="00F537EB" w:rsidRDefault="00BB55B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B3636B8" w14:textId="77777777" w:rsidR="00BB55B8" w:rsidRPr="00F537EB" w:rsidRDefault="00BB55B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69DE2967" w14:textId="77777777" w:rsidR="00BB55B8" w:rsidRPr="00F537EB" w:rsidRDefault="00BB55B8" w:rsidP="00F2516E">
            <w:pPr>
              <w:pStyle w:val="TAL"/>
              <w:rPr>
                <w:sz w:val="16"/>
                <w:szCs w:val="16"/>
              </w:rPr>
            </w:pPr>
            <w:r w:rsidRPr="00F537EB">
              <w:rPr>
                <w:sz w:val="16"/>
                <w:szCs w:val="16"/>
              </w:rPr>
              <w:t>RP-182665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AE7384D" w14:textId="77777777" w:rsidR="00BB55B8" w:rsidRPr="00F537EB" w:rsidRDefault="00BB55B8" w:rsidP="00F2516E">
            <w:pPr>
              <w:pStyle w:val="TAL"/>
              <w:rPr>
                <w:sz w:val="16"/>
                <w:szCs w:val="16"/>
              </w:rPr>
            </w:pPr>
            <w:r w:rsidRPr="00F537EB">
              <w:rPr>
                <w:sz w:val="16"/>
                <w:szCs w:val="16"/>
              </w:rPr>
              <w:t>0746</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63679A51" w14:textId="77777777" w:rsidR="00BB55B8" w:rsidRPr="00F537EB" w:rsidRDefault="00BB55B8"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898060C" w14:textId="77777777" w:rsidR="00BB55B8" w:rsidRPr="00F537EB" w:rsidRDefault="00BB55B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B2CAE10" w14:textId="77777777" w:rsidR="00BB55B8" w:rsidRPr="00F537EB" w:rsidRDefault="00BB55B8" w:rsidP="00E91134">
            <w:pPr>
              <w:pStyle w:val="TAL"/>
              <w:rPr>
                <w:noProof/>
                <w:sz w:val="16"/>
                <w:szCs w:val="16"/>
              </w:rPr>
            </w:pPr>
            <w:r w:rsidRPr="00F537EB">
              <w:rPr>
                <w:noProof/>
                <w:sz w:val="16"/>
                <w:szCs w:val="16"/>
              </w:rPr>
              <w:t>CR to 38.331 on stopping T302 and UE related actions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C1E5C07" w14:textId="77777777" w:rsidR="00BB55B8" w:rsidRPr="00F537EB" w:rsidRDefault="00BB55B8" w:rsidP="00E91134">
            <w:pPr>
              <w:pStyle w:val="TAC"/>
              <w:jc w:val="left"/>
              <w:rPr>
                <w:sz w:val="16"/>
                <w:szCs w:val="16"/>
              </w:rPr>
            </w:pPr>
            <w:r w:rsidRPr="00F537EB">
              <w:rPr>
                <w:sz w:val="16"/>
                <w:szCs w:val="16"/>
              </w:rPr>
              <w:t>15.4.0</w:t>
            </w:r>
          </w:p>
        </w:tc>
      </w:tr>
      <w:tr w:rsidR="00F537EB" w:rsidRPr="00F537EB" w14:paraId="08EAFD0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F22C164" w14:textId="77777777" w:rsidR="00BB55B8" w:rsidRPr="00F537EB" w:rsidRDefault="00BB55B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361DA85" w14:textId="77777777" w:rsidR="00BB55B8" w:rsidRPr="00F537EB" w:rsidRDefault="00BB55B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C08D4D8" w14:textId="77777777" w:rsidR="00BB55B8" w:rsidRPr="00F537EB" w:rsidRDefault="00BB55B8" w:rsidP="00F2516E">
            <w:pPr>
              <w:pStyle w:val="TAL"/>
              <w:rPr>
                <w:sz w:val="16"/>
                <w:szCs w:val="16"/>
              </w:rPr>
            </w:pPr>
            <w:r w:rsidRPr="00F537EB">
              <w:rPr>
                <w:sz w:val="16"/>
                <w:szCs w:val="16"/>
              </w:rPr>
              <w:t>RP-182666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9DA229B" w14:textId="77777777" w:rsidR="00BB55B8" w:rsidRPr="00F537EB" w:rsidRDefault="00BB55B8" w:rsidP="00F2516E">
            <w:pPr>
              <w:pStyle w:val="TAL"/>
              <w:rPr>
                <w:sz w:val="16"/>
                <w:szCs w:val="16"/>
              </w:rPr>
            </w:pPr>
            <w:r w:rsidRPr="00F537EB">
              <w:rPr>
                <w:sz w:val="16"/>
                <w:szCs w:val="16"/>
              </w:rPr>
              <w:t>0750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706E80BA" w14:textId="77777777" w:rsidR="00BB55B8" w:rsidRPr="00F537EB" w:rsidRDefault="00BB55B8"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5A4D5967" w14:textId="77777777" w:rsidR="00BB55B8" w:rsidRPr="00F537EB" w:rsidRDefault="00BB55B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646BABBE" w14:textId="77777777" w:rsidR="00BB55B8" w:rsidRPr="00F537EB" w:rsidRDefault="00BB55B8" w:rsidP="00E91134">
            <w:pPr>
              <w:pStyle w:val="TAL"/>
              <w:rPr>
                <w:noProof/>
                <w:sz w:val="16"/>
                <w:szCs w:val="16"/>
              </w:rPr>
            </w:pPr>
            <w:r w:rsidRPr="00F537EB">
              <w:rPr>
                <w:noProof/>
                <w:sz w:val="16"/>
                <w:szCs w:val="16"/>
              </w:rPr>
              <w:t>Correction on indication for user plane resource release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1A8845F" w14:textId="77777777" w:rsidR="00BB55B8" w:rsidRPr="00F537EB" w:rsidRDefault="00BB55B8" w:rsidP="00E91134">
            <w:pPr>
              <w:pStyle w:val="TAC"/>
              <w:jc w:val="left"/>
              <w:rPr>
                <w:sz w:val="16"/>
                <w:szCs w:val="16"/>
              </w:rPr>
            </w:pPr>
            <w:r w:rsidRPr="00F537EB">
              <w:rPr>
                <w:sz w:val="16"/>
                <w:szCs w:val="16"/>
              </w:rPr>
              <w:t>15.4.0</w:t>
            </w:r>
          </w:p>
        </w:tc>
      </w:tr>
      <w:tr w:rsidR="00F537EB" w:rsidRPr="00F537EB" w14:paraId="6791A5F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9F94763" w14:textId="77777777" w:rsidR="0073714B" w:rsidRPr="00F537EB" w:rsidRDefault="0073714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B347F00" w14:textId="77777777" w:rsidR="0073714B" w:rsidRPr="00F537EB" w:rsidRDefault="0073714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17F8FB45" w14:textId="77777777" w:rsidR="0073714B" w:rsidRPr="00F537EB" w:rsidRDefault="0073714B" w:rsidP="00F2516E">
            <w:pPr>
              <w:pStyle w:val="TAL"/>
              <w:rPr>
                <w:sz w:val="16"/>
                <w:szCs w:val="16"/>
              </w:rPr>
            </w:pPr>
            <w:r w:rsidRPr="00F537EB">
              <w:rPr>
                <w:sz w:val="16"/>
                <w:szCs w:val="16"/>
              </w:rPr>
              <w:t>RP-182662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45CC387E" w14:textId="77777777" w:rsidR="0073714B" w:rsidRPr="00F537EB" w:rsidRDefault="0073714B" w:rsidP="00F2516E">
            <w:pPr>
              <w:pStyle w:val="TAL"/>
              <w:rPr>
                <w:sz w:val="16"/>
                <w:szCs w:val="16"/>
              </w:rPr>
            </w:pPr>
            <w:r w:rsidRPr="00F537EB">
              <w:rPr>
                <w:sz w:val="16"/>
                <w:szCs w:val="16"/>
              </w:rPr>
              <w:t>0767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6A01CFA" w14:textId="77777777" w:rsidR="0073714B" w:rsidRPr="00F537EB" w:rsidRDefault="0073714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7848F8C" w14:textId="77777777" w:rsidR="0073714B" w:rsidRPr="00F537EB" w:rsidRDefault="0073714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383907B" w14:textId="77777777" w:rsidR="0073714B" w:rsidRPr="00F537EB" w:rsidRDefault="0073714B" w:rsidP="00E91134">
            <w:pPr>
              <w:pStyle w:val="TAL"/>
              <w:rPr>
                <w:noProof/>
                <w:sz w:val="16"/>
                <w:szCs w:val="16"/>
              </w:rPr>
            </w:pPr>
            <w:r w:rsidRPr="00F537EB">
              <w:rPr>
                <w:noProof/>
                <w:sz w:val="16"/>
                <w:szCs w:val="16"/>
              </w:rPr>
              <w:t>Correction on the terminology scg-ChangeFailure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94A6F03" w14:textId="77777777" w:rsidR="0073714B" w:rsidRPr="00F537EB" w:rsidRDefault="0073714B" w:rsidP="00E91134">
            <w:pPr>
              <w:pStyle w:val="TAC"/>
              <w:jc w:val="left"/>
              <w:rPr>
                <w:sz w:val="16"/>
                <w:szCs w:val="16"/>
              </w:rPr>
            </w:pPr>
            <w:r w:rsidRPr="00F537EB">
              <w:rPr>
                <w:sz w:val="16"/>
                <w:szCs w:val="16"/>
              </w:rPr>
              <w:t>15.4.0</w:t>
            </w:r>
          </w:p>
        </w:tc>
      </w:tr>
      <w:tr w:rsidR="00F537EB" w:rsidRPr="00F537EB" w14:paraId="5F746E6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99A14A8" w14:textId="77777777" w:rsidR="0073714B" w:rsidRPr="00F537EB" w:rsidRDefault="0073714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71755E3" w14:textId="77777777" w:rsidR="0073714B" w:rsidRPr="00F537EB" w:rsidRDefault="0073714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546ABAD" w14:textId="77777777" w:rsidR="0073714B" w:rsidRPr="00F537EB" w:rsidRDefault="0073714B"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334C6E5" w14:textId="77777777" w:rsidR="0073714B" w:rsidRPr="00F537EB" w:rsidRDefault="0073714B" w:rsidP="00F2516E">
            <w:pPr>
              <w:pStyle w:val="TAL"/>
              <w:rPr>
                <w:sz w:val="16"/>
                <w:szCs w:val="16"/>
              </w:rPr>
            </w:pPr>
            <w:r w:rsidRPr="00F537EB">
              <w:rPr>
                <w:sz w:val="16"/>
                <w:szCs w:val="16"/>
              </w:rPr>
              <w:t>0768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ABEF7C3" w14:textId="77777777" w:rsidR="0073714B" w:rsidRPr="00F537EB" w:rsidRDefault="0073714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B33D300" w14:textId="77777777" w:rsidR="0073714B" w:rsidRPr="00F537EB" w:rsidRDefault="0073714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E3274B4" w14:textId="77777777" w:rsidR="0073714B" w:rsidRPr="00F537EB" w:rsidRDefault="0073714B" w:rsidP="00E91134">
            <w:pPr>
              <w:pStyle w:val="TAL"/>
              <w:rPr>
                <w:noProof/>
                <w:sz w:val="16"/>
                <w:szCs w:val="16"/>
              </w:rPr>
            </w:pPr>
            <w:r w:rsidRPr="00F537EB">
              <w:rPr>
                <w:noProof/>
                <w:sz w:val="16"/>
                <w:szCs w:val="16"/>
              </w:rPr>
              <w:t>Correction on default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0B3DEBB" w14:textId="77777777" w:rsidR="0073714B" w:rsidRPr="00F537EB" w:rsidRDefault="0073714B" w:rsidP="00E91134">
            <w:pPr>
              <w:pStyle w:val="TAC"/>
              <w:jc w:val="left"/>
              <w:rPr>
                <w:sz w:val="16"/>
                <w:szCs w:val="16"/>
              </w:rPr>
            </w:pPr>
            <w:r w:rsidRPr="00F537EB">
              <w:rPr>
                <w:sz w:val="16"/>
                <w:szCs w:val="16"/>
              </w:rPr>
              <w:t>15.4.0</w:t>
            </w:r>
          </w:p>
        </w:tc>
      </w:tr>
      <w:tr w:rsidR="00F537EB" w:rsidRPr="00F537EB" w14:paraId="6F92020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0BBF6F4" w14:textId="77777777" w:rsidR="00753676" w:rsidRPr="00F537EB" w:rsidRDefault="0075367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5FDB573" w14:textId="77777777" w:rsidR="00753676" w:rsidRPr="00F537EB" w:rsidRDefault="0075367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126C934" w14:textId="77777777" w:rsidR="00753676" w:rsidRPr="00F537EB" w:rsidRDefault="00753676" w:rsidP="00F2516E">
            <w:pPr>
              <w:pStyle w:val="TAL"/>
              <w:rPr>
                <w:sz w:val="16"/>
                <w:szCs w:val="16"/>
              </w:rPr>
            </w:pPr>
            <w:r w:rsidRPr="00F537EB">
              <w:rPr>
                <w:sz w:val="16"/>
                <w:szCs w:val="16"/>
              </w:rPr>
              <w:t>RP-182660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801B439" w14:textId="77777777" w:rsidR="00753676" w:rsidRPr="00F537EB" w:rsidRDefault="00753676" w:rsidP="00F2516E">
            <w:pPr>
              <w:pStyle w:val="TAL"/>
              <w:rPr>
                <w:sz w:val="16"/>
                <w:szCs w:val="16"/>
              </w:rPr>
            </w:pPr>
            <w:r w:rsidRPr="00F537EB">
              <w:rPr>
                <w:sz w:val="16"/>
                <w:szCs w:val="16"/>
              </w:rPr>
              <w:t>0772</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46BAA80" w14:textId="77777777" w:rsidR="00753676" w:rsidRPr="00F537EB" w:rsidRDefault="00753676"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178C863" w14:textId="77777777" w:rsidR="00753676" w:rsidRPr="00F537EB" w:rsidRDefault="0075367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1AC80A4" w14:textId="77777777" w:rsidR="00753676" w:rsidRPr="00F537EB" w:rsidRDefault="00753676" w:rsidP="00E91134">
            <w:pPr>
              <w:pStyle w:val="TAL"/>
              <w:rPr>
                <w:noProof/>
                <w:sz w:val="16"/>
                <w:szCs w:val="16"/>
              </w:rPr>
            </w:pPr>
            <w:r w:rsidRPr="00F537EB">
              <w:rPr>
                <w:noProof/>
                <w:sz w:val="16"/>
                <w:szCs w:val="16"/>
              </w:rPr>
              <w:t>Clarification of measurement object for beam reporting for NR cells</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1CFE507" w14:textId="77777777" w:rsidR="00753676" w:rsidRPr="00F537EB" w:rsidRDefault="00753676" w:rsidP="00E91134">
            <w:pPr>
              <w:pStyle w:val="TAC"/>
              <w:jc w:val="left"/>
              <w:rPr>
                <w:sz w:val="16"/>
                <w:szCs w:val="16"/>
              </w:rPr>
            </w:pPr>
            <w:r w:rsidRPr="00F537EB">
              <w:rPr>
                <w:sz w:val="16"/>
                <w:szCs w:val="16"/>
              </w:rPr>
              <w:t>15.4.0</w:t>
            </w:r>
          </w:p>
        </w:tc>
      </w:tr>
      <w:tr w:rsidR="00F537EB" w:rsidRPr="00F537EB" w14:paraId="22690FF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4F64A121" w14:textId="77777777" w:rsidR="00917D02" w:rsidRPr="00F537EB" w:rsidRDefault="00917D0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286600E" w14:textId="77777777" w:rsidR="00917D02" w:rsidRPr="00F537EB" w:rsidRDefault="00917D02"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81FD698" w14:textId="77777777" w:rsidR="00917D02" w:rsidRPr="00F537EB" w:rsidRDefault="00917D02" w:rsidP="00F2516E">
            <w:pPr>
              <w:pStyle w:val="TAL"/>
              <w:rPr>
                <w:sz w:val="16"/>
                <w:szCs w:val="16"/>
              </w:rPr>
            </w:pPr>
            <w:r w:rsidRPr="00F537EB">
              <w:rPr>
                <w:sz w:val="16"/>
                <w:szCs w:val="16"/>
              </w:rPr>
              <w:t>RP-182667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878796E" w14:textId="77777777" w:rsidR="00917D02" w:rsidRPr="00F537EB" w:rsidRDefault="00917D02" w:rsidP="00F2516E">
            <w:pPr>
              <w:pStyle w:val="TAL"/>
              <w:rPr>
                <w:sz w:val="16"/>
                <w:szCs w:val="16"/>
              </w:rPr>
            </w:pPr>
            <w:r w:rsidRPr="00F537EB">
              <w:rPr>
                <w:sz w:val="16"/>
                <w:szCs w:val="16"/>
              </w:rPr>
              <w:t>0773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0D7669A" w14:textId="77777777" w:rsidR="00917D02" w:rsidRPr="00F537EB" w:rsidRDefault="00917D02"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287DC2B" w14:textId="77777777" w:rsidR="00917D02" w:rsidRPr="00F537EB" w:rsidRDefault="00917D0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1161645" w14:textId="77777777" w:rsidR="00917D02" w:rsidRPr="00F537EB" w:rsidRDefault="00917D02" w:rsidP="00E91134">
            <w:pPr>
              <w:pStyle w:val="TAL"/>
              <w:rPr>
                <w:noProof/>
                <w:sz w:val="16"/>
                <w:szCs w:val="16"/>
              </w:rPr>
            </w:pPr>
            <w:r w:rsidRPr="00F537EB">
              <w:rPr>
                <w:noProof/>
                <w:sz w:val="16"/>
                <w:szCs w:val="16"/>
              </w:rPr>
              <w:t>CR to 38.331 on UE AS Context definition – Include suspendConfig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376114D5" w14:textId="77777777" w:rsidR="00917D02" w:rsidRPr="00F537EB" w:rsidRDefault="00917D02" w:rsidP="00E91134">
            <w:pPr>
              <w:pStyle w:val="TAC"/>
              <w:jc w:val="left"/>
              <w:rPr>
                <w:sz w:val="16"/>
                <w:szCs w:val="16"/>
              </w:rPr>
            </w:pPr>
            <w:r w:rsidRPr="00F537EB">
              <w:rPr>
                <w:sz w:val="16"/>
                <w:szCs w:val="16"/>
              </w:rPr>
              <w:t>15.4.0</w:t>
            </w:r>
          </w:p>
        </w:tc>
      </w:tr>
      <w:tr w:rsidR="00F537EB" w:rsidRPr="00F537EB" w14:paraId="422FCF5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3962F61" w14:textId="77777777" w:rsidR="00161810" w:rsidRPr="00F537EB" w:rsidRDefault="00161810"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23A45C01" w14:textId="77777777" w:rsidR="00161810" w:rsidRPr="00F537EB" w:rsidRDefault="00161810"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736A5BF1" w14:textId="77777777" w:rsidR="00161810" w:rsidRPr="00F537EB" w:rsidRDefault="00161810"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25614A0" w14:textId="77777777" w:rsidR="00161810" w:rsidRPr="00F537EB" w:rsidRDefault="00161810" w:rsidP="00F2516E">
            <w:pPr>
              <w:pStyle w:val="TAL"/>
              <w:rPr>
                <w:sz w:val="16"/>
                <w:szCs w:val="16"/>
              </w:rPr>
            </w:pPr>
            <w:r w:rsidRPr="00F537EB">
              <w:rPr>
                <w:sz w:val="16"/>
                <w:szCs w:val="16"/>
              </w:rPr>
              <w:t>0778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B622381" w14:textId="77777777" w:rsidR="00161810" w:rsidRPr="00F537EB" w:rsidRDefault="00161810"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0EF8DC7D" w14:textId="77777777" w:rsidR="00161810" w:rsidRPr="00F537EB" w:rsidRDefault="00161810"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C2F6BF7" w14:textId="77777777" w:rsidR="00161810" w:rsidRPr="00F537EB" w:rsidRDefault="00161810" w:rsidP="00E91134">
            <w:pPr>
              <w:pStyle w:val="TAL"/>
              <w:rPr>
                <w:noProof/>
                <w:sz w:val="16"/>
                <w:szCs w:val="16"/>
              </w:rPr>
            </w:pPr>
            <w:r w:rsidRPr="00F537EB">
              <w:rPr>
                <w:noProof/>
                <w:sz w:val="16"/>
                <w:szCs w:val="16"/>
              </w:rPr>
              <w:t>CR to 38.331 on HO support in Setup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24DEAA7" w14:textId="77777777" w:rsidR="00161810" w:rsidRPr="00F537EB" w:rsidRDefault="00161810" w:rsidP="00E91134">
            <w:pPr>
              <w:pStyle w:val="TAC"/>
              <w:jc w:val="left"/>
              <w:rPr>
                <w:sz w:val="16"/>
                <w:szCs w:val="16"/>
              </w:rPr>
            </w:pPr>
            <w:r w:rsidRPr="00F537EB">
              <w:rPr>
                <w:sz w:val="16"/>
                <w:szCs w:val="16"/>
              </w:rPr>
              <w:t>15.4.0</w:t>
            </w:r>
          </w:p>
        </w:tc>
      </w:tr>
      <w:tr w:rsidR="00F537EB" w:rsidRPr="00F537EB" w14:paraId="2146A47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3F318802" w14:textId="77777777" w:rsidR="00A41598" w:rsidRPr="00F537EB" w:rsidRDefault="00A4159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6A3B7AEF" w14:textId="77777777" w:rsidR="00A41598" w:rsidRPr="00F537EB" w:rsidRDefault="00A41598"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6E8043C" w14:textId="77777777" w:rsidR="00A41598" w:rsidRPr="00F537EB" w:rsidRDefault="00A41598" w:rsidP="00F2516E">
            <w:pPr>
              <w:pStyle w:val="TAL"/>
              <w:rPr>
                <w:sz w:val="16"/>
                <w:szCs w:val="16"/>
              </w:rPr>
            </w:pPr>
            <w:r w:rsidRPr="00F537EB">
              <w:rPr>
                <w:sz w:val="16"/>
                <w:szCs w:val="16"/>
              </w:rPr>
              <w:t>RP-182656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0DF72A5F" w14:textId="77777777" w:rsidR="00A41598" w:rsidRPr="00F537EB" w:rsidRDefault="00A41598" w:rsidP="00F2516E">
            <w:pPr>
              <w:pStyle w:val="TAL"/>
              <w:rPr>
                <w:sz w:val="16"/>
                <w:szCs w:val="16"/>
              </w:rPr>
            </w:pPr>
            <w:r w:rsidRPr="00F537EB">
              <w:rPr>
                <w:sz w:val="16"/>
                <w:szCs w:val="16"/>
              </w:rPr>
              <w:t>0781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E21374E" w14:textId="77777777" w:rsidR="00A41598" w:rsidRPr="00F537EB" w:rsidRDefault="00A41598"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3B539F67" w14:textId="77777777" w:rsidR="00A41598" w:rsidRPr="00F537EB" w:rsidRDefault="00A4159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1216F3C2" w14:textId="77777777" w:rsidR="00A41598" w:rsidRPr="00F537EB" w:rsidRDefault="00A41598" w:rsidP="00E91134">
            <w:pPr>
              <w:pStyle w:val="TAL"/>
              <w:rPr>
                <w:noProof/>
                <w:sz w:val="16"/>
                <w:szCs w:val="16"/>
              </w:rPr>
            </w:pPr>
            <w:r w:rsidRPr="00F537EB">
              <w:rPr>
                <w:noProof/>
                <w:sz w:val="16"/>
                <w:szCs w:val="16"/>
              </w:rPr>
              <w:t>CR on description of k0</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5921BF1" w14:textId="77777777" w:rsidR="00A41598" w:rsidRPr="00F537EB" w:rsidRDefault="00A41598" w:rsidP="00E91134">
            <w:pPr>
              <w:pStyle w:val="TAC"/>
              <w:jc w:val="left"/>
              <w:rPr>
                <w:sz w:val="16"/>
                <w:szCs w:val="16"/>
              </w:rPr>
            </w:pPr>
            <w:r w:rsidRPr="00F537EB">
              <w:rPr>
                <w:sz w:val="16"/>
                <w:szCs w:val="16"/>
              </w:rPr>
              <w:t>15.4.0</w:t>
            </w:r>
          </w:p>
        </w:tc>
      </w:tr>
      <w:tr w:rsidR="00F537EB" w:rsidRPr="00F537EB" w14:paraId="14D3C02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E1F9696" w14:textId="77777777" w:rsidR="00210D92" w:rsidRPr="00F537EB" w:rsidRDefault="00210D9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0CE0C4EC" w14:textId="77777777" w:rsidR="00210D92" w:rsidRPr="00F537EB" w:rsidRDefault="00210D92"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25EF4FB4" w14:textId="77777777" w:rsidR="00210D92" w:rsidRPr="00F537EB" w:rsidRDefault="00210D92" w:rsidP="00F2516E">
            <w:pPr>
              <w:pStyle w:val="TAL"/>
              <w:rPr>
                <w:sz w:val="16"/>
                <w:szCs w:val="16"/>
              </w:rPr>
            </w:pPr>
            <w:r w:rsidRPr="00F537EB">
              <w:rPr>
                <w:sz w:val="16"/>
                <w:szCs w:val="16"/>
              </w:rPr>
              <w:t>RP-182666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8D1682E" w14:textId="77777777" w:rsidR="00210D92" w:rsidRPr="00F537EB" w:rsidRDefault="00210D92" w:rsidP="00F2516E">
            <w:pPr>
              <w:pStyle w:val="TAL"/>
              <w:rPr>
                <w:sz w:val="16"/>
                <w:szCs w:val="16"/>
              </w:rPr>
            </w:pPr>
            <w:r w:rsidRPr="00F537EB">
              <w:rPr>
                <w:sz w:val="16"/>
                <w:szCs w:val="16"/>
              </w:rPr>
              <w:t>0783</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4496AAF7" w14:textId="77777777" w:rsidR="00210D92" w:rsidRPr="00F537EB" w:rsidRDefault="00210D92"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329A20A" w14:textId="77777777" w:rsidR="00210D92" w:rsidRPr="00F537EB" w:rsidRDefault="00210D9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F3A5171" w14:textId="77777777" w:rsidR="00210D92" w:rsidRPr="00F537EB" w:rsidRDefault="00210D92" w:rsidP="00E91134">
            <w:pPr>
              <w:pStyle w:val="TAL"/>
              <w:rPr>
                <w:noProof/>
                <w:sz w:val="16"/>
                <w:szCs w:val="16"/>
              </w:rPr>
            </w:pPr>
            <w:r w:rsidRPr="00F537EB">
              <w:rPr>
                <w:noProof/>
                <w:sz w:val="16"/>
                <w:szCs w:val="16"/>
              </w:rPr>
              <w:t>CR to 38.331 on removing FFS of locationInfo</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0B5346E7" w14:textId="77777777" w:rsidR="00210D92" w:rsidRPr="00F537EB" w:rsidRDefault="00210D92" w:rsidP="00E91134">
            <w:pPr>
              <w:pStyle w:val="TAC"/>
              <w:jc w:val="left"/>
              <w:rPr>
                <w:sz w:val="16"/>
                <w:szCs w:val="16"/>
              </w:rPr>
            </w:pPr>
            <w:r w:rsidRPr="00F537EB">
              <w:rPr>
                <w:sz w:val="16"/>
                <w:szCs w:val="16"/>
              </w:rPr>
              <w:t>15.4.0</w:t>
            </w:r>
          </w:p>
        </w:tc>
      </w:tr>
      <w:tr w:rsidR="00F537EB" w:rsidRPr="00F537EB" w14:paraId="3BD97D7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1A7F1613" w14:textId="77777777" w:rsidR="00C67CEA" w:rsidRPr="00F537EB" w:rsidRDefault="00C67CE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87E8715" w14:textId="77777777" w:rsidR="00C67CEA" w:rsidRPr="00F537EB" w:rsidRDefault="00C67CEA"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911029A" w14:textId="77777777" w:rsidR="00C67CEA" w:rsidRPr="00F537EB" w:rsidRDefault="00C67CEA" w:rsidP="00F2516E">
            <w:pPr>
              <w:pStyle w:val="TAL"/>
              <w:rPr>
                <w:sz w:val="16"/>
                <w:szCs w:val="16"/>
              </w:rPr>
            </w:pPr>
            <w:r w:rsidRPr="00F537EB">
              <w:rPr>
                <w:sz w:val="16"/>
                <w:szCs w:val="16"/>
              </w:rPr>
              <w:t>RP-182661</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2C9D9CD9" w14:textId="77777777" w:rsidR="00C67CEA" w:rsidRPr="00F537EB" w:rsidRDefault="00C67CEA" w:rsidP="00F2516E">
            <w:pPr>
              <w:pStyle w:val="TAL"/>
              <w:rPr>
                <w:sz w:val="16"/>
                <w:szCs w:val="16"/>
              </w:rPr>
            </w:pPr>
            <w:r w:rsidRPr="00F537EB">
              <w:rPr>
                <w:sz w:val="16"/>
                <w:szCs w:val="16"/>
              </w:rPr>
              <w:t>0787</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596EE93" w14:textId="77777777" w:rsidR="00C67CEA" w:rsidRPr="00F537EB" w:rsidRDefault="00C67CEA"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A4B4AA6" w14:textId="77777777" w:rsidR="00C67CEA" w:rsidRPr="00F537EB" w:rsidRDefault="00C67CE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357BCCEC" w14:textId="77777777" w:rsidR="00C67CEA" w:rsidRPr="00F537EB" w:rsidRDefault="00C67CEA" w:rsidP="00E91134">
            <w:pPr>
              <w:pStyle w:val="TAL"/>
              <w:rPr>
                <w:noProof/>
                <w:sz w:val="16"/>
                <w:szCs w:val="16"/>
              </w:rPr>
            </w:pPr>
            <w:r w:rsidRPr="00F537EB">
              <w:rPr>
                <w:noProof/>
                <w:sz w:val="16"/>
                <w:szCs w:val="16"/>
              </w:rPr>
              <w:t>Clarification on MIB Acquisition</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9715512" w14:textId="77777777" w:rsidR="00C67CEA" w:rsidRPr="00F537EB" w:rsidRDefault="00C67CEA" w:rsidP="00E91134">
            <w:pPr>
              <w:pStyle w:val="TAC"/>
              <w:jc w:val="left"/>
              <w:rPr>
                <w:sz w:val="16"/>
                <w:szCs w:val="16"/>
              </w:rPr>
            </w:pPr>
            <w:r w:rsidRPr="00F537EB">
              <w:rPr>
                <w:sz w:val="16"/>
                <w:szCs w:val="16"/>
              </w:rPr>
              <w:t>15.4.0</w:t>
            </w:r>
          </w:p>
        </w:tc>
      </w:tr>
      <w:tr w:rsidR="00F537EB" w:rsidRPr="00F537EB" w14:paraId="41BCF29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21AFF81B" w14:textId="77777777" w:rsidR="00740FDE" w:rsidRPr="00F537EB" w:rsidRDefault="00740FD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76CDF986" w14:textId="77777777" w:rsidR="00740FDE" w:rsidRPr="00F537EB" w:rsidRDefault="00740FDE"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6EA8217" w14:textId="77777777" w:rsidR="00740FDE" w:rsidRPr="00F537EB" w:rsidRDefault="00740FDE" w:rsidP="00F2516E">
            <w:pPr>
              <w:pStyle w:val="TAL"/>
              <w:rPr>
                <w:sz w:val="16"/>
                <w:szCs w:val="16"/>
              </w:rPr>
            </w:pPr>
            <w:r w:rsidRPr="00F537EB">
              <w:rPr>
                <w:sz w:val="16"/>
                <w:szCs w:val="16"/>
              </w:rPr>
              <w:t>RP-182662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D8D824B" w14:textId="77777777" w:rsidR="00740FDE" w:rsidRPr="00F537EB" w:rsidRDefault="00740FDE" w:rsidP="00F2516E">
            <w:pPr>
              <w:pStyle w:val="TAL"/>
              <w:rPr>
                <w:sz w:val="16"/>
                <w:szCs w:val="16"/>
              </w:rPr>
            </w:pPr>
            <w:r w:rsidRPr="00F537EB">
              <w:rPr>
                <w:sz w:val="16"/>
                <w:szCs w:val="16"/>
              </w:rPr>
              <w:t>0788</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38CC8490" w14:textId="77777777" w:rsidR="00740FDE" w:rsidRPr="00F537EB" w:rsidRDefault="00740FDE"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90651F8" w14:textId="77777777" w:rsidR="00740FDE" w:rsidRPr="00F537EB" w:rsidRDefault="00740FD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22835FC7" w14:textId="77777777" w:rsidR="00740FDE" w:rsidRPr="00F537EB" w:rsidRDefault="00740FDE" w:rsidP="00E91134">
            <w:pPr>
              <w:pStyle w:val="TAL"/>
              <w:rPr>
                <w:noProof/>
                <w:sz w:val="16"/>
                <w:szCs w:val="16"/>
              </w:rPr>
            </w:pPr>
            <w:r w:rsidRPr="00F537EB">
              <w:rPr>
                <w:noProof/>
                <w:sz w:val="16"/>
                <w:szCs w:val="16"/>
              </w:rPr>
              <w:t>CR to 38331 on release after completion of inter-RAT HO</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24FE101D" w14:textId="77777777" w:rsidR="00740FDE" w:rsidRPr="00F537EB" w:rsidRDefault="00740FDE" w:rsidP="00E91134">
            <w:pPr>
              <w:pStyle w:val="TAC"/>
              <w:jc w:val="left"/>
              <w:rPr>
                <w:sz w:val="16"/>
                <w:szCs w:val="16"/>
              </w:rPr>
            </w:pPr>
            <w:r w:rsidRPr="00F537EB">
              <w:rPr>
                <w:sz w:val="16"/>
                <w:szCs w:val="16"/>
              </w:rPr>
              <w:t>15.4.0</w:t>
            </w:r>
          </w:p>
        </w:tc>
      </w:tr>
      <w:tr w:rsidR="00F537EB" w:rsidRPr="00F537EB" w14:paraId="34CAD51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08B269D7" w14:textId="77777777" w:rsidR="007462AB" w:rsidRPr="00F537EB" w:rsidRDefault="007462A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3F930352" w14:textId="77777777" w:rsidR="007462AB" w:rsidRPr="00F537EB" w:rsidRDefault="007462A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05F32CB2" w14:textId="77777777" w:rsidR="007462AB" w:rsidRPr="00F537EB" w:rsidRDefault="007462AB" w:rsidP="00F2516E">
            <w:pPr>
              <w:pStyle w:val="TAL"/>
              <w:rPr>
                <w:sz w:val="16"/>
                <w:szCs w:val="16"/>
              </w:rPr>
            </w:pPr>
            <w:r w:rsidRPr="00F537EB">
              <w:rPr>
                <w:sz w:val="16"/>
                <w:szCs w:val="16"/>
              </w:rPr>
              <w:t>RP-182662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5D065C37" w14:textId="77777777" w:rsidR="007462AB" w:rsidRPr="00F537EB" w:rsidRDefault="007462AB" w:rsidP="00F2516E">
            <w:pPr>
              <w:pStyle w:val="TAL"/>
              <w:rPr>
                <w:sz w:val="16"/>
                <w:szCs w:val="16"/>
              </w:rPr>
            </w:pPr>
            <w:r w:rsidRPr="00F537EB">
              <w:rPr>
                <w:sz w:val="16"/>
                <w:szCs w:val="16"/>
              </w:rPr>
              <w:t>0789</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580C829F" w14:textId="77777777" w:rsidR="007462AB" w:rsidRPr="00F537EB" w:rsidRDefault="007462AB"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72FBE307" w14:textId="77777777" w:rsidR="007462AB" w:rsidRPr="00F537EB" w:rsidRDefault="007462A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44417882" w14:textId="77777777" w:rsidR="007462AB" w:rsidRPr="00F537EB" w:rsidRDefault="007462AB" w:rsidP="00E91134">
            <w:pPr>
              <w:pStyle w:val="TAL"/>
              <w:rPr>
                <w:noProof/>
                <w:sz w:val="16"/>
                <w:szCs w:val="16"/>
              </w:rPr>
            </w:pPr>
            <w:r w:rsidRPr="00F537EB">
              <w:rPr>
                <w:noProof/>
                <w:sz w:val="16"/>
                <w:szCs w:val="16"/>
              </w:rPr>
              <w:t>CR to 38.331 on rbg-Size in PDSCH-Config, PUSCH-Config and ConfiguredGrantConfig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1EB8DB89" w14:textId="77777777" w:rsidR="007462AB" w:rsidRPr="00F537EB" w:rsidRDefault="007462AB" w:rsidP="00E91134">
            <w:pPr>
              <w:pStyle w:val="TAC"/>
              <w:jc w:val="left"/>
              <w:rPr>
                <w:sz w:val="16"/>
                <w:szCs w:val="16"/>
              </w:rPr>
            </w:pPr>
            <w:r w:rsidRPr="00F537EB">
              <w:rPr>
                <w:sz w:val="16"/>
                <w:szCs w:val="16"/>
              </w:rPr>
              <w:t>15.4.0</w:t>
            </w:r>
          </w:p>
        </w:tc>
      </w:tr>
      <w:tr w:rsidR="00F537EB" w:rsidRPr="00F537EB" w14:paraId="13AC4E60"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645E71CE" w14:textId="77777777" w:rsidR="00692E8B" w:rsidRPr="00F537EB" w:rsidRDefault="00692E8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1640D57D" w14:textId="77777777" w:rsidR="00692E8B" w:rsidRPr="00F537EB" w:rsidRDefault="00692E8B"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504AD43B" w14:textId="77777777" w:rsidR="00692E8B" w:rsidRPr="00F537EB" w:rsidRDefault="00692E8B" w:rsidP="00F2516E">
            <w:pPr>
              <w:pStyle w:val="TAL"/>
              <w:rPr>
                <w:sz w:val="16"/>
                <w:szCs w:val="16"/>
              </w:rPr>
            </w:pPr>
            <w:r w:rsidRPr="00F537EB">
              <w:rPr>
                <w:sz w:val="16"/>
                <w:szCs w:val="16"/>
              </w:rPr>
              <w:t>RP-1826</w:t>
            </w:r>
            <w:r w:rsidR="00912266" w:rsidRPr="00F537EB">
              <w:rPr>
                <w:sz w:val="16"/>
                <w:szCs w:val="16"/>
              </w:rPr>
              <w:t>57</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1BCC1A2" w14:textId="77777777" w:rsidR="00692E8B" w:rsidRPr="00F537EB" w:rsidRDefault="00692E8B" w:rsidP="00F2516E">
            <w:pPr>
              <w:pStyle w:val="TAL"/>
              <w:rPr>
                <w:sz w:val="16"/>
                <w:szCs w:val="16"/>
              </w:rPr>
            </w:pPr>
            <w:r w:rsidRPr="00F537EB">
              <w:rPr>
                <w:sz w:val="16"/>
                <w:szCs w:val="16"/>
              </w:rPr>
              <w:t>0790</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215D5AC4" w14:textId="77777777" w:rsidR="00692E8B" w:rsidRPr="00F537EB" w:rsidRDefault="00692E8B"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156FCECC" w14:textId="77777777" w:rsidR="00692E8B" w:rsidRPr="00F537EB" w:rsidRDefault="00692E8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7D5D276C" w14:textId="77777777" w:rsidR="00692E8B" w:rsidRPr="00F537EB" w:rsidRDefault="00912266" w:rsidP="00E91134">
            <w:pPr>
              <w:pStyle w:val="TAL"/>
              <w:rPr>
                <w:noProof/>
                <w:sz w:val="16"/>
                <w:szCs w:val="16"/>
              </w:rPr>
            </w:pPr>
            <w:r w:rsidRPr="00F537EB">
              <w:rPr>
                <w:noProof/>
                <w:sz w:val="16"/>
                <w:szCs w:val="16"/>
              </w:rPr>
              <w:t>Advanced processing time configuration for PDSCH and PUSCH</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79BE46BA" w14:textId="77777777" w:rsidR="00692E8B" w:rsidRPr="00F537EB" w:rsidRDefault="00912266" w:rsidP="00E91134">
            <w:pPr>
              <w:pStyle w:val="TAC"/>
              <w:jc w:val="left"/>
              <w:rPr>
                <w:sz w:val="16"/>
                <w:szCs w:val="16"/>
              </w:rPr>
            </w:pPr>
            <w:r w:rsidRPr="00F537EB">
              <w:rPr>
                <w:sz w:val="16"/>
                <w:szCs w:val="16"/>
              </w:rPr>
              <w:t>15.4.0</w:t>
            </w:r>
          </w:p>
        </w:tc>
      </w:tr>
      <w:tr w:rsidR="00F537EB" w:rsidRPr="00F537EB" w14:paraId="10AB27F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hideMark/>
          </w:tcPr>
          <w:p w14:paraId="544775A4" w14:textId="77777777" w:rsidR="00C00546" w:rsidRPr="00F537EB" w:rsidRDefault="00C0054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hideMark/>
          </w:tcPr>
          <w:p w14:paraId="5478FA54" w14:textId="77777777" w:rsidR="00C00546" w:rsidRPr="00F537EB" w:rsidRDefault="00C00546" w:rsidP="00F2516E">
            <w:pPr>
              <w:pStyle w:val="TAL"/>
              <w:rPr>
                <w:sz w:val="16"/>
                <w:szCs w:val="16"/>
              </w:rPr>
            </w:pPr>
            <w:r w:rsidRPr="00F537EB">
              <w:rPr>
                <w:sz w:val="16"/>
                <w:szCs w:val="16"/>
              </w:rPr>
              <w:t>RP-82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14:paraId="40285BFB" w14:textId="77777777" w:rsidR="00C00546" w:rsidRPr="00F537EB" w:rsidRDefault="00C00546" w:rsidP="00F2516E">
            <w:pPr>
              <w:pStyle w:val="TAL"/>
              <w:rPr>
                <w:sz w:val="16"/>
                <w:szCs w:val="16"/>
              </w:rPr>
            </w:pPr>
            <w:r w:rsidRPr="00F537EB">
              <w:rPr>
                <w:sz w:val="16"/>
                <w:szCs w:val="16"/>
              </w:rPr>
              <w:t>RP-182896</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675D8280" w14:textId="77777777" w:rsidR="00C00546" w:rsidRPr="00F537EB" w:rsidRDefault="00C00546" w:rsidP="00F2516E">
            <w:pPr>
              <w:pStyle w:val="TAL"/>
              <w:rPr>
                <w:sz w:val="16"/>
                <w:szCs w:val="16"/>
              </w:rPr>
            </w:pPr>
            <w:r w:rsidRPr="00F537EB">
              <w:rPr>
                <w:sz w:val="16"/>
                <w:szCs w:val="16"/>
              </w:rPr>
              <w:t>0791</w:t>
            </w:r>
          </w:p>
        </w:tc>
        <w:tc>
          <w:tcPr>
            <w:tcW w:w="284" w:type="dxa"/>
            <w:tcBorders>
              <w:top w:val="single" w:sz="6" w:space="0" w:color="auto"/>
              <w:left w:val="single" w:sz="6" w:space="0" w:color="auto"/>
              <w:bottom w:val="single" w:sz="6" w:space="0" w:color="auto"/>
              <w:right w:val="single" w:sz="6" w:space="0" w:color="auto"/>
            </w:tcBorders>
            <w:shd w:val="solid" w:color="FFFFFF" w:fill="auto"/>
            <w:hideMark/>
          </w:tcPr>
          <w:p w14:paraId="09644BEF" w14:textId="77777777" w:rsidR="00C00546" w:rsidRPr="00F537EB" w:rsidRDefault="00C00546"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67C1C4B9" w14:textId="77777777" w:rsidR="00C00546" w:rsidRPr="00F537EB" w:rsidRDefault="00C0054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hideMark/>
          </w:tcPr>
          <w:p w14:paraId="0FA4D031" w14:textId="77777777" w:rsidR="00C00546" w:rsidRPr="00F537EB" w:rsidRDefault="00C00546" w:rsidP="00E91134">
            <w:pPr>
              <w:pStyle w:val="TAL"/>
              <w:rPr>
                <w:noProof/>
                <w:sz w:val="16"/>
                <w:szCs w:val="16"/>
              </w:rPr>
            </w:pPr>
            <w:r w:rsidRPr="00F537EB">
              <w:rPr>
                <w:noProof/>
                <w:sz w:val="16"/>
                <w:szCs w:val="16"/>
              </w:rPr>
              <w:t>UE specific channel bandwidth signaling</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40D39941" w14:textId="77777777" w:rsidR="00C00546" w:rsidRPr="00F537EB" w:rsidRDefault="00C00546" w:rsidP="00E91134">
            <w:pPr>
              <w:pStyle w:val="TAC"/>
              <w:jc w:val="left"/>
              <w:rPr>
                <w:sz w:val="16"/>
                <w:szCs w:val="16"/>
              </w:rPr>
            </w:pPr>
            <w:r w:rsidRPr="00F537EB">
              <w:rPr>
                <w:sz w:val="16"/>
                <w:szCs w:val="16"/>
              </w:rPr>
              <w:t>15.4.0</w:t>
            </w:r>
          </w:p>
        </w:tc>
      </w:tr>
      <w:tr w:rsidR="00F537EB" w:rsidRPr="00F537EB" w14:paraId="6ABA1A1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E53FE94" w14:textId="5C22E6E7" w:rsidR="005B765C" w:rsidRPr="00F537EB" w:rsidRDefault="00834CA8" w:rsidP="00F2516E">
            <w:pPr>
              <w:pStyle w:val="TAL"/>
              <w:rPr>
                <w:sz w:val="16"/>
                <w:szCs w:val="16"/>
              </w:rPr>
            </w:pPr>
            <w:r w:rsidRPr="00F537EB">
              <w:rPr>
                <w:sz w:val="16"/>
                <w:szCs w:val="16"/>
              </w:rPr>
              <w:t>03/2019</w:t>
            </w: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75A3BA0" w14:textId="396F3D96" w:rsidR="005B765C" w:rsidRPr="00F537EB" w:rsidRDefault="005B765C"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BAE2404" w14:textId="34729CB1" w:rsidR="005B765C" w:rsidRPr="00F537EB" w:rsidRDefault="005B765C"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A8A4D0" w14:textId="31B0C9BC" w:rsidR="005B765C" w:rsidRPr="00F537EB" w:rsidRDefault="005B765C" w:rsidP="00F2516E">
            <w:pPr>
              <w:pStyle w:val="TAL"/>
              <w:rPr>
                <w:sz w:val="16"/>
                <w:szCs w:val="16"/>
              </w:rPr>
            </w:pPr>
            <w:r w:rsidRPr="00F537EB">
              <w:rPr>
                <w:sz w:val="16"/>
                <w:szCs w:val="16"/>
              </w:rPr>
              <w:t>0416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AC7A709" w14:textId="4523FDB8" w:rsidR="005B765C" w:rsidRPr="00F537EB" w:rsidRDefault="005B765C" w:rsidP="00F2516E">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5FFE8D" w14:textId="749B1044" w:rsidR="005B765C" w:rsidRPr="00F537EB" w:rsidRDefault="005B765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5B551D8" w14:textId="629DD58C" w:rsidR="005B765C" w:rsidRPr="00F537EB" w:rsidRDefault="005B765C" w:rsidP="00E91134">
            <w:pPr>
              <w:pStyle w:val="TAL"/>
              <w:rPr>
                <w:noProof/>
                <w:sz w:val="16"/>
                <w:szCs w:val="16"/>
              </w:rPr>
            </w:pPr>
            <w:r w:rsidRPr="00F537EB">
              <w:rPr>
                <w:noProof/>
                <w:sz w:val="16"/>
                <w:szCs w:val="16"/>
              </w:rPr>
              <w:t>Clarification on hopping parameters for PUSCH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11B784" w14:textId="2CCCED82" w:rsidR="005B765C" w:rsidRPr="00F537EB" w:rsidRDefault="005B765C" w:rsidP="00E91134">
            <w:pPr>
              <w:pStyle w:val="TAC"/>
              <w:jc w:val="left"/>
              <w:rPr>
                <w:sz w:val="16"/>
                <w:szCs w:val="16"/>
              </w:rPr>
            </w:pPr>
            <w:r w:rsidRPr="00F537EB">
              <w:rPr>
                <w:sz w:val="16"/>
                <w:szCs w:val="16"/>
              </w:rPr>
              <w:t>15.5.0</w:t>
            </w:r>
          </w:p>
        </w:tc>
      </w:tr>
      <w:tr w:rsidR="00F537EB" w:rsidRPr="00F537EB" w14:paraId="1677CFE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5DE1F69" w14:textId="77777777" w:rsidR="00ED79D7" w:rsidRPr="00F537EB" w:rsidRDefault="00ED79D7"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567CB47" w14:textId="10F38104" w:rsidR="00ED79D7" w:rsidRPr="00F537EB" w:rsidRDefault="00ED79D7"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EE04E2" w14:textId="78A34BA9" w:rsidR="00ED79D7" w:rsidRPr="00F537EB" w:rsidRDefault="00ED79D7"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3E44BE" w14:textId="6B79B9FF" w:rsidR="00ED79D7" w:rsidRPr="00F537EB" w:rsidRDefault="00ED79D7" w:rsidP="00F2516E">
            <w:pPr>
              <w:pStyle w:val="TAL"/>
              <w:rPr>
                <w:sz w:val="16"/>
                <w:szCs w:val="16"/>
              </w:rPr>
            </w:pPr>
            <w:r w:rsidRPr="00F537EB">
              <w:rPr>
                <w:sz w:val="16"/>
                <w:szCs w:val="16"/>
              </w:rPr>
              <w:t>0593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EE00390" w14:textId="101B538C" w:rsidR="00ED79D7" w:rsidRPr="00F537EB" w:rsidRDefault="00ED79D7"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F5A3A6" w14:textId="5D4E4535" w:rsidR="00ED79D7" w:rsidRPr="00F537EB" w:rsidRDefault="00ED79D7"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493E635" w14:textId="0D284A1A" w:rsidR="00ED79D7" w:rsidRPr="00F537EB" w:rsidRDefault="00ED79D7" w:rsidP="00E91134">
            <w:pPr>
              <w:pStyle w:val="TAL"/>
              <w:rPr>
                <w:noProof/>
                <w:sz w:val="16"/>
                <w:szCs w:val="16"/>
              </w:rPr>
            </w:pPr>
            <w:r w:rsidRPr="00F537EB">
              <w:rPr>
                <w:noProof/>
                <w:sz w:val="16"/>
                <w:szCs w:val="16"/>
              </w:rPr>
              <w:t>Removal of creation of MCG MAC 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F33CFF" w14:textId="66815F5F" w:rsidR="00ED79D7" w:rsidRPr="00F537EB" w:rsidRDefault="00ED79D7" w:rsidP="00E91134">
            <w:pPr>
              <w:pStyle w:val="TAC"/>
              <w:jc w:val="left"/>
              <w:rPr>
                <w:sz w:val="16"/>
                <w:szCs w:val="16"/>
              </w:rPr>
            </w:pPr>
            <w:r w:rsidRPr="00F537EB">
              <w:rPr>
                <w:sz w:val="16"/>
                <w:szCs w:val="16"/>
              </w:rPr>
              <w:t>15.5.0</w:t>
            </w:r>
          </w:p>
        </w:tc>
      </w:tr>
      <w:tr w:rsidR="00F537EB" w:rsidRPr="00F537EB" w14:paraId="17A5BF5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03CE98C" w14:textId="77777777" w:rsidR="00551D21" w:rsidRPr="00F537EB" w:rsidRDefault="00551D2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BD865FE" w14:textId="64C59D9C" w:rsidR="00551D21" w:rsidRPr="00F537EB" w:rsidRDefault="00551D21"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CD9BB7" w14:textId="5D60F6BE" w:rsidR="00551D21" w:rsidRPr="00F537EB" w:rsidRDefault="00551D21" w:rsidP="00F2516E">
            <w:pPr>
              <w:pStyle w:val="TAL"/>
              <w:rPr>
                <w:sz w:val="16"/>
                <w:szCs w:val="16"/>
              </w:rPr>
            </w:pPr>
            <w:r w:rsidRPr="00F537EB">
              <w:rPr>
                <w:sz w:val="16"/>
                <w:szCs w:val="16"/>
              </w:rPr>
              <w:t>RP-190633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DB782C" w14:textId="5D8D34D6" w:rsidR="00551D21" w:rsidRPr="00F537EB" w:rsidRDefault="00551D21" w:rsidP="00F2516E">
            <w:pPr>
              <w:pStyle w:val="TAL"/>
              <w:rPr>
                <w:sz w:val="16"/>
                <w:szCs w:val="16"/>
              </w:rPr>
            </w:pPr>
            <w:r w:rsidRPr="00F537EB">
              <w:rPr>
                <w:sz w:val="16"/>
                <w:szCs w:val="16"/>
              </w:rPr>
              <w:t>0792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9E0EC6" w14:textId="0A184F3E" w:rsidR="00551D21" w:rsidRPr="00F537EB" w:rsidRDefault="00551D21"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A96CCA" w14:textId="2D4A0274" w:rsidR="00551D21" w:rsidRPr="00F537EB" w:rsidRDefault="00551D2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7BF5754" w14:textId="776851A3" w:rsidR="00551D21" w:rsidRPr="00F537EB" w:rsidRDefault="00551D21" w:rsidP="00E91134">
            <w:pPr>
              <w:pStyle w:val="TAL"/>
              <w:rPr>
                <w:noProof/>
                <w:sz w:val="16"/>
                <w:szCs w:val="16"/>
              </w:rPr>
            </w:pPr>
            <w:r w:rsidRPr="00F537EB">
              <w:rPr>
                <w:noProof/>
                <w:sz w:val="16"/>
                <w:szCs w:val="16"/>
              </w:rPr>
              <w:t>Capability for aperiodic CSI-RS triggering with different numerology between PDCCH and CSI-RS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5F21A" w14:textId="049ABCA7" w:rsidR="00551D21" w:rsidRPr="00F537EB" w:rsidRDefault="00551D21" w:rsidP="00E91134">
            <w:pPr>
              <w:pStyle w:val="TAC"/>
              <w:jc w:val="left"/>
              <w:rPr>
                <w:sz w:val="16"/>
                <w:szCs w:val="16"/>
              </w:rPr>
            </w:pPr>
            <w:r w:rsidRPr="00F537EB">
              <w:rPr>
                <w:sz w:val="16"/>
                <w:szCs w:val="16"/>
              </w:rPr>
              <w:t>15.5.0</w:t>
            </w:r>
          </w:p>
        </w:tc>
      </w:tr>
      <w:tr w:rsidR="00F537EB" w:rsidRPr="00F537EB" w14:paraId="388CF63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AC9126C" w14:textId="77777777" w:rsidR="00834CA8" w:rsidRPr="00F537EB" w:rsidRDefault="00834CA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ED4B325" w14:textId="250BF01B" w:rsidR="00834CA8" w:rsidRPr="00F537EB" w:rsidRDefault="00834CA8"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E95A4D" w14:textId="549A2071" w:rsidR="00834CA8" w:rsidRPr="00F537EB" w:rsidRDefault="00834CA8"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9F6DD" w14:textId="09AD0809" w:rsidR="00834CA8" w:rsidRPr="00F537EB" w:rsidRDefault="00834CA8" w:rsidP="00F2516E">
            <w:pPr>
              <w:pStyle w:val="TAL"/>
              <w:rPr>
                <w:sz w:val="16"/>
                <w:szCs w:val="16"/>
              </w:rPr>
            </w:pPr>
            <w:r w:rsidRPr="00F537EB">
              <w:rPr>
                <w:sz w:val="16"/>
                <w:szCs w:val="16"/>
              </w:rPr>
              <w:t>0796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1C073A5" w14:textId="11AE6F0D" w:rsidR="00834CA8" w:rsidRPr="00F537EB" w:rsidRDefault="00834CA8"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216859" w14:textId="1138A485" w:rsidR="00834CA8" w:rsidRPr="00F537EB" w:rsidRDefault="00834CA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FACC4EC" w14:textId="59CD7A78" w:rsidR="00834CA8" w:rsidRPr="00F537EB" w:rsidRDefault="00834CA8" w:rsidP="00E91134">
            <w:pPr>
              <w:pStyle w:val="TAL"/>
              <w:rPr>
                <w:noProof/>
                <w:sz w:val="16"/>
                <w:szCs w:val="16"/>
              </w:rPr>
            </w:pPr>
            <w:r w:rsidRPr="00F537EB">
              <w:rPr>
                <w:noProof/>
                <w:sz w:val="16"/>
                <w:szCs w:val="16"/>
              </w:rPr>
              <w:t>Correction on Mapping between SSBs and PDCCH Monitoring Occasions in SI Window</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0B5A1D" w14:textId="6333566C" w:rsidR="00834CA8" w:rsidRPr="00F537EB" w:rsidRDefault="00834CA8" w:rsidP="00E91134">
            <w:pPr>
              <w:pStyle w:val="TAC"/>
              <w:jc w:val="left"/>
              <w:rPr>
                <w:sz w:val="16"/>
                <w:szCs w:val="16"/>
              </w:rPr>
            </w:pPr>
            <w:r w:rsidRPr="00F537EB">
              <w:rPr>
                <w:sz w:val="16"/>
                <w:szCs w:val="16"/>
              </w:rPr>
              <w:t>15.5.0</w:t>
            </w:r>
          </w:p>
        </w:tc>
      </w:tr>
      <w:tr w:rsidR="00F537EB" w:rsidRPr="00F537EB" w14:paraId="69A2D4A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55BE455" w14:textId="77777777" w:rsidR="00621C23" w:rsidRPr="00F537EB" w:rsidRDefault="00621C23"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153908F" w14:textId="2DBCA6BB" w:rsidR="00621C23" w:rsidRPr="00F537EB" w:rsidRDefault="00621C23"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DDD8535" w14:textId="40157028" w:rsidR="00621C23" w:rsidRPr="00F537EB" w:rsidRDefault="00621C23"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4C1221" w14:textId="73DF6BE4" w:rsidR="00621C23" w:rsidRPr="00F537EB" w:rsidRDefault="00621C23" w:rsidP="00F2516E">
            <w:pPr>
              <w:pStyle w:val="TAL"/>
              <w:rPr>
                <w:sz w:val="16"/>
                <w:szCs w:val="16"/>
              </w:rPr>
            </w:pPr>
            <w:r w:rsidRPr="00F537EB">
              <w:rPr>
                <w:sz w:val="16"/>
                <w:szCs w:val="16"/>
              </w:rPr>
              <w:t>0797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F604797" w14:textId="11181E63" w:rsidR="00621C23" w:rsidRPr="00F537EB" w:rsidRDefault="00621C23"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A75042" w14:textId="7495425C" w:rsidR="00621C23" w:rsidRPr="00F537EB" w:rsidRDefault="00621C23"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CBEDD1A" w14:textId="65F97ABE" w:rsidR="00621C23" w:rsidRPr="00F537EB" w:rsidRDefault="00621C23" w:rsidP="00E91134">
            <w:pPr>
              <w:pStyle w:val="TAL"/>
              <w:rPr>
                <w:noProof/>
                <w:sz w:val="16"/>
                <w:szCs w:val="16"/>
              </w:rPr>
            </w:pPr>
            <w:r w:rsidRPr="00F537EB">
              <w:rPr>
                <w:noProof/>
                <w:sz w:val="16"/>
                <w:szCs w:val="16"/>
              </w:rPr>
              <w:t>Correction to SI Reqeust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350238" w14:textId="05F7AF98" w:rsidR="00621C23" w:rsidRPr="00F537EB" w:rsidRDefault="00621C23" w:rsidP="00E91134">
            <w:pPr>
              <w:pStyle w:val="TAC"/>
              <w:jc w:val="left"/>
              <w:rPr>
                <w:sz w:val="16"/>
                <w:szCs w:val="16"/>
              </w:rPr>
            </w:pPr>
            <w:r w:rsidRPr="00F537EB">
              <w:rPr>
                <w:sz w:val="16"/>
                <w:szCs w:val="16"/>
              </w:rPr>
              <w:t>15.5.0</w:t>
            </w:r>
          </w:p>
        </w:tc>
      </w:tr>
      <w:tr w:rsidR="00F537EB" w:rsidRPr="00F537EB" w14:paraId="57D8EED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4D626B1" w14:textId="77777777" w:rsidR="00D66B4B" w:rsidRPr="00F537EB" w:rsidRDefault="00D66B4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69756C0" w14:textId="28F74F71" w:rsidR="00D66B4B" w:rsidRPr="00F537EB" w:rsidRDefault="00D66B4B"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E7E6BC" w14:textId="31B6BBA5" w:rsidR="00D66B4B" w:rsidRPr="00F537EB" w:rsidRDefault="00D66B4B" w:rsidP="00F2516E">
            <w:pPr>
              <w:pStyle w:val="TAL"/>
              <w:rPr>
                <w:sz w:val="16"/>
                <w:szCs w:val="16"/>
              </w:rPr>
            </w:pPr>
            <w:r w:rsidRPr="00F537EB">
              <w:rPr>
                <w:sz w:val="16"/>
                <w:szCs w:val="16"/>
              </w:rPr>
              <w:t>RP-190546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8B6BC1" w14:textId="6C6F1440" w:rsidR="00D66B4B" w:rsidRPr="00F537EB" w:rsidRDefault="00D66B4B" w:rsidP="00F2516E">
            <w:pPr>
              <w:pStyle w:val="TAL"/>
              <w:rPr>
                <w:sz w:val="16"/>
                <w:szCs w:val="16"/>
              </w:rPr>
            </w:pPr>
            <w:r w:rsidRPr="00F537EB">
              <w:rPr>
                <w:sz w:val="16"/>
                <w:szCs w:val="16"/>
              </w:rPr>
              <w:t>0798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B17A18" w14:textId="6478ECC9" w:rsidR="00D66B4B" w:rsidRPr="00F537EB" w:rsidRDefault="00D66B4B"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7A5C049" w14:textId="42FE480F" w:rsidR="00D66B4B" w:rsidRPr="00F537EB" w:rsidRDefault="00D66B4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CCE9AFE" w14:textId="29A50455" w:rsidR="00D66B4B" w:rsidRPr="00F537EB" w:rsidRDefault="00D66B4B" w:rsidP="00E91134">
            <w:pPr>
              <w:pStyle w:val="TAL"/>
              <w:rPr>
                <w:noProof/>
                <w:sz w:val="16"/>
                <w:szCs w:val="16"/>
              </w:rPr>
            </w:pPr>
            <w:r w:rsidRPr="00F537EB">
              <w:rPr>
                <w:noProof/>
                <w:sz w:val="16"/>
                <w:szCs w:val="16"/>
              </w:rPr>
              <w:t>CR to 38.331 on clarification of reportCGI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1CE061" w14:textId="15BCB13C" w:rsidR="00D66B4B" w:rsidRPr="00F537EB" w:rsidRDefault="00D66B4B" w:rsidP="00E91134">
            <w:pPr>
              <w:pStyle w:val="TAC"/>
              <w:jc w:val="left"/>
              <w:rPr>
                <w:sz w:val="16"/>
                <w:szCs w:val="16"/>
              </w:rPr>
            </w:pPr>
            <w:r w:rsidRPr="00F537EB">
              <w:rPr>
                <w:sz w:val="16"/>
                <w:szCs w:val="16"/>
              </w:rPr>
              <w:t>15.5.0</w:t>
            </w:r>
          </w:p>
        </w:tc>
      </w:tr>
      <w:tr w:rsidR="00F537EB" w:rsidRPr="00F537EB" w14:paraId="245CF72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0C871C6" w14:textId="77777777" w:rsidR="00C11EA6" w:rsidRPr="00F537EB" w:rsidRDefault="00C11EA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4C1691B" w14:textId="3F83097C" w:rsidR="00C11EA6" w:rsidRPr="00F537EB" w:rsidRDefault="00C11EA6"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AEA2925" w14:textId="7882CE34" w:rsidR="00C11EA6" w:rsidRPr="00F537EB" w:rsidRDefault="00C11EA6" w:rsidP="00F2516E">
            <w:pPr>
              <w:pStyle w:val="TAL"/>
              <w:rPr>
                <w:sz w:val="16"/>
                <w:szCs w:val="16"/>
              </w:rPr>
            </w:pPr>
            <w:r w:rsidRPr="00F537EB">
              <w:rPr>
                <w:sz w:val="16"/>
                <w:szCs w:val="16"/>
              </w:rPr>
              <w:t>RP-190545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393F7E" w14:textId="560947E8" w:rsidR="00C11EA6" w:rsidRPr="00F537EB" w:rsidRDefault="00C11EA6" w:rsidP="00F2516E">
            <w:pPr>
              <w:pStyle w:val="TAL"/>
              <w:rPr>
                <w:sz w:val="16"/>
                <w:szCs w:val="16"/>
              </w:rPr>
            </w:pPr>
            <w:r w:rsidRPr="00F537EB">
              <w:rPr>
                <w:sz w:val="16"/>
                <w:szCs w:val="16"/>
              </w:rPr>
              <w:t>0799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3459073" w14:textId="3D186BE5" w:rsidR="00C11EA6" w:rsidRPr="00F537EB" w:rsidRDefault="00C11EA6"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C37725" w14:textId="12945E45" w:rsidR="00C11EA6" w:rsidRPr="00F537EB" w:rsidRDefault="00C11EA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BBED1CF" w14:textId="6D7C3305" w:rsidR="00C11EA6" w:rsidRPr="00F537EB" w:rsidRDefault="00C11EA6" w:rsidP="00E91134">
            <w:pPr>
              <w:pStyle w:val="TAL"/>
              <w:rPr>
                <w:noProof/>
                <w:sz w:val="16"/>
                <w:szCs w:val="16"/>
              </w:rPr>
            </w:pPr>
            <w:r w:rsidRPr="00F537EB">
              <w:rPr>
                <w:noProof/>
                <w:sz w:val="16"/>
                <w:szCs w:val="16"/>
              </w:rPr>
              <w:t>Describing mandatory/optional information in inter-node RRC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83C658" w14:textId="6D15842A" w:rsidR="00C11EA6" w:rsidRPr="00F537EB" w:rsidRDefault="00C11EA6" w:rsidP="00E91134">
            <w:pPr>
              <w:pStyle w:val="TAC"/>
              <w:jc w:val="left"/>
              <w:rPr>
                <w:sz w:val="16"/>
                <w:szCs w:val="16"/>
              </w:rPr>
            </w:pPr>
            <w:r w:rsidRPr="00F537EB">
              <w:rPr>
                <w:sz w:val="16"/>
                <w:szCs w:val="16"/>
              </w:rPr>
              <w:t>15.5.0</w:t>
            </w:r>
          </w:p>
        </w:tc>
      </w:tr>
      <w:tr w:rsidR="00F537EB" w:rsidRPr="00F537EB" w14:paraId="013132E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1DFE31D" w14:textId="77777777" w:rsidR="000B1F8F" w:rsidRPr="00F537EB" w:rsidRDefault="000B1F8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518CCD0" w14:textId="2BDA5719" w:rsidR="000B1F8F" w:rsidRPr="00F537EB" w:rsidRDefault="000B1F8F"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763C61" w14:textId="5E4A8A50" w:rsidR="000B1F8F" w:rsidRPr="00F537EB" w:rsidRDefault="000B1F8F"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70F88" w14:textId="648BB2BB" w:rsidR="000B1F8F" w:rsidRPr="00F537EB" w:rsidRDefault="000B1F8F" w:rsidP="00F2516E">
            <w:pPr>
              <w:pStyle w:val="TAL"/>
              <w:rPr>
                <w:sz w:val="16"/>
                <w:szCs w:val="16"/>
              </w:rPr>
            </w:pPr>
            <w:r w:rsidRPr="00F537EB">
              <w:rPr>
                <w:sz w:val="16"/>
                <w:szCs w:val="16"/>
              </w:rPr>
              <w:t>0800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61BBA62" w14:textId="58378101" w:rsidR="000B1F8F" w:rsidRPr="00F537EB" w:rsidRDefault="000B1F8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0CA239C" w14:textId="6C757FC1" w:rsidR="000B1F8F" w:rsidRPr="00F537EB" w:rsidRDefault="000B1F8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5C4E1A0" w14:textId="23B3FD70" w:rsidR="000B1F8F" w:rsidRPr="00F537EB" w:rsidRDefault="000B1F8F" w:rsidP="00E91134">
            <w:pPr>
              <w:pStyle w:val="TAL"/>
              <w:rPr>
                <w:noProof/>
                <w:sz w:val="16"/>
                <w:szCs w:val="16"/>
              </w:rPr>
            </w:pPr>
            <w:r w:rsidRPr="00F537EB">
              <w:rPr>
                <w:noProof/>
                <w:sz w:val="16"/>
                <w:szCs w:val="16"/>
              </w:rPr>
              <w:t>Search space configuration for cross 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109BAD" w14:textId="4805C492" w:rsidR="000B1F8F" w:rsidRPr="00F537EB" w:rsidRDefault="000B1F8F" w:rsidP="00E91134">
            <w:pPr>
              <w:pStyle w:val="TAC"/>
              <w:jc w:val="left"/>
              <w:rPr>
                <w:sz w:val="16"/>
                <w:szCs w:val="16"/>
              </w:rPr>
            </w:pPr>
            <w:r w:rsidRPr="00F537EB">
              <w:rPr>
                <w:sz w:val="16"/>
                <w:szCs w:val="16"/>
              </w:rPr>
              <w:t>15.5.0</w:t>
            </w:r>
          </w:p>
        </w:tc>
      </w:tr>
      <w:tr w:rsidR="00F537EB" w:rsidRPr="00F537EB" w14:paraId="017D950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E9E8693" w14:textId="77777777" w:rsidR="00CD01FD" w:rsidRPr="00F537EB" w:rsidRDefault="00CD01F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29DA799" w14:textId="72B5A5F9" w:rsidR="00CD01FD" w:rsidRPr="00F537EB" w:rsidRDefault="00CD01FD"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334529" w14:textId="1703D22D" w:rsidR="00CD01FD" w:rsidRPr="00F537EB" w:rsidRDefault="00CD01FD" w:rsidP="00F2516E">
            <w:pPr>
              <w:pStyle w:val="TAL"/>
              <w:rPr>
                <w:sz w:val="16"/>
                <w:szCs w:val="16"/>
              </w:rPr>
            </w:pPr>
            <w:r w:rsidRPr="00F537EB">
              <w:rPr>
                <w:sz w:val="16"/>
                <w:szCs w:val="16"/>
              </w:rPr>
              <w:t>RP-190542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F13905" w14:textId="3F6E0E6B" w:rsidR="00CD01FD" w:rsidRPr="00F537EB" w:rsidRDefault="00CD01FD" w:rsidP="00F2516E">
            <w:pPr>
              <w:pStyle w:val="TAL"/>
              <w:rPr>
                <w:sz w:val="16"/>
                <w:szCs w:val="16"/>
              </w:rPr>
            </w:pPr>
            <w:r w:rsidRPr="00F537EB">
              <w:rPr>
                <w:sz w:val="16"/>
                <w:szCs w:val="16"/>
              </w:rPr>
              <w:t>0803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32560CA" w14:textId="7C2BE274" w:rsidR="00CD01FD" w:rsidRPr="00F537EB" w:rsidRDefault="00CD01F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FEF567" w14:textId="3A9B7633" w:rsidR="00CD01FD" w:rsidRPr="00F537EB" w:rsidRDefault="00CD01F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F197052" w14:textId="5B9D403D" w:rsidR="00CD01FD" w:rsidRPr="00F537EB" w:rsidRDefault="00CD01FD" w:rsidP="00E91134">
            <w:pPr>
              <w:pStyle w:val="TAL"/>
              <w:rPr>
                <w:noProof/>
                <w:sz w:val="16"/>
                <w:szCs w:val="16"/>
              </w:rPr>
            </w:pPr>
            <w:r w:rsidRPr="00F537EB">
              <w:rPr>
                <w:noProof/>
                <w:sz w:val="16"/>
                <w:szCs w:val="16"/>
              </w:rPr>
              <w:t>Clarification on FeatureSetCombinationId zero value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F6D606" w14:textId="0D711BFA" w:rsidR="00CD01FD" w:rsidRPr="00F537EB" w:rsidRDefault="00CD01FD" w:rsidP="00E91134">
            <w:pPr>
              <w:pStyle w:val="TAC"/>
              <w:jc w:val="left"/>
              <w:rPr>
                <w:sz w:val="16"/>
                <w:szCs w:val="16"/>
              </w:rPr>
            </w:pPr>
            <w:r w:rsidRPr="00F537EB">
              <w:rPr>
                <w:sz w:val="16"/>
                <w:szCs w:val="16"/>
              </w:rPr>
              <w:t>15.5.0</w:t>
            </w:r>
          </w:p>
        </w:tc>
      </w:tr>
      <w:tr w:rsidR="00F537EB" w:rsidRPr="00F537EB" w14:paraId="031881F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D4E4D3D" w14:textId="77777777" w:rsidR="00CD01FD" w:rsidRPr="00F537EB" w:rsidRDefault="00CD01F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FF618DE" w14:textId="35339ED1" w:rsidR="00CD01FD" w:rsidRPr="00F537EB" w:rsidRDefault="00CD01FD"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F24D24A" w14:textId="40DFB9B0" w:rsidR="00CD01FD" w:rsidRPr="00F537EB" w:rsidRDefault="00CD01FD" w:rsidP="00F2516E">
            <w:pPr>
              <w:pStyle w:val="TAL"/>
              <w:rPr>
                <w:sz w:val="16"/>
                <w:szCs w:val="16"/>
              </w:rPr>
            </w:pPr>
            <w:r w:rsidRPr="00F537EB">
              <w:rPr>
                <w:sz w:val="16"/>
                <w:szCs w:val="16"/>
              </w:rPr>
              <w:t>RP-190546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A45254" w14:textId="721F4570" w:rsidR="00CD01FD" w:rsidRPr="00F537EB" w:rsidRDefault="00CD01FD" w:rsidP="00F2516E">
            <w:pPr>
              <w:pStyle w:val="TAL"/>
              <w:rPr>
                <w:sz w:val="16"/>
                <w:szCs w:val="16"/>
              </w:rPr>
            </w:pPr>
            <w:r w:rsidRPr="00F537EB">
              <w:rPr>
                <w:sz w:val="16"/>
                <w:szCs w:val="16"/>
              </w:rPr>
              <w:t>0805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4F71425" w14:textId="0C7141BE" w:rsidR="00CD01FD" w:rsidRPr="00F537EB" w:rsidRDefault="00CD01FD"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5CC88AF" w14:textId="010CC50C" w:rsidR="00CD01FD" w:rsidRPr="00F537EB" w:rsidRDefault="00CD01F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2A49915" w14:textId="443C40C5" w:rsidR="00CD01FD" w:rsidRPr="00F537EB" w:rsidRDefault="00CD01FD" w:rsidP="00E91134">
            <w:pPr>
              <w:pStyle w:val="TAL"/>
              <w:rPr>
                <w:noProof/>
                <w:sz w:val="16"/>
                <w:szCs w:val="16"/>
              </w:rPr>
            </w:pPr>
            <w:r w:rsidRPr="00F537EB">
              <w:rPr>
                <w:noProof/>
                <w:sz w:val="16"/>
                <w:szCs w:val="16"/>
              </w:rPr>
              <w:t>Clarification on UE Capability Request Filtering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91AFF8" w14:textId="2FA7B134" w:rsidR="00CD01FD" w:rsidRPr="00F537EB" w:rsidRDefault="00CD01FD" w:rsidP="00E91134">
            <w:pPr>
              <w:pStyle w:val="TAC"/>
              <w:jc w:val="left"/>
              <w:rPr>
                <w:sz w:val="16"/>
                <w:szCs w:val="16"/>
              </w:rPr>
            </w:pPr>
            <w:r w:rsidRPr="00F537EB">
              <w:rPr>
                <w:sz w:val="16"/>
                <w:szCs w:val="16"/>
              </w:rPr>
              <w:t>15.5.0</w:t>
            </w:r>
          </w:p>
        </w:tc>
      </w:tr>
      <w:tr w:rsidR="00F537EB" w:rsidRPr="00F537EB" w14:paraId="1D7A290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6E858CC" w14:textId="4CE74F21" w:rsidR="00A977CC" w:rsidRPr="00F537EB" w:rsidRDefault="00A977C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AA34035" w14:textId="7C684290" w:rsidR="00A977CC" w:rsidRPr="00F537EB" w:rsidRDefault="00A977CC"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3E310A4" w14:textId="3070C558" w:rsidR="00A977CC" w:rsidRPr="00F537EB" w:rsidRDefault="00A977CC" w:rsidP="00F2516E">
            <w:pPr>
              <w:pStyle w:val="TAL"/>
              <w:rPr>
                <w:sz w:val="16"/>
                <w:szCs w:val="16"/>
              </w:rPr>
            </w:pPr>
            <w:r w:rsidRPr="00F537EB">
              <w:rPr>
                <w:sz w:val="16"/>
                <w:szCs w:val="16"/>
              </w:rPr>
              <w:t>RP-190545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021FD2" w14:textId="0888373D" w:rsidR="00A977CC" w:rsidRPr="00F537EB" w:rsidRDefault="00A977CC" w:rsidP="00F2516E">
            <w:pPr>
              <w:pStyle w:val="TAL"/>
              <w:rPr>
                <w:sz w:val="16"/>
                <w:szCs w:val="16"/>
              </w:rPr>
            </w:pPr>
            <w:r w:rsidRPr="00F537EB">
              <w:rPr>
                <w:sz w:val="16"/>
                <w:szCs w:val="16"/>
              </w:rPr>
              <w:t>0807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18B96A0" w14:textId="3D4F4761" w:rsidR="00A977CC" w:rsidRPr="00F537EB" w:rsidRDefault="00A977CC"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1E6213" w14:textId="31B2464C" w:rsidR="00A977CC" w:rsidRPr="00F537EB" w:rsidRDefault="00A977C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FA54698" w14:textId="3C01689D" w:rsidR="00A977CC" w:rsidRPr="00F537EB" w:rsidRDefault="00A977CC" w:rsidP="00E91134">
            <w:pPr>
              <w:pStyle w:val="TAL"/>
              <w:rPr>
                <w:noProof/>
                <w:sz w:val="16"/>
                <w:szCs w:val="16"/>
              </w:rPr>
            </w:pPr>
            <w:r w:rsidRPr="00F537EB">
              <w:rPr>
                <w:noProof/>
                <w:sz w:val="16"/>
                <w:szCs w:val="16"/>
              </w:rPr>
              <w:t>Miscellaneous non-controversial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92314C" w14:textId="35C50231" w:rsidR="00A977CC" w:rsidRPr="00F537EB" w:rsidRDefault="00A977CC" w:rsidP="00E91134">
            <w:pPr>
              <w:pStyle w:val="TAC"/>
              <w:jc w:val="left"/>
              <w:rPr>
                <w:sz w:val="16"/>
                <w:szCs w:val="16"/>
              </w:rPr>
            </w:pPr>
            <w:r w:rsidRPr="00F537EB">
              <w:rPr>
                <w:sz w:val="16"/>
                <w:szCs w:val="16"/>
              </w:rPr>
              <w:t>15.5.0</w:t>
            </w:r>
          </w:p>
        </w:tc>
      </w:tr>
      <w:tr w:rsidR="00F537EB" w:rsidRPr="00F537EB" w14:paraId="011D0E3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D0C4AB1" w14:textId="77777777" w:rsidR="007A36C9" w:rsidRPr="00F537EB" w:rsidRDefault="007A36C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B9A303C" w14:textId="70147616" w:rsidR="007A36C9" w:rsidRPr="00F537EB" w:rsidRDefault="007A36C9"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392FAA" w14:textId="450202E4" w:rsidR="007A36C9" w:rsidRPr="00F537EB" w:rsidRDefault="007A36C9"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E63344" w14:textId="073B234C" w:rsidR="007A36C9" w:rsidRPr="00F537EB" w:rsidRDefault="007A36C9" w:rsidP="00F2516E">
            <w:pPr>
              <w:pStyle w:val="TAL"/>
              <w:rPr>
                <w:sz w:val="16"/>
                <w:szCs w:val="16"/>
              </w:rPr>
            </w:pPr>
            <w:r w:rsidRPr="00F537EB">
              <w:rPr>
                <w:sz w:val="16"/>
                <w:szCs w:val="16"/>
              </w:rPr>
              <w:t>0808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349C5D9" w14:textId="02C5C5D9" w:rsidR="007A36C9" w:rsidRPr="00F537EB" w:rsidRDefault="007A36C9"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37B8F9" w14:textId="7843C1E3" w:rsidR="007A36C9" w:rsidRPr="00F537EB" w:rsidRDefault="007A36C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4C00991" w14:textId="107E1F38" w:rsidR="007A36C9" w:rsidRPr="00F537EB" w:rsidRDefault="007A36C9" w:rsidP="00E91134">
            <w:pPr>
              <w:pStyle w:val="TAL"/>
              <w:rPr>
                <w:noProof/>
                <w:sz w:val="16"/>
                <w:szCs w:val="16"/>
              </w:rPr>
            </w:pPr>
            <w:r w:rsidRPr="00F537EB">
              <w:rPr>
                <w:noProof/>
                <w:sz w:val="16"/>
                <w:szCs w:val="16"/>
              </w:rPr>
              <w:t>CR to 38.331 on MAC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3BD9BD" w14:textId="4110084C" w:rsidR="007A36C9" w:rsidRPr="00F537EB" w:rsidRDefault="007A36C9" w:rsidP="00E91134">
            <w:pPr>
              <w:pStyle w:val="TAC"/>
              <w:jc w:val="left"/>
              <w:rPr>
                <w:sz w:val="16"/>
                <w:szCs w:val="16"/>
              </w:rPr>
            </w:pPr>
            <w:r w:rsidRPr="00F537EB">
              <w:rPr>
                <w:sz w:val="16"/>
                <w:szCs w:val="16"/>
              </w:rPr>
              <w:t>15.5.0</w:t>
            </w:r>
          </w:p>
        </w:tc>
      </w:tr>
      <w:tr w:rsidR="00F537EB" w:rsidRPr="00F537EB" w14:paraId="08EA0E10"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D1C3E58" w14:textId="77777777" w:rsidR="007A36C9" w:rsidRPr="00F537EB" w:rsidRDefault="007A36C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F9081DF" w14:textId="217B997F" w:rsidR="007A36C9" w:rsidRPr="00F537EB" w:rsidRDefault="007A36C9"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D321EC" w14:textId="7936A9BB" w:rsidR="007A36C9" w:rsidRPr="00F537EB" w:rsidRDefault="007A36C9" w:rsidP="00F2516E">
            <w:pPr>
              <w:pStyle w:val="TAL"/>
              <w:rPr>
                <w:sz w:val="16"/>
                <w:szCs w:val="16"/>
              </w:rPr>
            </w:pPr>
            <w:r w:rsidRPr="00F537EB">
              <w:rPr>
                <w:sz w:val="16"/>
                <w:szCs w:val="16"/>
              </w:rPr>
              <w:t>RP-190543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C959BD" w14:textId="1E5A54FE" w:rsidR="007A36C9" w:rsidRPr="00F537EB" w:rsidRDefault="007A36C9" w:rsidP="00F2516E">
            <w:pPr>
              <w:pStyle w:val="TAL"/>
              <w:rPr>
                <w:sz w:val="16"/>
                <w:szCs w:val="16"/>
              </w:rPr>
            </w:pPr>
            <w:r w:rsidRPr="00F537EB">
              <w:rPr>
                <w:sz w:val="16"/>
                <w:szCs w:val="16"/>
              </w:rPr>
              <w:t>0810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A847D01" w14:textId="0A7B4C66" w:rsidR="007A36C9" w:rsidRPr="00F537EB" w:rsidRDefault="007A36C9"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BC64EF" w14:textId="372E9A68" w:rsidR="007A36C9" w:rsidRPr="00F537EB" w:rsidRDefault="007A36C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178E8EF" w14:textId="7BF1CE68" w:rsidR="007A36C9" w:rsidRPr="00F537EB" w:rsidRDefault="007A36C9" w:rsidP="00E91134">
            <w:pPr>
              <w:pStyle w:val="TAL"/>
              <w:rPr>
                <w:noProof/>
                <w:sz w:val="16"/>
                <w:szCs w:val="16"/>
              </w:rPr>
            </w:pPr>
            <w:r w:rsidRPr="00F537EB">
              <w:rPr>
                <w:noProof/>
                <w:sz w:val="16"/>
                <w:szCs w:val="16"/>
              </w:rPr>
              <w:t>Correction to SCG failiure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8CF6F0" w14:textId="125E037C" w:rsidR="007A36C9" w:rsidRPr="00F537EB" w:rsidRDefault="007A36C9" w:rsidP="00E91134">
            <w:pPr>
              <w:pStyle w:val="TAC"/>
              <w:jc w:val="left"/>
              <w:rPr>
                <w:sz w:val="16"/>
                <w:szCs w:val="16"/>
              </w:rPr>
            </w:pPr>
            <w:r w:rsidRPr="00F537EB">
              <w:rPr>
                <w:sz w:val="16"/>
                <w:szCs w:val="16"/>
              </w:rPr>
              <w:t>15.5.0</w:t>
            </w:r>
          </w:p>
        </w:tc>
      </w:tr>
      <w:tr w:rsidR="00F537EB" w:rsidRPr="00F537EB" w14:paraId="29DE8A6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D263D71" w14:textId="77777777" w:rsidR="001A6C1C" w:rsidRPr="00F537EB" w:rsidRDefault="001A6C1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F0FE3BA" w14:textId="39DB3B9D" w:rsidR="001A6C1C" w:rsidRPr="00F537EB" w:rsidRDefault="001A6C1C"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A041F2" w14:textId="634FD084" w:rsidR="001A6C1C" w:rsidRPr="00F537EB" w:rsidRDefault="001A6C1C" w:rsidP="00F2516E">
            <w:pPr>
              <w:pStyle w:val="TAL"/>
              <w:rPr>
                <w:sz w:val="16"/>
                <w:szCs w:val="16"/>
              </w:rPr>
            </w:pPr>
            <w:r w:rsidRPr="00F537EB">
              <w:rPr>
                <w:sz w:val="16"/>
                <w:szCs w:val="16"/>
              </w:rPr>
              <w:t>RP-190540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0E9F8E" w14:textId="4CB48602" w:rsidR="001A6C1C" w:rsidRPr="00F537EB" w:rsidRDefault="001A6C1C" w:rsidP="00F2516E">
            <w:pPr>
              <w:pStyle w:val="TAL"/>
              <w:rPr>
                <w:sz w:val="16"/>
                <w:szCs w:val="16"/>
              </w:rPr>
            </w:pPr>
            <w:r w:rsidRPr="00F537EB">
              <w:rPr>
                <w:sz w:val="16"/>
                <w:szCs w:val="16"/>
              </w:rPr>
              <w:t>0811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60BDEBA" w14:textId="4485DE28" w:rsidR="001A6C1C" w:rsidRPr="00F537EB" w:rsidRDefault="001A6C1C"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6C8519" w14:textId="5EA87FCB" w:rsidR="001A6C1C" w:rsidRPr="00F537EB" w:rsidRDefault="001A6C1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E3AEFEB" w14:textId="3C2F9AC8" w:rsidR="001A6C1C" w:rsidRPr="00F537EB" w:rsidRDefault="001A6C1C" w:rsidP="00E91134">
            <w:pPr>
              <w:pStyle w:val="TAL"/>
              <w:rPr>
                <w:noProof/>
                <w:sz w:val="16"/>
                <w:szCs w:val="16"/>
              </w:rPr>
            </w:pPr>
            <w:r w:rsidRPr="00F537EB">
              <w:rPr>
                <w:noProof/>
                <w:sz w:val="16"/>
                <w:szCs w:val="16"/>
              </w:rPr>
              <w:t>Clarifying handling of parent and child IE need nodes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12CA0F" w14:textId="2D50E2D5" w:rsidR="001A6C1C" w:rsidRPr="00F537EB" w:rsidRDefault="001A6C1C" w:rsidP="00E91134">
            <w:pPr>
              <w:pStyle w:val="TAC"/>
              <w:jc w:val="left"/>
              <w:rPr>
                <w:sz w:val="16"/>
                <w:szCs w:val="16"/>
              </w:rPr>
            </w:pPr>
            <w:r w:rsidRPr="00F537EB">
              <w:rPr>
                <w:sz w:val="16"/>
                <w:szCs w:val="16"/>
              </w:rPr>
              <w:t>15.5.0</w:t>
            </w:r>
          </w:p>
        </w:tc>
      </w:tr>
      <w:tr w:rsidR="00F537EB" w:rsidRPr="00F537EB" w14:paraId="37688F9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03622B6" w14:textId="77777777" w:rsidR="00EE554A" w:rsidRPr="00F537EB" w:rsidRDefault="00EE554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7DE5CB3" w14:textId="3033D5AF" w:rsidR="00EE554A" w:rsidRPr="00F537EB" w:rsidRDefault="00EE554A" w:rsidP="00F2516E">
            <w:pPr>
              <w:pStyle w:val="TAL"/>
              <w:rPr>
                <w:sz w:val="16"/>
                <w:szCs w:val="16"/>
              </w:rPr>
            </w:pPr>
            <w:r w:rsidRPr="00F537EB">
              <w:rPr>
                <w:sz w:val="16"/>
                <w:szCs w:val="16"/>
              </w:rPr>
              <w:t>RP-8</w:t>
            </w:r>
            <w:r w:rsidR="009B7C97" w:rsidRPr="00F537EB">
              <w:rPr>
                <w:sz w:val="16"/>
                <w:szCs w:val="16"/>
              </w:rPr>
              <w:t>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897002D" w14:textId="036EAEC0" w:rsidR="00EE554A" w:rsidRPr="00F537EB" w:rsidRDefault="00EE554A" w:rsidP="00F2516E">
            <w:pPr>
              <w:pStyle w:val="TAL"/>
              <w:rPr>
                <w:sz w:val="16"/>
                <w:szCs w:val="16"/>
              </w:rPr>
            </w:pPr>
            <w:r w:rsidRPr="00F537EB">
              <w:rPr>
                <w:sz w:val="16"/>
                <w:szCs w:val="16"/>
              </w:rPr>
              <w:t>RP-190544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EEB749" w14:textId="22AA405E" w:rsidR="00EE554A" w:rsidRPr="00F537EB" w:rsidRDefault="00EE554A" w:rsidP="00F2516E">
            <w:pPr>
              <w:pStyle w:val="TAL"/>
              <w:rPr>
                <w:sz w:val="16"/>
                <w:szCs w:val="16"/>
              </w:rPr>
            </w:pPr>
            <w:r w:rsidRPr="00F537EB">
              <w:rPr>
                <w:sz w:val="16"/>
                <w:szCs w:val="16"/>
              </w:rPr>
              <w:t>0812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7FA2570" w14:textId="7874275E" w:rsidR="00EE554A" w:rsidRPr="00F537EB" w:rsidRDefault="00EE554A"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7B2330" w14:textId="1B173D75" w:rsidR="00EE554A" w:rsidRPr="00F537EB" w:rsidRDefault="00EE554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901B8AF" w14:textId="5D133EE8" w:rsidR="00EE554A" w:rsidRPr="00F537EB" w:rsidRDefault="00EE554A" w:rsidP="00E91134">
            <w:pPr>
              <w:pStyle w:val="TAL"/>
              <w:rPr>
                <w:noProof/>
                <w:sz w:val="16"/>
                <w:szCs w:val="16"/>
              </w:rPr>
            </w:pPr>
            <w:r w:rsidRPr="00F537EB">
              <w:rPr>
                <w:noProof/>
                <w:sz w:val="16"/>
                <w:szCs w:val="16"/>
              </w:rPr>
              <w:t>Clarification to channel bandwidth signalling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170005" w14:textId="6BDC3B19" w:rsidR="00EE554A" w:rsidRPr="00F537EB" w:rsidRDefault="00EE554A" w:rsidP="00E91134">
            <w:pPr>
              <w:pStyle w:val="TAC"/>
              <w:jc w:val="left"/>
              <w:rPr>
                <w:sz w:val="16"/>
                <w:szCs w:val="16"/>
              </w:rPr>
            </w:pPr>
            <w:r w:rsidRPr="00F537EB">
              <w:rPr>
                <w:sz w:val="16"/>
                <w:szCs w:val="16"/>
              </w:rPr>
              <w:t>15.5.0</w:t>
            </w:r>
          </w:p>
        </w:tc>
      </w:tr>
      <w:tr w:rsidR="00F537EB" w:rsidRPr="00F537EB" w14:paraId="410E5B3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D128F18" w14:textId="77777777" w:rsidR="000E35DC" w:rsidRPr="00F537EB" w:rsidRDefault="000E35D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C0850CE" w14:textId="5F2F0DA6" w:rsidR="000E35DC" w:rsidRPr="00F537EB" w:rsidRDefault="000E35DC"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10B472" w14:textId="35391763" w:rsidR="000E35DC" w:rsidRPr="00F537EB" w:rsidRDefault="000E35DC"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E74970" w14:textId="3FCE3112" w:rsidR="000E35DC" w:rsidRPr="00F537EB" w:rsidRDefault="000E35DC" w:rsidP="00F2516E">
            <w:pPr>
              <w:pStyle w:val="TAL"/>
              <w:rPr>
                <w:sz w:val="16"/>
                <w:szCs w:val="16"/>
              </w:rPr>
            </w:pPr>
            <w:r w:rsidRPr="00F537EB">
              <w:rPr>
                <w:sz w:val="16"/>
                <w:szCs w:val="16"/>
              </w:rPr>
              <w:t>0813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8F92739" w14:textId="19CC8D80" w:rsidR="000E35DC" w:rsidRPr="00F537EB" w:rsidRDefault="000E35DC"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62B83C" w14:textId="047C0BF9" w:rsidR="000E35DC" w:rsidRPr="00F537EB" w:rsidRDefault="000E35D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B429975" w14:textId="042A44F7" w:rsidR="000E35DC" w:rsidRPr="00F537EB" w:rsidRDefault="000E35DC" w:rsidP="00E91134">
            <w:pPr>
              <w:pStyle w:val="TAL"/>
              <w:rPr>
                <w:noProof/>
                <w:sz w:val="16"/>
                <w:szCs w:val="16"/>
              </w:rPr>
            </w:pPr>
            <w:r w:rsidRPr="00F537EB">
              <w:rPr>
                <w:noProof/>
                <w:sz w:val="16"/>
                <w:szCs w:val="16"/>
              </w:rPr>
              <w:t>Clarifications to BWP configuration options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05F82B" w14:textId="70581E50" w:rsidR="000E35DC" w:rsidRPr="00F537EB" w:rsidRDefault="000E35DC" w:rsidP="00E91134">
            <w:pPr>
              <w:pStyle w:val="TAC"/>
              <w:jc w:val="left"/>
              <w:rPr>
                <w:sz w:val="16"/>
                <w:szCs w:val="16"/>
              </w:rPr>
            </w:pPr>
            <w:r w:rsidRPr="00F537EB">
              <w:rPr>
                <w:sz w:val="16"/>
                <w:szCs w:val="16"/>
              </w:rPr>
              <w:t>15.5.0</w:t>
            </w:r>
          </w:p>
        </w:tc>
      </w:tr>
      <w:tr w:rsidR="00F537EB" w:rsidRPr="00F537EB" w14:paraId="2BE1C020"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74BA911" w14:textId="77777777" w:rsidR="006E1957" w:rsidRPr="00F537EB" w:rsidRDefault="006E1957"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CA1DC2C" w14:textId="6352CC21" w:rsidR="006E1957" w:rsidRPr="00F537EB" w:rsidRDefault="006E1957"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886C82" w14:textId="0B917254" w:rsidR="006E1957" w:rsidRPr="00F537EB" w:rsidRDefault="006E1957" w:rsidP="00F2516E">
            <w:pPr>
              <w:pStyle w:val="TAL"/>
              <w:rPr>
                <w:sz w:val="16"/>
                <w:szCs w:val="16"/>
              </w:rPr>
            </w:pPr>
            <w:r w:rsidRPr="00F537EB">
              <w:rPr>
                <w:sz w:val="16"/>
                <w:szCs w:val="16"/>
              </w:rPr>
              <w:t>RP-190543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B79FFA" w14:textId="2A541E6D" w:rsidR="006E1957" w:rsidRPr="00F537EB" w:rsidRDefault="006E1957" w:rsidP="00F2516E">
            <w:pPr>
              <w:pStyle w:val="TAL"/>
              <w:rPr>
                <w:sz w:val="16"/>
                <w:szCs w:val="16"/>
              </w:rPr>
            </w:pPr>
            <w:r w:rsidRPr="00F537EB">
              <w:rPr>
                <w:sz w:val="16"/>
                <w:szCs w:val="16"/>
              </w:rPr>
              <w:t>0822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381111E" w14:textId="2BDA80A7" w:rsidR="006E1957" w:rsidRPr="00F537EB" w:rsidRDefault="006E1957"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7A5078" w14:textId="431C3B35" w:rsidR="006E1957" w:rsidRPr="00F537EB" w:rsidRDefault="006E1957"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46DB149" w14:textId="0C11374D" w:rsidR="006E1957" w:rsidRPr="00F537EB" w:rsidRDefault="006E1957" w:rsidP="00E91134">
            <w:pPr>
              <w:pStyle w:val="TAL"/>
              <w:rPr>
                <w:noProof/>
                <w:sz w:val="16"/>
                <w:szCs w:val="16"/>
              </w:rPr>
            </w:pPr>
            <w:r w:rsidRPr="00F537EB">
              <w:rPr>
                <w:noProof/>
                <w:sz w:val="16"/>
                <w:szCs w:val="16"/>
              </w:rPr>
              <w:t>Correction to EUTRA-MBSFN-SubframeConfig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36FF01" w14:textId="1CAC1596" w:rsidR="006E1957" w:rsidRPr="00F537EB" w:rsidRDefault="006E1957" w:rsidP="00E91134">
            <w:pPr>
              <w:pStyle w:val="TAC"/>
              <w:jc w:val="left"/>
              <w:rPr>
                <w:sz w:val="16"/>
                <w:szCs w:val="16"/>
              </w:rPr>
            </w:pPr>
            <w:r w:rsidRPr="00F537EB">
              <w:rPr>
                <w:sz w:val="16"/>
                <w:szCs w:val="16"/>
              </w:rPr>
              <w:t>15.5.0</w:t>
            </w:r>
          </w:p>
        </w:tc>
      </w:tr>
      <w:tr w:rsidR="00F537EB" w:rsidRPr="00F537EB" w14:paraId="622F71F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BD8F7A8" w14:textId="77777777" w:rsidR="006E1957" w:rsidRPr="00F537EB" w:rsidRDefault="006E1957"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DA1AA32" w14:textId="5484B638" w:rsidR="006E1957" w:rsidRPr="00F537EB" w:rsidRDefault="006E1957"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0B028E" w14:textId="4CBD0A69" w:rsidR="006E1957" w:rsidRPr="00F537EB" w:rsidRDefault="006E1957" w:rsidP="00F2516E">
            <w:pPr>
              <w:pStyle w:val="TAL"/>
              <w:rPr>
                <w:sz w:val="16"/>
                <w:szCs w:val="16"/>
              </w:rPr>
            </w:pPr>
            <w:r w:rsidRPr="00F537EB">
              <w:rPr>
                <w:sz w:val="16"/>
                <w:szCs w:val="16"/>
              </w:rPr>
              <w:t>RP-190545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DB283" w14:textId="10E76761" w:rsidR="006E1957" w:rsidRPr="00F537EB" w:rsidRDefault="006E1957" w:rsidP="00F2516E">
            <w:pPr>
              <w:pStyle w:val="TAL"/>
              <w:rPr>
                <w:sz w:val="16"/>
                <w:szCs w:val="16"/>
              </w:rPr>
            </w:pPr>
            <w:r w:rsidRPr="00F537EB">
              <w:rPr>
                <w:sz w:val="16"/>
                <w:szCs w:val="16"/>
              </w:rPr>
              <w:t>0823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6663CE2" w14:textId="0EA06CAB" w:rsidR="006E1957" w:rsidRPr="00F537EB" w:rsidRDefault="006E1957"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3A7628" w14:textId="71EFC9C1" w:rsidR="006E1957" w:rsidRPr="00F537EB" w:rsidRDefault="006E1957"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CD39E05" w14:textId="591F3751" w:rsidR="006E1957" w:rsidRPr="00F537EB" w:rsidRDefault="006E1957" w:rsidP="00E91134">
            <w:pPr>
              <w:pStyle w:val="TAL"/>
              <w:rPr>
                <w:noProof/>
                <w:sz w:val="16"/>
                <w:szCs w:val="16"/>
              </w:rPr>
            </w:pPr>
            <w:r w:rsidRPr="00F537EB">
              <w:rPr>
                <w:noProof/>
                <w:sz w:val="16"/>
                <w:szCs w:val="16"/>
              </w:rPr>
              <w:t>Clarification on dedicated serving cell configuration in Re-establishment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61F636" w14:textId="2C214C8D" w:rsidR="006E1957" w:rsidRPr="00F537EB" w:rsidRDefault="006E1957" w:rsidP="00E91134">
            <w:pPr>
              <w:pStyle w:val="TAC"/>
              <w:jc w:val="left"/>
              <w:rPr>
                <w:sz w:val="16"/>
                <w:szCs w:val="16"/>
              </w:rPr>
            </w:pPr>
            <w:r w:rsidRPr="00F537EB">
              <w:rPr>
                <w:sz w:val="16"/>
                <w:szCs w:val="16"/>
              </w:rPr>
              <w:t>15.5.0</w:t>
            </w:r>
          </w:p>
        </w:tc>
      </w:tr>
      <w:tr w:rsidR="00F537EB" w:rsidRPr="00F537EB" w14:paraId="6127AB0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C9E8DE4" w14:textId="77777777" w:rsidR="00325E24" w:rsidRPr="00F537EB" w:rsidRDefault="00325E2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9B63FC4" w14:textId="1A3E5416" w:rsidR="00325E24" w:rsidRPr="00F537EB" w:rsidRDefault="00325E24"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B9172C" w14:textId="5E24B202" w:rsidR="00325E24" w:rsidRPr="00F537EB" w:rsidRDefault="00325E24"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BACC13" w14:textId="6FA69789" w:rsidR="00325E24" w:rsidRPr="00F537EB" w:rsidRDefault="00325E24" w:rsidP="00F2516E">
            <w:pPr>
              <w:pStyle w:val="TAL"/>
              <w:rPr>
                <w:sz w:val="16"/>
                <w:szCs w:val="16"/>
              </w:rPr>
            </w:pPr>
            <w:r w:rsidRPr="00F537EB">
              <w:rPr>
                <w:sz w:val="16"/>
                <w:szCs w:val="16"/>
              </w:rPr>
              <w:t>0828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B33CD9E" w14:textId="651065E4" w:rsidR="00325E24" w:rsidRPr="00F537EB" w:rsidRDefault="00325E24"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6402A2" w14:textId="4121D73C" w:rsidR="00325E24" w:rsidRPr="00F537EB" w:rsidRDefault="00325E2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0C5F1B3" w14:textId="34B852AE" w:rsidR="00325E24" w:rsidRPr="00F537EB" w:rsidRDefault="00325E24" w:rsidP="00E91134">
            <w:pPr>
              <w:pStyle w:val="TAL"/>
              <w:rPr>
                <w:noProof/>
                <w:sz w:val="16"/>
                <w:szCs w:val="16"/>
              </w:rPr>
            </w:pPr>
            <w:r w:rsidRPr="00F537EB">
              <w:rPr>
                <w:noProof/>
                <w:sz w:val="16"/>
                <w:szCs w:val="16"/>
              </w:rPr>
              <w:t>Clarification on the BWP id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D6026B" w14:textId="73B051F6" w:rsidR="00325E24" w:rsidRPr="00F537EB" w:rsidRDefault="00325E24" w:rsidP="00E91134">
            <w:pPr>
              <w:pStyle w:val="TAC"/>
              <w:jc w:val="left"/>
              <w:rPr>
                <w:sz w:val="16"/>
                <w:szCs w:val="16"/>
              </w:rPr>
            </w:pPr>
            <w:r w:rsidRPr="00F537EB">
              <w:rPr>
                <w:sz w:val="16"/>
                <w:szCs w:val="16"/>
              </w:rPr>
              <w:t>15.5.0</w:t>
            </w:r>
          </w:p>
        </w:tc>
      </w:tr>
      <w:tr w:rsidR="00F537EB" w:rsidRPr="00F537EB" w14:paraId="5877FF9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54DDA83" w14:textId="77777777" w:rsidR="007E601E" w:rsidRPr="00F537EB" w:rsidRDefault="007E601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6C4AD48" w14:textId="63B879DC" w:rsidR="007E601E" w:rsidRPr="00F537EB" w:rsidRDefault="007E601E"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23866E4" w14:textId="74E692FD" w:rsidR="007E601E" w:rsidRPr="00F537EB" w:rsidRDefault="007E601E"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D01A77" w14:textId="4D3B1C4A" w:rsidR="007E601E" w:rsidRPr="00F537EB" w:rsidRDefault="007E601E" w:rsidP="00F2516E">
            <w:pPr>
              <w:pStyle w:val="TAL"/>
              <w:rPr>
                <w:sz w:val="16"/>
                <w:szCs w:val="16"/>
              </w:rPr>
            </w:pPr>
            <w:r w:rsidRPr="00F537EB">
              <w:rPr>
                <w:sz w:val="16"/>
                <w:szCs w:val="16"/>
              </w:rPr>
              <w:t>0836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293EE58" w14:textId="4FEA7CF0" w:rsidR="007E601E" w:rsidRPr="00F537EB" w:rsidRDefault="007E601E"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2B78C3" w14:textId="19470A5E" w:rsidR="007E601E" w:rsidRPr="00F537EB" w:rsidRDefault="007E601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EC4C607" w14:textId="3F03567F" w:rsidR="007E601E" w:rsidRPr="00F537EB" w:rsidRDefault="007E601E" w:rsidP="00E91134">
            <w:pPr>
              <w:pStyle w:val="TAL"/>
              <w:rPr>
                <w:noProof/>
                <w:sz w:val="16"/>
                <w:szCs w:val="16"/>
              </w:rPr>
            </w:pPr>
            <w:r w:rsidRPr="00F537EB">
              <w:rPr>
                <w:noProof/>
                <w:sz w:val="16"/>
                <w:szCs w:val="16"/>
              </w:rPr>
              <w:t>Upon entering a new PLMN which is in the list of EPLMNs in RRC INACTIVE state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EDD7AD" w14:textId="5C97117E" w:rsidR="007E601E" w:rsidRPr="00F537EB" w:rsidRDefault="007E601E" w:rsidP="00E91134">
            <w:pPr>
              <w:pStyle w:val="TAC"/>
              <w:jc w:val="left"/>
              <w:rPr>
                <w:sz w:val="16"/>
                <w:szCs w:val="16"/>
              </w:rPr>
            </w:pPr>
            <w:r w:rsidRPr="00F537EB">
              <w:rPr>
                <w:sz w:val="16"/>
                <w:szCs w:val="16"/>
              </w:rPr>
              <w:t>15.5.0</w:t>
            </w:r>
          </w:p>
        </w:tc>
      </w:tr>
      <w:tr w:rsidR="00F537EB" w:rsidRPr="00F537EB" w14:paraId="45B2AD6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7013E23" w14:textId="77777777" w:rsidR="00F61F2B" w:rsidRPr="00F537EB" w:rsidRDefault="00F61F2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5B9B76E" w14:textId="4021DF87" w:rsidR="00F61F2B" w:rsidRPr="00F537EB" w:rsidRDefault="00F61F2B"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BED453" w14:textId="0940E0C7" w:rsidR="00F61F2B" w:rsidRPr="00F537EB" w:rsidRDefault="00F61F2B" w:rsidP="00F2516E">
            <w:pPr>
              <w:pStyle w:val="TAL"/>
              <w:rPr>
                <w:sz w:val="16"/>
                <w:szCs w:val="16"/>
              </w:rPr>
            </w:pPr>
            <w:r w:rsidRPr="00F537EB">
              <w:rPr>
                <w:sz w:val="16"/>
                <w:szCs w:val="16"/>
              </w:rPr>
              <w:t>RP-190546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E43411" w14:textId="03070777" w:rsidR="00F61F2B" w:rsidRPr="00F537EB" w:rsidRDefault="00F61F2B" w:rsidP="00F2516E">
            <w:pPr>
              <w:pStyle w:val="TAL"/>
              <w:rPr>
                <w:sz w:val="16"/>
                <w:szCs w:val="16"/>
              </w:rPr>
            </w:pPr>
            <w:r w:rsidRPr="00F537EB">
              <w:rPr>
                <w:sz w:val="16"/>
                <w:szCs w:val="16"/>
              </w:rPr>
              <w:t>0843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4AE47B0" w14:textId="7CC6B06A" w:rsidR="00F61F2B" w:rsidRPr="00F537EB" w:rsidRDefault="00F61F2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013122" w14:textId="5B3CD6AA" w:rsidR="00F61F2B" w:rsidRPr="00F537EB" w:rsidRDefault="00F61F2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1C6CB7B" w14:textId="4462F6F7" w:rsidR="00F61F2B" w:rsidRPr="00F537EB" w:rsidRDefault="00F61F2B" w:rsidP="00E91134">
            <w:pPr>
              <w:pStyle w:val="TAL"/>
              <w:rPr>
                <w:noProof/>
                <w:sz w:val="16"/>
                <w:szCs w:val="16"/>
              </w:rPr>
            </w:pPr>
            <w:r w:rsidRPr="00F537EB">
              <w:rPr>
                <w:noProof/>
                <w:sz w:val="16"/>
                <w:szCs w:val="16"/>
              </w:rPr>
              <w:t>EUTRA UE capability filtering in NR UE capability enquiry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78F744" w14:textId="1507D500" w:rsidR="00F61F2B" w:rsidRPr="00F537EB" w:rsidRDefault="00F61F2B" w:rsidP="00E91134">
            <w:pPr>
              <w:pStyle w:val="TAC"/>
              <w:jc w:val="left"/>
              <w:rPr>
                <w:sz w:val="16"/>
                <w:szCs w:val="16"/>
              </w:rPr>
            </w:pPr>
            <w:r w:rsidRPr="00F537EB">
              <w:rPr>
                <w:sz w:val="16"/>
                <w:szCs w:val="16"/>
              </w:rPr>
              <w:t>15.5.0</w:t>
            </w:r>
          </w:p>
        </w:tc>
      </w:tr>
      <w:tr w:rsidR="00F537EB" w:rsidRPr="00F537EB" w14:paraId="5B11776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EA218E6" w14:textId="77777777" w:rsidR="007E61D4" w:rsidRPr="00F537EB" w:rsidRDefault="007E61D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BA1FBFB" w14:textId="06B64FEA" w:rsidR="007E61D4" w:rsidRPr="00F537EB" w:rsidRDefault="007E61D4"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04CB083" w14:textId="4D96A15B" w:rsidR="007E61D4" w:rsidRPr="00F537EB" w:rsidRDefault="007E61D4" w:rsidP="00F2516E">
            <w:pPr>
              <w:pStyle w:val="TAL"/>
              <w:rPr>
                <w:sz w:val="16"/>
                <w:szCs w:val="16"/>
              </w:rPr>
            </w:pPr>
            <w:r w:rsidRPr="00F537EB">
              <w:rPr>
                <w:sz w:val="16"/>
                <w:szCs w:val="16"/>
              </w:rPr>
              <w:t>RP-1905</w:t>
            </w:r>
            <w:r w:rsidR="00862BE9" w:rsidRPr="00F537EB">
              <w:rPr>
                <w:sz w:val="16"/>
                <w:szCs w:val="16"/>
              </w:rPr>
              <w:t>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1C73D2" w14:textId="220D13B8" w:rsidR="007E61D4" w:rsidRPr="00F537EB" w:rsidRDefault="007E61D4" w:rsidP="00F2516E">
            <w:pPr>
              <w:pStyle w:val="TAL"/>
              <w:rPr>
                <w:sz w:val="16"/>
                <w:szCs w:val="16"/>
              </w:rPr>
            </w:pPr>
            <w:r w:rsidRPr="00F537EB">
              <w:rPr>
                <w:sz w:val="16"/>
                <w:szCs w:val="16"/>
              </w:rPr>
              <w:t>0847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941E26" w14:textId="6BB9289C" w:rsidR="007E61D4" w:rsidRPr="00F537EB" w:rsidRDefault="007E61D4"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556FFF" w14:textId="5512C0CA" w:rsidR="007E61D4" w:rsidRPr="00F537EB" w:rsidRDefault="007E61D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CB65B75" w14:textId="64286BDE" w:rsidR="007E61D4" w:rsidRPr="00F537EB" w:rsidRDefault="007E61D4" w:rsidP="00E91134">
            <w:pPr>
              <w:pStyle w:val="TAL"/>
              <w:rPr>
                <w:noProof/>
                <w:sz w:val="16"/>
                <w:szCs w:val="16"/>
              </w:rPr>
            </w:pPr>
            <w:r w:rsidRPr="00F537EB">
              <w:rPr>
                <w:noProof/>
                <w:sz w:val="16"/>
                <w:szCs w:val="16"/>
              </w:rPr>
              <w:t>Correction to SIB1 transmission during handover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DF7ED5" w14:textId="34922B14" w:rsidR="007E61D4" w:rsidRPr="00F537EB" w:rsidRDefault="007E61D4" w:rsidP="00E91134">
            <w:pPr>
              <w:pStyle w:val="TAC"/>
              <w:jc w:val="left"/>
              <w:rPr>
                <w:sz w:val="16"/>
                <w:szCs w:val="16"/>
              </w:rPr>
            </w:pPr>
            <w:r w:rsidRPr="00F537EB">
              <w:rPr>
                <w:sz w:val="16"/>
                <w:szCs w:val="16"/>
              </w:rPr>
              <w:t>15.5.0</w:t>
            </w:r>
          </w:p>
        </w:tc>
      </w:tr>
      <w:tr w:rsidR="00F537EB" w:rsidRPr="00F537EB" w14:paraId="11D2537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721C065" w14:textId="77777777" w:rsidR="00804CFE" w:rsidRPr="00F537EB" w:rsidRDefault="00804CF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4DEE1C6" w14:textId="2387CCD0" w:rsidR="00804CFE" w:rsidRPr="00F537EB" w:rsidRDefault="00804CFE"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881ECE" w14:textId="12C76B6F" w:rsidR="00804CFE" w:rsidRPr="00F537EB" w:rsidRDefault="00804CFE" w:rsidP="00F2516E">
            <w:pPr>
              <w:pStyle w:val="TAL"/>
              <w:rPr>
                <w:sz w:val="16"/>
                <w:szCs w:val="16"/>
              </w:rPr>
            </w:pPr>
            <w:r w:rsidRPr="00F537EB">
              <w:rPr>
                <w:sz w:val="16"/>
                <w:szCs w:val="16"/>
              </w:rPr>
              <w:t>RP-190545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128F51" w14:textId="33AA58FE" w:rsidR="00804CFE" w:rsidRPr="00F537EB" w:rsidRDefault="00804CFE" w:rsidP="00F2516E">
            <w:pPr>
              <w:pStyle w:val="TAL"/>
              <w:rPr>
                <w:sz w:val="16"/>
                <w:szCs w:val="16"/>
              </w:rPr>
            </w:pPr>
            <w:r w:rsidRPr="00F537EB">
              <w:rPr>
                <w:sz w:val="16"/>
                <w:szCs w:val="16"/>
              </w:rPr>
              <w:t>0850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10DF07" w14:textId="1516B35F" w:rsidR="00804CFE" w:rsidRPr="00F537EB" w:rsidRDefault="00804CFE"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49101F" w14:textId="54E47320" w:rsidR="00804CFE" w:rsidRPr="00F537EB" w:rsidRDefault="00804CF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CFC4369" w14:textId="76851991" w:rsidR="00804CFE" w:rsidRPr="00F537EB" w:rsidRDefault="00804CFE" w:rsidP="00E91134">
            <w:pPr>
              <w:pStyle w:val="TAL"/>
              <w:rPr>
                <w:noProof/>
                <w:sz w:val="16"/>
                <w:szCs w:val="16"/>
              </w:rPr>
            </w:pPr>
            <w:r w:rsidRPr="00F537EB">
              <w:rPr>
                <w:noProof/>
                <w:sz w:val="16"/>
                <w:szCs w:val="16"/>
              </w:rPr>
              <w:t>Clarification to monitoring occasion of PWS notification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B2FE4A" w14:textId="54CC3911" w:rsidR="00804CFE" w:rsidRPr="00F537EB" w:rsidRDefault="00804CFE" w:rsidP="00E91134">
            <w:pPr>
              <w:pStyle w:val="TAC"/>
              <w:jc w:val="left"/>
              <w:rPr>
                <w:sz w:val="16"/>
                <w:szCs w:val="16"/>
              </w:rPr>
            </w:pPr>
            <w:r w:rsidRPr="00F537EB">
              <w:rPr>
                <w:sz w:val="16"/>
                <w:szCs w:val="16"/>
              </w:rPr>
              <w:t>15.5.0</w:t>
            </w:r>
          </w:p>
        </w:tc>
      </w:tr>
      <w:tr w:rsidR="00F537EB" w:rsidRPr="00F537EB" w14:paraId="78953D3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D22E381" w14:textId="77777777" w:rsidR="00532AAF" w:rsidRPr="00F537EB" w:rsidRDefault="00532AA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E7E8256" w14:textId="1D18C841" w:rsidR="00532AAF" w:rsidRPr="00F537EB" w:rsidRDefault="00532AAF"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5AF91B" w14:textId="7CC5BB9C" w:rsidR="00532AAF" w:rsidRPr="00F537EB" w:rsidRDefault="00532AAF"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134ECF" w14:textId="0211D794" w:rsidR="00532AAF" w:rsidRPr="00F537EB" w:rsidRDefault="00532AAF" w:rsidP="00F2516E">
            <w:pPr>
              <w:pStyle w:val="TAL"/>
              <w:rPr>
                <w:sz w:val="16"/>
                <w:szCs w:val="16"/>
              </w:rPr>
            </w:pPr>
            <w:r w:rsidRPr="00F537EB">
              <w:rPr>
                <w:sz w:val="16"/>
                <w:szCs w:val="16"/>
              </w:rPr>
              <w:t>0853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EC3386A" w14:textId="42BE1A99" w:rsidR="00532AAF" w:rsidRPr="00F537EB" w:rsidRDefault="00532AA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57EC7B" w14:textId="54F4C920" w:rsidR="00532AAF" w:rsidRPr="00F537EB" w:rsidRDefault="00532AA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21830CE" w14:textId="5143E9A0" w:rsidR="00532AAF" w:rsidRPr="00F537EB" w:rsidRDefault="00532AAF" w:rsidP="00E91134">
            <w:pPr>
              <w:pStyle w:val="TAL"/>
              <w:rPr>
                <w:noProof/>
                <w:sz w:val="16"/>
                <w:szCs w:val="16"/>
              </w:rPr>
            </w:pPr>
            <w:r w:rsidRPr="00F537EB">
              <w:rPr>
                <w:noProof/>
                <w:sz w:val="16"/>
                <w:szCs w:val="16"/>
              </w:rPr>
              <w:t>HandoverPreparationInformation for CU/DU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152E11" w14:textId="2EDEABE6" w:rsidR="00532AAF" w:rsidRPr="00F537EB" w:rsidRDefault="00532AAF" w:rsidP="00E91134">
            <w:pPr>
              <w:pStyle w:val="TAC"/>
              <w:jc w:val="left"/>
              <w:rPr>
                <w:sz w:val="16"/>
                <w:szCs w:val="16"/>
              </w:rPr>
            </w:pPr>
            <w:r w:rsidRPr="00F537EB">
              <w:rPr>
                <w:sz w:val="16"/>
                <w:szCs w:val="16"/>
              </w:rPr>
              <w:t>15.5.0</w:t>
            </w:r>
          </w:p>
        </w:tc>
      </w:tr>
      <w:tr w:rsidR="00F537EB" w:rsidRPr="00F537EB" w14:paraId="62A0065E"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0BBF5B8" w14:textId="77777777" w:rsidR="00730E6A" w:rsidRPr="00F537EB" w:rsidRDefault="00730E6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5CE55B5" w14:textId="22914DD8" w:rsidR="00730E6A" w:rsidRPr="00F537EB" w:rsidRDefault="00730E6A"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7BACDA2" w14:textId="28BA5950" w:rsidR="00730E6A" w:rsidRPr="00F537EB" w:rsidRDefault="00730E6A" w:rsidP="00F2516E">
            <w:pPr>
              <w:pStyle w:val="TAL"/>
              <w:rPr>
                <w:sz w:val="16"/>
                <w:szCs w:val="16"/>
              </w:rPr>
            </w:pPr>
            <w:r w:rsidRPr="00F537EB">
              <w:rPr>
                <w:sz w:val="16"/>
                <w:szCs w:val="16"/>
              </w:rPr>
              <w:t>RP-190542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6F8144" w14:textId="3C0B6AA4" w:rsidR="00730E6A" w:rsidRPr="00F537EB" w:rsidRDefault="00730E6A" w:rsidP="00F2516E">
            <w:pPr>
              <w:pStyle w:val="TAL"/>
              <w:rPr>
                <w:sz w:val="16"/>
                <w:szCs w:val="16"/>
              </w:rPr>
            </w:pPr>
            <w:r w:rsidRPr="00F537EB">
              <w:rPr>
                <w:sz w:val="16"/>
                <w:szCs w:val="16"/>
              </w:rPr>
              <w:t>0855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4BED723" w14:textId="06C5E880" w:rsidR="00730E6A" w:rsidRPr="00F537EB" w:rsidRDefault="00730E6A"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500D7E" w14:textId="2BD61CA5" w:rsidR="00730E6A" w:rsidRPr="00F537EB" w:rsidRDefault="00730E6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22261F5" w14:textId="2B20241F" w:rsidR="00730E6A" w:rsidRPr="00F537EB" w:rsidRDefault="00730E6A" w:rsidP="00E91134">
            <w:pPr>
              <w:pStyle w:val="TAL"/>
              <w:rPr>
                <w:noProof/>
                <w:sz w:val="16"/>
                <w:szCs w:val="16"/>
              </w:rPr>
            </w:pPr>
            <w:r w:rsidRPr="00F537EB">
              <w:rPr>
                <w:noProof/>
                <w:sz w:val="16"/>
                <w:szCs w:val="16"/>
              </w:rPr>
              <w:t>CR to introduce simultaneousRxDataSSB-DiffNumerology for NR SA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14BCE9" w14:textId="08C85A2E" w:rsidR="00730E6A" w:rsidRPr="00F537EB" w:rsidRDefault="00730E6A" w:rsidP="00E91134">
            <w:pPr>
              <w:pStyle w:val="TAC"/>
              <w:jc w:val="left"/>
              <w:rPr>
                <w:sz w:val="16"/>
                <w:szCs w:val="16"/>
              </w:rPr>
            </w:pPr>
            <w:r w:rsidRPr="00F537EB">
              <w:rPr>
                <w:sz w:val="16"/>
                <w:szCs w:val="16"/>
              </w:rPr>
              <w:t>15.5.0</w:t>
            </w:r>
          </w:p>
        </w:tc>
      </w:tr>
      <w:tr w:rsidR="00F537EB" w:rsidRPr="00F537EB" w14:paraId="2474C6D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24F20EC" w14:textId="77777777" w:rsidR="00A64504" w:rsidRPr="00F537EB" w:rsidRDefault="00A6450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0AEDB64" w14:textId="71CD9487" w:rsidR="00A64504" w:rsidRPr="00F537EB" w:rsidRDefault="00A64504"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F238D7A" w14:textId="252156EE" w:rsidR="00A64504" w:rsidRPr="00F537EB" w:rsidRDefault="00A64504" w:rsidP="00F2516E">
            <w:pPr>
              <w:pStyle w:val="TAL"/>
              <w:rPr>
                <w:sz w:val="16"/>
                <w:szCs w:val="16"/>
              </w:rPr>
            </w:pPr>
            <w:r w:rsidRPr="00F537EB">
              <w:rPr>
                <w:sz w:val="16"/>
                <w:szCs w:val="16"/>
              </w:rPr>
              <w:t>RP-190550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F76ECB" w14:textId="79BAC821" w:rsidR="00A64504" w:rsidRPr="00F537EB" w:rsidRDefault="00A64504" w:rsidP="00F2516E">
            <w:pPr>
              <w:pStyle w:val="TAL"/>
              <w:rPr>
                <w:sz w:val="16"/>
                <w:szCs w:val="16"/>
              </w:rPr>
            </w:pPr>
            <w:r w:rsidRPr="00F537EB">
              <w:rPr>
                <w:sz w:val="16"/>
                <w:szCs w:val="16"/>
              </w:rPr>
              <w:t>0858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C6223C2" w14:textId="2E62CB9C" w:rsidR="00A64504" w:rsidRPr="00F537EB" w:rsidRDefault="00A64504"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02A44A" w14:textId="13021B55" w:rsidR="00A64504" w:rsidRPr="00F537EB" w:rsidRDefault="00A6450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C658A6A" w14:textId="46770F74" w:rsidR="00A64504" w:rsidRPr="00F537EB" w:rsidRDefault="00A64504" w:rsidP="00E91134">
            <w:pPr>
              <w:pStyle w:val="TAL"/>
              <w:rPr>
                <w:noProof/>
                <w:sz w:val="16"/>
                <w:szCs w:val="16"/>
              </w:rPr>
            </w:pPr>
            <w:r w:rsidRPr="00F537EB">
              <w:rPr>
                <w:noProof/>
                <w:sz w:val="16"/>
                <w:szCs w:val="16"/>
              </w:rPr>
              <w:t>Condition on integrity protection for DRB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7BF50C" w14:textId="4202588B" w:rsidR="00A64504" w:rsidRPr="00F537EB" w:rsidRDefault="00A64504" w:rsidP="00E91134">
            <w:pPr>
              <w:pStyle w:val="TAC"/>
              <w:jc w:val="left"/>
              <w:rPr>
                <w:sz w:val="16"/>
                <w:szCs w:val="16"/>
              </w:rPr>
            </w:pPr>
            <w:r w:rsidRPr="00F537EB">
              <w:rPr>
                <w:sz w:val="16"/>
                <w:szCs w:val="16"/>
              </w:rPr>
              <w:t>15.5.0</w:t>
            </w:r>
          </w:p>
        </w:tc>
      </w:tr>
      <w:tr w:rsidR="00F537EB" w:rsidRPr="00F537EB" w14:paraId="5D0FB80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8DECD5B" w14:textId="77777777" w:rsidR="00A64504" w:rsidRPr="00F537EB" w:rsidRDefault="00A6450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678F705" w14:textId="2FBAF9A2" w:rsidR="00A64504" w:rsidRPr="00F537EB" w:rsidRDefault="00A64504"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A9684A" w14:textId="2CAB492C" w:rsidR="00A64504" w:rsidRPr="00F537EB" w:rsidRDefault="00A64504" w:rsidP="00F2516E">
            <w:pPr>
              <w:pStyle w:val="TAL"/>
              <w:rPr>
                <w:sz w:val="16"/>
                <w:szCs w:val="16"/>
              </w:rPr>
            </w:pPr>
            <w:r w:rsidRPr="00F537EB">
              <w:rPr>
                <w:sz w:val="16"/>
                <w:szCs w:val="16"/>
              </w:rPr>
              <w:t>RP-190544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12A0E6" w14:textId="4C5CB393" w:rsidR="00A64504" w:rsidRPr="00F537EB" w:rsidRDefault="00A64504" w:rsidP="00F2516E">
            <w:pPr>
              <w:pStyle w:val="TAL"/>
              <w:rPr>
                <w:sz w:val="16"/>
                <w:szCs w:val="16"/>
              </w:rPr>
            </w:pPr>
            <w:r w:rsidRPr="00F537EB">
              <w:rPr>
                <w:sz w:val="16"/>
                <w:szCs w:val="16"/>
              </w:rPr>
              <w:t>0860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B34C01" w14:textId="1B61FCD9" w:rsidR="00A64504" w:rsidRPr="00F537EB" w:rsidRDefault="00A64504"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77A1E6" w14:textId="192DE0A2" w:rsidR="00A64504" w:rsidRPr="00F537EB" w:rsidRDefault="00A6450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98ABEBC" w14:textId="5A8052D6" w:rsidR="00A64504" w:rsidRPr="00F537EB" w:rsidRDefault="00A64504" w:rsidP="00E91134">
            <w:pPr>
              <w:pStyle w:val="TAL"/>
              <w:rPr>
                <w:noProof/>
                <w:sz w:val="16"/>
                <w:szCs w:val="16"/>
              </w:rPr>
            </w:pPr>
            <w:r w:rsidRPr="00F537EB">
              <w:rPr>
                <w:noProof/>
                <w:sz w:val="16"/>
                <w:szCs w:val="16"/>
              </w:rPr>
              <w:t>Handling on UE Inactive AS context upon resume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C40564" w14:textId="2EF89219" w:rsidR="00A64504" w:rsidRPr="00F537EB" w:rsidRDefault="00A64504" w:rsidP="00E91134">
            <w:pPr>
              <w:pStyle w:val="TAC"/>
              <w:jc w:val="left"/>
              <w:rPr>
                <w:sz w:val="16"/>
                <w:szCs w:val="16"/>
              </w:rPr>
            </w:pPr>
            <w:r w:rsidRPr="00F537EB">
              <w:rPr>
                <w:sz w:val="16"/>
                <w:szCs w:val="16"/>
              </w:rPr>
              <w:t>15.5.0</w:t>
            </w:r>
          </w:p>
        </w:tc>
      </w:tr>
      <w:tr w:rsidR="00F537EB" w:rsidRPr="00F537EB" w14:paraId="09690D4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B85D3A0" w14:textId="77777777" w:rsidR="009D583B" w:rsidRPr="00F537EB" w:rsidRDefault="009D583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814719A" w14:textId="424A7C13" w:rsidR="009D583B" w:rsidRPr="00F537EB" w:rsidRDefault="009D583B"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356D791" w14:textId="240D00EA" w:rsidR="009D583B" w:rsidRPr="00F537EB" w:rsidRDefault="009D583B" w:rsidP="00F2516E">
            <w:pPr>
              <w:pStyle w:val="TAL"/>
              <w:rPr>
                <w:sz w:val="16"/>
                <w:szCs w:val="16"/>
              </w:rPr>
            </w:pPr>
            <w:r w:rsidRPr="00F537EB">
              <w:rPr>
                <w:sz w:val="16"/>
                <w:szCs w:val="16"/>
              </w:rPr>
              <w:t>RP-190542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98BF7A" w14:textId="042A1023" w:rsidR="009D583B" w:rsidRPr="00F537EB" w:rsidRDefault="009D583B" w:rsidP="00F2516E">
            <w:pPr>
              <w:pStyle w:val="TAL"/>
              <w:rPr>
                <w:sz w:val="16"/>
                <w:szCs w:val="16"/>
              </w:rPr>
            </w:pPr>
            <w:r w:rsidRPr="00F537EB">
              <w:rPr>
                <w:sz w:val="16"/>
                <w:szCs w:val="16"/>
              </w:rPr>
              <w:t>0861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FF67115" w14:textId="480007C9" w:rsidR="009D583B" w:rsidRPr="00F537EB" w:rsidRDefault="009D583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5CEA3A" w14:textId="28816944" w:rsidR="009D583B" w:rsidRPr="00F537EB" w:rsidRDefault="009D583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392845F" w14:textId="1EEBDD8E" w:rsidR="009D583B" w:rsidRPr="00F537EB" w:rsidRDefault="009D583B" w:rsidP="00E91134">
            <w:pPr>
              <w:pStyle w:val="TAL"/>
              <w:rPr>
                <w:noProof/>
                <w:sz w:val="16"/>
                <w:szCs w:val="16"/>
              </w:rPr>
            </w:pPr>
            <w:r w:rsidRPr="00F537EB">
              <w:rPr>
                <w:noProof/>
                <w:sz w:val="16"/>
                <w:szCs w:val="16"/>
              </w:rPr>
              <w:t>Miscellaneous Corrections for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ECE70F" w14:textId="451C5F66" w:rsidR="009D583B" w:rsidRPr="00F537EB" w:rsidRDefault="009D583B" w:rsidP="00E91134">
            <w:pPr>
              <w:pStyle w:val="TAC"/>
              <w:jc w:val="left"/>
              <w:rPr>
                <w:sz w:val="16"/>
                <w:szCs w:val="16"/>
              </w:rPr>
            </w:pPr>
            <w:r w:rsidRPr="00F537EB">
              <w:rPr>
                <w:sz w:val="16"/>
                <w:szCs w:val="16"/>
              </w:rPr>
              <w:t>15.5.0</w:t>
            </w:r>
          </w:p>
        </w:tc>
      </w:tr>
      <w:tr w:rsidR="00F537EB" w:rsidRPr="00F537EB" w14:paraId="2A88E7B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1066CAF" w14:textId="530024B4" w:rsidR="009D583B" w:rsidRPr="00F537EB" w:rsidRDefault="009D583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E8413D8" w14:textId="5DAF132E" w:rsidR="009D583B" w:rsidRPr="00F537EB" w:rsidRDefault="009D583B"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FA2DFE" w14:textId="644CE56C" w:rsidR="009D583B" w:rsidRPr="00F537EB" w:rsidRDefault="009D583B" w:rsidP="00F2516E">
            <w:pPr>
              <w:pStyle w:val="TAL"/>
              <w:rPr>
                <w:sz w:val="16"/>
                <w:szCs w:val="16"/>
              </w:rPr>
            </w:pPr>
            <w:r w:rsidRPr="00F537EB">
              <w:rPr>
                <w:sz w:val="16"/>
                <w:szCs w:val="16"/>
              </w:rPr>
              <w:t>RP-190542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C35DA4" w14:textId="40FE3796" w:rsidR="009D583B" w:rsidRPr="00F537EB" w:rsidRDefault="009D583B" w:rsidP="00F2516E">
            <w:pPr>
              <w:pStyle w:val="TAL"/>
              <w:rPr>
                <w:sz w:val="16"/>
                <w:szCs w:val="16"/>
              </w:rPr>
            </w:pPr>
            <w:r w:rsidRPr="00F537EB">
              <w:rPr>
                <w:sz w:val="16"/>
                <w:szCs w:val="16"/>
              </w:rPr>
              <w:t>0864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CEC136E" w14:textId="73CDA259" w:rsidR="009D583B" w:rsidRPr="00F537EB" w:rsidRDefault="009D583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B214F0" w14:textId="21DC5921" w:rsidR="009D583B" w:rsidRPr="00F537EB" w:rsidRDefault="009D583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5DA1AF2" w14:textId="4F52A915" w:rsidR="009D583B" w:rsidRPr="00F537EB" w:rsidRDefault="009D583B" w:rsidP="00E91134">
            <w:pPr>
              <w:pStyle w:val="TAL"/>
              <w:rPr>
                <w:noProof/>
                <w:sz w:val="16"/>
                <w:szCs w:val="16"/>
              </w:rPr>
            </w:pPr>
            <w:r w:rsidRPr="00F537EB">
              <w:rPr>
                <w:noProof/>
                <w:sz w:val="16"/>
                <w:szCs w:val="16"/>
              </w:rPr>
              <w:t>Correction on RRC processing delay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4894FF" w14:textId="3232AB1C" w:rsidR="009D583B" w:rsidRPr="00F537EB" w:rsidRDefault="009D583B" w:rsidP="00E91134">
            <w:pPr>
              <w:pStyle w:val="TAC"/>
              <w:jc w:val="left"/>
              <w:rPr>
                <w:sz w:val="16"/>
                <w:szCs w:val="16"/>
              </w:rPr>
            </w:pPr>
            <w:r w:rsidRPr="00F537EB">
              <w:rPr>
                <w:sz w:val="16"/>
                <w:szCs w:val="16"/>
              </w:rPr>
              <w:t>15.5.0</w:t>
            </w:r>
          </w:p>
        </w:tc>
      </w:tr>
      <w:tr w:rsidR="00F537EB" w:rsidRPr="00F537EB" w14:paraId="43B3165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54974C8" w14:textId="77777777" w:rsidR="000128BE" w:rsidRPr="00F537EB" w:rsidRDefault="000128B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E11BE72" w14:textId="125C6DEC" w:rsidR="000128BE" w:rsidRPr="00F537EB" w:rsidRDefault="000128BE"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4188C" w14:textId="2397402C" w:rsidR="000128BE" w:rsidRPr="00F537EB" w:rsidRDefault="000128BE" w:rsidP="00F2516E">
            <w:pPr>
              <w:pStyle w:val="TAL"/>
              <w:rPr>
                <w:sz w:val="16"/>
                <w:szCs w:val="16"/>
              </w:rPr>
            </w:pPr>
            <w:r w:rsidRPr="00F537EB">
              <w:rPr>
                <w:sz w:val="16"/>
                <w:szCs w:val="16"/>
              </w:rPr>
              <w:t>RP-190540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EE7386" w14:textId="1593862C" w:rsidR="000128BE" w:rsidRPr="00F537EB" w:rsidRDefault="000128BE" w:rsidP="00F2516E">
            <w:pPr>
              <w:pStyle w:val="TAL"/>
              <w:rPr>
                <w:sz w:val="16"/>
                <w:szCs w:val="16"/>
              </w:rPr>
            </w:pPr>
            <w:r w:rsidRPr="00F537EB">
              <w:rPr>
                <w:sz w:val="16"/>
                <w:szCs w:val="16"/>
              </w:rPr>
              <w:t>0865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0D2AC28" w14:textId="311BF2ED" w:rsidR="000128BE" w:rsidRPr="00F537EB" w:rsidRDefault="000128BE"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233128" w14:textId="7A413953" w:rsidR="000128BE" w:rsidRPr="00F537EB" w:rsidRDefault="000128B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A218EF8" w14:textId="38EBCAF8" w:rsidR="000128BE" w:rsidRPr="00F537EB" w:rsidRDefault="000128BE" w:rsidP="00E91134">
            <w:pPr>
              <w:pStyle w:val="TAL"/>
              <w:rPr>
                <w:noProof/>
                <w:sz w:val="16"/>
                <w:szCs w:val="16"/>
              </w:rPr>
            </w:pPr>
            <w:r w:rsidRPr="00F537EB">
              <w:rPr>
                <w:noProof/>
                <w:sz w:val="16"/>
                <w:szCs w:val="16"/>
              </w:rPr>
              <w:t>Dummify the ue-BeamLockFunction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76915B" w14:textId="5A7C84E3" w:rsidR="000128BE" w:rsidRPr="00F537EB" w:rsidRDefault="000128BE" w:rsidP="00E91134">
            <w:pPr>
              <w:pStyle w:val="TAC"/>
              <w:jc w:val="left"/>
              <w:rPr>
                <w:sz w:val="16"/>
                <w:szCs w:val="16"/>
              </w:rPr>
            </w:pPr>
            <w:r w:rsidRPr="00F537EB">
              <w:rPr>
                <w:sz w:val="16"/>
                <w:szCs w:val="16"/>
              </w:rPr>
              <w:t>15.5.0</w:t>
            </w:r>
          </w:p>
        </w:tc>
      </w:tr>
      <w:tr w:rsidR="00F537EB" w:rsidRPr="00F537EB" w14:paraId="17733F6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798FCE8" w14:textId="77777777" w:rsidR="00732FC2" w:rsidRPr="00F537EB" w:rsidRDefault="00732FC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32B0EB3" w14:textId="7179AFE8" w:rsidR="00732FC2" w:rsidRPr="00F537EB" w:rsidRDefault="00732FC2"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DFA845" w14:textId="168F3D92" w:rsidR="00732FC2" w:rsidRPr="00F537EB" w:rsidRDefault="00732FC2" w:rsidP="00F2516E">
            <w:pPr>
              <w:pStyle w:val="TAL"/>
              <w:rPr>
                <w:sz w:val="16"/>
                <w:szCs w:val="16"/>
              </w:rPr>
            </w:pPr>
            <w:r w:rsidRPr="00F537EB">
              <w:rPr>
                <w:sz w:val="16"/>
                <w:szCs w:val="16"/>
              </w:rPr>
              <w:t>RP-190545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471E3D" w14:textId="705CD4DA" w:rsidR="00732FC2" w:rsidRPr="00F537EB" w:rsidRDefault="00732FC2" w:rsidP="00F2516E">
            <w:pPr>
              <w:pStyle w:val="TAL"/>
              <w:rPr>
                <w:sz w:val="16"/>
                <w:szCs w:val="16"/>
              </w:rPr>
            </w:pPr>
            <w:r w:rsidRPr="00F537EB">
              <w:rPr>
                <w:sz w:val="16"/>
                <w:szCs w:val="16"/>
              </w:rPr>
              <w:t>0866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35FB300" w14:textId="145FDA4C" w:rsidR="00732FC2" w:rsidRPr="00F537EB" w:rsidRDefault="00732FC2"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62BA40" w14:textId="4F8D849B" w:rsidR="00732FC2" w:rsidRPr="00F537EB" w:rsidRDefault="00732FC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B900C61" w14:textId="6A30DB62" w:rsidR="00732FC2" w:rsidRPr="00F537EB" w:rsidRDefault="00732FC2" w:rsidP="00E91134">
            <w:pPr>
              <w:pStyle w:val="TAL"/>
              <w:rPr>
                <w:noProof/>
                <w:sz w:val="16"/>
                <w:szCs w:val="16"/>
              </w:rPr>
            </w:pPr>
            <w:r w:rsidRPr="00F537EB">
              <w:rPr>
                <w:noProof/>
                <w:sz w:val="16"/>
                <w:szCs w:val="16"/>
              </w:rPr>
              <w:t>Further update of Need codes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37CAFE" w14:textId="6F77A32C" w:rsidR="00732FC2" w:rsidRPr="00F537EB" w:rsidRDefault="00732FC2" w:rsidP="00E91134">
            <w:pPr>
              <w:pStyle w:val="TAC"/>
              <w:jc w:val="left"/>
              <w:rPr>
                <w:sz w:val="16"/>
                <w:szCs w:val="16"/>
              </w:rPr>
            </w:pPr>
            <w:r w:rsidRPr="00F537EB">
              <w:rPr>
                <w:sz w:val="16"/>
                <w:szCs w:val="16"/>
              </w:rPr>
              <w:t>15.5.0</w:t>
            </w:r>
          </w:p>
        </w:tc>
      </w:tr>
      <w:tr w:rsidR="00F537EB" w:rsidRPr="00F537EB" w14:paraId="594380D3"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C51F8A2" w14:textId="77777777" w:rsidR="00B9400B" w:rsidRPr="00F537EB" w:rsidRDefault="00B9400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FBC46C8" w14:textId="2CB4B1CF" w:rsidR="00B9400B" w:rsidRPr="00F537EB" w:rsidRDefault="00B9400B"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4F417BD" w14:textId="5C834935" w:rsidR="00B9400B" w:rsidRPr="00F537EB" w:rsidRDefault="00B9400B"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3F6029" w14:textId="527BB4A6" w:rsidR="00B9400B" w:rsidRPr="00F537EB" w:rsidRDefault="00B9400B" w:rsidP="00F2516E">
            <w:pPr>
              <w:pStyle w:val="TAL"/>
              <w:rPr>
                <w:sz w:val="16"/>
                <w:szCs w:val="16"/>
              </w:rPr>
            </w:pPr>
            <w:r w:rsidRPr="00F537EB">
              <w:rPr>
                <w:sz w:val="16"/>
                <w:szCs w:val="16"/>
              </w:rPr>
              <w:t>0867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158EF11" w14:textId="27A2E074" w:rsidR="00B9400B" w:rsidRPr="00F537EB" w:rsidRDefault="00B9400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D847DA" w14:textId="0FBBD19F" w:rsidR="00B9400B" w:rsidRPr="00F537EB" w:rsidRDefault="00B9400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3494685" w14:textId="7CD1ED96" w:rsidR="00B9400B" w:rsidRPr="00F537EB" w:rsidRDefault="00B9400B" w:rsidP="00E91134">
            <w:pPr>
              <w:pStyle w:val="TAL"/>
              <w:rPr>
                <w:noProof/>
                <w:sz w:val="16"/>
                <w:szCs w:val="16"/>
              </w:rPr>
            </w:pPr>
            <w:r w:rsidRPr="00F537EB">
              <w:rPr>
                <w:noProof/>
                <w:sz w:val="16"/>
                <w:szCs w:val="16"/>
              </w:rPr>
              <w:t>Corrections to reestablishment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232B5E" w14:textId="49EF7D14" w:rsidR="00B9400B" w:rsidRPr="00F537EB" w:rsidRDefault="00B9400B" w:rsidP="00E91134">
            <w:pPr>
              <w:pStyle w:val="TAC"/>
              <w:jc w:val="left"/>
              <w:rPr>
                <w:sz w:val="16"/>
                <w:szCs w:val="16"/>
              </w:rPr>
            </w:pPr>
            <w:r w:rsidRPr="00F537EB">
              <w:rPr>
                <w:sz w:val="16"/>
                <w:szCs w:val="16"/>
              </w:rPr>
              <w:t>15.5.0</w:t>
            </w:r>
          </w:p>
        </w:tc>
      </w:tr>
      <w:tr w:rsidR="00F537EB" w:rsidRPr="00F537EB" w14:paraId="7340FF3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7DBE2F7" w14:textId="77777777" w:rsidR="00B9400B" w:rsidRPr="00F537EB" w:rsidRDefault="00B9400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99EEAD6" w14:textId="46E3BD3C" w:rsidR="00B9400B" w:rsidRPr="00F537EB" w:rsidRDefault="00B9400B"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A3C3B3" w14:textId="5402FD36" w:rsidR="00B9400B" w:rsidRPr="00F537EB" w:rsidRDefault="00B9400B" w:rsidP="00F2516E">
            <w:pPr>
              <w:pStyle w:val="TAL"/>
              <w:rPr>
                <w:sz w:val="16"/>
                <w:szCs w:val="16"/>
              </w:rPr>
            </w:pPr>
            <w:r w:rsidRPr="00F537EB">
              <w:rPr>
                <w:sz w:val="16"/>
                <w:szCs w:val="16"/>
              </w:rPr>
              <w:t>RP-190545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976719" w14:textId="20C0FD3E" w:rsidR="00B9400B" w:rsidRPr="00F537EB" w:rsidRDefault="00B9400B" w:rsidP="00F2516E">
            <w:pPr>
              <w:pStyle w:val="TAL"/>
              <w:rPr>
                <w:sz w:val="16"/>
                <w:szCs w:val="16"/>
              </w:rPr>
            </w:pPr>
            <w:r w:rsidRPr="00F537EB">
              <w:rPr>
                <w:sz w:val="16"/>
                <w:szCs w:val="16"/>
              </w:rPr>
              <w:t>0868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5ADEFB" w14:textId="5FFC6A3A" w:rsidR="00B9400B" w:rsidRPr="00F537EB" w:rsidRDefault="00B9400B"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292629" w14:textId="3FFB18CC" w:rsidR="00B9400B" w:rsidRPr="00F537EB" w:rsidRDefault="00B9400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6A9F126" w14:textId="690C0A63" w:rsidR="00B9400B" w:rsidRPr="00F537EB" w:rsidRDefault="00B9400B" w:rsidP="00E91134">
            <w:pPr>
              <w:pStyle w:val="TAL"/>
              <w:rPr>
                <w:noProof/>
                <w:sz w:val="16"/>
                <w:szCs w:val="16"/>
              </w:rPr>
            </w:pPr>
            <w:r w:rsidRPr="00F537EB">
              <w:rPr>
                <w:noProof/>
                <w:sz w:val="16"/>
                <w:szCs w:val="16"/>
              </w:rPr>
              <w:t>CR on use of positioning measurement gaps for subframe and slot timing detection towards E-UTRA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951B32" w14:textId="6D59431D" w:rsidR="00B9400B" w:rsidRPr="00F537EB" w:rsidRDefault="00B9400B" w:rsidP="00E91134">
            <w:pPr>
              <w:pStyle w:val="TAC"/>
              <w:jc w:val="left"/>
              <w:rPr>
                <w:sz w:val="16"/>
                <w:szCs w:val="16"/>
              </w:rPr>
            </w:pPr>
            <w:r w:rsidRPr="00F537EB">
              <w:rPr>
                <w:sz w:val="16"/>
                <w:szCs w:val="16"/>
              </w:rPr>
              <w:t>15.5.0</w:t>
            </w:r>
          </w:p>
        </w:tc>
      </w:tr>
      <w:tr w:rsidR="00F537EB" w:rsidRPr="00F537EB" w14:paraId="71DFC5E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65DC590" w14:textId="77777777" w:rsidR="005B1853" w:rsidRPr="00F537EB" w:rsidRDefault="005B1853"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670FC00" w14:textId="78246D18" w:rsidR="005B1853" w:rsidRPr="00F537EB" w:rsidRDefault="005B1853"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809245" w14:textId="6CEF9770" w:rsidR="005B1853" w:rsidRPr="00F537EB" w:rsidRDefault="005B1853" w:rsidP="00F2516E">
            <w:pPr>
              <w:pStyle w:val="TAL"/>
              <w:rPr>
                <w:sz w:val="16"/>
                <w:szCs w:val="16"/>
              </w:rPr>
            </w:pPr>
            <w:r w:rsidRPr="00F537EB">
              <w:rPr>
                <w:sz w:val="16"/>
                <w:szCs w:val="16"/>
              </w:rPr>
              <w:t>RP-190542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784E16" w14:textId="4A536F62" w:rsidR="005B1853" w:rsidRPr="00F537EB" w:rsidRDefault="005B1853" w:rsidP="00F2516E">
            <w:pPr>
              <w:pStyle w:val="TAL"/>
              <w:rPr>
                <w:sz w:val="16"/>
                <w:szCs w:val="16"/>
              </w:rPr>
            </w:pPr>
            <w:r w:rsidRPr="00F537EB">
              <w:rPr>
                <w:sz w:val="16"/>
                <w:szCs w:val="16"/>
              </w:rPr>
              <w:t>0876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45886DA" w14:textId="4E9D8233" w:rsidR="005B1853" w:rsidRPr="00F537EB" w:rsidRDefault="005B1853"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39F90A" w14:textId="44205441" w:rsidR="005B1853" w:rsidRPr="00F537EB" w:rsidRDefault="005B1853"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213D609" w14:textId="763578C3" w:rsidR="005B1853" w:rsidRPr="00F537EB" w:rsidRDefault="005B1853" w:rsidP="00E91134">
            <w:pPr>
              <w:pStyle w:val="TAL"/>
              <w:rPr>
                <w:noProof/>
                <w:sz w:val="16"/>
                <w:szCs w:val="16"/>
              </w:rPr>
            </w:pPr>
            <w:r w:rsidRPr="00F537EB">
              <w:rPr>
                <w:noProof/>
                <w:sz w:val="16"/>
                <w:szCs w:val="16"/>
              </w:rPr>
              <w:t>Barring alleviation when T302 or T390 is stopped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071C90" w14:textId="2F5A52F8" w:rsidR="005B1853" w:rsidRPr="00F537EB" w:rsidRDefault="005B1853" w:rsidP="00E91134">
            <w:pPr>
              <w:pStyle w:val="TAC"/>
              <w:jc w:val="left"/>
              <w:rPr>
                <w:sz w:val="16"/>
                <w:szCs w:val="16"/>
              </w:rPr>
            </w:pPr>
            <w:r w:rsidRPr="00F537EB">
              <w:rPr>
                <w:sz w:val="16"/>
                <w:szCs w:val="16"/>
              </w:rPr>
              <w:t>15.5.0</w:t>
            </w:r>
          </w:p>
        </w:tc>
      </w:tr>
      <w:tr w:rsidR="00F537EB" w:rsidRPr="00F537EB" w14:paraId="7398F4E0"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08B2433" w14:textId="77777777" w:rsidR="00EB0348" w:rsidRPr="00F537EB" w:rsidRDefault="00EB034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4F88508" w14:textId="309F0FBF" w:rsidR="00EB0348" w:rsidRPr="00F537EB" w:rsidRDefault="00EB0348"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D1448D7" w14:textId="40D66F7E" w:rsidR="00EB0348" w:rsidRPr="00F537EB" w:rsidRDefault="00EB0348" w:rsidP="00F2516E">
            <w:pPr>
              <w:pStyle w:val="TAL"/>
              <w:rPr>
                <w:sz w:val="16"/>
                <w:szCs w:val="16"/>
              </w:rPr>
            </w:pPr>
            <w:r w:rsidRPr="00F537EB">
              <w:rPr>
                <w:sz w:val="16"/>
                <w:szCs w:val="16"/>
              </w:rPr>
              <w:t>RP-190544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3B3E24" w14:textId="047820F4" w:rsidR="00EB0348" w:rsidRPr="00F537EB" w:rsidRDefault="00EB0348" w:rsidP="00F2516E">
            <w:pPr>
              <w:pStyle w:val="TAL"/>
              <w:rPr>
                <w:sz w:val="16"/>
                <w:szCs w:val="16"/>
              </w:rPr>
            </w:pPr>
            <w:r w:rsidRPr="00F537EB">
              <w:rPr>
                <w:sz w:val="16"/>
                <w:szCs w:val="16"/>
              </w:rPr>
              <w:t>0877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CBC358" w14:textId="79C1F674" w:rsidR="00EB0348" w:rsidRPr="00F537EB" w:rsidRDefault="00EB0348"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11DFC3" w14:textId="709F0E1E" w:rsidR="00EB0348" w:rsidRPr="00F537EB" w:rsidRDefault="00EB034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5C1F8AE" w14:textId="61C9555D" w:rsidR="00EB0348" w:rsidRPr="00F537EB" w:rsidRDefault="00EB0348" w:rsidP="00E91134">
            <w:pPr>
              <w:pStyle w:val="TAL"/>
              <w:rPr>
                <w:noProof/>
                <w:sz w:val="16"/>
                <w:szCs w:val="16"/>
              </w:rPr>
            </w:pPr>
            <w:r w:rsidRPr="00F537EB">
              <w:rPr>
                <w:noProof/>
                <w:sz w:val="16"/>
                <w:szCs w:val="16"/>
              </w:rPr>
              <w:t>Correction on smtc configuration in NR SCell addition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6E17EF" w14:textId="6AD4F1EE" w:rsidR="00EB0348" w:rsidRPr="00F537EB" w:rsidRDefault="00EB0348" w:rsidP="00E91134">
            <w:pPr>
              <w:pStyle w:val="TAC"/>
              <w:jc w:val="left"/>
              <w:rPr>
                <w:sz w:val="16"/>
                <w:szCs w:val="16"/>
              </w:rPr>
            </w:pPr>
            <w:r w:rsidRPr="00F537EB">
              <w:rPr>
                <w:sz w:val="16"/>
                <w:szCs w:val="16"/>
              </w:rPr>
              <w:t>15.5.0</w:t>
            </w:r>
          </w:p>
        </w:tc>
      </w:tr>
      <w:tr w:rsidR="00F537EB" w:rsidRPr="00F537EB" w14:paraId="6CE93B8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7B7161F" w14:textId="77777777" w:rsidR="004A6B4F" w:rsidRPr="00F537EB" w:rsidRDefault="004A6B4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5D85923" w14:textId="68E21598" w:rsidR="004A6B4F" w:rsidRPr="00F537EB" w:rsidRDefault="004A6B4F"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7E05E32" w14:textId="6D1DC6D6" w:rsidR="004A6B4F" w:rsidRPr="00F537EB" w:rsidRDefault="004A6B4F" w:rsidP="00F2516E">
            <w:pPr>
              <w:pStyle w:val="TAL"/>
              <w:rPr>
                <w:sz w:val="16"/>
                <w:szCs w:val="16"/>
              </w:rPr>
            </w:pPr>
            <w:r w:rsidRPr="00F537EB">
              <w:rPr>
                <w:sz w:val="16"/>
                <w:szCs w:val="16"/>
              </w:rPr>
              <w:t>RP-190543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8A6CC5" w14:textId="16E8F814" w:rsidR="004A6B4F" w:rsidRPr="00F537EB" w:rsidRDefault="004A6B4F" w:rsidP="00F2516E">
            <w:pPr>
              <w:pStyle w:val="TAL"/>
              <w:rPr>
                <w:sz w:val="16"/>
                <w:szCs w:val="16"/>
              </w:rPr>
            </w:pPr>
            <w:r w:rsidRPr="00F537EB">
              <w:rPr>
                <w:sz w:val="16"/>
                <w:szCs w:val="16"/>
              </w:rPr>
              <w:t>0884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A7B9BC9" w14:textId="274B73D8" w:rsidR="004A6B4F" w:rsidRPr="00F537EB" w:rsidRDefault="004A6B4F"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31415CE" w14:textId="4D9F40CA" w:rsidR="004A6B4F" w:rsidRPr="00F537EB" w:rsidRDefault="004A6B4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4956AFB" w14:textId="32AC0362" w:rsidR="004A6B4F" w:rsidRPr="00F537EB" w:rsidRDefault="004A6B4F" w:rsidP="00E91134">
            <w:pPr>
              <w:pStyle w:val="TAL"/>
              <w:rPr>
                <w:noProof/>
                <w:sz w:val="16"/>
                <w:szCs w:val="16"/>
              </w:rPr>
            </w:pPr>
            <w:r w:rsidRPr="00F537EB">
              <w:rPr>
                <w:noProof/>
                <w:sz w:val="16"/>
                <w:szCs w:val="16"/>
              </w:rPr>
              <w:t>Correction on the configuration for transform preceding of PUSCH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3615A6" w14:textId="1FBE03BE" w:rsidR="004A6B4F" w:rsidRPr="00F537EB" w:rsidRDefault="004A6B4F" w:rsidP="00E91134">
            <w:pPr>
              <w:pStyle w:val="TAC"/>
              <w:jc w:val="left"/>
              <w:rPr>
                <w:sz w:val="16"/>
                <w:szCs w:val="16"/>
              </w:rPr>
            </w:pPr>
            <w:r w:rsidRPr="00F537EB">
              <w:rPr>
                <w:sz w:val="16"/>
                <w:szCs w:val="16"/>
              </w:rPr>
              <w:t>15.5.0</w:t>
            </w:r>
          </w:p>
        </w:tc>
      </w:tr>
      <w:tr w:rsidR="00F537EB" w:rsidRPr="00F537EB" w14:paraId="798602E6"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3E59BD4" w14:textId="77777777" w:rsidR="004E2351" w:rsidRPr="00F537EB" w:rsidRDefault="004E235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A97C83E" w14:textId="79378345" w:rsidR="004E2351" w:rsidRPr="00F537EB" w:rsidRDefault="004E2351"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E9BD26" w14:textId="0908F0DE" w:rsidR="004E2351" w:rsidRPr="00F537EB" w:rsidRDefault="004E2351" w:rsidP="00F2516E">
            <w:pPr>
              <w:pStyle w:val="TAL"/>
              <w:rPr>
                <w:sz w:val="16"/>
                <w:szCs w:val="16"/>
              </w:rPr>
            </w:pPr>
            <w:r w:rsidRPr="00F537EB">
              <w:rPr>
                <w:sz w:val="16"/>
                <w:szCs w:val="16"/>
              </w:rPr>
              <w:t>RP-190543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0A57B7" w14:textId="08BEDF06" w:rsidR="004E2351" w:rsidRPr="00F537EB" w:rsidRDefault="004E2351" w:rsidP="00F2516E">
            <w:pPr>
              <w:pStyle w:val="TAL"/>
              <w:rPr>
                <w:sz w:val="16"/>
                <w:szCs w:val="16"/>
              </w:rPr>
            </w:pPr>
            <w:r w:rsidRPr="00F537EB">
              <w:rPr>
                <w:sz w:val="16"/>
                <w:szCs w:val="16"/>
              </w:rPr>
              <w:t>0896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4D3B32B" w14:textId="7343CEB4" w:rsidR="004E2351" w:rsidRPr="00F537EB" w:rsidRDefault="004E2351"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8D2820" w14:textId="3EB4FB8F" w:rsidR="004E2351" w:rsidRPr="00F537EB" w:rsidRDefault="004E235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A493F1A" w14:textId="70FCE0D8" w:rsidR="004E2351" w:rsidRPr="00F537EB" w:rsidRDefault="004E2351" w:rsidP="00E91134">
            <w:pPr>
              <w:pStyle w:val="TAL"/>
              <w:rPr>
                <w:noProof/>
                <w:sz w:val="16"/>
                <w:szCs w:val="16"/>
              </w:rPr>
            </w:pPr>
            <w:r w:rsidRPr="00F537EB">
              <w:rPr>
                <w:noProof/>
                <w:sz w:val="16"/>
                <w:szCs w:val="16"/>
              </w:rPr>
              <w:t>Correction to Need Codes in system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06C37B" w14:textId="148D74A5" w:rsidR="004E2351" w:rsidRPr="00F537EB" w:rsidRDefault="004E2351" w:rsidP="00E91134">
            <w:pPr>
              <w:pStyle w:val="TAC"/>
              <w:jc w:val="left"/>
              <w:rPr>
                <w:sz w:val="16"/>
                <w:szCs w:val="16"/>
              </w:rPr>
            </w:pPr>
            <w:r w:rsidRPr="00F537EB">
              <w:rPr>
                <w:sz w:val="16"/>
                <w:szCs w:val="16"/>
              </w:rPr>
              <w:t>15.5.0</w:t>
            </w:r>
          </w:p>
        </w:tc>
      </w:tr>
      <w:tr w:rsidR="00F537EB" w:rsidRPr="00F537EB" w14:paraId="79FBB9C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40F7ABA" w14:textId="77777777" w:rsidR="004E2351" w:rsidRPr="00F537EB" w:rsidRDefault="004E235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0E3FF33" w14:textId="67E6A05A" w:rsidR="004E2351" w:rsidRPr="00F537EB" w:rsidRDefault="004E2351"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5C201E6" w14:textId="2A6B6151" w:rsidR="004E2351" w:rsidRPr="00F537EB" w:rsidRDefault="004E2351"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CF9B22" w14:textId="359687B2" w:rsidR="004E2351" w:rsidRPr="00F537EB" w:rsidRDefault="004E2351" w:rsidP="00F2516E">
            <w:pPr>
              <w:pStyle w:val="TAL"/>
              <w:rPr>
                <w:sz w:val="16"/>
                <w:szCs w:val="16"/>
              </w:rPr>
            </w:pPr>
            <w:r w:rsidRPr="00F537EB">
              <w:rPr>
                <w:sz w:val="16"/>
                <w:szCs w:val="16"/>
              </w:rPr>
              <w:t>0897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D7F6B9A" w14:textId="2FD6F323" w:rsidR="004E2351" w:rsidRPr="00F537EB" w:rsidRDefault="004E2351"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4FBD5A" w14:textId="61375313" w:rsidR="004E2351" w:rsidRPr="00F537EB" w:rsidRDefault="004E235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A1FE755" w14:textId="62AB0DC6" w:rsidR="004E2351" w:rsidRPr="00F537EB" w:rsidRDefault="004E2351" w:rsidP="00E91134">
            <w:pPr>
              <w:pStyle w:val="TAL"/>
              <w:rPr>
                <w:noProof/>
                <w:sz w:val="16"/>
                <w:szCs w:val="16"/>
              </w:rPr>
            </w:pPr>
            <w:r w:rsidRPr="00F537EB">
              <w:rPr>
                <w:noProof/>
                <w:sz w:val="16"/>
                <w:szCs w:val="16"/>
              </w:rPr>
              <w:t>Corrections on drb-ContinueROHC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FA8636" w14:textId="1D3F7E43" w:rsidR="004E2351" w:rsidRPr="00F537EB" w:rsidRDefault="004E2351" w:rsidP="00E91134">
            <w:pPr>
              <w:pStyle w:val="TAC"/>
              <w:jc w:val="left"/>
              <w:rPr>
                <w:sz w:val="16"/>
                <w:szCs w:val="16"/>
              </w:rPr>
            </w:pPr>
            <w:r w:rsidRPr="00F537EB">
              <w:rPr>
                <w:sz w:val="16"/>
                <w:szCs w:val="16"/>
              </w:rPr>
              <w:t>15.5.0</w:t>
            </w:r>
          </w:p>
        </w:tc>
      </w:tr>
      <w:tr w:rsidR="00F537EB" w:rsidRPr="00F537EB" w14:paraId="7CDBA20B"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766608F" w14:textId="77777777" w:rsidR="00825EA8" w:rsidRPr="00F537EB" w:rsidRDefault="00825EA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D93416A" w14:textId="1E988A89" w:rsidR="00825EA8" w:rsidRPr="00F537EB" w:rsidRDefault="00825EA8"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4155D3" w14:textId="4A47FA25" w:rsidR="00825EA8" w:rsidRPr="00F537EB" w:rsidRDefault="00825EA8"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866315" w14:textId="1F7776EE" w:rsidR="00825EA8" w:rsidRPr="00F537EB" w:rsidRDefault="00825EA8" w:rsidP="00F2516E">
            <w:pPr>
              <w:pStyle w:val="TAL"/>
              <w:rPr>
                <w:sz w:val="16"/>
                <w:szCs w:val="16"/>
              </w:rPr>
            </w:pPr>
            <w:r w:rsidRPr="00F537EB">
              <w:rPr>
                <w:sz w:val="16"/>
                <w:szCs w:val="16"/>
              </w:rPr>
              <w:t>0898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93F7F7" w14:textId="07EB7B11" w:rsidR="00825EA8" w:rsidRPr="00F537EB" w:rsidRDefault="00825EA8"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9CA8AD" w14:textId="182E68F6" w:rsidR="00825EA8" w:rsidRPr="00F537EB" w:rsidRDefault="00825EA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BFFEEE9" w14:textId="42F3E9C9" w:rsidR="00825EA8" w:rsidRPr="00F537EB" w:rsidRDefault="00825EA8" w:rsidP="00E91134">
            <w:pPr>
              <w:pStyle w:val="TAL"/>
              <w:rPr>
                <w:noProof/>
                <w:sz w:val="16"/>
                <w:szCs w:val="16"/>
              </w:rPr>
            </w:pPr>
            <w:r w:rsidRPr="00F537EB">
              <w:rPr>
                <w:noProof/>
                <w:sz w:val="16"/>
                <w:szCs w:val="16"/>
              </w:rPr>
              <w:t>Correction on outOfOrderDelivery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7D0FFF" w14:textId="7DE3408B" w:rsidR="00825EA8" w:rsidRPr="00F537EB" w:rsidRDefault="00825EA8" w:rsidP="00E91134">
            <w:pPr>
              <w:pStyle w:val="TAC"/>
              <w:jc w:val="left"/>
              <w:rPr>
                <w:sz w:val="16"/>
                <w:szCs w:val="16"/>
              </w:rPr>
            </w:pPr>
            <w:r w:rsidRPr="00F537EB">
              <w:rPr>
                <w:sz w:val="16"/>
                <w:szCs w:val="16"/>
              </w:rPr>
              <w:t>15.5.0</w:t>
            </w:r>
          </w:p>
        </w:tc>
      </w:tr>
      <w:tr w:rsidR="00F537EB" w:rsidRPr="00F537EB" w14:paraId="3E21ED4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7447261" w14:textId="77777777" w:rsidR="00825EA8" w:rsidRPr="00F537EB" w:rsidRDefault="00825EA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7E4AEA8" w14:textId="11CB788D" w:rsidR="00825EA8" w:rsidRPr="00F537EB" w:rsidRDefault="00825EA8"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D3E71" w14:textId="08FB8695" w:rsidR="00825EA8" w:rsidRPr="00F537EB" w:rsidRDefault="00825EA8" w:rsidP="00F2516E">
            <w:pPr>
              <w:pStyle w:val="TAL"/>
              <w:rPr>
                <w:sz w:val="16"/>
                <w:szCs w:val="16"/>
              </w:rPr>
            </w:pPr>
            <w:r w:rsidRPr="00F537EB">
              <w:rPr>
                <w:sz w:val="16"/>
                <w:szCs w:val="16"/>
              </w:rPr>
              <w:t>RP-190542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2165F8" w14:textId="6CB15D48" w:rsidR="00825EA8" w:rsidRPr="00F537EB" w:rsidRDefault="00825EA8" w:rsidP="00F2516E">
            <w:pPr>
              <w:pStyle w:val="TAL"/>
              <w:rPr>
                <w:sz w:val="16"/>
                <w:szCs w:val="16"/>
              </w:rPr>
            </w:pPr>
            <w:r w:rsidRPr="00F537EB">
              <w:rPr>
                <w:sz w:val="16"/>
                <w:szCs w:val="16"/>
              </w:rPr>
              <w:t>0902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A51AAAA" w14:textId="4F7E4BE5" w:rsidR="00825EA8" w:rsidRPr="00F537EB" w:rsidRDefault="00825EA8"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0D3836" w14:textId="1D14FA64" w:rsidR="00825EA8" w:rsidRPr="00F537EB" w:rsidRDefault="00825EA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8326481" w14:textId="171CA21D" w:rsidR="00825EA8" w:rsidRPr="00F537EB" w:rsidRDefault="00825EA8" w:rsidP="00E91134">
            <w:pPr>
              <w:pStyle w:val="TAL"/>
              <w:rPr>
                <w:noProof/>
                <w:sz w:val="16"/>
                <w:szCs w:val="16"/>
              </w:rPr>
            </w:pPr>
            <w:r w:rsidRPr="00F537EB">
              <w:rPr>
                <w:noProof/>
                <w:sz w:val="16"/>
                <w:szCs w:val="16"/>
              </w:rPr>
              <w:t>Corrections on radio link failure related actions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46907D" w14:textId="65C0C8C9" w:rsidR="00825EA8" w:rsidRPr="00F537EB" w:rsidRDefault="00825EA8" w:rsidP="00E91134">
            <w:pPr>
              <w:pStyle w:val="TAC"/>
              <w:jc w:val="left"/>
              <w:rPr>
                <w:sz w:val="16"/>
                <w:szCs w:val="16"/>
              </w:rPr>
            </w:pPr>
            <w:r w:rsidRPr="00F537EB">
              <w:rPr>
                <w:sz w:val="16"/>
                <w:szCs w:val="16"/>
              </w:rPr>
              <w:t>15.5.0</w:t>
            </w:r>
          </w:p>
        </w:tc>
      </w:tr>
      <w:tr w:rsidR="00F537EB" w:rsidRPr="00F537EB" w14:paraId="6C9146B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1FFB072" w14:textId="77777777" w:rsidR="0073337D" w:rsidRPr="00F537EB" w:rsidRDefault="0073337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920A542" w14:textId="48D98C4F" w:rsidR="0073337D" w:rsidRPr="00F537EB" w:rsidRDefault="0073337D"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470B664" w14:textId="6426A78C" w:rsidR="0073337D" w:rsidRPr="00F537EB" w:rsidRDefault="0073337D"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11C389" w14:textId="6448AD06" w:rsidR="0073337D" w:rsidRPr="00F537EB" w:rsidRDefault="0073337D" w:rsidP="00F2516E">
            <w:pPr>
              <w:pStyle w:val="TAL"/>
              <w:rPr>
                <w:sz w:val="16"/>
                <w:szCs w:val="16"/>
              </w:rPr>
            </w:pPr>
            <w:r w:rsidRPr="00F537EB">
              <w:rPr>
                <w:sz w:val="16"/>
                <w:szCs w:val="16"/>
              </w:rPr>
              <w:t>0904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B875B3B" w14:textId="42388C68" w:rsidR="0073337D" w:rsidRPr="00F537EB" w:rsidRDefault="0073337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C38EAB" w14:textId="4C8EDD45" w:rsidR="0073337D" w:rsidRPr="00F537EB" w:rsidRDefault="0073337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34524B8" w14:textId="05D03C31" w:rsidR="0073337D" w:rsidRPr="00F537EB" w:rsidRDefault="0073337D" w:rsidP="00E91134">
            <w:pPr>
              <w:pStyle w:val="TAL"/>
              <w:rPr>
                <w:noProof/>
                <w:sz w:val="16"/>
                <w:szCs w:val="16"/>
              </w:rPr>
            </w:pPr>
            <w:r w:rsidRPr="00F537EB">
              <w:rPr>
                <w:noProof/>
                <w:sz w:val="16"/>
                <w:szCs w:val="16"/>
              </w:rPr>
              <w:t>Clarification for SIB validity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5E38" w14:textId="2C53D169" w:rsidR="0073337D" w:rsidRPr="00F537EB" w:rsidRDefault="0073337D" w:rsidP="00E91134">
            <w:pPr>
              <w:pStyle w:val="TAC"/>
              <w:jc w:val="left"/>
              <w:rPr>
                <w:sz w:val="16"/>
                <w:szCs w:val="16"/>
              </w:rPr>
            </w:pPr>
            <w:r w:rsidRPr="00F537EB">
              <w:rPr>
                <w:sz w:val="16"/>
                <w:szCs w:val="16"/>
              </w:rPr>
              <w:t>15.5.0</w:t>
            </w:r>
          </w:p>
        </w:tc>
      </w:tr>
      <w:tr w:rsidR="00F537EB" w:rsidRPr="00F537EB" w14:paraId="7E0A5B1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C79EEDD" w14:textId="77777777" w:rsidR="0094786D" w:rsidRPr="00F537EB" w:rsidRDefault="0094786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CCD80B5" w14:textId="4B35B13D" w:rsidR="0094786D" w:rsidRPr="00F537EB" w:rsidRDefault="0094786D"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2CF734D" w14:textId="1D32D989" w:rsidR="0094786D" w:rsidRPr="00F537EB" w:rsidRDefault="0094786D" w:rsidP="00F2516E">
            <w:pPr>
              <w:pStyle w:val="TAL"/>
              <w:rPr>
                <w:sz w:val="16"/>
                <w:szCs w:val="16"/>
              </w:rPr>
            </w:pPr>
            <w:r w:rsidRPr="00F537EB">
              <w:rPr>
                <w:sz w:val="16"/>
                <w:szCs w:val="16"/>
              </w:rPr>
              <w:t>RP-190540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8718C1" w14:textId="1C2B2C83" w:rsidR="0094786D" w:rsidRPr="00F537EB" w:rsidRDefault="0094786D" w:rsidP="00F2516E">
            <w:pPr>
              <w:pStyle w:val="TAL"/>
              <w:rPr>
                <w:sz w:val="16"/>
                <w:szCs w:val="16"/>
              </w:rPr>
            </w:pPr>
            <w:r w:rsidRPr="00F537EB">
              <w:rPr>
                <w:sz w:val="16"/>
                <w:szCs w:val="16"/>
              </w:rPr>
              <w:t>0905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8CD7E67" w14:textId="77DBD214" w:rsidR="0094786D" w:rsidRPr="00F537EB" w:rsidRDefault="0094786D"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770A8A" w14:textId="5D1E0B82" w:rsidR="0094786D" w:rsidRPr="00F537EB" w:rsidRDefault="0094786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7DC10CD" w14:textId="240DE26A" w:rsidR="0094786D" w:rsidRPr="00F537EB" w:rsidRDefault="0094786D" w:rsidP="00E91134">
            <w:pPr>
              <w:pStyle w:val="TAL"/>
              <w:rPr>
                <w:noProof/>
                <w:sz w:val="16"/>
                <w:szCs w:val="16"/>
              </w:rPr>
            </w:pPr>
            <w:r w:rsidRPr="00F537EB">
              <w:rPr>
                <w:noProof/>
                <w:sz w:val="16"/>
                <w:szCs w:val="16"/>
              </w:rPr>
              <w:t>Corrections to MFBI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7D3296" w14:textId="6892C15D" w:rsidR="0094786D" w:rsidRPr="00F537EB" w:rsidRDefault="0094786D" w:rsidP="00E91134">
            <w:pPr>
              <w:pStyle w:val="TAC"/>
              <w:jc w:val="left"/>
              <w:rPr>
                <w:sz w:val="16"/>
                <w:szCs w:val="16"/>
              </w:rPr>
            </w:pPr>
            <w:r w:rsidRPr="00F537EB">
              <w:rPr>
                <w:sz w:val="16"/>
                <w:szCs w:val="16"/>
              </w:rPr>
              <w:t>15.5.0</w:t>
            </w:r>
          </w:p>
        </w:tc>
      </w:tr>
      <w:tr w:rsidR="00F537EB" w:rsidRPr="00F537EB" w14:paraId="1FE68B6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A1C12D0" w14:textId="77777777" w:rsidR="001F2630" w:rsidRPr="00F537EB" w:rsidRDefault="001F2630"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20A7BB2" w14:textId="0AF933DC" w:rsidR="001F2630" w:rsidRPr="00F537EB" w:rsidRDefault="001F2630"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738361B" w14:textId="3A25567E" w:rsidR="001F2630" w:rsidRPr="00F537EB" w:rsidRDefault="001F2630" w:rsidP="00F2516E">
            <w:pPr>
              <w:pStyle w:val="TAL"/>
              <w:rPr>
                <w:sz w:val="16"/>
                <w:szCs w:val="16"/>
              </w:rPr>
            </w:pPr>
            <w:r w:rsidRPr="00F537EB">
              <w:rPr>
                <w:sz w:val="16"/>
                <w:szCs w:val="16"/>
              </w:rPr>
              <w:t>RP-190542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806680" w14:textId="6BBBA1B4" w:rsidR="001F2630" w:rsidRPr="00F537EB" w:rsidRDefault="001F2630" w:rsidP="00F2516E">
            <w:pPr>
              <w:pStyle w:val="TAL"/>
              <w:rPr>
                <w:sz w:val="16"/>
                <w:szCs w:val="16"/>
              </w:rPr>
            </w:pPr>
            <w:r w:rsidRPr="00F537EB">
              <w:rPr>
                <w:sz w:val="16"/>
                <w:szCs w:val="16"/>
              </w:rPr>
              <w:t>0912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2E91B4A" w14:textId="12CEBBB5" w:rsidR="001F2630" w:rsidRPr="00F537EB" w:rsidRDefault="001F2630"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3C890BE" w14:textId="051218ED" w:rsidR="001F2630" w:rsidRPr="00F537EB" w:rsidRDefault="001F2630"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0659EF9" w14:textId="2BD7C9BE" w:rsidR="001F2630" w:rsidRPr="00F537EB" w:rsidRDefault="001F2630" w:rsidP="00E91134">
            <w:pPr>
              <w:pStyle w:val="TAL"/>
              <w:rPr>
                <w:noProof/>
                <w:sz w:val="16"/>
                <w:szCs w:val="16"/>
              </w:rPr>
            </w:pPr>
            <w:r w:rsidRPr="00F537EB">
              <w:rPr>
                <w:noProof/>
                <w:sz w:val="16"/>
                <w:szCs w:val="16"/>
              </w:rPr>
              <w:t>CR on clarification on the description of NIA0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9067AF" w14:textId="5EA481D2" w:rsidR="001F2630" w:rsidRPr="00F537EB" w:rsidRDefault="001F2630" w:rsidP="00E91134">
            <w:pPr>
              <w:pStyle w:val="TAC"/>
              <w:jc w:val="left"/>
              <w:rPr>
                <w:sz w:val="16"/>
                <w:szCs w:val="16"/>
              </w:rPr>
            </w:pPr>
            <w:r w:rsidRPr="00F537EB">
              <w:rPr>
                <w:sz w:val="16"/>
                <w:szCs w:val="16"/>
              </w:rPr>
              <w:t>15.5.0</w:t>
            </w:r>
          </w:p>
        </w:tc>
      </w:tr>
      <w:tr w:rsidR="00F537EB" w:rsidRPr="00F537EB" w14:paraId="5EB22F82"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7D76D55" w14:textId="77777777" w:rsidR="006132B4" w:rsidRPr="00F537EB" w:rsidRDefault="006132B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E8A490B" w14:textId="61F9D84B" w:rsidR="006132B4" w:rsidRPr="00F537EB" w:rsidRDefault="006132B4"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A210BCE" w14:textId="23B6E724" w:rsidR="006132B4" w:rsidRPr="00F537EB" w:rsidRDefault="006132B4" w:rsidP="00F2516E">
            <w:pPr>
              <w:pStyle w:val="TAL"/>
              <w:rPr>
                <w:sz w:val="16"/>
                <w:szCs w:val="16"/>
              </w:rPr>
            </w:pPr>
            <w:r w:rsidRPr="00F537EB">
              <w:rPr>
                <w:sz w:val="16"/>
                <w:szCs w:val="16"/>
              </w:rPr>
              <w:t>RP-190542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CEAB63" w14:textId="20D7757A" w:rsidR="006132B4" w:rsidRPr="00F537EB" w:rsidRDefault="006132B4" w:rsidP="00F2516E">
            <w:pPr>
              <w:pStyle w:val="TAL"/>
              <w:rPr>
                <w:sz w:val="16"/>
                <w:szCs w:val="16"/>
              </w:rPr>
            </w:pPr>
            <w:r w:rsidRPr="00F537EB">
              <w:rPr>
                <w:sz w:val="16"/>
                <w:szCs w:val="16"/>
              </w:rPr>
              <w:t>0913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391CEBB" w14:textId="5705240B" w:rsidR="006132B4" w:rsidRPr="00F537EB" w:rsidRDefault="006132B4"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B4A6A3" w14:textId="796883EB" w:rsidR="006132B4" w:rsidRPr="00F537EB" w:rsidRDefault="006132B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C6998BA" w14:textId="49B08643" w:rsidR="006132B4" w:rsidRPr="00F537EB" w:rsidRDefault="006132B4" w:rsidP="00E91134">
            <w:pPr>
              <w:pStyle w:val="TAL"/>
              <w:rPr>
                <w:noProof/>
                <w:sz w:val="16"/>
                <w:szCs w:val="16"/>
              </w:rPr>
            </w:pPr>
            <w:r w:rsidRPr="00F537EB">
              <w:rPr>
                <w:noProof/>
                <w:sz w:val="16"/>
                <w:szCs w:val="16"/>
              </w:rPr>
              <w:t>CR on the number of bits of downlink NAS COUNT value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14E56D" w14:textId="2803FA68" w:rsidR="006132B4" w:rsidRPr="00F537EB" w:rsidRDefault="006132B4" w:rsidP="00E91134">
            <w:pPr>
              <w:pStyle w:val="TAC"/>
              <w:jc w:val="left"/>
              <w:rPr>
                <w:sz w:val="16"/>
                <w:szCs w:val="16"/>
              </w:rPr>
            </w:pPr>
            <w:r w:rsidRPr="00F537EB">
              <w:rPr>
                <w:sz w:val="16"/>
                <w:szCs w:val="16"/>
              </w:rPr>
              <w:t>15.5.0</w:t>
            </w:r>
          </w:p>
        </w:tc>
      </w:tr>
      <w:tr w:rsidR="00F537EB" w:rsidRPr="00F537EB" w14:paraId="100D851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D70C077" w14:textId="77777777" w:rsidR="006132B4" w:rsidRPr="00F537EB" w:rsidRDefault="006132B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99455D3" w14:textId="77F16EDC" w:rsidR="006132B4" w:rsidRPr="00F537EB" w:rsidRDefault="006132B4"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AAD22CC" w14:textId="20CC3DE0" w:rsidR="006132B4" w:rsidRPr="00F537EB" w:rsidRDefault="006132B4" w:rsidP="00F2516E">
            <w:pPr>
              <w:pStyle w:val="TAL"/>
              <w:rPr>
                <w:sz w:val="16"/>
                <w:szCs w:val="16"/>
              </w:rPr>
            </w:pPr>
            <w:r w:rsidRPr="00F537EB">
              <w:rPr>
                <w:sz w:val="16"/>
                <w:szCs w:val="16"/>
              </w:rPr>
              <w:t>RP-1905</w:t>
            </w:r>
            <w:r w:rsidR="00A10D61" w:rsidRPr="00F537EB">
              <w:rPr>
                <w:sz w:val="16"/>
                <w:szCs w:val="16"/>
              </w:rPr>
              <w:t>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1CA6DA" w14:textId="52AC1CDD" w:rsidR="006132B4" w:rsidRPr="00F537EB" w:rsidRDefault="006132B4" w:rsidP="00F2516E">
            <w:pPr>
              <w:pStyle w:val="TAL"/>
              <w:rPr>
                <w:sz w:val="16"/>
                <w:szCs w:val="16"/>
              </w:rPr>
            </w:pPr>
            <w:r w:rsidRPr="00F537EB">
              <w:rPr>
                <w:sz w:val="16"/>
                <w:szCs w:val="16"/>
              </w:rPr>
              <w:t>0920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939E2A0" w14:textId="0BEF359F" w:rsidR="006132B4" w:rsidRPr="00F537EB" w:rsidRDefault="006132B4"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B7B71F" w14:textId="7A29EB01" w:rsidR="006132B4" w:rsidRPr="00F537EB" w:rsidRDefault="006132B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EF8CD11" w14:textId="40668FF5" w:rsidR="006132B4" w:rsidRPr="00F537EB" w:rsidRDefault="006132B4" w:rsidP="00E91134">
            <w:pPr>
              <w:pStyle w:val="TAL"/>
              <w:rPr>
                <w:noProof/>
                <w:sz w:val="16"/>
                <w:szCs w:val="16"/>
              </w:rPr>
            </w:pPr>
            <w:r w:rsidRPr="00F537EB">
              <w:rPr>
                <w:noProof/>
                <w:sz w:val="16"/>
                <w:szCs w:val="16"/>
              </w:rPr>
              <w:t>CR to 38.331 for not supporting different quantities for thresholds in Event A5 and B2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DFF6D8" w14:textId="3ADBF4C6" w:rsidR="006132B4" w:rsidRPr="00F537EB" w:rsidRDefault="006132B4" w:rsidP="00E91134">
            <w:pPr>
              <w:pStyle w:val="TAC"/>
              <w:jc w:val="left"/>
              <w:rPr>
                <w:sz w:val="16"/>
                <w:szCs w:val="16"/>
              </w:rPr>
            </w:pPr>
            <w:r w:rsidRPr="00F537EB">
              <w:rPr>
                <w:sz w:val="16"/>
                <w:szCs w:val="16"/>
              </w:rPr>
              <w:t>15.5.0</w:t>
            </w:r>
          </w:p>
        </w:tc>
      </w:tr>
      <w:tr w:rsidR="00F537EB" w:rsidRPr="00F537EB" w14:paraId="367AED8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24D7A90" w14:textId="77777777" w:rsidR="00A10D61" w:rsidRPr="00F537EB" w:rsidRDefault="00A10D6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163D609" w14:textId="1F0BBDE6" w:rsidR="00A10D61" w:rsidRPr="00F537EB" w:rsidRDefault="00A10D61"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E16C413" w14:textId="4F642A96" w:rsidR="00A10D61" w:rsidRPr="00F537EB" w:rsidRDefault="00A10D61" w:rsidP="00F2516E">
            <w:pPr>
              <w:pStyle w:val="TAL"/>
              <w:rPr>
                <w:sz w:val="16"/>
                <w:szCs w:val="16"/>
              </w:rPr>
            </w:pPr>
            <w:r w:rsidRPr="00F537EB">
              <w:rPr>
                <w:sz w:val="16"/>
                <w:szCs w:val="16"/>
              </w:rPr>
              <w:t>RP-190544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CFE91" w14:textId="45260D28" w:rsidR="00A10D61" w:rsidRPr="00F537EB" w:rsidRDefault="00A10D61" w:rsidP="00F2516E">
            <w:pPr>
              <w:pStyle w:val="TAL"/>
              <w:rPr>
                <w:sz w:val="16"/>
                <w:szCs w:val="16"/>
              </w:rPr>
            </w:pPr>
            <w:r w:rsidRPr="00F537EB">
              <w:rPr>
                <w:sz w:val="16"/>
                <w:szCs w:val="16"/>
              </w:rPr>
              <w:t>0922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26EFB2F" w14:textId="2EDD9236" w:rsidR="00A10D61" w:rsidRPr="00F537EB" w:rsidRDefault="00A10D61"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A71351" w14:textId="0378AFC1" w:rsidR="00A10D61" w:rsidRPr="00F537EB" w:rsidRDefault="00A10D6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29CCAB7" w14:textId="3849F53F" w:rsidR="00A10D61" w:rsidRPr="00F537EB" w:rsidRDefault="00A10D61" w:rsidP="00E91134">
            <w:pPr>
              <w:pStyle w:val="TAL"/>
              <w:rPr>
                <w:noProof/>
                <w:sz w:val="16"/>
                <w:szCs w:val="16"/>
              </w:rPr>
            </w:pPr>
            <w:r w:rsidRPr="00F537EB">
              <w:rPr>
                <w:noProof/>
                <w:sz w:val="16"/>
                <w:szCs w:val="16"/>
              </w:rPr>
              <w:t>CR on SSB type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19A27A" w14:textId="577D740C" w:rsidR="00A10D61" w:rsidRPr="00F537EB" w:rsidRDefault="00A10D61" w:rsidP="00E91134">
            <w:pPr>
              <w:pStyle w:val="TAC"/>
              <w:jc w:val="left"/>
              <w:rPr>
                <w:sz w:val="16"/>
                <w:szCs w:val="16"/>
              </w:rPr>
            </w:pPr>
            <w:r w:rsidRPr="00F537EB">
              <w:rPr>
                <w:sz w:val="16"/>
                <w:szCs w:val="16"/>
              </w:rPr>
              <w:t>15.5.0</w:t>
            </w:r>
          </w:p>
        </w:tc>
      </w:tr>
      <w:tr w:rsidR="00F537EB" w:rsidRPr="00F537EB" w14:paraId="06A50BB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42E973A" w14:textId="77777777" w:rsidR="00A10D61" w:rsidRPr="00F537EB" w:rsidRDefault="00A10D6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A6C453E" w14:textId="6E762F85" w:rsidR="00A10D61" w:rsidRPr="00F537EB" w:rsidRDefault="00A10D61" w:rsidP="00F2516E">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6A93417" w14:textId="42E0DBA6" w:rsidR="00A10D61" w:rsidRPr="00F537EB" w:rsidRDefault="00E226F5" w:rsidP="00F2516E">
            <w:pPr>
              <w:pStyle w:val="TAL"/>
              <w:rPr>
                <w:sz w:val="16"/>
                <w:szCs w:val="16"/>
              </w:rPr>
            </w:pPr>
            <w:r w:rsidRPr="00F537EB">
              <w:rPr>
                <w:sz w:val="16"/>
                <w:szCs w:val="16"/>
              </w:rPr>
              <w:t>RP-190545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4024A7" w14:textId="2E3D3575" w:rsidR="00A10D61" w:rsidRPr="00F537EB" w:rsidRDefault="00E226F5" w:rsidP="00F2516E">
            <w:pPr>
              <w:pStyle w:val="TAL"/>
              <w:rPr>
                <w:sz w:val="16"/>
                <w:szCs w:val="16"/>
              </w:rPr>
            </w:pPr>
            <w:r w:rsidRPr="00F537EB">
              <w:rPr>
                <w:sz w:val="16"/>
                <w:szCs w:val="16"/>
              </w:rPr>
              <w:t>0923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BCB13C0" w14:textId="1084E9B1" w:rsidR="00A10D61" w:rsidRPr="00F537EB" w:rsidRDefault="00E226F5"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C19AF9" w14:textId="4BC37FF6" w:rsidR="00A10D61" w:rsidRPr="00F537EB" w:rsidRDefault="00E226F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662FD5A" w14:textId="4208CEE5" w:rsidR="00A10D61" w:rsidRPr="00F537EB" w:rsidRDefault="00E226F5" w:rsidP="00E91134">
            <w:pPr>
              <w:pStyle w:val="TAL"/>
              <w:rPr>
                <w:noProof/>
                <w:sz w:val="16"/>
                <w:szCs w:val="16"/>
              </w:rPr>
            </w:pPr>
            <w:r w:rsidRPr="00F537EB">
              <w:rPr>
                <w:noProof/>
                <w:sz w:val="16"/>
                <w:szCs w:val="16"/>
              </w:rPr>
              <w:t>Correction for measurements of serving cells without SSB or without CSI-RS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9E36B2" w14:textId="0D3A4057" w:rsidR="00A10D61" w:rsidRPr="00F537EB" w:rsidRDefault="00E226F5" w:rsidP="00E91134">
            <w:pPr>
              <w:pStyle w:val="TAC"/>
              <w:jc w:val="left"/>
              <w:rPr>
                <w:sz w:val="16"/>
                <w:szCs w:val="16"/>
              </w:rPr>
            </w:pPr>
            <w:r w:rsidRPr="00F537EB">
              <w:rPr>
                <w:sz w:val="16"/>
                <w:szCs w:val="16"/>
              </w:rPr>
              <w:t>15.5.0</w:t>
            </w:r>
          </w:p>
        </w:tc>
      </w:tr>
      <w:tr w:rsidR="00F537EB" w:rsidRPr="00F537EB" w14:paraId="6972CC8B"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CF2B9AD" w14:textId="77777777" w:rsidR="00E226F5" w:rsidRPr="00F537EB" w:rsidRDefault="00E226F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6C9FB3C" w14:textId="5E33A89E" w:rsidR="00E226F5" w:rsidRPr="00F537EB" w:rsidRDefault="00E226F5" w:rsidP="0000068B">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DB82162" w14:textId="6D04D4BE" w:rsidR="00E226F5" w:rsidRPr="00F537EB" w:rsidRDefault="00E226F5" w:rsidP="00F2516E">
            <w:pPr>
              <w:pStyle w:val="TAL"/>
              <w:rPr>
                <w:sz w:val="16"/>
                <w:szCs w:val="16"/>
              </w:rPr>
            </w:pPr>
            <w:r w:rsidRPr="00F537EB">
              <w:rPr>
                <w:sz w:val="16"/>
                <w:szCs w:val="16"/>
              </w:rPr>
              <w:t>RP-190540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E59EB8" w14:textId="0783ACDA" w:rsidR="00E226F5" w:rsidRPr="00F537EB" w:rsidRDefault="00E226F5" w:rsidP="00F2516E">
            <w:pPr>
              <w:pStyle w:val="TAL"/>
              <w:rPr>
                <w:sz w:val="16"/>
                <w:szCs w:val="16"/>
              </w:rPr>
            </w:pPr>
            <w:r w:rsidRPr="00F537EB">
              <w:rPr>
                <w:sz w:val="16"/>
                <w:szCs w:val="16"/>
              </w:rPr>
              <w:t>0930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306C4E5" w14:textId="47B259F0" w:rsidR="00E226F5" w:rsidRPr="00F537EB" w:rsidRDefault="00E226F5"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BC6D0A" w14:textId="335F50DA" w:rsidR="00E226F5" w:rsidRPr="00F537EB" w:rsidRDefault="00E226F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8B00F65" w14:textId="578E80C2" w:rsidR="00E226F5" w:rsidRPr="00F537EB" w:rsidRDefault="00E226F5" w:rsidP="00E91134">
            <w:pPr>
              <w:pStyle w:val="TAL"/>
              <w:rPr>
                <w:noProof/>
                <w:sz w:val="16"/>
                <w:szCs w:val="16"/>
              </w:rPr>
            </w:pPr>
            <w:r w:rsidRPr="00F537EB">
              <w:rPr>
                <w:noProof/>
                <w:sz w:val="16"/>
                <w:szCs w:val="16"/>
              </w:rPr>
              <w:t>CR on introduction of UE assistance information in inter-node message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4B6BC8" w14:textId="02EBA07D" w:rsidR="00E226F5" w:rsidRPr="00F537EB" w:rsidRDefault="00E226F5" w:rsidP="00E91134">
            <w:pPr>
              <w:pStyle w:val="TAC"/>
              <w:jc w:val="left"/>
              <w:rPr>
                <w:sz w:val="16"/>
                <w:szCs w:val="16"/>
              </w:rPr>
            </w:pPr>
            <w:r w:rsidRPr="00F537EB">
              <w:rPr>
                <w:sz w:val="16"/>
                <w:szCs w:val="16"/>
              </w:rPr>
              <w:t>15.5.0</w:t>
            </w:r>
          </w:p>
        </w:tc>
      </w:tr>
      <w:tr w:rsidR="00F537EB" w:rsidRPr="00F537EB" w14:paraId="3B85887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8532828" w14:textId="77777777" w:rsidR="00A7344D" w:rsidRPr="00F537EB" w:rsidRDefault="00A7344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93849F7" w14:textId="1C2054ED" w:rsidR="00A7344D" w:rsidRPr="00F537EB" w:rsidRDefault="00A7344D"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F7A74D9" w14:textId="79872306" w:rsidR="00A7344D" w:rsidRPr="00F537EB" w:rsidRDefault="00A7344D" w:rsidP="00F2516E">
            <w:pPr>
              <w:pStyle w:val="TAL"/>
              <w:rPr>
                <w:sz w:val="16"/>
                <w:szCs w:val="16"/>
              </w:rPr>
            </w:pPr>
            <w:r w:rsidRPr="00F537EB">
              <w:rPr>
                <w:sz w:val="16"/>
                <w:szCs w:val="16"/>
              </w:rPr>
              <w:t>RP-190540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E1AD3C" w14:textId="23DCBA74" w:rsidR="00A7344D" w:rsidRPr="00F537EB" w:rsidRDefault="00A7344D" w:rsidP="00F2516E">
            <w:pPr>
              <w:pStyle w:val="TAL"/>
              <w:rPr>
                <w:sz w:val="16"/>
                <w:szCs w:val="16"/>
              </w:rPr>
            </w:pPr>
            <w:r w:rsidRPr="00F537EB">
              <w:rPr>
                <w:sz w:val="16"/>
                <w:szCs w:val="16"/>
              </w:rPr>
              <w:t>0931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BF88C6" w14:textId="407BE743" w:rsidR="00A7344D" w:rsidRPr="00F537EB" w:rsidRDefault="00A7344D"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EEF3B1" w14:textId="6C462099" w:rsidR="00A7344D" w:rsidRPr="00F537EB" w:rsidRDefault="00A7344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F078605" w14:textId="509B0372" w:rsidR="00A7344D" w:rsidRPr="00F537EB" w:rsidRDefault="00A7344D" w:rsidP="00E91134">
            <w:pPr>
              <w:pStyle w:val="TAL"/>
              <w:rPr>
                <w:noProof/>
                <w:sz w:val="16"/>
                <w:szCs w:val="16"/>
              </w:rPr>
            </w:pPr>
            <w:r w:rsidRPr="00F537EB">
              <w:rPr>
                <w:noProof/>
                <w:sz w:val="16"/>
                <w:szCs w:val="16"/>
              </w:rPr>
              <w:t>CR on description of SRS carrier switching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AD5AE9" w14:textId="08231B82" w:rsidR="00A7344D" w:rsidRPr="00F537EB" w:rsidRDefault="00A7344D" w:rsidP="00E91134">
            <w:pPr>
              <w:pStyle w:val="TAC"/>
              <w:jc w:val="left"/>
              <w:rPr>
                <w:sz w:val="16"/>
                <w:szCs w:val="16"/>
              </w:rPr>
            </w:pPr>
            <w:r w:rsidRPr="00F537EB">
              <w:rPr>
                <w:sz w:val="16"/>
                <w:szCs w:val="16"/>
              </w:rPr>
              <w:t>15.5.0</w:t>
            </w:r>
          </w:p>
        </w:tc>
      </w:tr>
      <w:tr w:rsidR="00F537EB" w:rsidRPr="00F537EB" w14:paraId="5C9D028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86F255F" w14:textId="77777777" w:rsidR="0000068B" w:rsidRPr="00F537EB" w:rsidRDefault="0000068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AF96B40" w14:textId="1624A62C" w:rsidR="0000068B" w:rsidRPr="00F537EB" w:rsidRDefault="0000068B"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D9469DD" w14:textId="47203687" w:rsidR="0000068B" w:rsidRPr="00F537EB" w:rsidRDefault="0000068B" w:rsidP="00F2516E">
            <w:pPr>
              <w:pStyle w:val="TAL"/>
              <w:rPr>
                <w:sz w:val="16"/>
                <w:szCs w:val="16"/>
              </w:rPr>
            </w:pPr>
            <w:r w:rsidRPr="00F537EB">
              <w:rPr>
                <w:sz w:val="16"/>
                <w:szCs w:val="16"/>
              </w:rPr>
              <w:t>RP-1905</w:t>
            </w:r>
            <w:r w:rsidR="007821A4" w:rsidRPr="00F537EB">
              <w:rPr>
                <w:sz w:val="16"/>
                <w:szCs w:val="16"/>
              </w:rPr>
              <w:t>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279D" w14:textId="766573FF" w:rsidR="0000068B" w:rsidRPr="00F537EB" w:rsidRDefault="0000068B" w:rsidP="00F2516E">
            <w:pPr>
              <w:pStyle w:val="TAL"/>
              <w:rPr>
                <w:sz w:val="16"/>
                <w:szCs w:val="16"/>
              </w:rPr>
            </w:pPr>
            <w:r w:rsidRPr="00F537EB">
              <w:rPr>
                <w:sz w:val="16"/>
                <w:szCs w:val="16"/>
              </w:rPr>
              <w:t>0932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329432" w14:textId="767350C0" w:rsidR="0000068B" w:rsidRPr="00F537EB" w:rsidRDefault="0000068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6BF3B1" w14:textId="13D06A22" w:rsidR="0000068B" w:rsidRPr="00F537EB" w:rsidRDefault="0000068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470A99D" w14:textId="70123770" w:rsidR="0000068B" w:rsidRPr="00F537EB" w:rsidRDefault="0000068B" w:rsidP="00E91134">
            <w:pPr>
              <w:pStyle w:val="TAL"/>
              <w:rPr>
                <w:noProof/>
                <w:sz w:val="16"/>
                <w:szCs w:val="16"/>
              </w:rPr>
            </w:pPr>
            <w:r w:rsidRPr="00F537EB">
              <w:rPr>
                <w:noProof/>
                <w:sz w:val="16"/>
                <w:szCs w:val="16"/>
              </w:rPr>
              <w:t>Clarification on the relation between CA configuration and supported featureset combination_Option1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27BD7C" w14:textId="4105BDF2" w:rsidR="0000068B" w:rsidRPr="00F537EB" w:rsidRDefault="0000068B" w:rsidP="00E91134">
            <w:pPr>
              <w:pStyle w:val="TAC"/>
              <w:jc w:val="left"/>
              <w:rPr>
                <w:sz w:val="16"/>
                <w:szCs w:val="16"/>
              </w:rPr>
            </w:pPr>
            <w:r w:rsidRPr="00F537EB">
              <w:rPr>
                <w:sz w:val="16"/>
                <w:szCs w:val="16"/>
              </w:rPr>
              <w:t>15.5.0</w:t>
            </w:r>
          </w:p>
        </w:tc>
      </w:tr>
      <w:tr w:rsidR="00F537EB" w:rsidRPr="00F537EB" w14:paraId="0E6EDD5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AC3D8A2" w14:textId="77777777" w:rsidR="0091081F" w:rsidRPr="00F537EB" w:rsidRDefault="0091081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65A649E" w14:textId="7C7B9B43" w:rsidR="0091081F" w:rsidRPr="00F537EB" w:rsidRDefault="0091081F"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4D2C9DB" w14:textId="6FD5E2E1" w:rsidR="0091081F" w:rsidRPr="00F537EB" w:rsidRDefault="0091081F" w:rsidP="00F2516E">
            <w:pPr>
              <w:pStyle w:val="TAL"/>
              <w:rPr>
                <w:sz w:val="16"/>
                <w:szCs w:val="16"/>
              </w:rPr>
            </w:pPr>
            <w:r w:rsidRPr="00F537EB">
              <w:rPr>
                <w:sz w:val="16"/>
                <w:szCs w:val="16"/>
              </w:rPr>
              <w:t>RP-190545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96A2D6" w14:textId="2DA60692" w:rsidR="0091081F" w:rsidRPr="00F537EB" w:rsidRDefault="0091081F" w:rsidP="00F2516E">
            <w:pPr>
              <w:pStyle w:val="TAL"/>
              <w:rPr>
                <w:sz w:val="16"/>
                <w:szCs w:val="16"/>
              </w:rPr>
            </w:pPr>
            <w:r w:rsidRPr="00F537EB">
              <w:rPr>
                <w:sz w:val="16"/>
                <w:szCs w:val="16"/>
              </w:rPr>
              <w:t>0935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EF1C223" w14:textId="524EBCFF" w:rsidR="0091081F" w:rsidRPr="00F537EB" w:rsidRDefault="0091081F"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B17CC0" w14:textId="19E23F86" w:rsidR="0091081F" w:rsidRPr="00F537EB" w:rsidRDefault="0091081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30BA8E4" w14:textId="208B4627" w:rsidR="0091081F" w:rsidRPr="00F537EB" w:rsidRDefault="0091081F" w:rsidP="00E91134">
            <w:pPr>
              <w:pStyle w:val="TAL"/>
              <w:rPr>
                <w:noProof/>
                <w:sz w:val="16"/>
                <w:szCs w:val="16"/>
              </w:rPr>
            </w:pPr>
            <w:r w:rsidRPr="00F537EB">
              <w:rPr>
                <w:noProof/>
                <w:sz w:val="16"/>
                <w:szCs w:val="16"/>
              </w:rPr>
              <w:t>Unification of EN-DC terminology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5B162F" w14:textId="409C4A65" w:rsidR="0091081F" w:rsidRPr="00F537EB" w:rsidRDefault="0091081F" w:rsidP="00E91134">
            <w:pPr>
              <w:pStyle w:val="TAC"/>
              <w:jc w:val="left"/>
              <w:rPr>
                <w:sz w:val="16"/>
                <w:szCs w:val="16"/>
              </w:rPr>
            </w:pPr>
            <w:r w:rsidRPr="00F537EB">
              <w:rPr>
                <w:sz w:val="16"/>
                <w:szCs w:val="16"/>
              </w:rPr>
              <w:t>15.5.0</w:t>
            </w:r>
          </w:p>
        </w:tc>
      </w:tr>
      <w:tr w:rsidR="00F537EB" w:rsidRPr="00F537EB" w14:paraId="41303C3D"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FE35D94" w14:textId="77777777" w:rsidR="0091081F" w:rsidRPr="00F537EB" w:rsidRDefault="0091081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089B568" w14:textId="54D62876" w:rsidR="0091081F" w:rsidRPr="00F537EB" w:rsidRDefault="0091081F"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E012AED" w14:textId="70AD6550" w:rsidR="0091081F" w:rsidRPr="00F537EB" w:rsidRDefault="0091081F" w:rsidP="00F2516E">
            <w:pPr>
              <w:pStyle w:val="TAL"/>
              <w:rPr>
                <w:sz w:val="16"/>
                <w:szCs w:val="16"/>
              </w:rPr>
            </w:pPr>
            <w:r w:rsidRPr="00F537EB">
              <w:rPr>
                <w:sz w:val="16"/>
                <w:szCs w:val="16"/>
              </w:rPr>
              <w:t>RP-190550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D89F43" w14:textId="463C4B72" w:rsidR="0091081F" w:rsidRPr="00F537EB" w:rsidRDefault="0091081F" w:rsidP="00F2516E">
            <w:pPr>
              <w:pStyle w:val="TAL"/>
              <w:rPr>
                <w:sz w:val="16"/>
                <w:szCs w:val="16"/>
              </w:rPr>
            </w:pPr>
            <w:r w:rsidRPr="00F537EB">
              <w:rPr>
                <w:sz w:val="16"/>
                <w:szCs w:val="16"/>
              </w:rPr>
              <w:t>0938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A62AD06" w14:textId="5B28E001" w:rsidR="0091081F" w:rsidRPr="00F537EB" w:rsidRDefault="0091081F"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694975F" w14:textId="742E5E16" w:rsidR="0091081F" w:rsidRPr="00F537EB" w:rsidRDefault="0091081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D7FE956" w14:textId="6D9C6C7D" w:rsidR="0091081F" w:rsidRPr="00F537EB" w:rsidRDefault="0091081F" w:rsidP="00E91134">
            <w:pPr>
              <w:pStyle w:val="TAL"/>
              <w:rPr>
                <w:noProof/>
                <w:sz w:val="16"/>
                <w:szCs w:val="16"/>
              </w:rPr>
            </w:pPr>
            <w:r w:rsidRPr="00F537EB">
              <w:rPr>
                <w:noProof/>
                <w:sz w:val="16"/>
                <w:szCs w:val="16"/>
              </w:rPr>
              <w:t>PDCP re-establishment during SRB modification for EUTRA/5GC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274935" w14:textId="4597A76C" w:rsidR="0091081F" w:rsidRPr="00F537EB" w:rsidRDefault="0091081F" w:rsidP="00E91134">
            <w:pPr>
              <w:pStyle w:val="TAC"/>
              <w:jc w:val="left"/>
              <w:rPr>
                <w:sz w:val="16"/>
                <w:szCs w:val="16"/>
              </w:rPr>
            </w:pPr>
            <w:r w:rsidRPr="00F537EB">
              <w:rPr>
                <w:sz w:val="16"/>
                <w:szCs w:val="16"/>
              </w:rPr>
              <w:t>15.5.0</w:t>
            </w:r>
          </w:p>
        </w:tc>
      </w:tr>
      <w:tr w:rsidR="00F537EB" w:rsidRPr="00F537EB" w14:paraId="3DB51FF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B7B6853" w14:textId="77777777" w:rsidR="00F566DF" w:rsidRPr="00F537EB" w:rsidRDefault="00F566D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85E0746" w14:textId="06A1E6B2" w:rsidR="00F566DF" w:rsidRPr="00F537EB" w:rsidRDefault="00F566DF"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4A0170" w14:textId="04DD9AF3" w:rsidR="00F566DF" w:rsidRPr="00F537EB" w:rsidRDefault="00F566DF"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260CF1" w14:textId="2531983A" w:rsidR="00F566DF" w:rsidRPr="00F537EB" w:rsidRDefault="00F566DF" w:rsidP="00F2516E">
            <w:pPr>
              <w:pStyle w:val="TAL"/>
              <w:rPr>
                <w:sz w:val="16"/>
                <w:szCs w:val="16"/>
              </w:rPr>
            </w:pPr>
            <w:r w:rsidRPr="00F537EB">
              <w:rPr>
                <w:sz w:val="16"/>
                <w:szCs w:val="16"/>
              </w:rPr>
              <w:t>0939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2CB38B7" w14:textId="41ACDAB9" w:rsidR="00F566DF" w:rsidRPr="00F537EB" w:rsidRDefault="00F566D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4BA30B" w14:textId="1B4A3FA4" w:rsidR="00F566DF" w:rsidRPr="00F537EB" w:rsidRDefault="00F566D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5BA9950" w14:textId="55103782" w:rsidR="00F566DF" w:rsidRPr="00F537EB" w:rsidRDefault="00F566DF" w:rsidP="00E91134">
            <w:pPr>
              <w:pStyle w:val="TAL"/>
              <w:rPr>
                <w:noProof/>
                <w:sz w:val="16"/>
                <w:szCs w:val="16"/>
              </w:rPr>
            </w:pPr>
            <w:r w:rsidRPr="00F537EB">
              <w:rPr>
                <w:noProof/>
                <w:sz w:val="16"/>
                <w:szCs w:val="16"/>
              </w:rPr>
              <w:t>The support of drb-ContinueROHC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98745E" w14:textId="3A20E79E" w:rsidR="00F566DF" w:rsidRPr="00F537EB" w:rsidRDefault="00F566DF" w:rsidP="00E91134">
            <w:pPr>
              <w:pStyle w:val="TAC"/>
              <w:jc w:val="left"/>
              <w:rPr>
                <w:sz w:val="16"/>
                <w:szCs w:val="16"/>
              </w:rPr>
            </w:pPr>
            <w:r w:rsidRPr="00F537EB">
              <w:rPr>
                <w:sz w:val="16"/>
                <w:szCs w:val="16"/>
              </w:rPr>
              <w:t>15.5.0</w:t>
            </w:r>
          </w:p>
        </w:tc>
      </w:tr>
      <w:tr w:rsidR="00F537EB" w:rsidRPr="00F537EB" w14:paraId="4F4848E7"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296A8F2" w14:textId="77777777" w:rsidR="007A0863" w:rsidRPr="00F537EB" w:rsidRDefault="007A0863"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8DC0071" w14:textId="0172A0E0" w:rsidR="007A0863" w:rsidRPr="00F537EB" w:rsidRDefault="007A0863"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B09AF30" w14:textId="40D2CB54" w:rsidR="007A0863" w:rsidRPr="00F537EB" w:rsidRDefault="007A0863"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92B0DC" w14:textId="22F92379" w:rsidR="007A0863" w:rsidRPr="00F537EB" w:rsidRDefault="007A0863" w:rsidP="00F2516E">
            <w:pPr>
              <w:pStyle w:val="TAL"/>
              <w:rPr>
                <w:sz w:val="16"/>
                <w:szCs w:val="16"/>
              </w:rPr>
            </w:pPr>
            <w:r w:rsidRPr="00F537EB">
              <w:rPr>
                <w:sz w:val="16"/>
                <w:szCs w:val="16"/>
              </w:rPr>
              <w:t>0948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F97BB78" w14:textId="1E77F8EC" w:rsidR="007A0863" w:rsidRPr="00F537EB" w:rsidRDefault="007A0863"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FFB260" w14:textId="369C054B" w:rsidR="007A0863" w:rsidRPr="00F537EB" w:rsidRDefault="007A0863"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E6AE729" w14:textId="4D9555CD" w:rsidR="007A0863" w:rsidRPr="00F537EB" w:rsidRDefault="007A0863" w:rsidP="00E91134">
            <w:pPr>
              <w:pStyle w:val="TAL"/>
              <w:rPr>
                <w:noProof/>
                <w:sz w:val="16"/>
                <w:szCs w:val="16"/>
              </w:rPr>
            </w:pPr>
            <w:r w:rsidRPr="00F537EB">
              <w:rPr>
                <w:noProof/>
                <w:sz w:val="16"/>
                <w:szCs w:val="16"/>
              </w:rPr>
              <w:t>Correction on PTRS port index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330B60" w14:textId="31058DDB" w:rsidR="007A0863" w:rsidRPr="00F537EB" w:rsidRDefault="007A0863" w:rsidP="00E91134">
            <w:pPr>
              <w:pStyle w:val="TAC"/>
              <w:jc w:val="left"/>
              <w:rPr>
                <w:sz w:val="16"/>
                <w:szCs w:val="16"/>
              </w:rPr>
            </w:pPr>
            <w:r w:rsidRPr="00F537EB">
              <w:rPr>
                <w:sz w:val="16"/>
                <w:szCs w:val="16"/>
              </w:rPr>
              <w:t>15.5.0</w:t>
            </w:r>
          </w:p>
        </w:tc>
      </w:tr>
      <w:tr w:rsidR="00F537EB" w:rsidRPr="00F537EB" w14:paraId="03BBA22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3B71A43" w14:textId="77777777" w:rsidR="00C37B58" w:rsidRPr="00F537EB" w:rsidRDefault="00C37B5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2775CC5" w14:textId="36B1CA3D" w:rsidR="00C37B58" w:rsidRPr="00F537EB" w:rsidRDefault="00C37B58"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2EE901" w14:textId="2B291E09" w:rsidR="00C37B58" w:rsidRPr="00F537EB" w:rsidRDefault="00C37B58"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AD935E" w14:textId="66677F8D" w:rsidR="00C37B58" w:rsidRPr="00F537EB" w:rsidRDefault="00C37B58" w:rsidP="00F2516E">
            <w:pPr>
              <w:pStyle w:val="TAL"/>
              <w:rPr>
                <w:sz w:val="16"/>
                <w:szCs w:val="16"/>
              </w:rPr>
            </w:pPr>
            <w:r w:rsidRPr="00F537EB">
              <w:rPr>
                <w:sz w:val="16"/>
                <w:szCs w:val="16"/>
              </w:rPr>
              <w:t>0956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FFB6C57" w14:textId="52671435" w:rsidR="00C37B58" w:rsidRPr="00F537EB" w:rsidRDefault="00C37B58"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7834B9" w14:textId="53F28AC3" w:rsidR="00C37B58" w:rsidRPr="00F537EB" w:rsidRDefault="00C37B5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D8B855B" w14:textId="43B12681" w:rsidR="00C37B58" w:rsidRPr="00F537EB" w:rsidRDefault="00C37B58" w:rsidP="00E91134">
            <w:pPr>
              <w:pStyle w:val="TAL"/>
              <w:rPr>
                <w:noProof/>
                <w:sz w:val="16"/>
                <w:szCs w:val="16"/>
              </w:rPr>
            </w:pPr>
            <w:r w:rsidRPr="00F537EB">
              <w:rPr>
                <w:noProof/>
                <w:sz w:val="16"/>
                <w:szCs w:val="16"/>
              </w:rPr>
              <w:t>CR on the supplementaryUplink and uplinkConfig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87E07A" w14:textId="7909E454" w:rsidR="00C37B58" w:rsidRPr="00F537EB" w:rsidRDefault="00C37B58" w:rsidP="00E91134">
            <w:pPr>
              <w:pStyle w:val="TAC"/>
              <w:jc w:val="left"/>
              <w:rPr>
                <w:sz w:val="16"/>
                <w:szCs w:val="16"/>
              </w:rPr>
            </w:pPr>
            <w:r w:rsidRPr="00F537EB">
              <w:rPr>
                <w:sz w:val="16"/>
                <w:szCs w:val="16"/>
              </w:rPr>
              <w:t>15.5.0</w:t>
            </w:r>
          </w:p>
        </w:tc>
      </w:tr>
      <w:tr w:rsidR="00F537EB" w:rsidRPr="00F537EB" w14:paraId="64E80B68"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62D794E" w14:textId="77777777" w:rsidR="00C37B58" w:rsidRPr="00F537EB" w:rsidRDefault="00C37B5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99386AB" w14:textId="7454D88B" w:rsidR="00C37B58" w:rsidRPr="00F537EB" w:rsidRDefault="00C37B58"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BA22617" w14:textId="0F8E571C" w:rsidR="00C37B58" w:rsidRPr="00F537EB" w:rsidRDefault="00C37B58" w:rsidP="00F2516E">
            <w:pPr>
              <w:pStyle w:val="TAL"/>
              <w:rPr>
                <w:sz w:val="16"/>
                <w:szCs w:val="16"/>
              </w:rPr>
            </w:pPr>
            <w:r w:rsidRPr="00F537EB">
              <w:rPr>
                <w:sz w:val="16"/>
                <w:szCs w:val="16"/>
              </w:rPr>
              <w:t>RP-190545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9BFD46" w14:textId="46BBEA9E" w:rsidR="00C37B58" w:rsidRPr="00F537EB" w:rsidRDefault="00C37B58" w:rsidP="00F2516E">
            <w:pPr>
              <w:pStyle w:val="TAL"/>
              <w:rPr>
                <w:sz w:val="16"/>
                <w:szCs w:val="16"/>
              </w:rPr>
            </w:pPr>
            <w:r w:rsidRPr="00F537EB">
              <w:rPr>
                <w:sz w:val="16"/>
                <w:szCs w:val="16"/>
              </w:rPr>
              <w:t>0963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95033C2" w14:textId="39A1A5D2" w:rsidR="00C37B58" w:rsidRPr="00F537EB" w:rsidRDefault="00C37B58"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DE5E56" w14:textId="072FA49B" w:rsidR="00C37B58" w:rsidRPr="00F537EB" w:rsidRDefault="00C37B5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1D5E04F" w14:textId="21C64977" w:rsidR="00C37B58" w:rsidRPr="00F537EB" w:rsidRDefault="00C37B58" w:rsidP="00E91134">
            <w:pPr>
              <w:pStyle w:val="TAL"/>
              <w:rPr>
                <w:noProof/>
                <w:sz w:val="16"/>
                <w:szCs w:val="16"/>
              </w:rPr>
            </w:pPr>
            <w:r w:rsidRPr="00F537EB">
              <w:rPr>
                <w:noProof/>
                <w:sz w:val="16"/>
                <w:szCs w:val="16"/>
              </w:rPr>
              <w:t>Correction on MIB acquisition upon Reconfiguration with Sync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0B1317" w14:textId="62CA6A94" w:rsidR="00C37B58" w:rsidRPr="00F537EB" w:rsidRDefault="00C37B58" w:rsidP="00E91134">
            <w:pPr>
              <w:pStyle w:val="TAC"/>
              <w:jc w:val="left"/>
              <w:rPr>
                <w:sz w:val="16"/>
                <w:szCs w:val="16"/>
              </w:rPr>
            </w:pPr>
            <w:r w:rsidRPr="00F537EB">
              <w:rPr>
                <w:sz w:val="16"/>
                <w:szCs w:val="16"/>
              </w:rPr>
              <w:t>15.5.0</w:t>
            </w:r>
          </w:p>
        </w:tc>
      </w:tr>
      <w:tr w:rsidR="00F537EB" w:rsidRPr="00F537EB" w14:paraId="4313AFE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C07F351" w14:textId="77777777" w:rsidR="00710895" w:rsidRPr="00F537EB" w:rsidRDefault="0071089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80E6B4D" w14:textId="6B0B023D" w:rsidR="00710895" w:rsidRPr="00F537EB" w:rsidRDefault="00710895"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3752FF" w14:textId="62060277" w:rsidR="00710895" w:rsidRPr="00F537EB" w:rsidRDefault="00710895" w:rsidP="00F2516E">
            <w:pPr>
              <w:pStyle w:val="TAL"/>
              <w:rPr>
                <w:sz w:val="16"/>
                <w:szCs w:val="16"/>
              </w:rPr>
            </w:pPr>
            <w:r w:rsidRPr="00F537EB">
              <w:rPr>
                <w:sz w:val="16"/>
                <w:szCs w:val="16"/>
              </w:rPr>
              <w:t>RP-190543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77DB4D" w14:textId="6F9DFB79" w:rsidR="00710895" w:rsidRPr="00F537EB" w:rsidRDefault="00710895" w:rsidP="00F2516E">
            <w:pPr>
              <w:pStyle w:val="TAL"/>
              <w:rPr>
                <w:sz w:val="16"/>
                <w:szCs w:val="16"/>
              </w:rPr>
            </w:pPr>
            <w:r w:rsidRPr="00F537EB">
              <w:rPr>
                <w:sz w:val="16"/>
                <w:szCs w:val="16"/>
              </w:rPr>
              <w:t>0967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E24EA91" w14:textId="55810070" w:rsidR="00710895" w:rsidRPr="00F537EB" w:rsidRDefault="00710895"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47B576" w14:textId="5904128B" w:rsidR="00710895" w:rsidRPr="00F537EB" w:rsidRDefault="0071089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F094236" w14:textId="451CC87D" w:rsidR="00710895" w:rsidRPr="00F537EB" w:rsidRDefault="00710895" w:rsidP="00E91134">
            <w:pPr>
              <w:pStyle w:val="TAL"/>
              <w:rPr>
                <w:noProof/>
                <w:sz w:val="16"/>
                <w:szCs w:val="16"/>
              </w:rPr>
            </w:pPr>
            <w:r w:rsidRPr="00F537EB">
              <w:rPr>
                <w:noProof/>
                <w:sz w:val="16"/>
                <w:szCs w:val="16"/>
              </w:rPr>
              <w:t>Qoffset for inter-RAT cell reselection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3E035D" w14:textId="716CA711" w:rsidR="00710895" w:rsidRPr="00F537EB" w:rsidRDefault="00710895" w:rsidP="00E91134">
            <w:pPr>
              <w:pStyle w:val="TAC"/>
              <w:jc w:val="left"/>
              <w:rPr>
                <w:sz w:val="16"/>
                <w:szCs w:val="16"/>
              </w:rPr>
            </w:pPr>
            <w:r w:rsidRPr="00F537EB">
              <w:rPr>
                <w:sz w:val="16"/>
                <w:szCs w:val="16"/>
              </w:rPr>
              <w:t>15.5.0</w:t>
            </w:r>
          </w:p>
        </w:tc>
      </w:tr>
      <w:tr w:rsidR="00F537EB" w:rsidRPr="00F537EB" w14:paraId="0C169A3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E94B6A8" w14:textId="77777777" w:rsidR="00582D4A" w:rsidRPr="00F537EB" w:rsidRDefault="00582D4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A2FFF55" w14:textId="18947BB0" w:rsidR="00582D4A" w:rsidRPr="00F537EB" w:rsidRDefault="00582D4A"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63317A" w14:textId="431D4DBD" w:rsidR="00582D4A" w:rsidRPr="00F537EB" w:rsidRDefault="00582D4A" w:rsidP="00F2516E">
            <w:pPr>
              <w:pStyle w:val="TAL"/>
              <w:rPr>
                <w:sz w:val="16"/>
                <w:szCs w:val="16"/>
              </w:rPr>
            </w:pPr>
            <w:r w:rsidRPr="00F537EB">
              <w:rPr>
                <w:sz w:val="16"/>
                <w:szCs w:val="16"/>
              </w:rPr>
              <w:t>RP-190541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6DE7BE" w14:textId="11327933" w:rsidR="00582D4A" w:rsidRPr="00F537EB" w:rsidRDefault="00582D4A" w:rsidP="00F2516E">
            <w:pPr>
              <w:pStyle w:val="TAL"/>
              <w:rPr>
                <w:sz w:val="16"/>
                <w:szCs w:val="16"/>
              </w:rPr>
            </w:pPr>
            <w:r w:rsidRPr="00F537EB">
              <w:rPr>
                <w:sz w:val="16"/>
                <w:szCs w:val="16"/>
              </w:rPr>
              <w:t>0975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960365F" w14:textId="365752D5" w:rsidR="00582D4A" w:rsidRPr="00F537EB" w:rsidRDefault="00582D4A"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12A5E5" w14:textId="602297A8" w:rsidR="00582D4A" w:rsidRPr="00F537EB" w:rsidRDefault="00582D4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572EB53" w14:textId="6888A028" w:rsidR="00582D4A" w:rsidRPr="00F537EB" w:rsidRDefault="00582D4A" w:rsidP="00E91134">
            <w:pPr>
              <w:pStyle w:val="TAL"/>
              <w:rPr>
                <w:noProof/>
                <w:sz w:val="16"/>
                <w:szCs w:val="16"/>
              </w:rPr>
            </w:pPr>
            <w:r w:rsidRPr="00F537EB">
              <w:rPr>
                <w:noProof/>
                <w:sz w:val="16"/>
                <w:szCs w:val="16"/>
              </w:rPr>
              <w:t>Correction on SI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BAC4A5" w14:textId="4DA28DCD" w:rsidR="00582D4A" w:rsidRPr="00F537EB" w:rsidRDefault="00582D4A" w:rsidP="00E91134">
            <w:pPr>
              <w:pStyle w:val="TAC"/>
              <w:jc w:val="left"/>
              <w:rPr>
                <w:sz w:val="16"/>
                <w:szCs w:val="16"/>
              </w:rPr>
            </w:pPr>
            <w:r w:rsidRPr="00F537EB">
              <w:rPr>
                <w:sz w:val="16"/>
                <w:szCs w:val="16"/>
              </w:rPr>
              <w:t>15.5.0</w:t>
            </w:r>
          </w:p>
        </w:tc>
      </w:tr>
      <w:tr w:rsidR="00F537EB" w:rsidRPr="00F537EB" w14:paraId="6093FA60"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D240768" w14:textId="77777777" w:rsidR="00765EE2" w:rsidRPr="00F537EB" w:rsidRDefault="00765EE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A3D0A48" w14:textId="66D16A5D" w:rsidR="00765EE2" w:rsidRPr="00F537EB" w:rsidRDefault="00765EE2"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C03C68" w14:textId="301E3C79" w:rsidR="00765EE2" w:rsidRPr="00F537EB" w:rsidRDefault="00765EE2" w:rsidP="00F2516E">
            <w:pPr>
              <w:pStyle w:val="TAL"/>
              <w:rPr>
                <w:sz w:val="16"/>
                <w:szCs w:val="16"/>
              </w:rPr>
            </w:pPr>
            <w:r w:rsidRPr="00F537EB">
              <w:rPr>
                <w:sz w:val="16"/>
                <w:szCs w:val="16"/>
              </w:rPr>
              <w:t>RP-190543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DA29DE" w14:textId="6059E05C" w:rsidR="00765EE2" w:rsidRPr="00F537EB" w:rsidRDefault="00765EE2" w:rsidP="00F2516E">
            <w:pPr>
              <w:pStyle w:val="TAL"/>
              <w:rPr>
                <w:sz w:val="16"/>
                <w:szCs w:val="16"/>
              </w:rPr>
            </w:pPr>
            <w:r w:rsidRPr="00F537EB">
              <w:rPr>
                <w:sz w:val="16"/>
                <w:szCs w:val="16"/>
              </w:rPr>
              <w:t>0976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84D316" w14:textId="7159BFC4" w:rsidR="00765EE2" w:rsidRPr="00F537EB" w:rsidRDefault="00765EE2"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A2B7A1" w14:textId="5F518434" w:rsidR="00765EE2" w:rsidRPr="00F537EB" w:rsidRDefault="00765EE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26B5DA6" w14:textId="02FEE046" w:rsidR="00765EE2" w:rsidRPr="00F537EB" w:rsidRDefault="00765EE2" w:rsidP="00E91134">
            <w:pPr>
              <w:pStyle w:val="TAL"/>
              <w:rPr>
                <w:noProof/>
                <w:sz w:val="16"/>
                <w:szCs w:val="16"/>
              </w:rPr>
            </w:pPr>
            <w:r w:rsidRPr="00F537EB">
              <w:rPr>
                <w:noProof/>
                <w:sz w:val="16"/>
                <w:szCs w:val="16"/>
              </w:rPr>
              <w:t>Correction of uac-AccessCategory1-SelectionAssistanceInfo field description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F4920E" w14:textId="7C88BE17" w:rsidR="00765EE2" w:rsidRPr="00F537EB" w:rsidRDefault="00765EE2" w:rsidP="00E91134">
            <w:pPr>
              <w:pStyle w:val="TAC"/>
              <w:jc w:val="left"/>
              <w:rPr>
                <w:sz w:val="16"/>
                <w:szCs w:val="16"/>
              </w:rPr>
            </w:pPr>
            <w:r w:rsidRPr="00F537EB">
              <w:rPr>
                <w:sz w:val="16"/>
                <w:szCs w:val="16"/>
              </w:rPr>
              <w:t>15.5.0</w:t>
            </w:r>
          </w:p>
        </w:tc>
      </w:tr>
      <w:tr w:rsidR="00F537EB" w:rsidRPr="00F537EB" w14:paraId="4820CDEF"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CD45B1C" w14:textId="77777777" w:rsidR="00C61BCF" w:rsidRPr="00F537EB" w:rsidRDefault="00C61BC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9B82FB0" w14:textId="486262D1" w:rsidR="00C61BCF" w:rsidRPr="00F537EB" w:rsidRDefault="00C61BCF"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A0A7025" w14:textId="64F1086F" w:rsidR="00C61BCF" w:rsidRPr="00F537EB" w:rsidRDefault="00C61BCF" w:rsidP="00F2516E">
            <w:pPr>
              <w:pStyle w:val="TAL"/>
              <w:rPr>
                <w:sz w:val="16"/>
                <w:szCs w:val="16"/>
              </w:rPr>
            </w:pPr>
            <w:r w:rsidRPr="00F537EB">
              <w:rPr>
                <w:sz w:val="16"/>
                <w:szCs w:val="16"/>
              </w:rPr>
              <w:t>RP-190546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7D02FF" w14:textId="573FBA85" w:rsidR="00C61BCF" w:rsidRPr="00F537EB" w:rsidRDefault="00C61BCF" w:rsidP="00F2516E">
            <w:pPr>
              <w:pStyle w:val="TAL"/>
              <w:rPr>
                <w:sz w:val="16"/>
                <w:szCs w:val="16"/>
              </w:rPr>
            </w:pPr>
            <w:r w:rsidRPr="00F537EB">
              <w:rPr>
                <w:sz w:val="16"/>
                <w:szCs w:val="16"/>
              </w:rPr>
              <w:t>0978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FE8DC62" w14:textId="06B50232" w:rsidR="00C61BCF" w:rsidRPr="00F537EB" w:rsidRDefault="00C61BCF"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5B7D3B" w14:textId="3291F511" w:rsidR="00C61BCF" w:rsidRPr="00F537EB" w:rsidRDefault="00C61BC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7E03458" w14:textId="0CAD4DEF" w:rsidR="00C61BCF" w:rsidRPr="00F537EB" w:rsidRDefault="00C61BCF" w:rsidP="00E91134">
            <w:pPr>
              <w:pStyle w:val="TAL"/>
              <w:rPr>
                <w:noProof/>
                <w:sz w:val="16"/>
                <w:szCs w:val="16"/>
              </w:rPr>
            </w:pPr>
            <w:r w:rsidRPr="00F537EB">
              <w:rPr>
                <w:noProof/>
                <w:sz w:val="16"/>
                <w:szCs w:val="16"/>
              </w:rPr>
              <w:t>Correction on going to RRC_IDLE upon inter-RAT cell reselection in RRC_INACTIVE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451418" w14:textId="2E442246" w:rsidR="00C61BCF" w:rsidRPr="00F537EB" w:rsidRDefault="00C61BCF" w:rsidP="00E91134">
            <w:pPr>
              <w:pStyle w:val="TAC"/>
              <w:jc w:val="left"/>
              <w:rPr>
                <w:sz w:val="16"/>
                <w:szCs w:val="16"/>
              </w:rPr>
            </w:pPr>
            <w:r w:rsidRPr="00F537EB">
              <w:rPr>
                <w:sz w:val="16"/>
                <w:szCs w:val="16"/>
              </w:rPr>
              <w:t>15.5.0</w:t>
            </w:r>
          </w:p>
        </w:tc>
      </w:tr>
      <w:tr w:rsidR="00F537EB" w:rsidRPr="00F537EB" w14:paraId="37B5DD94"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DBD1DEE" w14:textId="77777777" w:rsidR="00A1271C" w:rsidRPr="00F537EB" w:rsidRDefault="00A1271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B321E50" w14:textId="60B46812" w:rsidR="00A1271C" w:rsidRPr="00F537EB" w:rsidRDefault="00A1271C"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C19771" w14:textId="4402885B" w:rsidR="00A1271C" w:rsidRPr="00F537EB" w:rsidRDefault="00A1271C" w:rsidP="00F2516E">
            <w:pPr>
              <w:pStyle w:val="TAL"/>
              <w:rPr>
                <w:sz w:val="16"/>
                <w:szCs w:val="16"/>
              </w:rPr>
            </w:pPr>
            <w:r w:rsidRPr="00F537EB">
              <w:rPr>
                <w:sz w:val="16"/>
                <w:szCs w:val="16"/>
              </w:rPr>
              <w:t>RP-190543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DB7C41" w14:textId="3B64B04F" w:rsidR="00A1271C" w:rsidRPr="00F537EB" w:rsidRDefault="00A1271C" w:rsidP="00F2516E">
            <w:pPr>
              <w:pStyle w:val="TAL"/>
              <w:rPr>
                <w:sz w:val="16"/>
                <w:szCs w:val="16"/>
              </w:rPr>
            </w:pPr>
            <w:r w:rsidRPr="00F537EB">
              <w:rPr>
                <w:sz w:val="16"/>
                <w:szCs w:val="16"/>
              </w:rPr>
              <w:t>0981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43A97EB" w14:textId="42BE2608" w:rsidR="00A1271C" w:rsidRPr="00F537EB" w:rsidRDefault="00A1271C"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E2BEBA" w14:textId="200C24AA" w:rsidR="00A1271C" w:rsidRPr="00F537EB" w:rsidRDefault="00A1271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3BBD3CA" w14:textId="26DF3755" w:rsidR="00A1271C" w:rsidRPr="00F537EB" w:rsidRDefault="00A1271C" w:rsidP="00E91134">
            <w:pPr>
              <w:pStyle w:val="TAL"/>
              <w:rPr>
                <w:noProof/>
                <w:sz w:val="16"/>
                <w:szCs w:val="16"/>
              </w:rPr>
            </w:pPr>
            <w:r w:rsidRPr="00F537EB">
              <w:rPr>
                <w:noProof/>
                <w:sz w:val="16"/>
                <w:szCs w:val="16"/>
              </w:rPr>
              <w:t>Clarification on nrofSS-BlocksToAverage and absThreshSS-BlocksConsolidation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B8CDA3" w14:textId="00E5BC36" w:rsidR="00A1271C" w:rsidRPr="00F537EB" w:rsidRDefault="00A1271C" w:rsidP="00E91134">
            <w:pPr>
              <w:pStyle w:val="TAC"/>
              <w:jc w:val="left"/>
              <w:rPr>
                <w:sz w:val="16"/>
                <w:szCs w:val="16"/>
              </w:rPr>
            </w:pPr>
            <w:r w:rsidRPr="00F537EB">
              <w:rPr>
                <w:sz w:val="16"/>
                <w:szCs w:val="16"/>
              </w:rPr>
              <w:t>15.5.0</w:t>
            </w:r>
          </w:p>
        </w:tc>
      </w:tr>
      <w:tr w:rsidR="00F537EB" w:rsidRPr="00F537EB" w14:paraId="0CA44E3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8908833" w14:textId="77777777" w:rsidR="00192765" w:rsidRPr="00F537EB" w:rsidRDefault="0019276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BC5F1D4" w14:textId="5B120276" w:rsidR="00192765" w:rsidRPr="00F537EB" w:rsidRDefault="00192765"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DB4208" w14:textId="312D9264" w:rsidR="00192765" w:rsidRPr="00F537EB" w:rsidRDefault="00192765" w:rsidP="00F2516E">
            <w:pPr>
              <w:pStyle w:val="TAL"/>
              <w:rPr>
                <w:sz w:val="16"/>
                <w:szCs w:val="16"/>
              </w:rPr>
            </w:pPr>
            <w:r w:rsidRPr="00F537EB">
              <w:rPr>
                <w:sz w:val="16"/>
                <w:szCs w:val="16"/>
              </w:rPr>
              <w:t>RP-190543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811BF4" w14:textId="1E90BBC6" w:rsidR="00192765" w:rsidRPr="00F537EB" w:rsidRDefault="00192765" w:rsidP="00F2516E">
            <w:pPr>
              <w:pStyle w:val="TAL"/>
              <w:rPr>
                <w:sz w:val="16"/>
                <w:szCs w:val="16"/>
              </w:rPr>
            </w:pPr>
            <w:r w:rsidRPr="00F537EB">
              <w:rPr>
                <w:sz w:val="16"/>
                <w:szCs w:val="16"/>
              </w:rPr>
              <w:t>0984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D1A1A75" w14:textId="3DAA8DFB" w:rsidR="00192765" w:rsidRPr="00F537EB" w:rsidRDefault="00192765"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75EAE5" w14:textId="71A02941" w:rsidR="00192765" w:rsidRPr="00F537EB" w:rsidRDefault="0019276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FC13EB6" w14:textId="2CF9A872" w:rsidR="00192765" w:rsidRPr="00F537EB" w:rsidRDefault="00192765" w:rsidP="00E91134">
            <w:pPr>
              <w:pStyle w:val="TAL"/>
              <w:rPr>
                <w:noProof/>
                <w:sz w:val="16"/>
                <w:szCs w:val="16"/>
              </w:rPr>
            </w:pPr>
            <w:r w:rsidRPr="00F537EB">
              <w:rPr>
                <w:noProof/>
                <w:sz w:val="16"/>
                <w:szCs w:val="16"/>
              </w:rPr>
              <w:t>Correction on compilation of featureSets for NR container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8FBF23" w14:textId="6A714780" w:rsidR="00192765" w:rsidRPr="00F537EB" w:rsidRDefault="00192765" w:rsidP="00E91134">
            <w:pPr>
              <w:pStyle w:val="TAC"/>
              <w:jc w:val="left"/>
              <w:rPr>
                <w:sz w:val="16"/>
                <w:szCs w:val="16"/>
              </w:rPr>
            </w:pPr>
            <w:r w:rsidRPr="00F537EB">
              <w:rPr>
                <w:sz w:val="16"/>
                <w:szCs w:val="16"/>
              </w:rPr>
              <w:t>15.5.0</w:t>
            </w:r>
          </w:p>
        </w:tc>
      </w:tr>
      <w:tr w:rsidR="00F537EB" w:rsidRPr="00F537EB" w14:paraId="19AF381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07515DB" w14:textId="77777777" w:rsidR="004E010F" w:rsidRPr="00F537EB" w:rsidRDefault="004E010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6D44C1A" w14:textId="2A78088E" w:rsidR="004E010F" w:rsidRPr="00F537EB" w:rsidRDefault="004E010F"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78373E" w14:textId="6F087333" w:rsidR="004E010F" w:rsidRPr="00F537EB" w:rsidRDefault="004E010F" w:rsidP="00F2516E">
            <w:pPr>
              <w:pStyle w:val="TAL"/>
              <w:rPr>
                <w:sz w:val="16"/>
                <w:szCs w:val="16"/>
              </w:rPr>
            </w:pPr>
            <w:r w:rsidRPr="00F537EB">
              <w:rPr>
                <w:sz w:val="16"/>
                <w:szCs w:val="16"/>
              </w:rPr>
              <w:t>RP-190540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EC2F66" w14:textId="2405D9E0" w:rsidR="004E010F" w:rsidRPr="00F537EB" w:rsidRDefault="004E010F" w:rsidP="00F2516E">
            <w:pPr>
              <w:pStyle w:val="TAL"/>
              <w:rPr>
                <w:sz w:val="16"/>
                <w:szCs w:val="16"/>
              </w:rPr>
            </w:pPr>
            <w:r w:rsidRPr="00F537EB">
              <w:rPr>
                <w:sz w:val="16"/>
                <w:szCs w:val="16"/>
              </w:rPr>
              <w:t>0985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6E328C8" w14:textId="10676747" w:rsidR="004E010F" w:rsidRPr="00F537EB" w:rsidRDefault="004E010F"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A05A7E" w14:textId="0492A361" w:rsidR="004E010F" w:rsidRPr="00F537EB" w:rsidRDefault="004E010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9BC8BD0" w14:textId="4C434E7E" w:rsidR="004E010F" w:rsidRPr="00F537EB" w:rsidRDefault="004E010F" w:rsidP="00E91134">
            <w:pPr>
              <w:pStyle w:val="TAL"/>
              <w:rPr>
                <w:noProof/>
                <w:sz w:val="16"/>
                <w:szCs w:val="16"/>
              </w:rPr>
            </w:pPr>
            <w:r w:rsidRPr="00F537EB">
              <w:rPr>
                <w:noProof/>
                <w:sz w:val="16"/>
                <w:szCs w:val="16"/>
              </w:rPr>
              <w:t>Enable and disable of security at DRB setup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C5D96" w14:textId="20D5A89D" w:rsidR="004E010F" w:rsidRPr="00F537EB" w:rsidRDefault="004E010F" w:rsidP="00E91134">
            <w:pPr>
              <w:pStyle w:val="TAC"/>
              <w:jc w:val="left"/>
              <w:rPr>
                <w:sz w:val="16"/>
                <w:szCs w:val="16"/>
              </w:rPr>
            </w:pPr>
            <w:r w:rsidRPr="00F537EB">
              <w:rPr>
                <w:sz w:val="16"/>
                <w:szCs w:val="16"/>
              </w:rPr>
              <w:t>15.5.0</w:t>
            </w:r>
          </w:p>
        </w:tc>
      </w:tr>
      <w:tr w:rsidR="00F537EB" w:rsidRPr="00F537EB" w14:paraId="58AF30A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1998FFA" w14:textId="77777777" w:rsidR="003D4F45" w:rsidRPr="00F537EB" w:rsidRDefault="003D4F4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B3529F6" w14:textId="6414E955" w:rsidR="003D4F45" w:rsidRPr="00F537EB" w:rsidRDefault="003D4F45"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97886C" w14:textId="759E7291" w:rsidR="003D4F45" w:rsidRPr="00F537EB" w:rsidRDefault="003D4F45" w:rsidP="00F2516E">
            <w:pPr>
              <w:pStyle w:val="TAL"/>
              <w:rPr>
                <w:sz w:val="16"/>
                <w:szCs w:val="16"/>
              </w:rPr>
            </w:pPr>
            <w:r w:rsidRPr="00F537EB">
              <w:rPr>
                <w:sz w:val="16"/>
                <w:szCs w:val="16"/>
              </w:rPr>
              <w:t>RP-190545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599112" w14:textId="11EBCFB3" w:rsidR="003D4F45" w:rsidRPr="00F537EB" w:rsidRDefault="003D4F45" w:rsidP="00F2516E">
            <w:pPr>
              <w:pStyle w:val="TAL"/>
              <w:rPr>
                <w:sz w:val="16"/>
                <w:szCs w:val="16"/>
              </w:rPr>
            </w:pPr>
            <w:r w:rsidRPr="00F537EB">
              <w:rPr>
                <w:sz w:val="16"/>
                <w:szCs w:val="16"/>
              </w:rPr>
              <w:t>0986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01F205A" w14:textId="0DFAAEAE" w:rsidR="003D4F45" w:rsidRPr="00F537EB" w:rsidRDefault="003D4F45"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28FB1C" w14:textId="52A41CEF" w:rsidR="003D4F45" w:rsidRPr="00F537EB" w:rsidRDefault="003D4F4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0360F8E" w14:textId="22FAF8C6" w:rsidR="003D4F45" w:rsidRPr="00F537EB" w:rsidRDefault="003D4F45" w:rsidP="00E91134">
            <w:pPr>
              <w:pStyle w:val="TAL"/>
              <w:rPr>
                <w:noProof/>
                <w:sz w:val="16"/>
                <w:szCs w:val="16"/>
              </w:rPr>
            </w:pPr>
            <w:r w:rsidRPr="00F537EB">
              <w:rPr>
                <w:noProof/>
                <w:sz w:val="16"/>
                <w:szCs w:val="16"/>
              </w:rPr>
              <w:t>Clarification on TCI state ID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FF7EC6" w14:textId="4638CFA1" w:rsidR="003D4F45" w:rsidRPr="00F537EB" w:rsidRDefault="003D4F45" w:rsidP="00E91134">
            <w:pPr>
              <w:pStyle w:val="TAC"/>
              <w:jc w:val="left"/>
              <w:rPr>
                <w:sz w:val="16"/>
                <w:szCs w:val="16"/>
              </w:rPr>
            </w:pPr>
            <w:r w:rsidRPr="00F537EB">
              <w:rPr>
                <w:sz w:val="16"/>
                <w:szCs w:val="16"/>
              </w:rPr>
              <w:t>15.5.0</w:t>
            </w:r>
          </w:p>
        </w:tc>
      </w:tr>
      <w:tr w:rsidR="00F537EB" w:rsidRPr="00F537EB" w14:paraId="0D59646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279E02C" w14:textId="77777777" w:rsidR="006F1F3D" w:rsidRPr="00F537EB" w:rsidRDefault="006F1F3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899AA90" w14:textId="116985A5" w:rsidR="006F1F3D" w:rsidRPr="00F537EB" w:rsidRDefault="006F1F3D"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312116" w14:textId="3DB1B01F" w:rsidR="006F1F3D" w:rsidRPr="00F537EB" w:rsidRDefault="006F1F3D" w:rsidP="00F2516E">
            <w:pPr>
              <w:pStyle w:val="TAL"/>
              <w:rPr>
                <w:sz w:val="16"/>
                <w:szCs w:val="16"/>
              </w:rPr>
            </w:pPr>
            <w:r w:rsidRPr="00F537EB">
              <w:rPr>
                <w:sz w:val="16"/>
                <w:szCs w:val="16"/>
              </w:rPr>
              <w:t>RP-190544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CF53D6" w14:textId="7CF95A4D" w:rsidR="006F1F3D" w:rsidRPr="00F537EB" w:rsidRDefault="006F1F3D" w:rsidP="00F2516E">
            <w:pPr>
              <w:pStyle w:val="TAL"/>
              <w:rPr>
                <w:sz w:val="16"/>
                <w:szCs w:val="16"/>
              </w:rPr>
            </w:pPr>
            <w:r w:rsidRPr="00F537EB">
              <w:rPr>
                <w:sz w:val="16"/>
                <w:szCs w:val="16"/>
              </w:rPr>
              <w:t>0987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1D0028C" w14:textId="06CEA77B" w:rsidR="006F1F3D" w:rsidRPr="00F537EB" w:rsidRDefault="006F1F3D"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FE8B7B" w14:textId="289045EB" w:rsidR="006F1F3D" w:rsidRPr="00F537EB" w:rsidRDefault="006F1F3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739A043" w14:textId="6640EF5C" w:rsidR="006F1F3D" w:rsidRPr="00F537EB" w:rsidRDefault="006F1F3D" w:rsidP="00E91134">
            <w:pPr>
              <w:pStyle w:val="TAL"/>
              <w:rPr>
                <w:noProof/>
                <w:sz w:val="16"/>
                <w:szCs w:val="16"/>
              </w:rPr>
            </w:pPr>
            <w:r w:rsidRPr="00F537EB">
              <w:rPr>
                <w:noProof/>
                <w:sz w:val="16"/>
                <w:szCs w:val="16"/>
              </w:rPr>
              <w:t>Clarification for random access on SUL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C5F51E" w14:textId="7CE66012" w:rsidR="006F1F3D" w:rsidRPr="00F537EB" w:rsidRDefault="006F1F3D" w:rsidP="00E91134">
            <w:pPr>
              <w:pStyle w:val="TAC"/>
              <w:jc w:val="left"/>
              <w:rPr>
                <w:sz w:val="16"/>
                <w:szCs w:val="16"/>
              </w:rPr>
            </w:pPr>
            <w:r w:rsidRPr="00F537EB">
              <w:rPr>
                <w:sz w:val="16"/>
                <w:szCs w:val="16"/>
              </w:rPr>
              <w:t>15.5.0</w:t>
            </w:r>
          </w:p>
        </w:tc>
      </w:tr>
      <w:tr w:rsidR="00F537EB" w:rsidRPr="00F537EB" w14:paraId="7D30A809"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6DD2F8E" w14:textId="77777777" w:rsidR="00FD688E" w:rsidRPr="00F537EB" w:rsidRDefault="00FD688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E762CEF" w14:textId="315AED86" w:rsidR="00FD688E" w:rsidRPr="00F537EB" w:rsidRDefault="00FD688E"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A69835" w14:textId="15D16CCF" w:rsidR="00FD688E" w:rsidRPr="00F537EB" w:rsidRDefault="00FD688E" w:rsidP="00F2516E">
            <w:pPr>
              <w:pStyle w:val="TAL"/>
              <w:rPr>
                <w:sz w:val="16"/>
                <w:szCs w:val="16"/>
              </w:rPr>
            </w:pPr>
            <w:r w:rsidRPr="00F537EB">
              <w:rPr>
                <w:sz w:val="16"/>
                <w:szCs w:val="16"/>
              </w:rPr>
              <w:t>RP-190545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29D264" w14:textId="653263EC" w:rsidR="00FD688E" w:rsidRPr="00F537EB" w:rsidRDefault="00FD688E" w:rsidP="00F2516E">
            <w:pPr>
              <w:pStyle w:val="TAL"/>
              <w:rPr>
                <w:sz w:val="16"/>
                <w:szCs w:val="16"/>
              </w:rPr>
            </w:pPr>
            <w:r w:rsidRPr="00F537EB">
              <w:rPr>
                <w:sz w:val="16"/>
                <w:szCs w:val="16"/>
              </w:rPr>
              <w:t>0988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F791574" w14:textId="2D8FF8A0" w:rsidR="00FD688E" w:rsidRPr="00F537EB" w:rsidRDefault="00FD688E"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38D5CA" w14:textId="141C730D" w:rsidR="00FD688E" w:rsidRPr="00F537EB" w:rsidRDefault="00FD688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66E6746" w14:textId="2AEBC4AF" w:rsidR="00FD688E" w:rsidRPr="00F537EB" w:rsidRDefault="00FD688E" w:rsidP="00E91134">
            <w:pPr>
              <w:pStyle w:val="TAL"/>
              <w:rPr>
                <w:noProof/>
                <w:sz w:val="16"/>
                <w:szCs w:val="16"/>
              </w:rPr>
            </w:pPr>
            <w:r w:rsidRPr="00F537EB">
              <w:rPr>
                <w:noProof/>
                <w:sz w:val="16"/>
                <w:szCs w:val="16"/>
              </w:rPr>
              <w:t>Correction on supportedBandwidthCombinationSetEUTRA-v1530 usage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7CA772" w14:textId="510C6608" w:rsidR="00FD688E" w:rsidRPr="00F537EB" w:rsidRDefault="00FD688E" w:rsidP="00E91134">
            <w:pPr>
              <w:pStyle w:val="TAC"/>
              <w:jc w:val="left"/>
              <w:rPr>
                <w:sz w:val="16"/>
                <w:szCs w:val="16"/>
              </w:rPr>
            </w:pPr>
            <w:r w:rsidRPr="00F537EB">
              <w:rPr>
                <w:sz w:val="16"/>
                <w:szCs w:val="16"/>
              </w:rPr>
              <w:t>15.5.0</w:t>
            </w:r>
          </w:p>
        </w:tc>
      </w:tr>
      <w:tr w:rsidR="00F537EB" w:rsidRPr="00F537EB" w14:paraId="54BE6911"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3FD6050" w14:textId="77777777" w:rsidR="003E6F61" w:rsidRPr="00F537EB" w:rsidRDefault="003E6F6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A64A67F" w14:textId="676321B3" w:rsidR="003E6F61" w:rsidRPr="00F537EB" w:rsidRDefault="003E6F61"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25409EA" w14:textId="386D4B4F" w:rsidR="003E6F61" w:rsidRPr="00F537EB" w:rsidRDefault="003E6F61" w:rsidP="00F2516E">
            <w:pPr>
              <w:pStyle w:val="TAL"/>
              <w:rPr>
                <w:sz w:val="16"/>
                <w:szCs w:val="16"/>
              </w:rPr>
            </w:pPr>
            <w:r w:rsidRPr="00F537EB">
              <w:rPr>
                <w:sz w:val="16"/>
                <w:szCs w:val="16"/>
              </w:rPr>
              <w:t>RP-190544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0D1D31" w14:textId="685F6B6D" w:rsidR="003E6F61" w:rsidRPr="00F537EB" w:rsidRDefault="003E6F61" w:rsidP="00F2516E">
            <w:pPr>
              <w:pStyle w:val="TAL"/>
              <w:rPr>
                <w:sz w:val="16"/>
                <w:szCs w:val="16"/>
              </w:rPr>
            </w:pPr>
            <w:r w:rsidRPr="00F537EB">
              <w:rPr>
                <w:sz w:val="16"/>
                <w:szCs w:val="16"/>
              </w:rPr>
              <w:t>0989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B25A9B5" w14:textId="3D124766" w:rsidR="003E6F61" w:rsidRPr="00F537EB" w:rsidRDefault="003E6F61"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EC5479" w14:textId="2BCC5638" w:rsidR="003E6F61" w:rsidRPr="00F537EB" w:rsidRDefault="003E6F6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B71B059" w14:textId="5722A232" w:rsidR="003E6F61" w:rsidRPr="00F537EB" w:rsidRDefault="003E6F61" w:rsidP="00E91134">
            <w:pPr>
              <w:pStyle w:val="TAL"/>
              <w:rPr>
                <w:noProof/>
                <w:sz w:val="16"/>
                <w:szCs w:val="16"/>
              </w:rPr>
            </w:pPr>
            <w:r w:rsidRPr="00F537EB">
              <w:rPr>
                <w:noProof/>
                <w:sz w:val="16"/>
                <w:szCs w:val="16"/>
              </w:rPr>
              <w:t>CR on Processing delay requirements for RRC Resume procedures in TS 38.331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87330D" w14:textId="473AF11A" w:rsidR="003E6F61" w:rsidRPr="00F537EB" w:rsidRDefault="003E6F61" w:rsidP="00E91134">
            <w:pPr>
              <w:pStyle w:val="TAC"/>
              <w:jc w:val="left"/>
              <w:rPr>
                <w:sz w:val="16"/>
                <w:szCs w:val="16"/>
              </w:rPr>
            </w:pPr>
            <w:r w:rsidRPr="00F537EB">
              <w:rPr>
                <w:sz w:val="16"/>
                <w:szCs w:val="16"/>
              </w:rPr>
              <w:t>15.5.0</w:t>
            </w:r>
          </w:p>
        </w:tc>
      </w:tr>
      <w:tr w:rsidR="00F537EB" w:rsidRPr="00F537EB" w14:paraId="6B455FA5"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24DA448" w14:textId="136C652B" w:rsidR="00F72200" w:rsidRPr="00F537EB" w:rsidRDefault="00F72200" w:rsidP="00F2516E">
            <w:pPr>
              <w:pStyle w:val="TAL"/>
              <w:rPr>
                <w:sz w:val="16"/>
                <w:szCs w:val="16"/>
              </w:rPr>
            </w:pPr>
            <w:r w:rsidRPr="00F537EB">
              <w:rPr>
                <w:sz w:val="16"/>
                <w:szCs w:val="16"/>
              </w:rPr>
              <w:t>04/2019</w:t>
            </w: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7A44137" w14:textId="0A431BE6" w:rsidR="00F72200" w:rsidRPr="00F537EB" w:rsidRDefault="00F72200" w:rsidP="00E226F5">
            <w:pPr>
              <w:pStyle w:val="TAL"/>
              <w:rPr>
                <w:sz w:val="16"/>
                <w:szCs w:val="16"/>
              </w:rPr>
            </w:pPr>
            <w:r w:rsidRPr="00F537EB">
              <w:rPr>
                <w:sz w:val="16"/>
                <w:szCs w:val="16"/>
              </w:rPr>
              <w:t>RP-83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669367" w14:textId="77777777" w:rsidR="00F72200" w:rsidRPr="00F537EB" w:rsidRDefault="00F72200" w:rsidP="00F2516E">
            <w:pPr>
              <w:pStyle w:val="TAL"/>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31A7A4" w14:textId="77777777" w:rsidR="00F72200" w:rsidRPr="00F537EB" w:rsidRDefault="00F72200" w:rsidP="00F2516E">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8F91485" w14:textId="77777777" w:rsidR="00F72200" w:rsidRPr="00F537EB" w:rsidRDefault="00F72200" w:rsidP="00F2516E">
            <w:pPr>
              <w:pStyle w:val="TAL"/>
              <w:rPr>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951946" w14:textId="77777777" w:rsidR="00F72200" w:rsidRPr="00F537EB" w:rsidRDefault="00F72200" w:rsidP="00F2516E">
            <w:pPr>
              <w:pStyle w:val="TAL"/>
              <w:rPr>
                <w:sz w:val="16"/>
                <w:szCs w:val="16"/>
              </w:rPr>
            </w:pP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0F735B9" w14:textId="2216C482" w:rsidR="00F72200" w:rsidRPr="00F537EB" w:rsidRDefault="00903132" w:rsidP="00E91134">
            <w:pPr>
              <w:pStyle w:val="TAL"/>
              <w:rPr>
                <w:noProof/>
                <w:sz w:val="16"/>
                <w:szCs w:val="16"/>
              </w:rPr>
            </w:pPr>
            <w:r w:rsidRPr="00F537EB">
              <w:rPr>
                <w:noProof/>
                <w:sz w:val="16"/>
                <w:szCs w:val="16"/>
              </w:rPr>
              <w:t xml:space="preserve">MCC: </w:t>
            </w:r>
            <w:r w:rsidR="00F72200" w:rsidRPr="00F537EB">
              <w:rPr>
                <w:noProof/>
                <w:sz w:val="16"/>
                <w:szCs w:val="16"/>
              </w:rPr>
              <w:t xml:space="preserve">Formatting error correction </w:t>
            </w:r>
            <w:r w:rsidRPr="00F537EB">
              <w:rPr>
                <w:noProof/>
                <w:sz w:val="16"/>
                <w:szCs w:val="16"/>
              </w:rPr>
              <w:t xml:space="preserve">(missing carriage return) </w:t>
            </w:r>
            <w:r w:rsidR="00F72200" w:rsidRPr="00F537EB">
              <w:rPr>
                <w:noProof/>
                <w:sz w:val="16"/>
                <w:szCs w:val="16"/>
              </w:rPr>
              <w:t>in the end of clause 5.3.5.11</w:t>
            </w:r>
            <w:r w:rsidRPr="00F537EB">
              <w:rPr>
                <w:noProof/>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D4C2E3" w14:textId="76929252" w:rsidR="00F72200" w:rsidRPr="00F537EB" w:rsidRDefault="00F72200" w:rsidP="00E91134">
            <w:pPr>
              <w:pStyle w:val="TAC"/>
              <w:jc w:val="left"/>
              <w:rPr>
                <w:sz w:val="16"/>
                <w:szCs w:val="16"/>
              </w:rPr>
            </w:pPr>
            <w:r w:rsidRPr="00F537EB">
              <w:rPr>
                <w:sz w:val="16"/>
                <w:szCs w:val="16"/>
              </w:rPr>
              <w:t>15.5.1</w:t>
            </w:r>
          </w:p>
        </w:tc>
      </w:tr>
      <w:tr w:rsidR="00F537EB" w:rsidRPr="00F537EB" w14:paraId="7ADAE62A"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5CE03D6" w14:textId="1D0BAD39" w:rsidR="00E2239B" w:rsidRPr="00F537EB" w:rsidRDefault="00E2239B" w:rsidP="00F2516E">
            <w:pPr>
              <w:pStyle w:val="TAL"/>
              <w:rPr>
                <w:sz w:val="16"/>
                <w:szCs w:val="16"/>
              </w:rPr>
            </w:pPr>
            <w:r w:rsidRPr="00F537EB">
              <w:rPr>
                <w:sz w:val="16"/>
                <w:szCs w:val="16"/>
              </w:rPr>
              <w:t>06/2019</w:t>
            </w: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B75CFB4" w14:textId="3A724053" w:rsidR="00E2239B" w:rsidRPr="00F537EB" w:rsidRDefault="00E2239B"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1AE179E" w14:textId="001EE1C7" w:rsidR="00E2239B" w:rsidRPr="00F537EB" w:rsidRDefault="00E2239B" w:rsidP="00F2516E">
            <w:pPr>
              <w:pStyle w:val="TAL"/>
              <w:rPr>
                <w:sz w:val="16"/>
                <w:szCs w:val="16"/>
              </w:rPr>
            </w:pPr>
            <w:r w:rsidRPr="00F537EB">
              <w:rPr>
                <w:sz w:val="16"/>
                <w:szCs w:val="16"/>
              </w:rPr>
              <w:t>RP-191379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CCB91B" w14:textId="03ACED17" w:rsidR="00E2239B" w:rsidRPr="00F537EB" w:rsidRDefault="00E2239B" w:rsidP="00F2516E">
            <w:pPr>
              <w:pStyle w:val="TAL"/>
              <w:rPr>
                <w:sz w:val="16"/>
                <w:szCs w:val="16"/>
              </w:rPr>
            </w:pPr>
            <w:r w:rsidRPr="00F537EB">
              <w:rPr>
                <w:sz w:val="16"/>
                <w:szCs w:val="16"/>
              </w:rPr>
              <w:t>0906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EE5F6D5" w14:textId="7FD1FB34" w:rsidR="00E2239B" w:rsidRPr="00F537EB" w:rsidRDefault="00E2239B" w:rsidP="00F2516E">
            <w:pPr>
              <w:pStyle w:val="TAL"/>
              <w:rPr>
                <w:sz w:val="16"/>
                <w:szCs w:val="16"/>
              </w:rPr>
            </w:pPr>
            <w:r w:rsidRPr="00F537EB">
              <w:rPr>
                <w:sz w:val="16"/>
                <w:szCs w:val="16"/>
              </w:rPr>
              <w:t>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3B38CC" w14:textId="16E6A1AF" w:rsidR="00E2239B" w:rsidRPr="00F537EB" w:rsidRDefault="00E2239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5FEC7C4" w14:textId="08652136" w:rsidR="00E2239B" w:rsidRPr="00F537EB" w:rsidRDefault="00E2239B" w:rsidP="00E91134">
            <w:pPr>
              <w:pStyle w:val="TAL"/>
              <w:rPr>
                <w:noProof/>
                <w:sz w:val="16"/>
                <w:szCs w:val="16"/>
              </w:rPr>
            </w:pPr>
            <w:r w:rsidRPr="00F537EB">
              <w:rPr>
                <w:noProof/>
                <w:sz w:val="16"/>
                <w:szCs w:val="16"/>
              </w:rPr>
              <w:t>Reconfig with sync terminology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42AC5A" w14:textId="37ECB1F3" w:rsidR="00E2239B" w:rsidRPr="00F537EB" w:rsidRDefault="00E2239B" w:rsidP="00E91134">
            <w:pPr>
              <w:pStyle w:val="TAC"/>
              <w:jc w:val="left"/>
              <w:rPr>
                <w:sz w:val="16"/>
                <w:szCs w:val="16"/>
              </w:rPr>
            </w:pPr>
            <w:r w:rsidRPr="00F537EB">
              <w:rPr>
                <w:sz w:val="16"/>
                <w:szCs w:val="16"/>
              </w:rPr>
              <w:t>15.6.0</w:t>
            </w:r>
          </w:p>
        </w:tc>
      </w:tr>
      <w:tr w:rsidR="00F537EB" w:rsidRPr="00F537EB" w14:paraId="0894D7CC" w14:textId="77777777" w:rsidTr="00852D09">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21488BD" w14:textId="77777777" w:rsidR="00F71051" w:rsidRPr="00F537EB" w:rsidRDefault="00F7105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8CE9D6B" w14:textId="10F7E639" w:rsidR="00F71051" w:rsidRPr="00F537EB" w:rsidRDefault="00F71051"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79D4C9" w14:textId="47FE9E2F" w:rsidR="00F71051" w:rsidRPr="00F537EB" w:rsidRDefault="00F71051" w:rsidP="00F2516E">
            <w:pPr>
              <w:pStyle w:val="TAL"/>
              <w:rPr>
                <w:sz w:val="16"/>
                <w:szCs w:val="16"/>
              </w:rPr>
            </w:pPr>
            <w:r w:rsidRPr="00F537EB">
              <w:rPr>
                <w:sz w:val="16"/>
                <w:szCs w:val="16"/>
              </w:rPr>
              <w:t>RP-191378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E4DE5C" w14:textId="4783DBCC" w:rsidR="00F71051" w:rsidRPr="00F537EB" w:rsidRDefault="00F71051" w:rsidP="00F2516E">
            <w:pPr>
              <w:pStyle w:val="TAL"/>
              <w:rPr>
                <w:sz w:val="16"/>
                <w:szCs w:val="16"/>
              </w:rPr>
            </w:pPr>
            <w:r w:rsidRPr="00F537EB">
              <w:rPr>
                <w:sz w:val="16"/>
                <w:szCs w:val="16"/>
              </w:rPr>
              <w:t>0916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4336A3A" w14:textId="2893E9A4" w:rsidR="00F71051" w:rsidRPr="00F537EB" w:rsidRDefault="00F71051" w:rsidP="00F2516E">
            <w:pPr>
              <w:pStyle w:val="TAL"/>
              <w:rPr>
                <w:sz w:val="16"/>
                <w:szCs w:val="16"/>
              </w:rPr>
            </w:pPr>
            <w:r w:rsidRPr="00F537EB">
              <w:rPr>
                <w:sz w:val="16"/>
                <w:szCs w:val="16"/>
              </w:rPr>
              <w:t>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37F282E" w14:textId="67FB27E4" w:rsidR="00F71051" w:rsidRPr="00F537EB" w:rsidRDefault="00F71051" w:rsidP="00F2516E">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0356950" w14:textId="38AB20D5" w:rsidR="00F71051" w:rsidRPr="00F537EB" w:rsidRDefault="00F71051" w:rsidP="00E91134">
            <w:pPr>
              <w:pStyle w:val="TAL"/>
              <w:rPr>
                <w:noProof/>
                <w:sz w:val="16"/>
                <w:szCs w:val="16"/>
              </w:rPr>
            </w:pPr>
            <w:r w:rsidRPr="00F537EB">
              <w:rPr>
                <w:noProof/>
                <w:sz w:val="16"/>
                <w:szCs w:val="16"/>
              </w:rPr>
              <w:t>Introduction of late drop NGEN-DC, NE-DC and NR-DC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1624F6" w14:textId="11793E24" w:rsidR="00F71051" w:rsidRPr="00F537EB" w:rsidRDefault="00F71051" w:rsidP="00E91134">
            <w:pPr>
              <w:pStyle w:val="TAC"/>
              <w:jc w:val="left"/>
              <w:rPr>
                <w:sz w:val="16"/>
                <w:szCs w:val="16"/>
              </w:rPr>
            </w:pPr>
            <w:r w:rsidRPr="00F537EB">
              <w:rPr>
                <w:sz w:val="16"/>
                <w:szCs w:val="16"/>
              </w:rPr>
              <w:t>15.6.0</w:t>
            </w:r>
          </w:p>
        </w:tc>
      </w:tr>
      <w:tr w:rsidR="00F537EB" w:rsidRPr="00F537EB" w14:paraId="6138918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12C9FBE" w14:textId="77777777" w:rsidR="00090DDE" w:rsidRPr="00F537EB" w:rsidRDefault="00090DD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7F8F4BF" w14:textId="5AEC665F" w:rsidR="00090DDE" w:rsidRPr="00F537EB" w:rsidRDefault="00090DDE"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4D20A20" w14:textId="5D8ED9A9" w:rsidR="00090DDE" w:rsidRPr="00F537EB" w:rsidRDefault="00090DDE" w:rsidP="00F2516E">
            <w:pPr>
              <w:pStyle w:val="TAL"/>
              <w:rPr>
                <w:sz w:val="16"/>
                <w:szCs w:val="16"/>
              </w:rPr>
            </w:pPr>
            <w:r w:rsidRPr="00F537EB">
              <w:rPr>
                <w:sz w:val="16"/>
                <w:szCs w:val="16"/>
              </w:rPr>
              <w:t>RP-191374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DB1838" w14:textId="04D937F9" w:rsidR="00090DDE" w:rsidRPr="00F537EB" w:rsidRDefault="00090DDE" w:rsidP="00F2516E">
            <w:pPr>
              <w:pStyle w:val="TAL"/>
              <w:rPr>
                <w:sz w:val="16"/>
                <w:szCs w:val="16"/>
              </w:rPr>
            </w:pPr>
            <w:r w:rsidRPr="00F537EB">
              <w:rPr>
                <w:sz w:val="16"/>
                <w:szCs w:val="16"/>
              </w:rPr>
              <w:t>0996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3D1371" w14:textId="1C450ED2" w:rsidR="00090DDE" w:rsidRPr="00F537EB" w:rsidRDefault="00090DDE"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1FB836" w14:textId="7E69CDE8" w:rsidR="00090DDE" w:rsidRPr="00F537EB" w:rsidRDefault="00090DD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DEAA124" w14:textId="4AAF3D50" w:rsidR="00090DDE" w:rsidRPr="00F537EB" w:rsidRDefault="00090DDE" w:rsidP="00E91134">
            <w:pPr>
              <w:pStyle w:val="TAL"/>
              <w:rPr>
                <w:noProof/>
                <w:sz w:val="16"/>
                <w:szCs w:val="16"/>
              </w:rPr>
            </w:pPr>
            <w:r w:rsidRPr="00F537EB">
              <w:rPr>
                <w:noProof/>
                <w:sz w:val="16"/>
                <w:szCs w:val="16"/>
              </w:rPr>
              <w:t>Correction to the need code of some fields in SIB2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34E4C1" w14:textId="027967C4" w:rsidR="00090DDE" w:rsidRPr="00F537EB" w:rsidRDefault="00090DDE" w:rsidP="00E91134">
            <w:pPr>
              <w:pStyle w:val="TAC"/>
              <w:jc w:val="left"/>
              <w:rPr>
                <w:sz w:val="16"/>
                <w:szCs w:val="16"/>
              </w:rPr>
            </w:pPr>
            <w:r w:rsidRPr="00F537EB">
              <w:rPr>
                <w:sz w:val="16"/>
                <w:szCs w:val="16"/>
              </w:rPr>
              <w:t>15.6.0</w:t>
            </w:r>
          </w:p>
        </w:tc>
      </w:tr>
      <w:tr w:rsidR="00F537EB" w:rsidRPr="00F537EB" w14:paraId="37BBEE90"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65AF182" w14:textId="77777777" w:rsidR="00F32A8A" w:rsidRPr="00F537EB" w:rsidRDefault="00F32A8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9EFD0C3" w14:textId="4BE60F73" w:rsidR="00F32A8A" w:rsidRPr="00F537EB" w:rsidRDefault="00F32A8A"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02875B9" w14:textId="258A2597" w:rsidR="00F32A8A" w:rsidRPr="00F537EB" w:rsidRDefault="00F32A8A" w:rsidP="00F2516E">
            <w:pPr>
              <w:pStyle w:val="TAL"/>
              <w:rPr>
                <w:sz w:val="16"/>
                <w:szCs w:val="16"/>
              </w:rPr>
            </w:pPr>
            <w:r w:rsidRPr="00F537EB">
              <w:rPr>
                <w:sz w:val="16"/>
                <w:szCs w:val="16"/>
              </w:rPr>
              <w:t>R</w:t>
            </w:r>
            <w:r w:rsidR="00A254B2" w:rsidRPr="00F537EB">
              <w:rPr>
                <w:sz w:val="16"/>
                <w:szCs w:val="16"/>
              </w:rPr>
              <w:t>P</w:t>
            </w:r>
            <w:r w:rsidRPr="00F537EB">
              <w:rPr>
                <w:sz w:val="16"/>
                <w:szCs w:val="16"/>
              </w:rPr>
              <w:t>-1913</w:t>
            </w:r>
            <w:r w:rsidR="00A254B2" w:rsidRPr="00F537EB">
              <w:rPr>
                <w:sz w:val="16"/>
                <w:szCs w:val="16"/>
              </w:rPr>
              <w:t>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390C7B" w14:textId="7FB3C022" w:rsidR="00F32A8A" w:rsidRPr="00F537EB" w:rsidRDefault="00F32A8A" w:rsidP="00F2516E">
            <w:pPr>
              <w:pStyle w:val="TAL"/>
              <w:rPr>
                <w:sz w:val="16"/>
                <w:szCs w:val="16"/>
              </w:rPr>
            </w:pPr>
            <w:r w:rsidRPr="00F537EB">
              <w:rPr>
                <w:sz w:val="16"/>
                <w:szCs w:val="16"/>
              </w:rPr>
              <w:t>1003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6A08F19" w14:textId="0FAAC33E" w:rsidR="00F32A8A" w:rsidRPr="00F537EB" w:rsidRDefault="00F32A8A"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9E5F57" w14:textId="60FC8D27" w:rsidR="00F32A8A" w:rsidRPr="00F537EB" w:rsidRDefault="00F32A8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EBC5B5B" w14:textId="2E1801AB" w:rsidR="00F32A8A" w:rsidRPr="00F537EB" w:rsidRDefault="00F32A8A" w:rsidP="00E91134">
            <w:pPr>
              <w:pStyle w:val="TAL"/>
              <w:rPr>
                <w:noProof/>
                <w:sz w:val="16"/>
                <w:szCs w:val="16"/>
              </w:rPr>
            </w:pPr>
            <w:r w:rsidRPr="00F537EB">
              <w:rPr>
                <w:noProof/>
                <w:sz w:val="16"/>
                <w:szCs w:val="16"/>
              </w:rPr>
              <w:t>Clarification for handling of suspendConfig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098839" w14:textId="68E9AAB9" w:rsidR="00F32A8A" w:rsidRPr="00F537EB" w:rsidRDefault="00F32A8A" w:rsidP="00E91134">
            <w:pPr>
              <w:pStyle w:val="TAC"/>
              <w:jc w:val="left"/>
              <w:rPr>
                <w:sz w:val="16"/>
                <w:szCs w:val="16"/>
              </w:rPr>
            </w:pPr>
            <w:r w:rsidRPr="00F537EB">
              <w:rPr>
                <w:sz w:val="16"/>
                <w:szCs w:val="16"/>
              </w:rPr>
              <w:t>15.6.0</w:t>
            </w:r>
          </w:p>
        </w:tc>
      </w:tr>
      <w:tr w:rsidR="00F537EB" w:rsidRPr="00F537EB" w14:paraId="596CAB82"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F2C957C" w14:textId="77777777" w:rsidR="00D628C8" w:rsidRPr="00F537EB" w:rsidRDefault="00D628C8"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C6F96B5" w14:textId="53DCF01A" w:rsidR="00D628C8" w:rsidRPr="00F537EB" w:rsidRDefault="00D628C8"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FF55D84" w14:textId="203A3972" w:rsidR="00D628C8" w:rsidRPr="00F537EB" w:rsidRDefault="00D628C8" w:rsidP="00F2516E">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1180E6" w14:textId="33CE7E04" w:rsidR="00D628C8" w:rsidRPr="00F537EB" w:rsidRDefault="00D628C8" w:rsidP="00F2516E">
            <w:pPr>
              <w:pStyle w:val="TAL"/>
              <w:rPr>
                <w:sz w:val="16"/>
                <w:szCs w:val="16"/>
              </w:rPr>
            </w:pPr>
            <w:r w:rsidRPr="00F537EB">
              <w:rPr>
                <w:sz w:val="16"/>
                <w:szCs w:val="16"/>
              </w:rPr>
              <w:t>1005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8AB96A" w14:textId="56B00A67" w:rsidR="00D628C8" w:rsidRPr="00F537EB" w:rsidRDefault="00D628C8"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F80AC0" w14:textId="4DD30F55" w:rsidR="00D628C8" w:rsidRPr="00F537EB" w:rsidRDefault="00D628C8"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3C1402B" w14:textId="6A3219DD" w:rsidR="00D628C8" w:rsidRPr="00F537EB" w:rsidRDefault="00D628C8" w:rsidP="00E91134">
            <w:pPr>
              <w:pStyle w:val="TAL"/>
              <w:rPr>
                <w:noProof/>
                <w:sz w:val="16"/>
                <w:szCs w:val="16"/>
              </w:rPr>
            </w:pPr>
            <w:r w:rsidRPr="00F537EB">
              <w:rPr>
                <w:noProof/>
                <w:sz w:val="16"/>
                <w:szCs w:val="16"/>
              </w:rPr>
              <w:t>Reporting of serving cell and best neighbour cell and sorting of beam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C771FD" w14:textId="49B23B2F" w:rsidR="00D628C8" w:rsidRPr="00F537EB" w:rsidRDefault="00D628C8" w:rsidP="00E91134">
            <w:pPr>
              <w:pStyle w:val="TAC"/>
              <w:jc w:val="left"/>
              <w:rPr>
                <w:sz w:val="16"/>
                <w:szCs w:val="16"/>
              </w:rPr>
            </w:pPr>
            <w:r w:rsidRPr="00F537EB">
              <w:rPr>
                <w:sz w:val="16"/>
                <w:szCs w:val="16"/>
              </w:rPr>
              <w:t>15.6.0</w:t>
            </w:r>
          </w:p>
        </w:tc>
      </w:tr>
      <w:tr w:rsidR="00F537EB" w:rsidRPr="00F537EB" w14:paraId="0619215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456AFA2" w14:textId="77777777" w:rsidR="0086063B" w:rsidRPr="00F537EB" w:rsidRDefault="0086063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C9C98DE" w14:textId="1FE07871" w:rsidR="0086063B" w:rsidRPr="00F537EB" w:rsidRDefault="0086063B"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A14D46" w14:textId="20FC9662" w:rsidR="0086063B" w:rsidRPr="00F537EB" w:rsidRDefault="0086063B" w:rsidP="00F2516E">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1E3AFD" w14:textId="18EE1B1D" w:rsidR="0086063B" w:rsidRPr="00F537EB" w:rsidRDefault="0086063B" w:rsidP="00F2516E">
            <w:pPr>
              <w:pStyle w:val="TAL"/>
              <w:rPr>
                <w:sz w:val="16"/>
                <w:szCs w:val="16"/>
              </w:rPr>
            </w:pPr>
            <w:r w:rsidRPr="00F537EB">
              <w:rPr>
                <w:sz w:val="16"/>
                <w:szCs w:val="16"/>
              </w:rPr>
              <w:t>1011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C9DD77" w14:textId="2B65A894" w:rsidR="0086063B" w:rsidRPr="00F537EB" w:rsidRDefault="0086063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420B1A" w14:textId="77DBB336" w:rsidR="0086063B" w:rsidRPr="00F537EB" w:rsidRDefault="0086063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2B0BB71" w14:textId="3E7CC668" w:rsidR="0086063B" w:rsidRPr="00F537EB" w:rsidRDefault="0086063B" w:rsidP="00E91134">
            <w:pPr>
              <w:pStyle w:val="TAL"/>
              <w:rPr>
                <w:noProof/>
                <w:sz w:val="16"/>
                <w:szCs w:val="16"/>
              </w:rPr>
            </w:pPr>
            <w:r w:rsidRPr="00F537EB">
              <w:rPr>
                <w:noProof/>
                <w:sz w:val="16"/>
                <w:szCs w:val="16"/>
              </w:rPr>
              <w:t>On T321 timer related informative text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138D1C" w14:textId="4ED094CB" w:rsidR="0086063B" w:rsidRPr="00F537EB" w:rsidRDefault="0086063B" w:rsidP="00E91134">
            <w:pPr>
              <w:pStyle w:val="TAC"/>
              <w:jc w:val="left"/>
              <w:rPr>
                <w:sz w:val="16"/>
                <w:szCs w:val="16"/>
              </w:rPr>
            </w:pPr>
            <w:r w:rsidRPr="00F537EB">
              <w:rPr>
                <w:sz w:val="16"/>
                <w:szCs w:val="16"/>
              </w:rPr>
              <w:t>15.6.0</w:t>
            </w:r>
          </w:p>
        </w:tc>
      </w:tr>
      <w:tr w:rsidR="00F537EB" w:rsidRPr="00F537EB" w14:paraId="71B03270"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7B3C3B1" w14:textId="77777777" w:rsidR="002564DF" w:rsidRPr="00F537EB" w:rsidRDefault="002564D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6674899" w14:textId="19FB3950" w:rsidR="002564DF" w:rsidRPr="00F537EB" w:rsidRDefault="002564DF"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58F39E" w14:textId="6B6260AF" w:rsidR="002564DF" w:rsidRPr="00F537EB" w:rsidRDefault="002564DF" w:rsidP="00F2516E">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86CCAB" w14:textId="2F67AD3B" w:rsidR="002564DF" w:rsidRPr="00F537EB" w:rsidRDefault="002564DF" w:rsidP="00F2516E">
            <w:pPr>
              <w:pStyle w:val="TAL"/>
              <w:rPr>
                <w:sz w:val="16"/>
                <w:szCs w:val="16"/>
              </w:rPr>
            </w:pPr>
            <w:r w:rsidRPr="00F537EB">
              <w:rPr>
                <w:sz w:val="16"/>
                <w:szCs w:val="16"/>
              </w:rPr>
              <w:t>1013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666E8C" w14:textId="1C1738AF" w:rsidR="002564DF" w:rsidRPr="00F537EB" w:rsidRDefault="002564D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ABD411" w14:textId="6CDD8D3E" w:rsidR="002564DF" w:rsidRPr="00F537EB" w:rsidRDefault="002564DF" w:rsidP="00F2516E">
            <w:pPr>
              <w:pStyle w:val="TAL"/>
              <w:rPr>
                <w:sz w:val="16"/>
                <w:szCs w:val="16"/>
              </w:rPr>
            </w:pPr>
            <w:r w:rsidRPr="00F537EB">
              <w:rPr>
                <w:sz w:val="16"/>
                <w:szCs w:val="16"/>
              </w:rPr>
              <w:t>C</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AF35689" w14:textId="391E9B81" w:rsidR="002564DF" w:rsidRPr="00F537EB" w:rsidRDefault="002564DF" w:rsidP="00E91134">
            <w:pPr>
              <w:pStyle w:val="TAL"/>
              <w:rPr>
                <w:noProof/>
                <w:sz w:val="16"/>
                <w:szCs w:val="16"/>
              </w:rPr>
            </w:pPr>
            <w:r w:rsidRPr="00F537EB">
              <w:rPr>
                <w:noProof/>
                <w:sz w:val="16"/>
                <w:szCs w:val="16"/>
              </w:rPr>
              <w:t>CR to direct current report for UL and SUL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4B8EC0" w14:textId="198174A2" w:rsidR="002564DF" w:rsidRPr="00F537EB" w:rsidRDefault="002564DF" w:rsidP="00E91134">
            <w:pPr>
              <w:pStyle w:val="TAC"/>
              <w:jc w:val="left"/>
              <w:rPr>
                <w:sz w:val="16"/>
                <w:szCs w:val="16"/>
              </w:rPr>
            </w:pPr>
            <w:r w:rsidRPr="00F537EB">
              <w:rPr>
                <w:sz w:val="16"/>
                <w:szCs w:val="16"/>
              </w:rPr>
              <w:t>15.6.0</w:t>
            </w:r>
          </w:p>
        </w:tc>
      </w:tr>
      <w:tr w:rsidR="00F537EB" w:rsidRPr="00F537EB" w14:paraId="07A61E9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A547872" w14:textId="77777777" w:rsidR="001F2791" w:rsidRPr="00F537EB" w:rsidRDefault="001F279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59D77AC" w14:textId="6BD99639" w:rsidR="001F2791" w:rsidRPr="00F537EB" w:rsidRDefault="001F2791"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04B530" w14:textId="56F3BD86" w:rsidR="001F2791" w:rsidRPr="00F537EB" w:rsidRDefault="001F2791" w:rsidP="00F2516E">
            <w:pPr>
              <w:pStyle w:val="TAL"/>
              <w:rPr>
                <w:sz w:val="16"/>
                <w:szCs w:val="16"/>
              </w:rPr>
            </w:pPr>
            <w:r w:rsidRPr="00F537EB">
              <w:rPr>
                <w:sz w:val="16"/>
                <w:szCs w:val="16"/>
              </w:rPr>
              <w:t>RP-191380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A7B2A7" w14:textId="49668508" w:rsidR="001F2791" w:rsidRPr="00F537EB" w:rsidRDefault="001F2791" w:rsidP="00F2516E">
            <w:pPr>
              <w:pStyle w:val="TAL"/>
              <w:rPr>
                <w:sz w:val="16"/>
                <w:szCs w:val="16"/>
              </w:rPr>
            </w:pPr>
            <w:r w:rsidRPr="00F537EB">
              <w:rPr>
                <w:sz w:val="16"/>
                <w:szCs w:val="16"/>
              </w:rPr>
              <w:t>1014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7D7DB1" w14:textId="4F823891" w:rsidR="001F2791" w:rsidRPr="00F537EB" w:rsidRDefault="001F2791"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4BE503" w14:textId="6CCD3C5F" w:rsidR="001F2791" w:rsidRPr="00F537EB" w:rsidRDefault="001F279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B9D8BB6" w14:textId="7E1613FF" w:rsidR="001F2791" w:rsidRPr="00F537EB" w:rsidRDefault="001F2791" w:rsidP="00E91134">
            <w:pPr>
              <w:pStyle w:val="TAL"/>
              <w:rPr>
                <w:noProof/>
                <w:sz w:val="16"/>
                <w:szCs w:val="16"/>
              </w:rPr>
            </w:pPr>
            <w:r w:rsidRPr="00F537EB">
              <w:rPr>
                <w:noProof/>
                <w:sz w:val="16"/>
                <w:szCs w:val="16"/>
              </w:rPr>
              <w:t>Correction on storing UE AS Inactive Context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05CD69" w14:textId="4947FB41" w:rsidR="001F2791" w:rsidRPr="00F537EB" w:rsidRDefault="001F2791" w:rsidP="00E91134">
            <w:pPr>
              <w:pStyle w:val="TAC"/>
              <w:jc w:val="left"/>
              <w:rPr>
                <w:sz w:val="16"/>
                <w:szCs w:val="16"/>
              </w:rPr>
            </w:pPr>
            <w:r w:rsidRPr="00F537EB">
              <w:rPr>
                <w:sz w:val="16"/>
                <w:szCs w:val="16"/>
              </w:rPr>
              <w:t>15.6.0</w:t>
            </w:r>
          </w:p>
        </w:tc>
      </w:tr>
      <w:tr w:rsidR="00F537EB" w:rsidRPr="00F537EB" w14:paraId="3ACF18F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2CCAAEA" w14:textId="77777777" w:rsidR="00E83F8A" w:rsidRPr="00F537EB" w:rsidRDefault="00E83F8A"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0C5A548" w14:textId="3AD3261C" w:rsidR="00E83F8A" w:rsidRPr="00F537EB" w:rsidRDefault="00E83F8A"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627F90" w14:textId="786B679A" w:rsidR="00E83F8A" w:rsidRPr="00F537EB" w:rsidRDefault="00E83F8A" w:rsidP="00F2516E">
            <w:pPr>
              <w:pStyle w:val="TAL"/>
              <w:rPr>
                <w:sz w:val="16"/>
                <w:szCs w:val="16"/>
              </w:rPr>
            </w:pPr>
            <w:r w:rsidRPr="00F537EB">
              <w:rPr>
                <w:sz w:val="16"/>
                <w:szCs w:val="16"/>
              </w:rPr>
              <w:t>RP-191373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C4B14C" w14:textId="0F1E2CE1" w:rsidR="00E83F8A" w:rsidRPr="00F537EB" w:rsidRDefault="00E83F8A" w:rsidP="00F2516E">
            <w:pPr>
              <w:pStyle w:val="TAL"/>
              <w:rPr>
                <w:sz w:val="16"/>
                <w:szCs w:val="16"/>
              </w:rPr>
            </w:pPr>
            <w:r w:rsidRPr="00F537EB">
              <w:rPr>
                <w:sz w:val="16"/>
                <w:szCs w:val="16"/>
              </w:rPr>
              <w:t>1015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ED27F5C" w14:textId="4A4D40F9" w:rsidR="00E83F8A" w:rsidRPr="00F537EB" w:rsidRDefault="00E83F8A"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6CC297" w14:textId="06991574" w:rsidR="00E83F8A" w:rsidRPr="00F537EB" w:rsidRDefault="00E83F8A"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371F05A" w14:textId="5BC68F5D" w:rsidR="00E83F8A" w:rsidRPr="00F537EB" w:rsidRDefault="00E83F8A" w:rsidP="00E91134">
            <w:pPr>
              <w:pStyle w:val="TAL"/>
              <w:rPr>
                <w:noProof/>
                <w:sz w:val="16"/>
                <w:szCs w:val="16"/>
              </w:rPr>
            </w:pPr>
            <w:r w:rsidRPr="00F537EB">
              <w:rPr>
                <w:noProof/>
                <w:sz w:val="16"/>
                <w:szCs w:val="16"/>
              </w:rPr>
              <w:t>Correction on ReconfigurationWithSync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1E69D6" w14:textId="7A9048D0" w:rsidR="00E83F8A" w:rsidRPr="00F537EB" w:rsidRDefault="00E83F8A" w:rsidP="00E91134">
            <w:pPr>
              <w:pStyle w:val="TAC"/>
              <w:jc w:val="left"/>
              <w:rPr>
                <w:sz w:val="16"/>
                <w:szCs w:val="16"/>
              </w:rPr>
            </w:pPr>
            <w:r w:rsidRPr="00F537EB">
              <w:rPr>
                <w:sz w:val="16"/>
                <w:szCs w:val="16"/>
              </w:rPr>
              <w:t>15.6.0</w:t>
            </w:r>
          </w:p>
        </w:tc>
      </w:tr>
      <w:tr w:rsidR="00F537EB" w:rsidRPr="00F537EB" w14:paraId="11EA503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C5DF283" w14:textId="77777777" w:rsidR="00032FE2" w:rsidRPr="00F537EB" w:rsidRDefault="00032FE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B2D83DA" w14:textId="009A7174" w:rsidR="00032FE2" w:rsidRPr="00F537EB" w:rsidRDefault="00032FE2"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C280A33" w14:textId="47E783C0" w:rsidR="00032FE2" w:rsidRPr="00F537EB" w:rsidRDefault="00032FE2" w:rsidP="00F2516E">
            <w:pPr>
              <w:pStyle w:val="TAL"/>
              <w:rPr>
                <w:sz w:val="16"/>
                <w:szCs w:val="16"/>
              </w:rPr>
            </w:pPr>
            <w:r w:rsidRPr="00F537EB">
              <w:rPr>
                <w:sz w:val="16"/>
                <w:szCs w:val="16"/>
              </w:rPr>
              <w:t>RP-191380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1C35BA" w14:textId="3822C5A5" w:rsidR="00032FE2" w:rsidRPr="00F537EB" w:rsidRDefault="00032FE2" w:rsidP="00F2516E">
            <w:pPr>
              <w:pStyle w:val="TAL"/>
              <w:rPr>
                <w:sz w:val="16"/>
                <w:szCs w:val="16"/>
              </w:rPr>
            </w:pPr>
            <w:r w:rsidRPr="00F537EB">
              <w:rPr>
                <w:sz w:val="16"/>
                <w:szCs w:val="16"/>
              </w:rPr>
              <w:t>1016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45C2F6" w14:textId="4A0E7CDB" w:rsidR="00032FE2" w:rsidRPr="00F537EB" w:rsidRDefault="00032FE2"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553F84" w14:textId="61FEED0E" w:rsidR="00032FE2" w:rsidRPr="00F537EB" w:rsidRDefault="00032FE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472973A" w14:textId="53B4ABBF" w:rsidR="00032FE2" w:rsidRPr="00F537EB" w:rsidRDefault="00032FE2" w:rsidP="00E91134">
            <w:pPr>
              <w:pStyle w:val="TAL"/>
              <w:rPr>
                <w:noProof/>
                <w:sz w:val="16"/>
                <w:szCs w:val="16"/>
              </w:rPr>
            </w:pPr>
            <w:r w:rsidRPr="00F537EB">
              <w:rPr>
                <w:noProof/>
                <w:sz w:val="16"/>
                <w:szCs w:val="16"/>
              </w:rPr>
              <w:t>Correction on Handover from NR to EUTRAN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2051AE" w14:textId="49AC7A00" w:rsidR="00032FE2" w:rsidRPr="00F537EB" w:rsidRDefault="00032FE2" w:rsidP="00E91134">
            <w:pPr>
              <w:pStyle w:val="TAC"/>
              <w:jc w:val="left"/>
              <w:rPr>
                <w:sz w:val="16"/>
                <w:szCs w:val="16"/>
              </w:rPr>
            </w:pPr>
            <w:r w:rsidRPr="00F537EB">
              <w:rPr>
                <w:sz w:val="16"/>
                <w:szCs w:val="16"/>
              </w:rPr>
              <w:t>15.6.0</w:t>
            </w:r>
          </w:p>
        </w:tc>
      </w:tr>
      <w:tr w:rsidR="00F537EB" w:rsidRPr="00F537EB" w14:paraId="2A10F7B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B113F14" w14:textId="77777777" w:rsidR="00421351" w:rsidRPr="00F537EB" w:rsidRDefault="0042135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FADB8CF" w14:textId="0D866717" w:rsidR="00421351" w:rsidRPr="00F537EB" w:rsidRDefault="00421351"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97AF2D" w14:textId="6D13E9BB" w:rsidR="00421351" w:rsidRPr="00F537EB" w:rsidRDefault="00421351" w:rsidP="00F2516E">
            <w:pPr>
              <w:pStyle w:val="TAL"/>
              <w:rPr>
                <w:sz w:val="16"/>
                <w:szCs w:val="16"/>
              </w:rPr>
            </w:pPr>
            <w:r w:rsidRPr="00F537EB">
              <w:rPr>
                <w:sz w:val="16"/>
                <w:szCs w:val="16"/>
              </w:rPr>
              <w:t>RP-191373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27F9E3" w14:textId="7CFD9552" w:rsidR="00421351" w:rsidRPr="00F537EB" w:rsidRDefault="00421351" w:rsidP="00F2516E">
            <w:pPr>
              <w:pStyle w:val="TAL"/>
              <w:rPr>
                <w:sz w:val="16"/>
                <w:szCs w:val="16"/>
              </w:rPr>
            </w:pPr>
            <w:r w:rsidRPr="00F537EB">
              <w:rPr>
                <w:sz w:val="16"/>
                <w:szCs w:val="16"/>
              </w:rPr>
              <w:t>1018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CAA3736" w14:textId="72DB118D" w:rsidR="00421351" w:rsidRPr="00F537EB" w:rsidRDefault="00421351"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14B980" w14:textId="34635CAD" w:rsidR="00421351" w:rsidRPr="00F537EB" w:rsidRDefault="0042135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B1D6E1E" w14:textId="338C9790" w:rsidR="00421351" w:rsidRPr="00F537EB" w:rsidRDefault="00421351" w:rsidP="00E91134">
            <w:pPr>
              <w:pStyle w:val="TAL"/>
              <w:rPr>
                <w:noProof/>
                <w:sz w:val="16"/>
                <w:szCs w:val="16"/>
              </w:rPr>
            </w:pPr>
            <w:r w:rsidRPr="00F537EB">
              <w:rPr>
                <w:noProof/>
                <w:sz w:val="16"/>
                <w:szCs w:val="16"/>
              </w:rPr>
              <w:t>Introduction of additional UE capability on HARQ-ACK multiplexing on PUSCH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16503D" w14:textId="213A2D65" w:rsidR="00421351" w:rsidRPr="00F537EB" w:rsidRDefault="00421351" w:rsidP="00E91134">
            <w:pPr>
              <w:pStyle w:val="TAC"/>
              <w:jc w:val="left"/>
              <w:rPr>
                <w:sz w:val="16"/>
                <w:szCs w:val="16"/>
              </w:rPr>
            </w:pPr>
            <w:r w:rsidRPr="00F537EB">
              <w:rPr>
                <w:sz w:val="16"/>
                <w:szCs w:val="16"/>
              </w:rPr>
              <w:t>15.6.0</w:t>
            </w:r>
          </w:p>
        </w:tc>
      </w:tr>
      <w:tr w:rsidR="00F537EB" w:rsidRPr="00F537EB" w14:paraId="596B6C3B"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24DDA23" w14:textId="77777777" w:rsidR="0030315F" w:rsidRPr="00F537EB" w:rsidRDefault="0030315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FB6351F" w14:textId="30539DC6" w:rsidR="0030315F" w:rsidRPr="00F537EB" w:rsidRDefault="0030315F"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20E040" w14:textId="0BB12D91" w:rsidR="0030315F" w:rsidRPr="00F537EB" w:rsidRDefault="0030315F" w:rsidP="00F2516E">
            <w:pPr>
              <w:pStyle w:val="TAL"/>
              <w:rPr>
                <w:sz w:val="16"/>
                <w:szCs w:val="16"/>
              </w:rPr>
            </w:pPr>
            <w:r w:rsidRPr="00F537EB">
              <w:rPr>
                <w:sz w:val="16"/>
                <w:szCs w:val="16"/>
              </w:rPr>
              <w:t>RP-191378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47B6B6" w14:textId="3B1F2AF1" w:rsidR="0030315F" w:rsidRPr="00F537EB" w:rsidRDefault="0030315F" w:rsidP="00F2516E">
            <w:pPr>
              <w:pStyle w:val="TAL"/>
              <w:rPr>
                <w:sz w:val="16"/>
                <w:szCs w:val="16"/>
              </w:rPr>
            </w:pPr>
            <w:r w:rsidRPr="00F537EB">
              <w:rPr>
                <w:sz w:val="16"/>
                <w:szCs w:val="16"/>
              </w:rPr>
              <w:t>1019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E395E8D" w14:textId="10EDE49E" w:rsidR="0030315F" w:rsidRPr="00F537EB" w:rsidRDefault="0030315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ED196B" w14:textId="0DFB608A" w:rsidR="0030315F" w:rsidRPr="00F537EB" w:rsidRDefault="0030315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7F501AD" w14:textId="496BCA13" w:rsidR="0030315F" w:rsidRPr="00F537EB" w:rsidRDefault="0030315F" w:rsidP="00E91134">
            <w:pPr>
              <w:pStyle w:val="TAL"/>
              <w:rPr>
                <w:noProof/>
                <w:sz w:val="16"/>
                <w:szCs w:val="16"/>
              </w:rPr>
            </w:pPr>
            <w:r w:rsidRPr="00F537EB">
              <w:rPr>
                <w:noProof/>
                <w:sz w:val="16"/>
                <w:szCs w:val="16"/>
              </w:rPr>
              <w:t>Correction on bar indication of emergency service (access category 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4E2197" w14:textId="10FF046D" w:rsidR="0030315F" w:rsidRPr="00F537EB" w:rsidRDefault="0030315F" w:rsidP="00E91134">
            <w:pPr>
              <w:pStyle w:val="TAC"/>
              <w:jc w:val="left"/>
              <w:rPr>
                <w:sz w:val="16"/>
                <w:szCs w:val="16"/>
              </w:rPr>
            </w:pPr>
            <w:r w:rsidRPr="00F537EB">
              <w:rPr>
                <w:sz w:val="16"/>
                <w:szCs w:val="16"/>
              </w:rPr>
              <w:t>15.6.0</w:t>
            </w:r>
          </w:p>
        </w:tc>
      </w:tr>
      <w:tr w:rsidR="00F537EB" w:rsidRPr="00F537EB" w14:paraId="7C559C3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CD195CE" w14:textId="77777777" w:rsidR="00D56E6F" w:rsidRPr="00F537EB" w:rsidRDefault="00D56E6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F6CC49F" w14:textId="3BD5F8EB" w:rsidR="00D56E6F" w:rsidRPr="00F537EB" w:rsidRDefault="00D56E6F"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BFD7DB" w14:textId="31FBCCEB" w:rsidR="00D56E6F" w:rsidRPr="00F537EB" w:rsidRDefault="00D56E6F" w:rsidP="00F2516E">
            <w:pPr>
              <w:pStyle w:val="TAL"/>
              <w:rPr>
                <w:sz w:val="16"/>
                <w:szCs w:val="16"/>
              </w:rPr>
            </w:pPr>
            <w:r w:rsidRPr="00F537EB">
              <w:rPr>
                <w:sz w:val="16"/>
                <w:szCs w:val="16"/>
              </w:rPr>
              <w:t>RP-191373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C8F36E" w14:textId="0AD96E6C" w:rsidR="00D56E6F" w:rsidRPr="00F537EB" w:rsidRDefault="00D56E6F" w:rsidP="00F2516E">
            <w:pPr>
              <w:pStyle w:val="TAL"/>
              <w:rPr>
                <w:sz w:val="16"/>
                <w:szCs w:val="16"/>
              </w:rPr>
            </w:pPr>
            <w:r w:rsidRPr="00F537EB">
              <w:rPr>
                <w:sz w:val="16"/>
                <w:szCs w:val="16"/>
              </w:rPr>
              <w:t>1020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42F9B01" w14:textId="67CA6144" w:rsidR="00D56E6F" w:rsidRPr="00F537EB" w:rsidRDefault="00D56E6F"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5A3940" w14:textId="48ED82EE" w:rsidR="00D56E6F" w:rsidRPr="00F537EB" w:rsidRDefault="00D56E6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D531575" w14:textId="548FDD3D" w:rsidR="00D56E6F" w:rsidRPr="00F537EB" w:rsidRDefault="00D56E6F" w:rsidP="00E91134">
            <w:pPr>
              <w:pStyle w:val="TAL"/>
              <w:rPr>
                <w:noProof/>
                <w:sz w:val="16"/>
                <w:szCs w:val="16"/>
              </w:rPr>
            </w:pPr>
            <w:r w:rsidRPr="00F537EB">
              <w:rPr>
                <w:noProof/>
                <w:sz w:val="16"/>
                <w:szCs w:val="16"/>
              </w:rPr>
              <w:t>Correction on UE configuration for RRC Resume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6AEEBE" w14:textId="3D9A16E5" w:rsidR="00D56E6F" w:rsidRPr="00F537EB" w:rsidRDefault="00D56E6F" w:rsidP="00E91134">
            <w:pPr>
              <w:pStyle w:val="TAC"/>
              <w:jc w:val="left"/>
              <w:rPr>
                <w:sz w:val="16"/>
                <w:szCs w:val="16"/>
              </w:rPr>
            </w:pPr>
            <w:r w:rsidRPr="00F537EB">
              <w:rPr>
                <w:sz w:val="16"/>
                <w:szCs w:val="16"/>
              </w:rPr>
              <w:t>15.6.0</w:t>
            </w:r>
          </w:p>
        </w:tc>
      </w:tr>
      <w:tr w:rsidR="00F537EB" w:rsidRPr="00F537EB" w14:paraId="6C0137D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AD99C5F" w14:textId="77777777" w:rsidR="00F862D2" w:rsidRPr="00F537EB" w:rsidRDefault="00F862D2"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950A31B" w14:textId="33B50DF4" w:rsidR="00F862D2" w:rsidRPr="00F537EB" w:rsidRDefault="00F862D2"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8E1E4D" w14:textId="26DA5617" w:rsidR="00F862D2" w:rsidRPr="00F537EB" w:rsidRDefault="00F862D2" w:rsidP="00F2516E">
            <w:pPr>
              <w:pStyle w:val="TAL"/>
              <w:rPr>
                <w:sz w:val="16"/>
                <w:szCs w:val="16"/>
              </w:rPr>
            </w:pPr>
            <w:r w:rsidRPr="00F537EB">
              <w:rPr>
                <w:sz w:val="16"/>
                <w:szCs w:val="16"/>
              </w:rPr>
              <w:t>RP-191373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2D1B22" w14:textId="5DA3C16C" w:rsidR="00F862D2" w:rsidRPr="00F537EB" w:rsidRDefault="00F862D2" w:rsidP="00F2516E">
            <w:pPr>
              <w:pStyle w:val="TAL"/>
              <w:rPr>
                <w:sz w:val="16"/>
                <w:szCs w:val="16"/>
              </w:rPr>
            </w:pPr>
            <w:r w:rsidRPr="00F537EB">
              <w:rPr>
                <w:sz w:val="16"/>
                <w:szCs w:val="16"/>
              </w:rPr>
              <w:t>1021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576B2CE" w14:textId="2E21CBB8" w:rsidR="00F862D2" w:rsidRPr="00F537EB" w:rsidRDefault="00F862D2"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B65F4E" w14:textId="318A487E" w:rsidR="00F862D2" w:rsidRPr="00F537EB" w:rsidRDefault="00F862D2"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072FE56" w14:textId="340B9BCF" w:rsidR="00F862D2" w:rsidRPr="00F537EB" w:rsidRDefault="00F862D2" w:rsidP="00E91134">
            <w:pPr>
              <w:pStyle w:val="TAL"/>
              <w:rPr>
                <w:noProof/>
                <w:sz w:val="16"/>
                <w:szCs w:val="16"/>
              </w:rPr>
            </w:pPr>
            <w:r w:rsidRPr="00F537EB">
              <w:rPr>
                <w:noProof/>
                <w:sz w:val="16"/>
                <w:szCs w:val="16"/>
              </w:rPr>
              <w:t>RRC release with suspend configuration and inter-RAT redirection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9422A0" w14:textId="3091D9D9" w:rsidR="00F862D2" w:rsidRPr="00F537EB" w:rsidRDefault="00F862D2" w:rsidP="00E91134">
            <w:pPr>
              <w:pStyle w:val="TAC"/>
              <w:jc w:val="left"/>
              <w:rPr>
                <w:sz w:val="16"/>
                <w:szCs w:val="16"/>
              </w:rPr>
            </w:pPr>
            <w:r w:rsidRPr="00F537EB">
              <w:rPr>
                <w:sz w:val="16"/>
                <w:szCs w:val="16"/>
              </w:rPr>
              <w:t>15.6.0</w:t>
            </w:r>
          </w:p>
        </w:tc>
      </w:tr>
      <w:tr w:rsidR="00F537EB" w:rsidRPr="00F537EB" w14:paraId="1E46C9D0"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D9DBFFF" w14:textId="77777777" w:rsidR="000E7B65" w:rsidRPr="00F537EB" w:rsidRDefault="000E7B6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7DB7739" w14:textId="4F2CF173" w:rsidR="000E7B65" w:rsidRPr="00F537EB" w:rsidRDefault="000E7B65"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799A86" w14:textId="48E7B2FE" w:rsidR="000E7B65" w:rsidRPr="00F537EB" w:rsidRDefault="000E7B65" w:rsidP="00F2516E">
            <w:pPr>
              <w:pStyle w:val="TAL"/>
              <w:rPr>
                <w:sz w:val="16"/>
                <w:szCs w:val="16"/>
              </w:rPr>
            </w:pPr>
            <w:r w:rsidRPr="00F537EB">
              <w:rPr>
                <w:sz w:val="16"/>
                <w:szCs w:val="16"/>
              </w:rPr>
              <w:t>RP-191373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29F832" w14:textId="31534E8A" w:rsidR="000E7B65" w:rsidRPr="00F537EB" w:rsidRDefault="000E7B65" w:rsidP="00F2516E">
            <w:pPr>
              <w:pStyle w:val="TAL"/>
              <w:rPr>
                <w:sz w:val="16"/>
                <w:szCs w:val="16"/>
              </w:rPr>
            </w:pPr>
            <w:r w:rsidRPr="00F537EB">
              <w:rPr>
                <w:sz w:val="16"/>
                <w:szCs w:val="16"/>
              </w:rPr>
              <w:t>1022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A237732" w14:textId="2BADB2BF" w:rsidR="000E7B65" w:rsidRPr="00F537EB" w:rsidRDefault="000E7B65"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A09B9E" w14:textId="6527F2DF" w:rsidR="000E7B65" w:rsidRPr="00F537EB" w:rsidRDefault="000E7B6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57EF02A" w14:textId="19CEFD00" w:rsidR="000E7B65" w:rsidRPr="00F537EB" w:rsidRDefault="000E7B65" w:rsidP="00E91134">
            <w:pPr>
              <w:pStyle w:val="TAL"/>
              <w:rPr>
                <w:noProof/>
                <w:sz w:val="16"/>
                <w:szCs w:val="16"/>
              </w:rPr>
            </w:pPr>
            <w:r w:rsidRPr="00F537EB">
              <w:rPr>
                <w:noProof/>
                <w:sz w:val="16"/>
                <w:szCs w:val="16"/>
              </w:rPr>
              <w:t>RRC Reconfiguration via SRB3 in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D04729" w14:textId="740B9396" w:rsidR="000E7B65" w:rsidRPr="00F537EB" w:rsidRDefault="000E7B65" w:rsidP="00E91134">
            <w:pPr>
              <w:pStyle w:val="TAC"/>
              <w:jc w:val="left"/>
              <w:rPr>
                <w:sz w:val="16"/>
                <w:szCs w:val="16"/>
              </w:rPr>
            </w:pPr>
            <w:r w:rsidRPr="00F537EB">
              <w:rPr>
                <w:sz w:val="16"/>
                <w:szCs w:val="16"/>
              </w:rPr>
              <w:t>15.6.0</w:t>
            </w:r>
          </w:p>
        </w:tc>
      </w:tr>
      <w:tr w:rsidR="00F537EB" w:rsidRPr="00F537EB" w14:paraId="24281BD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9360508" w14:textId="77777777" w:rsidR="00D01579" w:rsidRPr="00F537EB" w:rsidRDefault="00D0157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86BE59D" w14:textId="3C654284" w:rsidR="00D01579" w:rsidRPr="00F537EB" w:rsidRDefault="00D01579"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548C7B" w14:textId="289FC710" w:rsidR="00D01579" w:rsidRPr="00F537EB" w:rsidRDefault="00D01579" w:rsidP="00F2516E">
            <w:pPr>
              <w:pStyle w:val="TAL"/>
              <w:rPr>
                <w:sz w:val="16"/>
                <w:szCs w:val="16"/>
              </w:rPr>
            </w:pPr>
            <w:r w:rsidRPr="00F537EB">
              <w:rPr>
                <w:sz w:val="16"/>
                <w:szCs w:val="16"/>
              </w:rPr>
              <w:t>RP-191373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9E195C" w14:textId="7B26DAE5" w:rsidR="00D01579" w:rsidRPr="00F537EB" w:rsidRDefault="00D01579" w:rsidP="00F2516E">
            <w:pPr>
              <w:pStyle w:val="TAL"/>
              <w:rPr>
                <w:sz w:val="16"/>
                <w:szCs w:val="16"/>
              </w:rPr>
            </w:pPr>
            <w:r w:rsidRPr="00F537EB">
              <w:rPr>
                <w:sz w:val="16"/>
                <w:szCs w:val="16"/>
              </w:rPr>
              <w:t>1023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3FAD9E" w14:textId="263D7DCB" w:rsidR="00D01579" w:rsidRPr="00F537EB" w:rsidRDefault="00D01579"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F48660" w14:textId="1B5D45AA" w:rsidR="00D01579" w:rsidRPr="00F537EB" w:rsidRDefault="00D0157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8D3F401" w14:textId="4667B776" w:rsidR="00D01579" w:rsidRPr="00F537EB" w:rsidRDefault="00D01579" w:rsidP="00E91134">
            <w:pPr>
              <w:pStyle w:val="TAL"/>
              <w:rPr>
                <w:noProof/>
                <w:sz w:val="16"/>
                <w:szCs w:val="16"/>
              </w:rPr>
            </w:pPr>
            <w:r w:rsidRPr="00F537EB">
              <w:rPr>
                <w:noProof/>
                <w:sz w:val="16"/>
                <w:szCs w:val="16"/>
              </w:rPr>
              <w:t>Corrections on RLC bearer setup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44B031" w14:textId="52C10F13" w:rsidR="00D01579" w:rsidRPr="00F537EB" w:rsidRDefault="00D01579" w:rsidP="00E91134">
            <w:pPr>
              <w:pStyle w:val="TAC"/>
              <w:jc w:val="left"/>
              <w:rPr>
                <w:sz w:val="16"/>
                <w:szCs w:val="16"/>
              </w:rPr>
            </w:pPr>
            <w:r w:rsidRPr="00F537EB">
              <w:rPr>
                <w:sz w:val="16"/>
                <w:szCs w:val="16"/>
              </w:rPr>
              <w:t>15.6.0</w:t>
            </w:r>
          </w:p>
        </w:tc>
      </w:tr>
      <w:tr w:rsidR="00F537EB" w:rsidRPr="00F537EB" w14:paraId="2B416E4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CD75DBF" w14:textId="77777777" w:rsidR="00603019" w:rsidRPr="00F537EB" w:rsidRDefault="0060301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D343E08" w14:textId="66243573" w:rsidR="00603019" w:rsidRPr="00F537EB" w:rsidRDefault="00603019"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3C83FC" w14:textId="655BF28B" w:rsidR="00603019" w:rsidRPr="00F537EB" w:rsidRDefault="00603019" w:rsidP="00F2516E">
            <w:pPr>
              <w:pStyle w:val="TAL"/>
              <w:rPr>
                <w:sz w:val="16"/>
                <w:szCs w:val="16"/>
              </w:rPr>
            </w:pPr>
            <w:r w:rsidRPr="00F537EB">
              <w:rPr>
                <w:sz w:val="16"/>
                <w:szCs w:val="16"/>
              </w:rPr>
              <w:t>RP-191373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A03489" w14:textId="7EB6BDDB" w:rsidR="00603019" w:rsidRPr="00F537EB" w:rsidRDefault="00603019" w:rsidP="00F2516E">
            <w:pPr>
              <w:pStyle w:val="TAL"/>
              <w:rPr>
                <w:sz w:val="16"/>
                <w:szCs w:val="16"/>
              </w:rPr>
            </w:pPr>
            <w:r w:rsidRPr="00F537EB">
              <w:rPr>
                <w:sz w:val="16"/>
                <w:szCs w:val="16"/>
              </w:rPr>
              <w:t>1024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0C4B61" w14:textId="6B219CB7" w:rsidR="00603019" w:rsidRPr="00F537EB" w:rsidRDefault="00603019"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B49962" w14:textId="57267D25" w:rsidR="00603019" w:rsidRPr="00F537EB" w:rsidRDefault="0060301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E6D39F0" w14:textId="22781B3B" w:rsidR="00603019" w:rsidRPr="00F537EB" w:rsidRDefault="00603019" w:rsidP="00E91134">
            <w:pPr>
              <w:pStyle w:val="TAL"/>
              <w:rPr>
                <w:noProof/>
                <w:sz w:val="16"/>
                <w:szCs w:val="16"/>
              </w:rPr>
            </w:pPr>
            <w:r w:rsidRPr="00F537EB">
              <w:rPr>
                <w:noProof/>
                <w:sz w:val="16"/>
                <w:szCs w:val="16"/>
              </w:rPr>
              <w:t>Clarification to Permitted MaxCID for ROHC and Uplink-Only ROHC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549769" w14:textId="4462BEEC" w:rsidR="00603019" w:rsidRPr="00F537EB" w:rsidRDefault="00603019" w:rsidP="00E91134">
            <w:pPr>
              <w:pStyle w:val="TAC"/>
              <w:jc w:val="left"/>
              <w:rPr>
                <w:sz w:val="16"/>
                <w:szCs w:val="16"/>
              </w:rPr>
            </w:pPr>
            <w:r w:rsidRPr="00F537EB">
              <w:rPr>
                <w:sz w:val="16"/>
                <w:szCs w:val="16"/>
              </w:rPr>
              <w:t>15.6.0</w:t>
            </w:r>
          </w:p>
        </w:tc>
      </w:tr>
      <w:tr w:rsidR="00F537EB" w:rsidRPr="00F537EB" w14:paraId="3367CB6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2C5DBCD" w14:textId="77777777" w:rsidR="00F913CE" w:rsidRPr="00F537EB" w:rsidRDefault="00F913CE"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B8E097D" w14:textId="0841FA73" w:rsidR="00F913CE" w:rsidRPr="00F537EB" w:rsidRDefault="00F913CE"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30EB4DC" w14:textId="245168CC" w:rsidR="00F913CE" w:rsidRPr="00F537EB" w:rsidRDefault="00F913CE" w:rsidP="00F2516E">
            <w:pPr>
              <w:pStyle w:val="TAL"/>
              <w:rPr>
                <w:sz w:val="16"/>
                <w:szCs w:val="16"/>
              </w:rPr>
            </w:pPr>
            <w:r w:rsidRPr="00F537EB">
              <w:rPr>
                <w:sz w:val="16"/>
                <w:szCs w:val="16"/>
              </w:rPr>
              <w:t>RP-191373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3D3B74" w14:textId="7B5DBAF1" w:rsidR="00F913CE" w:rsidRPr="00F537EB" w:rsidRDefault="00F913CE" w:rsidP="00F2516E">
            <w:pPr>
              <w:pStyle w:val="TAL"/>
              <w:rPr>
                <w:sz w:val="16"/>
                <w:szCs w:val="16"/>
              </w:rPr>
            </w:pPr>
            <w:r w:rsidRPr="00F537EB">
              <w:rPr>
                <w:sz w:val="16"/>
                <w:szCs w:val="16"/>
              </w:rPr>
              <w:t>1025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61EC1B0" w14:textId="0D446611" w:rsidR="00F913CE" w:rsidRPr="00F537EB" w:rsidRDefault="00F913CE"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F929AB" w14:textId="2B3D060D" w:rsidR="00F913CE" w:rsidRPr="00F537EB" w:rsidRDefault="00F913CE"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5C06FD2" w14:textId="48459706" w:rsidR="00F913CE" w:rsidRPr="00F537EB" w:rsidRDefault="00F913CE" w:rsidP="00E91134">
            <w:pPr>
              <w:pStyle w:val="TAL"/>
              <w:rPr>
                <w:noProof/>
                <w:sz w:val="16"/>
                <w:szCs w:val="16"/>
              </w:rPr>
            </w:pPr>
            <w:r w:rsidRPr="00F537EB">
              <w:rPr>
                <w:noProof/>
                <w:sz w:val="16"/>
                <w:szCs w:val="16"/>
              </w:rPr>
              <w:t>Coordination of ROHC capability for MR-DC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8E97F2" w14:textId="387BD2BE" w:rsidR="00F913CE" w:rsidRPr="00F537EB" w:rsidRDefault="00F913CE" w:rsidP="00E91134">
            <w:pPr>
              <w:pStyle w:val="TAC"/>
              <w:jc w:val="left"/>
              <w:rPr>
                <w:sz w:val="16"/>
                <w:szCs w:val="16"/>
              </w:rPr>
            </w:pPr>
            <w:r w:rsidRPr="00F537EB">
              <w:rPr>
                <w:sz w:val="16"/>
                <w:szCs w:val="16"/>
              </w:rPr>
              <w:t>15.6.0</w:t>
            </w:r>
          </w:p>
        </w:tc>
      </w:tr>
      <w:tr w:rsidR="00F537EB" w:rsidRPr="00F537EB" w14:paraId="15820BA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2D7F07F" w14:textId="77777777" w:rsidR="00CC0BC7" w:rsidRPr="00F537EB" w:rsidRDefault="00CC0BC7"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131F20E" w14:textId="5B57DC9A" w:rsidR="00CC0BC7" w:rsidRPr="00F537EB" w:rsidRDefault="00CC0BC7"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41FEC97" w14:textId="42B951EF" w:rsidR="00CC0BC7" w:rsidRPr="00F537EB" w:rsidRDefault="00CC0BC7" w:rsidP="00F2516E">
            <w:pPr>
              <w:pStyle w:val="TAL"/>
              <w:rPr>
                <w:sz w:val="16"/>
                <w:szCs w:val="16"/>
              </w:rPr>
            </w:pPr>
            <w:r w:rsidRPr="00F537EB">
              <w:rPr>
                <w:sz w:val="16"/>
                <w:szCs w:val="16"/>
              </w:rPr>
              <w:t>RP-191373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C406BD" w14:textId="3DEE3AAE" w:rsidR="00CC0BC7" w:rsidRPr="00F537EB" w:rsidRDefault="00CC0BC7" w:rsidP="00F2516E">
            <w:pPr>
              <w:pStyle w:val="TAL"/>
              <w:rPr>
                <w:sz w:val="16"/>
                <w:szCs w:val="16"/>
              </w:rPr>
            </w:pPr>
            <w:r w:rsidRPr="00F537EB">
              <w:rPr>
                <w:sz w:val="16"/>
                <w:szCs w:val="16"/>
              </w:rPr>
              <w:t>1026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6436F1B" w14:textId="25CC7924" w:rsidR="00CC0BC7" w:rsidRPr="00F537EB" w:rsidRDefault="00CC0BC7"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0A2E9C" w14:textId="685B7C08" w:rsidR="00CC0BC7" w:rsidRPr="00F537EB" w:rsidRDefault="00CC0BC7"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5AADB4F" w14:textId="2926F12A" w:rsidR="00CC0BC7" w:rsidRPr="00F537EB" w:rsidRDefault="00CC0BC7" w:rsidP="00E91134">
            <w:pPr>
              <w:pStyle w:val="TAL"/>
              <w:rPr>
                <w:noProof/>
                <w:sz w:val="16"/>
                <w:szCs w:val="16"/>
              </w:rPr>
            </w:pPr>
            <w:r w:rsidRPr="00F537EB">
              <w:rPr>
                <w:noProof/>
                <w:sz w:val="16"/>
                <w:szCs w:val="16"/>
              </w:rPr>
              <w:t>Correction on the rlmInSyncOutOfSyncThreshold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AC27DD" w14:textId="2BC76310" w:rsidR="00CC0BC7" w:rsidRPr="00F537EB" w:rsidRDefault="00CC0BC7" w:rsidP="00E91134">
            <w:pPr>
              <w:pStyle w:val="TAC"/>
              <w:jc w:val="left"/>
              <w:rPr>
                <w:sz w:val="16"/>
                <w:szCs w:val="16"/>
              </w:rPr>
            </w:pPr>
            <w:r w:rsidRPr="00F537EB">
              <w:rPr>
                <w:sz w:val="16"/>
                <w:szCs w:val="16"/>
              </w:rPr>
              <w:t>15.6.0</w:t>
            </w:r>
          </w:p>
        </w:tc>
      </w:tr>
      <w:tr w:rsidR="00F537EB" w:rsidRPr="00F537EB" w14:paraId="72B59A7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BDD60B0" w14:textId="77777777" w:rsidR="00CC0BC7" w:rsidRPr="00F537EB" w:rsidRDefault="00CC0BC7"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6D3161C" w14:textId="1C374EE5" w:rsidR="00CC0BC7" w:rsidRPr="00F537EB" w:rsidRDefault="00CC0BC7"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03DF4D" w14:textId="0BDB09D2" w:rsidR="00CC0BC7" w:rsidRPr="00F537EB" w:rsidRDefault="00CC0BC7" w:rsidP="00F2516E">
            <w:pPr>
              <w:pStyle w:val="TAL"/>
              <w:rPr>
                <w:sz w:val="16"/>
                <w:szCs w:val="16"/>
              </w:rPr>
            </w:pPr>
            <w:r w:rsidRPr="00F537EB">
              <w:rPr>
                <w:sz w:val="16"/>
                <w:szCs w:val="16"/>
              </w:rPr>
              <w:t>RP-191373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9A707B" w14:textId="09F5858D" w:rsidR="00CC0BC7" w:rsidRPr="00F537EB" w:rsidRDefault="00CC0BC7" w:rsidP="00F2516E">
            <w:pPr>
              <w:pStyle w:val="TAL"/>
              <w:rPr>
                <w:sz w:val="16"/>
                <w:szCs w:val="16"/>
              </w:rPr>
            </w:pPr>
            <w:r w:rsidRPr="00F537EB">
              <w:rPr>
                <w:sz w:val="16"/>
                <w:szCs w:val="16"/>
              </w:rPr>
              <w:t>1027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5D9DA8D" w14:textId="3FEA025B" w:rsidR="00CC0BC7" w:rsidRPr="00F537EB" w:rsidRDefault="00CC0BC7"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A23216" w14:textId="5ACA4A8C" w:rsidR="00CC0BC7" w:rsidRPr="00F537EB" w:rsidRDefault="00CC0BC7"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66827D1" w14:textId="7A42D8E6" w:rsidR="00CC0BC7" w:rsidRPr="00F537EB" w:rsidRDefault="00CC0BC7" w:rsidP="00E91134">
            <w:pPr>
              <w:pStyle w:val="TAL"/>
              <w:rPr>
                <w:noProof/>
                <w:sz w:val="16"/>
                <w:szCs w:val="16"/>
              </w:rPr>
            </w:pPr>
            <w:r w:rsidRPr="00F537EB">
              <w:rPr>
                <w:noProof/>
                <w:sz w:val="16"/>
                <w:szCs w:val="16"/>
              </w:rPr>
              <w:t>Correction on description of tci-PresentInDCI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CC751C" w14:textId="715B828A" w:rsidR="00CC0BC7" w:rsidRPr="00F537EB" w:rsidRDefault="00CC0BC7" w:rsidP="00E91134">
            <w:pPr>
              <w:pStyle w:val="TAC"/>
              <w:jc w:val="left"/>
              <w:rPr>
                <w:sz w:val="16"/>
                <w:szCs w:val="16"/>
              </w:rPr>
            </w:pPr>
            <w:r w:rsidRPr="00F537EB">
              <w:rPr>
                <w:sz w:val="16"/>
                <w:szCs w:val="16"/>
              </w:rPr>
              <w:t>15.6.0</w:t>
            </w:r>
          </w:p>
        </w:tc>
      </w:tr>
      <w:tr w:rsidR="00F537EB" w:rsidRPr="00F537EB" w14:paraId="168E147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6DEA268" w14:textId="77777777" w:rsidR="00456989" w:rsidRPr="00F537EB" w:rsidRDefault="0045698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60973CE" w14:textId="0AD060ED" w:rsidR="00456989" w:rsidRPr="00F537EB" w:rsidRDefault="00456989"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AC81C6" w14:textId="47BE0323" w:rsidR="00456989" w:rsidRPr="00F537EB" w:rsidRDefault="00456989" w:rsidP="00F2516E">
            <w:pPr>
              <w:pStyle w:val="TAL"/>
              <w:rPr>
                <w:sz w:val="16"/>
                <w:szCs w:val="16"/>
              </w:rPr>
            </w:pPr>
            <w:r w:rsidRPr="00F537EB">
              <w:rPr>
                <w:sz w:val="16"/>
                <w:szCs w:val="16"/>
              </w:rPr>
              <w:t>RP-191374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FB5DE6" w14:textId="061C07CE" w:rsidR="00456989" w:rsidRPr="00F537EB" w:rsidRDefault="00456989" w:rsidP="00F2516E">
            <w:pPr>
              <w:pStyle w:val="TAL"/>
              <w:rPr>
                <w:sz w:val="16"/>
                <w:szCs w:val="16"/>
              </w:rPr>
            </w:pPr>
            <w:r w:rsidRPr="00F537EB">
              <w:rPr>
                <w:sz w:val="16"/>
                <w:szCs w:val="16"/>
              </w:rPr>
              <w:t>1031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54E19A6" w14:textId="6A0AE13D" w:rsidR="00456989" w:rsidRPr="00F537EB" w:rsidRDefault="00456989"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3AA7A9" w14:textId="7DECC1E1" w:rsidR="00456989" w:rsidRPr="00F537EB" w:rsidRDefault="0045698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53EB446" w14:textId="5D055764" w:rsidR="00456989" w:rsidRPr="00F537EB" w:rsidRDefault="00456989" w:rsidP="00E91134">
            <w:pPr>
              <w:pStyle w:val="TAL"/>
              <w:rPr>
                <w:noProof/>
                <w:sz w:val="16"/>
                <w:szCs w:val="16"/>
              </w:rPr>
            </w:pPr>
            <w:r w:rsidRPr="00F537EB">
              <w:rPr>
                <w:noProof/>
                <w:sz w:val="16"/>
                <w:szCs w:val="16"/>
              </w:rPr>
              <w:t>RRC processing delay for UE capability transfer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96858B" w14:textId="40725E3E" w:rsidR="00456989" w:rsidRPr="00F537EB" w:rsidRDefault="00456989" w:rsidP="00E91134">
            <w:pPr>
              <w:pStyle w:val="TAC"/>
              <w:jc w:val="left"/>
              <w:rPr>
                <w:sz w:val="16"/>
                <w:szCs w:val="16"/>
              </w:rPr>
            </w:pPr>
            <w:r w:rsidRPr="00F537EB">
              <w:rPr>
                <w:sz w:val="16"/>
                <w:szCs w:val="16"/>
              </w:rPr>
              <w:t>15.6.0</w:t>
            </w:r>
          </w:p>
        </w:tc>
      </w:tr>
      <w:tr w:rsidR="00F537EB" w:rsidRPr="00F537EB" w14:paraId="675E735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DCCB34D" w14:textId="77777777" w:rsidR="009B63FD" w:rsidRPr="00F537EB" w:rsidRDefault="009B63F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1076291" w14:textId="551E4265" w:rsidR="009B63FD" w:rsidRPr="00F537EB" w:rsidRDefault="009B63FD"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5D4D76" w14:textId="445F3C6F" w:rsidR="009B63FD" w:rsidRPr="00F537EB" w:rsidRDefault="009B63FD" w:rsidP="00F2516E">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717A36" w14:textId="2D91889B" w:rsidR="009B63FD" w:rsidRPr="00F537EB" w:rsidRDefault="009B63FD" w:rsidP="00F2516E">
            <w:pPr>
              <w:pStyle w:val="TAL"/>
              <w:rPr>
                <w:sz w:val="16"/>
                <w:szCs w:val="16"/>
              </w:rPr>
            </w:pPr>
            <w:r w:rsidRPr="00F537EB">
              <w:rPr>
                <w:sz w:val="16"/>
                <w:szCs w:val="16"/>
              </w:rPr>
              <w:t>1032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56A5B5C" w14:textId="078F995B" w:rsidR="009B63FD" w:rsidRPr="00F537EB" w:rsidRDefault="009B63F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3FA812" w14:textId="180FF3EF" w:rsidR="009B63FD" w:rsidRPr="00F537EB" w:rsidRDefault="009B63F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11F979A" w14:textId="7473ADFD" w:rsidR="009B63FD" w:rsidRPr="00F537EB" w:rsidRDefault="009B63FD" w:rsidP="00E91134">
            <w:pPr>
              <w:pStyle w:val="TAL"/>
              <w:rPr>
                <w:noProof/>
                <w:sz w:val="16"/>
                <w:szCs w:val="16"/>
              </w:rPr>
            </w:pPr>
            <w:r w:rsidRPr="00F537EB">
              <w:rPr>
                <w:noProof/>
                <w:sz w:val="16"/>
                <w:szCs w:val="16"/>
              </w:rPr>
              <w:t>Handling of SMTC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07B959" w14:textId="1D01C865" w:rsidR="009B63FD" w:rsidRPr="00F537EB" w:rsidRDefault="009B63FD" w:rsidP="00E91134">
            <w:pPr>
              <w:pStyle w:val="TAC"/>
              <w:jc w:val="left"/>
              <w:rPr>
                <w:sz w:val="16"/>
                <w:szCs w:val="16"/>
              </w:rPr>
            </w:pPr>
            <w:r w:rsidRPr="00F537EB">
              <w:rPr>
                <w:sz w:val="16"/>
                <w:szCs w:val="16"/>
              </w:rPr>
              <w:t>15.6.0</w:t>
            </w:r>
          </w:p>
        </w:tc>
      </w:tr>
      <w:tr w:rsidR="00F537EB" w:rsidRPr="00F537EB" w14:paraId="503A81C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1A9E93A" w14:textId="77777777" w:rsidR="002C000D" w:rsidRPr="00F537EB" w:rsidRDefault="002C000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E652F89" w14:textId="371C0605" w:rsidR="002C000D" w:rsidRPr="00F537EB" w:rsidRDefault="002C000D"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ADD6FF7" w14:textId="3B1DAED1" w:rsidR="002C000D" w:rsidRPr="00F537EB" w:rsidRDefault="002C000D" w:rsidP="00F2516E">
            <w:pPr>
              <w:pStyle w:val="TAL"/>
              <w:rPr>
                <w:sz w:val="16"/>
                <w:szCs w:val="16"/>
              </w:rPr>
            </w:pPr>
            <w:r w:rsidRPr="00F537EB">
              <w:rPr>
                <w:sz w:val="16"/>
                <w:szCs w:val="16"/>
              </w:rPr>
              <w:t>RP-191378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1D1E5D" w14:textId="32830F6A" w:rsidR="002C000D" w:rsidRPr="00F537EB" w:rsidRDefault="002C000D" w:rsidP="00F2516E">
            <w:pPr>
              <w:pStyle w:val="TAL"/>
              <w:rPr>
                <w:sz w:val="16"/>
                <w:szCs w:val="16"/>
              </w:rPr>
            </w:pPr>
            <w:r w:rsidRPr="00F537EB">
              <w:rPr>
                <w:sz w:val="16"/>
                <w:szCs w:val="16"/>
              </w:rPr>
              <w:t>1033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22A223" w14:textId="3F954C7B" w:rsidR="002C000D" w:rsidRPr="00F537EB" w:rsidRDefault="002C000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B2F612" w14:textId="7031BCC4" w:rsidR="002C000D" w:rsidRPr="00F537EB" w:rsidRDefault="002C000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F971D2F" w14:textId="6FE336B8" w:rsidR="002C000D" w:rsidRPr="00F537EB" w:rsidRDefault="002C000D" w:rsidP="00E91134">
            <w:pPr>
              <w:pStyle w:val="TAL"/>
              <w:rPr>
                <w:noProof/>
                <w:sz w:val="16"/>
                <w:szCs w:val="16"/>
              </w:rPr>
            </w:pPr>
            <w:r w:rsidRPr="00F537EB">
              <w:rPr>
                <w:noProof/>
                <w:sz w:val="16"/>
                <w:szCs w:val="16"/>
              </w:rPr>
              <w:t>Clarification on filters used to generate FeatureSets (38.331)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47454E" w14:textId="61AC6301" w:rsidR="002C000D" w:rsidRPr="00F537EB" w:rsidRDefault="002C000D" w:rsidP="00E91134">
            <w:pPr>
              <w:pStyle w:val="TAC"/>
              <w:jc w:val="left"/>
              <w:rPr>
                <w:sz w:val="16"/>
                <w:szCs w:val="16"/>
              </w:rPr>
            </w:pPr>
            <w:r w:rsidRPr="00F537EB">
              <w:rPr>
                <w:sz w:val="16"/>
                <w:szCs w:val="16"/>
              </w:rPr>
              <w:t>15.6.0</w:t>
            </w:r>
          </w:p>
        </w:tc>
      </w:tr>
      <w:tr w:rsidR="00F537EB" w:rsidRPr="00F537EB" w14:paraId="6AC0790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D51AB2A" w14:textId="77777777" w:rsidR="00CD0649" w:rsidRPr="00F537EB" w:rsidRDefault="00CD0649"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1206BF5" w14:textId="3BE9E5DA" w:rsidR="00CD0649" w:rsidRPr="00F537EB" w:rsidRDefault="00CD0649"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DA8008" w14:textId="278CEDD6" w:rsidR="00CD0649" w:rsidRPr="00F537EB" w:rsidRDefault="00CD0649" w:rsidP="00F2516E">
            <w:pPr>
              <w:pStyle w:val="TAL"/>
              <w:rPr>
                <w:sz w:val="16"/>
                <w:szCs w:val="16"/>
              </w:rPr>
            </w:pPr>
            <w:r w:rsidRPr="00F537EB">
              <w:rPr>
                <w:sz w:val="16"/>
                <w:szCs w:val="16"/>
              </w:rPr>
              <w:t>RP-191374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6E6747" w14:textId="45D1BC94" w:rsidR="00CD0649" w:rsidRPr="00F537EB" w:rsidRDefault="00CD0649" w:rsidP="00F2516E">
            <w:pPr>
              <w:pStyle w:val="TAL"/>
              <w:rPr>
                <w:sz w:val="16"/>
                <w:szCs w:val="16"/>
              </w:rPr>
            </w:pPr>
            <w:r w:rsidRPr="00F537EB">
              <w:rPr>
                <w:sz w:val="16"/>
                <w:szCs w:val="16"/>
              </w:rPr>
              <w:t>1034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67D0DB8" w14:textId="3A717960" w:rsidR="00CD0649" w:rsidRPr="00F537EB" w:rsidRDefault="00CD0649"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8440A9" w14:textId="71BEDDDD" w:rsidR="00CD0649" w:rsidRPr="00F537EB" w:rsidRDefault="00CD0649"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AB14DB0" w14:textId="4036A7A1" w:rsidR="00CD0649" w:rsidRPr="00F537EB" w:rsidRDefault="00CD0649" w:rsidP="00E91134">
            <w:pPr>
              <w:pStyle w:val="TAL"/>
              <w:rPr>
                <w:noProof/>
                <w:sz w:val="16"/>
                <w:szCs w:val="16"/>
              </w:rPr>
            </w:pPr>
            <w:r w:rsidRPr="00F537EB">
              <w:rPr>
                <w:noProof/>
                <w:sz w:val="16"/>
                <w:szCs w:val="16"/>
              </w:rPr>
              <w:t>Correction of behavior for eutra-nr-only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FE3EEB" w14:textId="76D3BFC6" w:rsidR="00CD0649" w:rsidRPr="00F537EB" w:rsidRDefault="00CD0649" w:rsidP="00E91134">
            <w:pPr>
              <w:pStyle w:val="TAC"/>
              <w:jc w:val="left"/>
              <w:rPr>
                <w:sz w:val="16"/>
                <w:szCs w:val="16"/>
              </w:rPr>
            </w:pPr>
            <w:r w:rsidRPr="00F537EB">
              <w:rPr>
                <w:sz w:val="16"/>
                <w:szCs w:val="16"/>
              </w:rPr>
              <w:t>15.6.0</w:t>
            </w:r>
          </w:p>
        </w:tc>
      </w:tr>
      <w:tr w:rsidR="00F537EB" w:rsidRPr="00F537EB" w14:paraId="3B84704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EEAAA81" w14:textId="77777777" w:rsidR="007478FB" w:rsidRPr="00F537EB" w:rsidRDefault="007478F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B9BFDAB" w14:textId="7E1CF328" w:rsidR="007478FB" w:rsidRPr="00F537EB" w:rsidRDefault="007478FB"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5F5279" w14:textId="3A38EE2A" w:rsidR="007478FB" w:rsidRPr="00F537EB" w:rsidRDefault="007478FB" w:rsidP="00F2516E">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EBE57D" w14:textId="72E0AF60" w:rsidR="007478FB" w:rsidRPr="00F537EB" w:rsidRDefault="007478FB" w:rsidP="00F2516E">
            <w:pPr>
              <w:pStyle w:val="TAL"/>
              <w:rPr>
                <w:sz w:val="16"/>
                <w:szCs w:val="16"/>
              </w:rPr>
            </w:pPr>
            <w:r w:rsidRPr="00F537EB">
              <w:rPr>
                <w:sz w:val="16"/>
                <w:szCs w:val="16"/>
              </w:rPr>
              <w:t>1038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5CFDE14" w14:textId="3AAE5492" w:rsidR="007478FB" w:rsidRPr="00F537EB" w:rsidRDefault="007478FB"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876DCC" w14:textId="34A5F585" w:rsidR="007478FB" w:rsidRPr="00F537EB" w:rsidRDefault="007478F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08BFE5C" w14:textId="1F93914A" w:rsidR="007478FB" w:rsidRPr="00F537EB" w:rsidRDefault="007478FB" w:rsidP="00E91134">
            <w:pPr>
              <w:pStyle w:val="TAL"/>
              <w:rPr>
                <w:noProof/>
                <w:sz w:val="16"/>
                <w:szCs w:val="16"/>
              </w:rPr>
            </w:pPr>
            <w:r w:rsidRPr="00F537EB">
              <w:rPr>
                <w:noProof/>
                <w:sz w:val="16"/>
                <w:szCs w:val="16"/>
              </w:rPr>
              <w:t>Clarification on CSI-RS resource configuration in 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A9BB54" w14:textId="2625DBF1" w:rsidR="007478FB" w:rsidRPr="00F537EB" w:rsidRDefault="007478FB" w:rsidP="00E91134">
            <w:pPr>
              <w:pStyle w:val="TAC"/>
              <w:jc w:val="left"/>
              <w:rPr>
                <w:sz w:val="16"/>
                <w:szCs w:val="16"/>
              </w:rPr>
            </w:pPr>
            <w:r w:rsidRPr="00F537EB">
              <w:rPr>
                <w:sz w:val="16"/>
                <w:szCs w:val="16"/>
              </w:rPr>
              <w:t>15.6.0</w:t>
            </w:r>
          </w:p>
        </w:tc>
      </w:tr>
      <w:tr w:rsidR="00F537EB" w:rsidRPr="00F537EB" w14:paraId="4F008E9B"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BD09D31" w14:textId="77777777" w:rsidR="00A340A1" w:rsidRPr="00F537EB" w:rsidRDefault="00A340A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D2B45CE" w14:textId="5EAFB761" w:rsidR="00A340A1" w:rsidRPr="00F537EB" w:rsidRDefault="00A340A1"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21C3FC" w14:textId="742608F5" w:rsidR="00A340A1" w:rsidRPr="00F537EB" w:rsidRDefault="00A340A1" w:rsidP="00F2516E">
            <w:pPr>
              <w:pStyle w:val="TAL"/>
              <w:rPr>
                <w:sz w:val="16"/>
                <w:szCs w:val="16"/>
              </w:rPr>
            </w:pPr>
            <w:r w:rsidRPr="00F537EB">
              <w:rPr>
                <w:sz w:val="16"/>
                <w:szCs w:val="16"/>
              </w:rPr>
              <w:t>RP-191378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84D58" w14:textId="2956B6E2" w:rsidR="00A340A1" w:rsidRPr="00F537EB" w:rsidRDefault="00A340A1" w:rsidP="00F2516E">
            <w:pPr>
              <w:pStyle w:val="TAL"/>
              <w:rPr>
                <w:sz w:val="16"/>
                <w:szCs w:val="16"/>
              </w:rPr>
            </w:pPr>
            <w:r w:rsidRPr="00F537EB">
              <w:rPr>
                <w:sz w:val="16"/>
                <w:szCs w:val="16"/>
              </w:rPr>
              <w:t>1039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E6C2F05" w14:textId="7DA2022D" w:rsidR="00A340A1" w:rsidRPr="00F537EB" w:rsidRDefault="00A340A1"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75484A4" w14:textId="10F683C6" w:rsidR="00A340A1" w:rsidRPr="00F537EB" w:rsidRDefault="00A340A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0717FC4" w14:textId="430D027B" w:rsidR="00A340A1" w:rsidRPr="00F537EB" w:rsidRDefault="00A340A1" w:rsidP="00E91134">
            <w:pPr>
              <w:pStyle w:val="TAL"/>
              <w:rPr>
                <w:noProof/>
                <w:sz w:val="16"/>
                <w:szCs w:val="16"/>
              </w:rPr>
            </w:pPr>
            <w:r w:rsidRPr="00F537EB">
              <w:rPr>
                <w:noProof/>
                <w:sz w:val="16"/>
                <w:szCs w:val="16"/>
              </w:rPr>
              <w:t>Update on usage of Need codes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3F432B" w14:textId="15018D7E" w:rsidR="00A340A1" w:rsidRPr="00F537EB" w:rsidRDefault="00A340A1" w:rsidP="00E91134">
            <w:pPr>
              <w:pStyle w:val="TAC"/>
              <w:jc w:val="left"/>
              <w:rPr>
                <w:sz w:val="16"/>
                <w:szCs w:val="16"/>
              </w:rPr>
            </w:pPr>
            <w:r w:rsidRPr="00F537EB">
              <w:rPr>
                <w:sz w:val="16"/>
                <w:szCs w:val="16"/>
              </w:rPr>
              <w:t>15.6.0</w:t>
            </w:r>
          </w:p>
        </w:tc>
      </w:tr>
      <w:tr w:rsidR="00F537EB" w:rsidRPr="00F537EB" w14:paraId="34BB9EDE"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5FE275E" w14:textId="77777777" w:rsidR="00C6381C" w:rsidRPr="00F537EB" w:rsidRDefault="00C6381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2390650" w14:textId="64F845AA" w:rsidR="00C6381C" w:rsidRPr="00F537EB" w:rsidRDefault="00C6381C"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B3D146" w14:textId="0390F067" w:rsidR="00C6381C" w:rsidRPr="00F537EB" w:rsidRDefault="00C6381C" w:rsidP="00F2516E">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705CB2" w14:textId="6862CCFF" w:rsidR="00C6381C" w:rsidRPr="00F537EB" w:rsidRDefault="00C6381C" w:rsidP="00F2516E">
            <w:pPr>
              <w:pStyle w:val="TAL"/>
              <w:rPr>
                <w:sz w:val="16"/>
                <w:szCs w:val="16"/>
              </w:rPr>
            </w:pPr>
            <w:r w:rsidRPr="00F537EB">
              <w:rPr>
                <w:sz w:val="16"/>
                <w:szCs w:val="16"/>
              </w:rPr>
              <w:t>1040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AA10996" w14:textId="520D66EB" w:rsidR="00C6381C" w:rsidRPr="00F537EB" w:rsidRDefault="00C6381C"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F968C7" w14:textId="61747966" w:rsidR="00C6381C" w:rsidRPr="00F537EB" w:rsidRDefault="00C6381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135775B" w14:textId="4AF7F302" w:rsidR="00C6381C" w:rsidRPr="00F537EB" w:rsidRDefault="00C6381C" w:rsidP="00E91134">
            <w:pPr>
              <w:pStyle w:val="TAL"/>
              <w:rPr>
                <w:noProof/>
                <w:sz w:val="16"/>
                <w:szCs w:val="16"/>
              </w:rPr>
            </w:pPr>
            <w:r w:rsidRPr="00F537EB">
              <w:rPr>
                <w:noProof/>
                <w:sz w:val="16"/>
                <w:szCs w:val="16"/>
              </w:rPr>
              <w:t>Ignore additional fields in RRC Release message before security activation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30A877" w14:textId="71F29B94" w:rsidR="00C6381C" w:rsidRPr="00F537EB" w:rsidRDefault="00C6381C" w:rsidP="00E91134">
            <w:pPr>
              <w:pStyle w:val="TAC"/>
              <w:jc w:val="left"/>
              <w:rPr>
                <w:sz w:val="16"/>
                <w:szCs w:val="16"/>
              </w:rPr>
            </w:pPr>
            <w:r w:rsidRPr="00F537EB">
              <w:rPr>
                <w:sz w:val="16"/>
                <w:szCs w:val="16"/>
              </w:rPr>
              <w:t>15.6.0</w:t>
            </w:r>
          </w:p>
        </w:tc>
      </w:tr>
      <w:tr w:rsidR="00F537EB" w:rsidRPr="00F537EB" w14:paraId="18047060"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9035E42" w14:textId="77777777" w:rsidR="00D13A13" w:rsidRPr="00F537EB" w:rsidRDefault="00D13A13"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143FA4C" w14:textId="2140374C" w:rsidR="00D13A13" w:rsidRPr="00F537EB" w:rsidRDefault="00D13A13"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7E5F3DF" w14:textId="01E22D20" w:rsidR="00D13A13" w:rsidRPr="00F537EB" w:rsidRDefault="00D13A13" w:rsidP="00F2516E">
            <w:pPr>
              <w:pStyle w:val="TAL"/>
              <w:rPr>
                <w:sz w:val="16"/>
                <w:szCs w:val="16"/>
              </w:rPr>
            </w:pPr>
            <w:r w:rsidRPr="00F537EB">
              <w:rPr>
                <w:sz w:val="16"/>
                <w:szCs w:val="16"/>
              </w:rPr>
              <w:t>RP-191374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C9B00A" w14:textId="72D3F43C" w:rsidR="00D13A13" w:rsidRPr="00F537EB" w:rsidRDefault="00D13A13" w:rsidP="00F2516E">
            <w:pPr>
              <w:pStyle w:val="TAL"/>
              <w:rPr>
                <w:sz w:val="16"/>
                <w:szCs w:val="16"/>
              </w:rPr>
            </w:pPr>
            <w:r w:rsidRPr="00F537EB">
              <w:rPr>
                <w:sz w:val="16"/>
                <w:szCs w:val="16"/>
              </w:rPr>
              <w:t>1041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3735D8E" w14:textId="31E41DDF" w:rsidR="00D13A13" w:rsidRPr="00F537EB" w:rsidRDefault="00D13A13"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D8D5F8" w14:textId="419865A5" w:rsidR="00D13A13" w:rsidRPr="00F537EB" w:rsidRDefault="00D13A13"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8956C93" w14:textId="523BE8F6" w:rsidR="00D13A13" w:rsidRPr="00F537EB" w:rsidRDefault="00D13A13" w:rsidP="00E91134">
            <w:pPr>
              <w:pStyle w:val="TAL"/>
              <w:rPr>
                <w:noProof/>
                <w:sz w:val="16"/>
                <w:szCs w:val="16"/>
              </w:rPr>
            </w:pPr>
            <w:r w:rsidRPr="00F537EB">
              <w:rPr>
                <w:noProof/>
                <w:sz w:val="16"/>
                <w:szCs w:val="16"/>
              </w:rPr>
              <w:t>Correction on use of Null algorithm for DRBs during emergency calls in LSM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73294D" w14:textId="0B6B8058" w:rsidR="00D13A13" w:rsidRPr="00F537EB" w:rsidRDefault="00D13A13" w:rsidP="00E91134">
            <w:pPr>
              <w:pStyle w:val="TAC"/>
              <w:jc w:val="left"/>
              <w:rPr>
                <w:sz w:val="16"/>
                <w:szCs w:val="16"/>
              </w:rPr>
            </w:pPr>
            <w:r w:rsidRPr="00F537EB">
              <w:rPr>
                <w:sz w:val="16"/>
                <w:szCs w:val="16"/>
              </w:rPr>
              <w:t>15.6.0</w:t>
            </w:r>
          </w:p>
        </w:tc>
      </w:tr>
      <w:tr w:rsidR="00F537EB" w:rsidRPr="00F537EB" w14:paraId="0F1862D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46C678B" w14:textId="77777777" w:rsidR="007E5EDD" w:rsidRPr="00F537EB" w:rsidRDefault="007E5ED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DCD4337" w14:textId="1ABFDDC9" w:rsidR="007E5EDD" w:rsidRPr="00F537EB" w:rsidRDefault="007E5EDD"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98A1C5" w14:textId="68DE8FC8" w:rsidR="007E5EDD" w:rsidRPr="00F537EB" w:rsidRDefault="007E5EDD" w:rsidP="00F2516E">
            <w:pPr>
              <w:pStyle w:val="TAL"/>
              <w:rPr>
                <w:sz w:val="16"/>
                <w:szCs w:val="16"/>
              </w:rPr>
            </w:pPr>
            <w:r w:rsidRPr="00F537EB">
              <w:rPr>
                <w:sz w:val="16"/>
                <w:szCs w:val="16"/>
              </w:rPr>
              <w:t>RP-191380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82E818" w14:textId="7C1CDD26" w:rsidR="007E5EDD" w:rsidRPr="00F537EB" w:rsidRDefault="007E5EDD" w:rsidP="00F2516E">
            <w:pPr>
              <w:pStyle w:val="TAL"/>
              <w:rPr>
                <w:sz w:val="16"/>
                <w:szCs w:val="16"/>
              </w:rPr>
            </w:pPr>
            <w:r w:rsidRPr="00F537EB">
              <w:rPr>
                <w:sz w:val="16"/>
                <w:szCs w:val="16"/>
              </w:rPr>
              <w:t>1042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10EBF48" w14:textId="7BB680BD" w:rsidR="007E5EDD" w:rsidRPr="00F537EB" w:rsidRDefault="007E5EDD"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CCE97A" w14:textId="3F692EE7" w:rsidR="007E5EDD" w:rsidRPr="00F537EB" w:rsidRDefault="007E5ED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925A944" w14:textId="2B19033B" w:rsidR="007E5EDD" w:rsidRPr="00F537EB" w:rsidRDefault="007E5EDD" w:rsidP="00E91134">
            <w:pPr>
              <w:pStyle w:val="TAL"/>
              <w:rPr>
                <w:noProof/>
                <w:sz w:val="16"/>
                <w:szCs w:val="16"/>
              </w:rPr>
            </w:pPr>
            <w:r w:rsidRPr="00F537EB">
              <w:rPr>
                <w:noProof/>
                <w:sz w:val="16"/>
                <w:szCs w:val="16"/>
              </w:rPr>
              <w:t>NR changes for FullConfig for Inter-RAT intra-system HO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DB60AC" w14:textId="3BDA4794" w:rsidR="007E5EDD" w:rsidRPr="00F537EB" w:rsidRDefault="007E5EDD" w:rsidP="00E91134">
            <w:pPr>
              <w:pStyle w:val="TAC"/>
              <w:jc w:val="left"/>
              <w:rPr>
                <w:sz w:val="16"/>
                <w:szCs w:val="16"/>
              </w:rPr>
            </w:pPr>
            <w:r w:rsidRPr="00F537EB">
              <w:rPr>
                <w:sz w:val="16"/>
                <w:szCs w:val="16"/>
              </w:rPr>
              <w:t>15.6.0</w:t>
            </w:r>
          </w:p>
        </w:tc>
      </w:tr>
      <w:tr w:rsidR="00F537EB" w:rsidRPr="00F537EB" w14:paraId="1FAE172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3A931C8" w14:textId="77777777" w:rsidR="00A743ED" w:rsidRPr="00F537EB" w:rsidRDefault="00A743E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CE7924E" w14:textId="1093367B" w:rsidR="00A743ED" w:rsidRPr="00F537EB" w:rsidRDefault="00A743ED"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AE4B392" w14:textId="762F5DBA" w:rsidR="00A743ED" w:rsidRPr="00F537EB" w:rsidRDefault="00A743ED" w:rsidP="00F2516E">
            <w:pPr>
              <w:pStyle w:val="TAL"/>
              <w:rPr>
                <w:sz w:val="16"/>
                <w:szCs w:val="16"/>
              </w:rPr>
            </w:pPr>
            <w:r w:rsidRPr="00F537EB">
              <w:rPr>
                <w:sz w:val="16"/>
                <w:szCs w:val="16"/>
              </w:rPr>
              <w:t>RP-191376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C9BDFC" w14:textId="56638321" w:rsidR="00A743ED" w:rsidRPr="00F537EB" w:rsidRDefault="00A743ED" w:rsidP="00F2516E">
            <w:pPr>
              <w:pStyle w:val="TAL"/>
              <w:rPr>
                <w:sz w:val="16"/>
                <w:szCs w:val="16"/>
              </w:rPr>
            </w:pPr>
            <w:r w:rsidRPr="00F537EB">
              <w:rPr>
                <w:sz w:val="16"/>
                <w:szCs w:val="16"/>
              </w:rPr>
              <w:t>1043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8A2D22" w14:textId="7CEC256F" w:rsidR="00A743ED" w:rsidRPr="00F537EB" w:rsidRDefault="00A743ED"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F26139" w14:textId="2781EE36" w:rsidR="00A743ED" w:rsidRPr="00F537EB" w:rsidRDefault="00A743E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0888274" w14:textId="7EA3FB1C" w:rsidR="00A743ED" w:rsidRPr="00F537EB" w:rsidRDefault="00A743ED" w:rsidP="00E91134">
            <w:pPr>
              <w:pStyle w:val="TAL"/>
              <w:rPr>
                <w:noProof/>
                <w:sz w:val="16"/>
                <w:szCs w:val="16"/>
              </w:rPr>
            </w:pPr>
            <w:r w:rsidRPr="00F537EB">
              <w:rPr>
                <w:noProof/>
                <w:sz w:val="16"/>
                <w:szCs w:val="16"/>
              </w:rPr>
              <w:t>Monitoring of short messages with multi-beams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015F34" w14:textId="74D11C16" w:rsidR="00A743ED" w:rsidRPr="00F537EB" w:rsidRDefault="00A743ED" w:rsidP="00E91134">
            <w:pPr>
              <w:pStyle w:val="TAC"/>
              <w:jc w:val="left"/>
              <w:rPr>
                <w:sz w:val="16"/>
                <w:szCs w:val="16"/>
              </w:rPr>
            </w:pPr>
            <w:r w:rsidRPr="00F537EB">
              <w:rPr>
                <w:sz w:val="16"/>
                <w:szCs w:val="16"/>
              </w:rPr>
              <w:t>15.6.0</w:t>
            </w:r>
          </w:p>
        </w:tc>
      </w:tr>
      <w:tr w:rsidR="00F537EB" w:rsidRPr="00F537EB" w14:paraId="12E2472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D4C1BF1" w14:textId="77777777" w:rsidR="00704B74" w:rsidRPr="00F537EB" w:rsidRDefault="00704B7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BD891CA" w14:textId="585829AC" w:rsidR="00704B74" w:rsidRPr="00F537EB" w:rsidRDefault="00704B74"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E5DD6C9" w14:textId="700B78F9" w:rsidR="00704B74" w:rsidRPr="00F537EB" w:rsidRDefault="00704B74" w:rsidP="00F2516E">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05C624" w14:textId="1F443E2E" w:rsidR="00704B74" w:rsidRPr="00F537EB" w:rsidRDefault="00704B74" w:rsidP="00F2516E">
            <w:pPr>
              <w:pStyle w:val="TAL"/>
              <w:rPr>
                <w:sz w:val="16"/>
                <w:szCs w:val="16"/>
              </w:rPr>
            </w:pPr>
            <w:r w:rsidRPr="00F537EB">
              <w:rPr>
                <w:sz w:val="16"/>
                <w:szCs w:val="16"/>
              </w:rPr>
              <w:t>1045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58F4D4A" w14:textId="7889DFA9" w:rsidR="00704B74" w:rsidRPr="00F537EB" w:rsidRDefault="00704B74"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594CD3F" w14:textId="159E4F1A" w:rsidR="00704B74" w:rsidRPr="00F537EB" w:rsidRDefault="00704B7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892E107" w14:textId="20E3D3DC" w:rsidR="00704B74" w:rsidRPr="00F537EB" w:rsidRDefault="00704B74" w:rsidP="00E91134">
            <w:pPr>
              <w:pStyle w:val="TAL"/>
              <w:rPr>
                <w:noProof/>
                <w:sz w:val="16"/>
                <w:szCs w:val="16"/>
              </w:rPr>
            </w:pPr>
            <w:r w:rsidRPr="00F537EB">
              <w:rPr>
                <w:noProof/>
                <w:sz w:val="16"/>
                <w:szCs w:val="16"/>
              </w:rPr>
              <w:t>Clarification of commonControlResourceSet frequency reference point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CF75AD" w14:textId="10B36A4E" w:rsidR="00704B74" w:rsidRPr="00F537EB" w:rsidRDefault="00704B74" w:rsidP="00E91134">
            <w:pPr>
              <w:pStyle w:val="TAC"/>
              <w:jc w:val="left"/>
              <w:rPr>
                <w:sz w:val="16"/>
                <w:szCs w:val="16"/>
              </w:rPr>
            </w:pPr>
            <w:r w:rsidRPr="00F537EB">
              <w:rPr>
                <w:sz w:val="16"/>
                <w:szCs w:val="16"/>
              </w:rPr>
              <w:t>15.6.0</w:t>
            </w:r>
          </w:p>
        </w:tc>
      </w:tr>
      <w:tr w:rsidR="00F537EB" w:rsidRPr="00F537EB" w14:paraId="6F2B8D2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D6A94D3" w14:textId="77777777" w:rsidR="00A743ED" w:rsidRPr="00F537EB" w:rsidRDefault="00A743E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CDC2F4E" w14:textId="7A6AADCC" w:rsidR="00A743ED" w:rsidRPr="00F537EB" w:rsidRDefault="00A743ED" w:rsidP="00E226F5">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0F9635" w14:textId="74E7FB82" w:rsidR="00A743ED" w:rsidRPr="00F537EB" w:rsidRDefault="00A743ED" w:rsidP="00F2516E">
            <w:pPr>
              <w:pStyle w:val="TAL"/>
              <w:rPr>
                <w:sz w:val="16"/>
                <w:szCs w:val="16"/>
              </w:rPr>
            </w:pPr>
            <w:r w:rsidRPr="00F537EB">
              <w:rPr>
                <w:sz w:val="16"/>
                <w:szCs w:val="16"/>
              </w:rPr>
              <w:t>RP-191379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02450C" w14:textId="15F87ADD" w:rsidR="00A743ED" w:rsidRPr="00F537EB" w:rsidRDefault="00A743ED" w:rsidP="00F2516E">
            <w:pPr>
              <w:pStyle w:val="TAL"/>
              <w:rPr>
                <w:sz w:val="16"/>
                <w:szCs w:val="16"/>
              </w:rPr>
            </w:pPr>
            <w:r w:rsidRPr="00F537EB">
              <w:rPr>
                <w:sz w:val="16"/>
                <w:szCs w:val="16"/>
              </w:rPr>
              <w:t>1046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51FB65F" w14:textId="788E2B53" w:rsidR="00A743ED" w:rsidRPr="00F537EB" w:rsidRDefault="00A743ED"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A4529F" w14:textId="01211474" w:rsidR="00A743ED" w:rsidRPr="00F537EB" w:rsidRDefault="00A743E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7027E32" w14:textId="14BB6F37" w:rsidR="00A743ED" w:rsidRPr="00F537EB" w:rsidRDefault="00A743ED" w:rsidP="00E91134">
            <w:pPr>
              <w:pStyle w:val="TAL"/>
              <w:rPr>
                <w:noProof/>
                <w:sz w:val="16"/>
                <w:szCs w:val="16"/>
              </w:rPr>
            </w:pPr>
            <w:r w:rsidRPr="00F537EB">
              <w:rPr>
                <w:noProof/>
                <w:sz w:val="16"/>
                <w:szCs w:val="16"/>
              </w:rPr>
              <w:t>CR on capability of maxUplinkDutyCycle for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B0153D" w14:textId="6DA0045E" w:rsidR="00A743ED" w:rsidRPr="00F537EB" w:rsidRDefault="00A743ED" w:rsidP="00E91134">
            <w:pPr>
              <w:pStyle w:val="TAC"/>
              <w:jc w:val="left"/>
              <w:rPr>
                <w:sz w:val="16"/>
                <w:szCs w:val="16"/>
              </w:rPr>
            </w:pPr>
            <w:r w:rsidRPr="00F537EB">
              <w:rPr>
                <w:sz w:val="16"/>
                <w:szCs w:val="16"/>
              </w:rPr>
              <w:t>15.6.0</w:t>
            </w:r>
          </w:p>
        </w:tc>
      </w:tr>
      <w:tr w:rsidR="00F537EB" w:rsidRPr="00F537EB" w14:paraId="487BA84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4486510" w14:textId="77777777" w:rsidR="00D1012C" w:rsidRPr="00F537EB" w:rsidRDefault="00D1012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85A184B" w14:textId="02BDBCD5" w:rsidR="00D1012C" w:rsidRPr="00F537EB" w:rsidRDefault="00D1012C" w:rsidP="00D1012C">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62A3ED" w14:textId="463A7EE3" w:rsidR="00D1012C" w:rsidRPr="00F537EB" w:rsidRDefault="00D1012C" w:rsidP="00F2516E">
            <w:pPr>
              <w:pStyle w:val="TAL"/>
              <w:rPr>
                <w:sz w:val="16"/>
                <w:szCs w:val="16"/>
              </w:rPr>
            </w:pPr>
            <w:r w:rsidRPr="00F537EB">
              <w:rPr>
                <w:sz w:val="16"/>
                <w:szCs w:val="16"/>
              </w:rPr>
              <w:t>RP-191374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379B29" w14:textId="4C6C250B" w:rsidR="00D1012C" w:rsidRPr="00F537EB" w:rsidRDefault="00D1012C" w:rsidP="00F2516E">
            <w:pPr>
              <w:pStyle w:val="TAL"/>
              <w:rPr>
                <w:sz w:val="16"/>
                <w:szCs w:val="16"/>
              </w:rPr>
            </w:pPr>
            <w:r w:rsidRPr="00F537EB">
              <w:rPr>
                <w:sz w:val="16"/>
                <w:szCs w:val="16"/>
              </w:rPr>
              <w:t>1049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482221" w14:textId="72DF64C8" w:rsidR="00D1012C" w:rsidRPr="00F537EB" w:rsidRDefault="00D1012C"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52023C" w14:textId="32199AD8" w:rsidR="00D1012C" w:rsidRPr="00F537EB" w:rsidRDefault="00D1012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92CA51F" w14:textId="2647E69B" w:rsidR="00D1012C" w:rsidRPr="00F537EB" w:rsidRDefault="00D1012C" w:rsidP="00E91134">
            <w:pPr>
              <w:pStyle w:val="TAL"/>
              <w:rPr>
                <w:noProof/>
                <w:sz w:val="16"/>
                <w:szCs w:val="16"/>
              </w:rPr>
            </w:pPr>
            <w:r w:rsidRPr="00F537EB">
              <w:rPr>
                <w:noProof/>
                <w:sz w:val="16"/>
                <w:szCs w:val="16"/>
              </w:rPr>
              <w:t>CR to subcarrierSpacing in RateMatchPattern and SCS-SpecificCarrier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C74A57" w14:textId="2470BEB0" w:rsidR="00D1012C" w:rsidRPr="00F537EB" w:rsidRDefault="00D1012C" w:rsidP="00E91134">
            <w:pPr>
              <w:pStyle w:val="TAC"/>
              <w:jc w:val="left"/>
              <w:rPr>
                <w:sz w:val="16"/>
                <w:szCs w:val="16"/>
              </w:rPr>
            </w:pPr>
            <w:r w:rsidRPr="00F537EB">
              <w:rPr>
                <w:sz w:val="16"/>
                <w:szCs w:val="16"/>
              </w:rPr>
              <w:t>15.6.0</w:t>
            </w:r>
          </w:p>
        </w:tc>
      </w:tr>
      <w:tr w:rsidR="00F537EB" w:rsidRPr="00F537EB" w14:paraId="11E4F8AB"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34B45D5" w14:textId="77777777" w:rsidR="00D1012C" w:rsidRPr="00F537EB" w:rsidRDefault="00D1012C"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9C2C882" w14:textId="321CCD9D" w:rsidR="00D1012C" w:rsidRPr="00F537EB" w:rsidRDefault="00D1012C" w:rsidP="00D1012C">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92F727" w14:textId="3B87F2F2" w:rsidR="00D1012C" w:rsidRPr="00F537EB" w:rsidRDefault="00D1012C" w:rsidP="00F2516E">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203111" w14:textId="7528EC8E" w:rsidR="00D1012C" w:rsidRPr="00F537EB" w:rsidRDefault="00D1012C" w:rsidP="00F2516E">
            <w:pPr>
              <w:pStyle w:val="TAL"/>
              <w:rPr>
                <w:sz w:val="16"/>
                <w:szCs w:val="16"/>
              </w:rPr>
            </w:pPr>
            <w:r w:rsidRPr="00F537EB">
              <w:rPr>
                <w:sz w:val="16"/>
                <w:szCs w:val="16"/>
              </w:rPr>
              <w:t>1053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071EDC" w14:textId="0D2159B8" w:rsidR="00D1012C" w:rsidRPr="00F537EB" w:rsidRDefault="00D1012C"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37C06B" w14:textId="2E271B80" w:rsidR="00D1012C" w:rsidRPr="00F537EB" w:rsidRDefault="00D1012C"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4DD86AF" w14:textId="2E585AC0" w:rsidR="00D1012C" w:rsidRPr="00F537EB" w:rsidRDefault="00D1012C" w:rsidP="00E91134">
            <w:pPr>
              <w:pStyle w:val="TAL"/>
              <w:rPr>
                <w:noProof/>
                <w:sz w:val="16"/>
                <w:szCs w:val="16"/>
              </w:rPr>
            </w:pPr>
            <w:r w:rsidRPr="00F537EB">
              <w:rPr>
                <w:noProof/>
                <w:sz w:val="16"/>
                <w:szCs w:val="16"/>
              </w:rPr>
              <w:t>CR on transferring common configuration during handover and SN 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84E227" w14:textId="494FD639" w:rsidR="00D1012C" w:rsidRPr="00F537EB" w:rsidRDefault="00D1012C" w:rsidP="00E91134">
            <w:pPr>
              <w:pStyle w:val="TAC"/>
              <w:jc w:val="left"/>
              <w:rPr>
                <w:sz w:val="16"/>
                <w:szCs w:val="16"/>
              </w:rPr>
            </w:pPr>
            <w:r w:rsidRPr="00F537EB">
              <w:rPr>
                <w:sz w:val="16"/>
                <w:szCs w:val="16"/>
              </w:rPr>
              <w:t>15.6.0</w:t>
            </w:r>
          </w:p>
        </w:tc>
      </w:tr>
      <w:tr w:rsidR="00F537EB" w:rsidRPr="00F537EB" w14:paraId="147A854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4A127AC" w14:textId="77777777" w:rsidR="00546B26" w:rsidRPr="00F537EB" w:rsidRDefault="00546B2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57BB7EA" w14:textId="27D530A0" w:rsidR="00546B26" w:rsidRPr="00F537EB" w:rsidRDefault="00546B26" w:rsidP="00D1012C">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4B8253" w14:textId="6E5D5767" w:rsidR="00546B26" w:rsidRPr="00F537EB" w:rsidRDefault="00546B26" w:rsidP="00F2516E">
            <w:pPr>
              <w:pStyle w:val="TAL"/>
              <w:rPr>
                <w:sz w:val="16"/>
                <w:szCs w:val="16"/>
              </w:rPr>
            </w:pPr>
            <w:r w:rsidRPr="00F537EB">
              <w:rPr>
                <w:sz w:val="16"/>
                <w:szCs w:val="16"/>
              </w:rPr>
              <w:t>RP-191381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D3565D" w14:textId="173E5ABF" w:rsidR="00546B26" w:rsidRPr="00F537EB" w:rsidRDefault="00546B26" w:rsidP="00F2516E">
            <w:pPr>
              <w:pStyle w:val="TAL"/>
              <w:rPr>
                <w:sz w:val="16"/>
                <w:szCs w:val="16"/>
              </w:rPr>
            </w:pPr>
            <w:r w:rsidRPr="00F537EB">
              <w:rPr>
                <w:sz w:val="16"/>
                <w:szCs w:val="16"/>
              </w:rPr>
              <w:t>1054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BA4E7B4" w14:textId="4E2C1EB6" w:rsidR="00546B26" w:rsidRPr="00F537EB" w:rsidRDefault="00546B26"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59CDE3" w14:textId="0DA31758" w:rsidR="00546B26" w:rsidRPr="00F537EB" w:rsidRDefault="00546B2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03C7413" w14:textId="6628F4BF" w:rsidR="00546B26" w:rsidRPr="00F537EB" w:rsidRDefault="00546B26" w:rsidP="00E91134">
            <w:pPr>
              <w:pStyle w:val="TAL"/>
              <w:rPr>
                <w:noProof/>
                <w:sz w:val="16"/>
                <w:szCs w:val="16"/>
              </w:rPr>
            </w:pPr>
            <w:r w:rsidRPr="00F537EB">
              <w:rPr>
                <w:noProof/>
                <w:sz w:val="16"/>
                <w:szCs w:val="16"/>
              </w:rPr>
              <w:t>Correction to barring alleviation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3DEB58" w14:textId="3ECF0EB1" w:rsidR="00546B26" w:rsidRPr="00F537EB" w:rsidRDefault="00546B26" w:rsidP="00E91134">
            <w:pPr>
              <w:pStyle w:val="TAC"/>
              <w:jc w:val="left"/>
              <w:rPr>
                <w:sz w:val="16"/>
                <w:szCs w:val="16"/>
              </w:rPr>
            </w:pPr>
            <w:r w:rsidRPr="00F537EB">
              <w:rPr>
                <w:sz w:val="16"/>
                <w:szCs w:val="16"/>
              </w:rPr>
              <w:t>15.6.0</w:t>
            </w:r>
          </w:p>
        </w:tc>
      </w:tr>
      <w:tr w:rsidR="00F537EB" w:rsidRPr="00F537EB" w14:paraId="2D4665C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AD41201" w14:textId="77777777" w:rsidR="00546B26" w:rsidRPr="00F537EB" w:rsidRDefault="00546B26"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4C381A9" w14:textId="48BC4877" w:rsidR="00546B26" w:rsidRPr="00F537EB" w:rsidRDefault="00546B26" w:rsidP="00D1012C">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20D4E" w14:textId="2792C8EB" w:rsidR="00546B26" w:rsidRPr="00F537EB" w:rsidRDefault="00546B26" w:rsidP="00F2516E">
            <w:pPr>
              <w:pStyle w:val="TAL"/>
              <w:rPr>
                <w:sz w:val="16"/>
                <w:szCs w:val="16"/>
              </w:rPr>
            </w:pPr>
            <w:r w:rsidRPr="00F537EB">
              <w:rPr>
                <w:sz w:val="16"/>
                <w:szCs w:val="16"/>
              </w:rPr>
              <w:t>RP-191381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D54C2B" w14:textId="554FD794" w:rsidR="00546B26" w:rsidRPr="00F537EB" w:rsidRDefault="00546B26" w:rsidP="00F2516E">
            <w:pPr>
              <w:pStyle w:val="TAL"/>
              <w:rPr>
                <w:sz w:val="16"/>
                <w:szCs w:val="16"/>
              </w:rPr>
            </w:pPr>
            <w:r w:rsidRPr="00F537EB">
              <w:rPr>
                <w:sz w:val="16"/>
                <w:szCs w:val="16"/>
              </w:rPr>
              <w:t>1055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2D7D794" w14:textId="507D9FFC" w:rsidR="00546B26" w:rsidRPr="00F537EB" w:rsidRDefault="00546B26"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7606F5" w14:textId="478BDBD2" w:rsidR="00546B26" w:rsidRPr="00F537EB" w:rsidRDefault="00546B26"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3F5B5B4" w14:textId="222B4DBF" w:rsidR="00546B26" w:rsidRPr="00F537EB" w:rsidRDefault="00546B26" w:rsidP="00E91134">
            <w:pPr>
              <w:pStyle w:val="TAL"/>
              <w:rPr>
                <w:noProof/>
                <w:sz w:val="16"/>
                <w:szCs w:val="16"/>
              </w:rPr>
            </w:pPr>
            <w:r w:rsidRPr="00F537EB">
              <w:rPr>
                <w:noProof/>
                <w:sz w:val="16"/>
                <w:szCs w:val="16"/>
              </w:rPr>
              <w:t>UE behaviour on the cell without TAC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4885EB" w14:textId="58644521" w:rsidR="00546B26" w:rsidRPr="00F537EB" w:rsidRDefault="00546B26" w:rsidP="00E91134">
            <w:pPr>
              <w:pStyle w:val="TAC"/>
              <w:jc w:val="left"/>
              <w:rPr>
                <w:sz w:val="16"/>
                <w:szCs w:val="16"/>
              </w:rPr>
            </w:pPr>
            <w:r w:rsidRPr="00F537EB">
              <w:rPr>
                <w:sz w:val="16"/>
                <w:szCs w:val="16"/>
              </w:rPr>
              <w:t>15.6.0</w:t>
            </w:r>
          </w:p>
        </w:tc>
      </w:tr>
      <w:tr w:rsidR="00F537EB" w:rsidRPr="00F537EB" w14:paraId="4DC72E0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E95F06A" w14:textId="77777777" w:rsidR="00996FCB" w:rsidRPr="00F537EB" w:rsidRDefault="00996FCB"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9350393" w14:textId="2EB06175" w:rsidR="00996FCB" w:rsidRPr="00F537EB" w:rsidRDefault="00996FCB" w:rsidP="00D1012C">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D6FBFC" w14:textId="1E3E888A" w:rsidR="00996FCB" w:rsidRPr="00F537EB" w:rsidRDefault="00996FCB" w:rsidP="00F2516E">
            <w:pPr>
              <w:pStyle w:val="TAL"/>
              <w:rPr>
                <w:sz w:val="16"/>
                <w:szCs w:val="16"/>
              </w:rPr>
            </w:pPr>
            <w:r w:rsidRPr="00F537EB">
              <w:rPr>
                <w:sz w:val="16"/>
                <w:szCs w:val="16"/>
              </w:rPr>
              <w:t>RP-191379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8DEDBB" w14:textId="2D500994" w:rsidR="00996FCB" w:rsidRPr="00F537EB" w:rsidRDefault="00996FCB" w:rsidP="00F2516E">
            <w:pPr>
              <w:pStyle w:val="TAL"/>
              <w:rPr>
                <w:sz w:val="16"/>
                <w:szCs w:val="16"/>
              </w:rPr>
            </w:pPr>
            <w:r w:rsidRPr="00F537EB">
              <w:rPr>
                <w:sz w:val="16"/>
                <w:szCs w:val="16"/>
              </w:rPr>
              <w:t>1058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2E5EA16" w14:textId="76242B8C" w:rsidR="00996FCB" w:rsidRPr="00F537EB" w:rsidRDefault="00996FCB" w:rsidP="00F2516E">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522EF3" w14:textId="41A8B4A8" w:rsidR="00996FCB" w:rsidRPr="00F537EB" w:rsidRDefault="00996FCB"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0DFFBC4" w14:textId="53C25FB0" w:rsidR="00996FCB" w:rsidRPr="00F537EB" w:rsidRDefault="00996FCB" w:rsidP="00E91134">
            <w:pPr>
              <w:pStyle w:val="TAL"/>
              <w:rPr>
                <w:noProof/>
                <w:sz w:val="16"/>
                <w:szCs w:val="16"/>
              </w:rPr>
            </w:pPr>
            <w:r w:rsidRPr="00F537EB">
              <w:rPr>
                <w:noProof/>
                <w:sz w:val="16"/>
                <w:szCs w:val="16"/>
              </w:rPr>
              <w:t>Correction to RRC resume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CA5FB9" w14:textId="4B9F851D" w:rsidR="00996FCB" w:rsidRPr="00F537EB" w:rsidRDefault="00996FCB" w:rsidP="00E91134">
            <w:pPr>
              <w:pStyle w:val="TAC"/>
              <w:jc w:val="left"/>
              <w:rPr>
                <w:sz w:val="16"/>
                <w:szCs w:val="16"/>
              </w:rPr>
            </w:pPr>
            <w:r w:rsidRPr="00F537EB">
              <w:rPr>
                <w:sz w:val="16"/>
                <w:szCs w:val="16"/>
              </w:rPr>
              <w:t>15.6.0</w:t>
            </w:r>
          </w:p>
        </w:tc>
      </w:tr>
      <w:tr w:rsidR="00F537EB" w:rsidRPr="00F537EB" w14:paraId="633BFE9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AC0CD66" w14:textId="77777777" w:rsidR="00C261BF" w:rsidRPr="00F537EB" w:rsidRDefault="00C261B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194B260" w14:textId="5BD0537B" w:rsidR="00C261BF" w:rsidRPr="00F537EB" w:rsidRDefault="00C261BF" w:rsidP="00D1012C">
            <w:pPr>
              <w:pStyle w:val="TAL"/>
              <w:rPr>
                <w:sz w:val="16"/>
                <w:szCs w:val="16"/>
              </w:rPr>
            </w:pPr>
            <w:r w:rsidRPr="00F537EB">
              <w:rPr>
                <w:sz w:val="16"/>
                <w:szCs w:val="16"/>
              </w:rPr>
              <w:t>R</w:t>
            </w:r>
            <w:r w:rsidR="00320A71" w:rsidRPr="00F537EB">
              <w:rPr>
                <w:sz w:val="16"/>
                <w:szCs w:val="16"/>
              </w:rPr>
              <w:t>P</w:t>
            </w:r>
            <w:r w:rsidRPr="00F537EB">
              <w:rPr>
                <w:sz w:val="16"/>
                <w:szCs w:val="16"/>
              </w:rPr>
              <w:t>-84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08BCB11" w14:textId="283C8717" w:rsidR="00C261BF" w:rsidRPr="00F537EB" w:rsidRDefault="00C261BF" w:rsidP="00F2516E">
            <w:pPr>
              <w:pStyle w:val="TAL"/>
              <w:rPr>
                <w:sz w:val="16"/>
                <w:szCs w:val="16"/>
              </w:rPr>
            </w:pPr>
            <w:r w:rsidRPr="00F537EB">
              <w:rPr>
                <w:sz w:val="16"/>
                <w:szCs w:val="16"/>
              </w:rPr>
              <w:t>RP-191376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FA1BE0" w14:textId="6EBF074D" w:rsidR="00C261BF" w:rsidRPr="00F537EB" w:rsidRDefault="00C261BF" w:rsidP="00F2516E">
            <w:pPr>
              <w:pStyle w:val="TAL"/>
              <w:rPr>
                <w:sz w:val="16"/>
                <w:szCs w:val="16"/>
              </w:rPr>
            </w:pPr>
            <w:r w:rsidRPr="00F537EB">
              <w:rPr>
                <w:sz w:val="16"/>
                <w:szCs w:val="16"/>
              </w:rPr>
              <w:t>1061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0C375F" w14:textId="6E8F1250" w:rsidR="00C261BF" w:rsidRPr="00F537EB" w:rsidRDefault="00C261BF"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B4E691" w14:textId="19BDE9DB" w:rsidR="00C261BF" w:rsidRPr="00F537EB" w:rsidRDefault="00C261B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0FE2536" w14:textId="725EEEAA" w:rsidR="00C261BF" w:rsidRPr="00F537EB" w:rsidRDefault="00C261BF" w:rsidP="00E91134">
            <w:pPr>
              <w:pStyle w:val="TAL"/>
              <w:rPr>
                <w:noProof/>
                <w:sz w:val="16"/>
                <w:szCs w:val="16"/>
              </w:rPr>
            </w:pPr>
            <w:r w:rsidRPr="00F537EB">
              <w:rPr>
                <w:noProof/>
                <w:sz w:val="16"/>
                <w:szCs w:val="16"/>
                <w:lang w:eastAsia="ko-KR"/>
              </w:rPr>
              <w:t>Corrections to inter-node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E66EF8" w14:textId="6DF1EA85" w:rsidR="00C261BF" w:rsidRPr="00F537EB" w:rsidRDefault="00320A71" w:rsidP="00E91134">
            <w:pPr>
              <w:pStyle w:val="TAC"/>
              <w:jc w:val="left"/>
              <w:rPr>
                <w:sz w:val="16"/>
                <w:szCs w:val="16"/>
              </w:rPr>
            </w:pPr>
            <w:r w:rsidRPr="00F537EB">
              <w:rPr>
                <w:sz w:val="16"/>
                <w:szCs w:val="16"/>
              </w:rPr>
              <w:t>15.6.0</w:t>
            </w:r>
          </w:p>
        </w:tc>
      </w:tr>
      <w:tr w:rsidR="00F537EB" w:rsidRPr="00F537EB" w14:paraId="7B61846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0D7BFE8" w14:textId="77777777" w:rsidR="00320A71" w:rsidRPr="00F537EB" w:rsidRDefault="00320A71"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FEA1C06" w14:textId="0E9A0BFC" w:rsidR="00320A71" w:rsidRPr="00F537EB" w:rsidRDefault="00320A71" w:rsidP="00D1012C">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341C5A7" w14:textId="3E0927B5" w:rsidR="00320A71" w:rsidRPr="00F537EB" w:rsidRDefault="00320A71" w:rsidP="00F2516E">
            <w:pPr>
              <w:pStyle w:val="TAL"/>
              <w:rPr>
                <w:sz w:val="16"/>
                <w:szCs w:val="16"/>
              </w:rPr>
            </w:pPr>
            <w:r w:rsidRPr="00F537EB">
              <w:rPr>
                <w:sz w:val="16"/>
                <w:szCs w:val="16"/>
              </w:rPr>
              <w:t>RP-191378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488FB4" w14:textId="0D1EF4B7" w:rsidR="00320A71" w:rsidRPr="00F537EB" w:rsidRDefault="00320A71" w:rsidP="00F2516E">
            <w:pPr>
              <w:pStyle w:val="TAL"/>
              <w:rPr>
                <w:sz w:val="16"/>
                <w:szCs w:val="16"/>
              </w:rPr>
            </w:pPr>
            <w:r w:rsidRPr="00F537EB">
              <w:rPr>
                <w:sz w:val="16"/>
                <w:szCs w:val="16"/>
              </w:rPr>
              <w:t>1063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3BDC5EF" w14:textId="3C5D6589" w:rsidR="00320A71" w:rsidRPr="00F537EB" w:rsidRDefault="00320A71"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5F179F" w14:textId="55133345" w:rsidR="00320A71" w:rsidRPr="00F537EB" w:rsidRDefault="00320A71"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51A18A2" w14:textId="37A67874" w:rsidR="00320A71" w:rsidRPr="00F537EB" w:rsidRDefault="00320A71" w:rsidP="00E91134">
            <w:pPr>
              <w:pStyle w:val="TAL"/>
              <w:rPr>
                <w:noProof/>
                <w:sz w:val="16"/>
                <w:szCs w:val="16"/>
                <w:lang w:eastAsia="ko-KR"/>
              </w:rPr>
            </w:pPr>
            <w:r w:rsidRPr="00F537EB">
              <w:rPr>
                <w:noProof/>
                <w:sz w:val="16"/>
                <w:szCs w:val="16"/>
                <w:lang w:eastAsia="ko-KR"/>
              </w:rPr>
              <w:t>Clarification on mandatory information in inter node RRC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2FF1F1" w14:textId="2F9EE75E" w:rsidR="00320A71" w:rsidRPr="00F537EB" w:rsidRDefault="00320A71" w:rsidP="00E91134">
            <w:pPr>
              <w:pStyle w:val="TAC"/>
              <w:jc w:val="left"/>
              <w:rPr>
                <w:sz w:val="16"/>
                <w:szCs w:val="16"/>
              </w:rPr>
            </w:pPr>
            <w:r w:rsidRPr="00F537EB">
              <w:rPr>
                <w:sz w:val="16"/>
                <w:szCs w:val="16"/>
              </w:rPr>
              <w:t>15.6.0</w:t>
            </w:r>
          </w:p>
        </w:tc>
      </w:tr>
      <w:tr w:rsidR="00F537EB" w:rsidRPr="00F537EB" w14:paraId="1B1680F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D07DF22" w14:textId="77777777" w:rsidR="008D0C8F" w:rsidRPr="00F537EB" w:rsidRDefault="008D0C8F"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207EFF1" w14:textId="5DCFC338" w:rsidR="008D0C8F" w:rsidRPr="00F537EB" w:rsidRDefault="008D0C8F" w:rsidP="00D1012C">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58CF387" w14:textId="37AD5CBD" w:rsidR="008D0C8F" w:rsidRPr="00F537EB" w:rsidRDefault="008D0C8F" w:rsidP="00F2516E">
            <w:pPr>
              <w:pStyle w:val="TAL"/>
              <w:rPr>
                <w:sz w:val="16"/>
                <w:szCs w:val="16"/>
              </w:rPr>
            </w:pPr>
            <w:r w:rsidRPr="00F537EB">
              <w:rPr>
                <w:sz w:val="16"/>
                <w:szCs w:val="16"/>
              </w:rPr>
              <w:t>RP-191374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6748FF" w14:textId="1EFD55ED" w:rsidR="008D0C8F" w:rsidRPr="00F537EB" w:rsidRDefault="008D0C8F" w:rsidP="00F2516E">
            <w:pPr>
              <w:pStyle w:val="TAL"/>
              <w:rPr>
                <w:sz w:val="16"/>
                <w:szCs w:val="16"/>
              </w:rPr>
            </w:pPr>
            <w:r w:rsidRPr="00F537EB">
              <w:rPr>
                <w:sz w:val="16"/>
                <w:szCs w:val="16"/>
              </w:rPr>
              <w:t>1066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685F5D" w14:textId="77D63A4A" w:rsidR="008D0C8F" w:rsidRPr="00F537EB" w:rsidRDefault="008D0C8F"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31F4F05" w14:textId="708716E0" w:rsidR="008D0C8F" w:rsidRPr="00F537EB" w:rsidRDefault="008D0C8F"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32763A9" w14:textId="18C87BA4" w:rsidR="008D0C8F" w:rsidRPr="00F537EB" w:rsidRDefault="008D0C8F" w:rsidP="00E91134">
            <w:pPr>
              <w:pStyle w:val="TAL"/>
              <w:rPr>
                <w:noProof/>
                <w:sz w:val="16"/>
                <w:szCs w:val="16"/>
                <w:lang w:eastAsia="ko-KR"/>
              </w:rPr>
            </w:pPr>
            <w:r w:rsidRPr="00F537EB">
              <w:rPr>
                <w:noProof/>
                <w:sz w:val="16"/>
                <w:szCs w:val="16"/>
                <w:lang w:eastAsia="ko-KR"/>
              </w:rPr>
              <w:t>Correction to PWS reception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271326" w14:textId="15B8C12E" w:rsidR="008D0C8F" w:rsidRPr="00F537EB" w:rsidRDefault="008D0C8F" w:rsidP="00E91134">
            <w:pPr>
              <w:pStyle w:val="TAC"/>
              <w:jc w:val="left"/>
              <w:rPr>
                <w:sz w:val="16"/>
                <w:szCs w:val="16"/>
              </w:rPr>
            </w:pPr>
            <w:r w:rsidRPr="00F537EB">
              <w:rPr>
                <w:sz w:val="16"/>
                <w:szCs w:val="16"/>
              </w:rPr>
              <w:t>15.6.0</w:t>
            </w:r>
          </w:p>
        </w:tc>
      </w:tr>
      <w:tr w:rsidR="00F537EB" w:rsidRPr="00F537EB" w14:paraId="5519258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CEF5014" w14:textId="77777777" w:rsidR="00F116FD" w:rsidRPr="00F537EB" w:rsidRDefault="00F116F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3E010C0" w14:textId="644143E5" w:rsidR="00F116FD" w:rsidRPr="00F537EB" w:rsidRDefault="00F116FD" w:rsidP="00D1012C">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EF3525" w14:textId="2D45872B" w:rsidR="00F116FD" w:rsidRPr="00F537EB" w:rsidRDefault="00F116FD" w:rsidP="00F2516E">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D6AA68" w14:textId="3A582EC9" w:rsidR="00F116FD" w:rsidRPr="00F537EB" w:rsidRDefault="00F116FD" w:rsidP="00F2516E">
            <w:pPr>
              <w:pStyle w:val="TAL"/>
              <w:rPr>
                <w:sz w:val="16"/>
                <w:szCs w:val="16"/>
              </w:rPr>
            </w:pPr>
            <w:r w:rsidRPr="00F537EB">
              <w:rPr>
                <w:sz w:val="16"/>
                <w:szCs w:val="16"/>
              </w:rPr>
              <w:t>1068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A5402B7" w14:textId="54A95703" w:rsidR="00F116FD" w:rsidRPr="00F537EB" w:rsidRDefault="00F116F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3F90364" w14:textId="19093CAF" w:rsidR="00F116FD" w:rsidRPr="00F537EB" w:rsidRDefault="00F116F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303F629" w14:textId="1954DEC2" w:rsidR="00F116FD" w:rsidRPr="00F537EB" w:rsidRDefault="00F116FD" w:rsidP="00E91134">
            <w:pPr>
              <w:pStyle w:val="TAL"/>
              <w:rPr>
                <w:noProof/>
                <w:sz w:val="16"/>
                <w:szCs w:val="16"/>
                <w:lang w:eastAsia="ko-KR"/>
              </w:rPr>
            </w:pPr>
            <w:r w:rsidRPr="00F537EB">
              <w:rPr>
                <w:noProof/>
                <w:sz w:val="16"/>
                <w:szCs w:val="16"/>
                <w:lang w:eastAsia="ko-KR"/>
              </w:rPr>
              <w:t>Serving cell measurement handling with different rsType configuration scenarios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074CC7" w14:textId="68D5C071" w:rsidR="00F116FD" w:rsidRPr="00F537EB" w:rsidRDefault="00F116FD" w:rsidP="00E91134">
            <w:pPr>
              <w:pStyle w:val="TAC"/>
              <w:jc w:val="left"/>
              <w:rPr>
                <w:sz w:val="16"/>
                <w:szCs w:val="16"/>
              </w:rPr>
            </w:pPr>
            <w:r w:rsidRPr="00F537EB">
              <w:rPr>
                <w:sz w:val="16"/>
                <w:szCs w:val="16"/>
              </w:rPr>
              <w:t>15.6.0</w:t>
            </w:r>
          </w:p>
        </w:tc>
      </w:tr>
      <w:tr w:rsidR="00F537EB" w:rsidRPr="00F537EB" w14:paraId="0455739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185BAF5" w14:textId="77777777" w:rsidR="004917D4" w:rsidRPr="00F537EB" w:rsidRDefault="004917D4"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2622C23" w14:textId="7EF983B5" w:rsidR="004917D4" w:rsidRPr="00F537EB" w:rsidRDefault="004917D4" w:rsidP="00D1012C">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43FA1A" w14:textId="5D2CED36" w:rsidR="004917D4" w:rsidRPr="00F537EB" w:rsidRDefault="004917D4" w:rsidP="00F2516E">
            <w:pPr>
              <w:pStyle w:val="TAL"/>
              <w:rPr>
                <w:sz w:val="16"/>
                <w:szCs w:val="16"/>
              </w:rPr>
            </w:pPr>
            <w:r w:rsidRPr="00F537EB">
              <w:rPr>
                <w:sz w:val="16"/>
                <w:szCs w:val="16"/>
              </w:rPr>
              <w:t>RP-191374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DEAAE9" w14:textId="630AE740" w:rsidR="004917D4" w:rsidRPr="00F537EB" w:rsidRDefault="004917D4" w:rsidP="00F2516E">
            <w:pPr>
              <w:pStyle w:val="TAL"/>
              <w:rPr>
                <w:sz w:val="16"/>
                <w:szCs w:val="16"/>
              </w:rPr>
            </w:pPr>
            <w:r w:rsidRPr="00F537EB">
              <w:rPr>
                <w:sz w:val="16"/>
                <w:szCs w:val="16"/>
              </w:rPr>
              <w:t>1069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E4F82F6" w14:textId="1CDF1A7E" w:rsidR="004917D4" w:rsidRPr="00F537EB" w:rsidRDefault="004917D4"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5FFACC" w14:textId="5AA15903" w:rsidR="004917D4" w:rsidRPr="00F537EB" w:rsidRDefault="004917D4"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C253F60" w14:textId="6CB07178" w:rsidR="004917D4" w:rsidRPr="00F537EB" w:rsidRDefault="004917D4" w:rsidP="00E91134">
            <w:pPr>
              <w:pStyle w:val="TAL"/>
              <w:rPr>
                <w:noProof/>
                <w:sz w:val="16"/>
                <w:szCs w:val="16"/>
                <w:lang w:eastAsia="ko-KR"/>
              </w:rPr>
            </w:pPr>
            <w:r w:rsidRPr="00F537EB">
              <w:rPr>
                <w:noProof/>
                <w:sz w:val="16"/>
                <w:szCs w:val="16"/>
                <w:lang w:eastAsia="ko-KR"/>
              </w:rPr>
              <w:t>On CGI reporting contents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FD027F" w14:textId="615F07D9" w:rsidR="004917D4" w:rsidRPr="00F537EB" w:rsidRDefault="004917D4" w:rsidP="00E91134">
            <w:pPr>
              <w:pStyle w:val="TAC"/>
              <w:jc w:val="left"/>
              <w:rPr>
                <w:sz w:val="16"/>
                <w:szCs w:val="16"/>
              </w:rPr>
            </w:pPr>
            <w:r w:rsidRPr="00F537EB">
              <w:rPr>
                <w:sz w:val="16"/>
                <w:szCs w:val="16"/>
              </w:rPr>
              <w:t>15.6.0</w:t>
            </w:r>
          </w:p>
        </w:tc>
      </w:tr>
      <w:tr w:rsidR="00F537EB" w:rsidRPr="00F537EB" w14:paraId="10AEAAD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CBFEFE3" w14:textId="77777777" w:rsidR="00090F95" w:rsidRPr="00F537EB" w:rsidRDefault="00090F95"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A62D845" w14:textId="0694A117" w:rsidR="00090F95" w:rsidRPr="00F537EB" w:rsidRDefault="00090F95" w:rsidP="00D1012C">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0F8BD5" w14:textId="0C0069A5" w:rsidR="00090F95" w:rsidRPr="00F537EB" w:rsidRDefault="00090F95" w:rsidP="00F2516E">
            <w:pPr>
              <w:pStyle w:val="TAL"/>
              <w:rPr>
                <w:sz w:val="16"/>
                <w:szCs w:val="16"/>
              </w:rPr>
            </w:pPr>
            <w:r w:rsidRPr="00F537EB">
              <w:rPr>
                <w:sz w:val="16"/>
                <w:szCs w:val="16"/>
              </w:rPr>
              <w:t>RP-191374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745022" w14:textId="569123AA" w:rsidR="00090F95" w:rsidRPr="00F537EB" w:rsidRDefault="00090F95" w:rsidP="00F2516E">
            <w:pPr>
              <w:pStyle w:val="TAL"/>
              <w:rPr>
                <w:sz w:val="16"/>
                <w:szCs w:val="16"/>
              </w:rPr>
            </w:pPr>
            <w:r w:rsidRPr="00F537EB">
              <w:rPr>
                <w:sz w:val="16"/>
                <w:szCs w:val="16"/>
              </w:rPr>
              <w:t>1071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132F573" w14:textId="24F501B0" w:rsidR="00090F95" w:rsidRPr="00F537EB" w:rsidRDefault="00090F95" w:rsidP="00F2516E">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FF3974" w14:textId="2EF128E7" w:rsidR="00090F95" w:rsidRPr="00F537EB" w:rsidRDefault="00090F95"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C4C20EF" w14:textId="23DE1034" w:rsidR="00090F95" w:rsidRPr="00F537EB" w:rsidRDefault="00090F95" w:rsidP="00E91134">
            <w:pPr>
              <w:pStyle w:val="TAL"/>
              <w:rPr>
                <w:noProof/>
                <w:sz w:val="16"/>
                <w:szCs w:val="16"/>
                <w:lang w:eastAsia="ko-KR"/>
              </w:rPr>
            </w:pPr>
            <w:r w:rsidRPr="00F537EB">
              <w:rPr>
                <w:noProof/>
                <w:sz w:val="16"/>
                <w:szCs w:val="16"/>
                <w:lang w:eastAsia="ko-KR"/>
              </w:rPr>
              <w:t>CR for 38.331 on security related corrections to UE and Network initiated RRC procedures to increase user</w:t>
            </w:r>
            <w:r w:rsidR="00C76602" w:rsidRPr="00F537EB">
              <w:rPr>
                <w:noProof/>
                <w:sz w:val="16"/>
                <w:szCs w:val="16"/>
                <w:lang w:eastAsia="ko-KR"/>
              </w:rPr>
              <w:t>'</w:t>
            </w:r>
            <w:r w:rsidRPr="00F537EB">
              <w:rPr>
                <w:noProof/>
                <w:sz w:val="16"/>
                <w:szCs w:val="16"/>
                <w:lang w:eastAsia="ko-KR"/>
              </w:rPr>
              <w:t>s security and privacy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984C29" w14:textId="69D84F7F" w:rsidR="00090F95" w:rsidRPr="00F537EB" w:rsidRDefault="00090F95" w:rsidP="00E91134">
            <w:pPr>
              <w:pStyle w:val="TAC"/>
              <w:jc w:val="left"/>
              <w:rPr>
                <w:sz w:val="16"/>
                <w:szCs w:val="16"/>
              </w:rPr>
            </w:pPr>
            <w:r w:rsidRPr="00F537EB">
              <w:rPr>
                <w:sz w:val="16"/>
                <w:szCs w:val="16"/>
              </w:rPr>
              <w:t>15.6.0</w:t>
            </w:r>
          </w:p>
        </w:tc>
      </w:tr>
      <w:tr w:rsidR="00F537EB" w:rsidRPr="00F537EB" w14:paraId="4AB2B617"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16ACBAE" w14:textId="77777777" w:rsidR="00B63C3D" w:rsidRPr="00F537EB" w:rsidRDefault="00B63C3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914B531" w14:textId="1A234003" w:rsidR="00B63C3D" w:rsidRPr="00F537EB" w:rsidRDefault="00B63C3D" w:rsidP="00D1012C">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77F09D" w14:textId="4B52C98B" w:rsidR="00B63C3D" w:rsidRPr="00F537EB" w:rsidRDefault="00B63C3D" w:rsidP="00F2516E">
            <w:pPr>
              <w:pStyle w:val="TAL"/>
              <w:rPr>
                <w:sz w:val="16"/>
                <w:szCs w:val="16"/>
              </w:rPr>
            </w:pPr>
            <w:r w:rsidRPr="00F537EB">
              <w:rPr>
                <w:sz w:val="16"/>
                <w:szCs w:val="16"/>
              </w:rPr>
              <w:t>RP-191379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56B2BF" w14:textId="0E8D110B" w:rsidR="00B63C3D" w:rsidRPr="00F537EB" w:rsidRDefault="00B63C3D" w:rsidP="00F2516E">
            <w:pPr>
              <w:pStyle w:val="TAL"/>
              <w:rPr>
                <w:sz w:val="16"/>
                <w:szCs w:val="16"/>
              </w:rPr>
            </w:pPr>
            <w:r w:rsidRPr="00F537EB">
              <w:rPr>
                <w:sz w:val="16"/>
                <w:szCs w:val="16"/>
              </w:rPr>
              <w:t>1072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713F898" w14:textId="53086813" w:rsidR="00B63C3D" w:rsidRPr="00F537EB" w:rsidRDefault="00B63C3D" w:rsidP="00F2516E">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34A353" w14:textId="66F89563" w:rsidR="00B63C3D" w:rsidRPr="00F537EB" w:rsidRDefault="00B63C3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26AABA1" w14:textId="30CCBDBA" w:rsidR="00B63C3D" w:rsidRPr="00F537EB" w:rsidRDefault="00B63C3D" w:rsidP="00E91134">
            <w:pPr>
              <w:pStyle w:val="TAL"/>
              <w:rPr>
                <w:noProof/>
                <w:sz w:val="16"/>
                <w:szCs w:val="16"/>
                <w:lang w:eastAsia="ko-KR"/>
              </w:rPr>
            </w:pPr>
            <w:r w:rsidRPr="00F537EB">
              <w:rPr>
                <w:noProof/>
                <w:sz w:val="16"/>
                <w:szCs w:val="16"/>
                <w:lang w:eastAsia="ko-KR"/>
              </w:rPr>
              <w:t>Correction on the issue with NCP and ECP for RateMatchPattern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6F85B" w14:textId="20EF8680" w:rsidR="00B63C3D" w:rsidRPr="00F537EB" w:rsidRDefault="00B63C3D" w:rsidP="00E91134">
            <w:pPr>
              <w:pStyle w:val="TAC"/>
              <w:jc w:val="left"/>
              <w:rPr>
                <w:sz w:val="16"/>
                <w:szCs w:val="16"/>
              </w:rPr>
            </w:pPr>
            <w:r w:rsidRPr="00F537EB">
              <w:rPr>
                <w:sz w:val="16"/>
                <w:szCs w:val="16"/>
              </w:rPr>
              <w:t>15.6.0</w:t>
            </w:r>
          </w:p>
        </w:tc>
      </w:tr>
      <w:tr w:rsidR="00F537EB" w:rsidRPr="00F537EB" w14:paraId="1BB21C3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037F720" w14:textId="77777777" w:rsidR="00B63C3D" w:rsidRPr="00F537EB" w:rsidRDefault="00B63C3D" w:rsidP="00F2516E">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E1067F5" w14:textId="45D009F5" w:rsidR="00B63C3D" w:rsidRPr="00F537EB" w:rsidRDefault="00B63C3D" w:rsidP="00D1012C">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670F9F9" w14:textId="4B84D087" w:rsidR="00B63C3D" w:rsidRPr="00F537EB" w:rsidRDefault="00B63C3D" w:rsidP="00F2516E">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328261" w14:textId="64E5C969" w:rsidR="00B63C3D" w:rsidRPr="00F537EB" w:rsidRDefault="00B63C3D" w:rsidP="00F2516E">
            <w:pPr>
              <w:pStyle w:val="TAL"/>
              <w:rPr>
                <w:sz w:val="16"/>
                <w:szCs w:val="16"/>
              </w:rPr>
            </w:pPr>
            <w:r w:rsidRPr="00F537EB">
              <w:rPr>
                <w:sz w:val="16"/>
                <w:szCs w:val="16"/>
              </w:rPr>
              <w:t>1075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7C06A34" w14:textId="664A5939" w:rsidR="00B63C3D" w:rsidRPr="00F537EB" w:rsidRDefault="00B63C3D" w:rsidP="00F2516E">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B711BF" w14:textId="47B7BEDD" w:rsidR="00B63C3D" w:rsidRPr="00F537EB" w:rsidRDefault="00B63C3D" w:rsidP="00F2516E">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930C9D1" w14:textId="1EDF69EC" w:rsidR="00B63C3D" w:rsidRPr="00F537EB" w:rsidRDefault="00B63C3D" w:rsidP="00E91134">
            <w:pPr>
              <w:pStyle w:val="TAL"/>
              <w:rPr>
                <w:noProof/>
                <w:sz w:val="16"/>
                <w:szCs w:val="16"/>
                <w:lang w:eastAsia="ko-KR"/>
              </w:rPr>
            </w:pPr>
            <w:r w:rsidRPr="00F537EB">
              <w:rPr>
                <w:noProof/>
                <w:sz w:val="16"/>
                <w:szCs w:val="16"/>
                <w:lang w:eastAsia="ko-KR"/>
              </w:rPr>
              <w:t>Security protection of RRC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BB3377" w14:textId="01E8DE95" w:rsidR="00B63C3D" w:rsidRPr="00F537EB" w:rsidRDefault="00B63C3D" w:rsidP="00E91134">
            <w:pPr>
              <w:pStyle w:val="TAC"/>
              <w:jc w:val="left"/>
              <w:rPr>
                <w:sz w:val="16"/>
                <w:szCs w:val="16"/>
              </w:rPr>
            </w:pPr>
            <w:r w:rsidRPr="00F537EB">
              <w:rPr>
                <w:sz w:val="16"/>
                <w:szCs w:val="16"/>
              </w:rPr>
              <w:t>15.6.0</w:t>
            </w:r>
          </w:p>
        </w:tc>
      </w:tr>
      <w:tr w:rsidR="00F537EB" w:rsidRPr="00F537EB" w14:paraId="4CF7705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B415231" w14:textId="77777777" w:rsidR="00B63C3D" w:rsidRPr="00F537EB" w:rsidRDefault="00B63C3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3FAFB0B" w14:textId="65A85277" w:rsidR="00B63C3D" w:rsidRPr="00F537EB" w:rsidRDefault="00B63C3D" w:rsidP="00F16593">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E7D9549" w14:textId="76A7A438" w:rsidR="00B63C3D" w:rsidRPr="00F537EB" w:rsidRDefault="00B63C3D" w:rsidP="008D33B4">
            <w:pPr>
              <w:pStyle w:val="TAL"/>
              <w:rPr>
                <w:sz w:val="16"/>
                <w:szCs w:val="16"/>
              </w:rPr>
            </w:pPr>
            <w:r w:rsidRPr="00F537EB">
              <w:rPr>
                <w:sz w:val="16"/>
                <w:szCs w:val="16"/>
              </w:rPr>
              <w:t>RP-191381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D4E584" w14:textId="74500BEB" w:rsidR="00B63C3D" w:rsidRPr="00F537EB" w:rsidRDefault="00B63C3D" w:rsidP="00DC1F94">
            <w:pPr>
              <w:pStyle w:val="TAL"/>
              <w:rPr>
                <w:sz w:val="16"/>
                <w:szCs w:val="16"/>
              </w:rPr>
            </w:pPr>
            <w:r w:rsidRPr="00F537EB">
              <w:rPr>
                <w:sz w:val="16"/>
                <w:szCs w:val="16"/>
              </w:rPr>
              <w:t>1076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75C42E" w14:textId="67C77CC3" w:rsidR="00B63C3D" w:rsidRPr="00F537EB" w:rsidRDefault="00B63C3D" w:rsidP="000E103A">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F400A3" w14:textId="51B20129" w:rsidR="00B63C3D" w:rsidRPr="00F537EB" w:rsidRDefault="00B63C3D" w:rsidP="00BC07C9">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7C944A8" w14:textId="4E7ECEC5" w:rsidR="00B63C3D" w:rsidRPr="00F537EB" w:rsidRDefault="00B63C3D">
            <w:pPr>
              <w:pStyle w:val="TAL"/>
              <w:rPr>
                <w:noProof/>
                <w:sz w:val="16"/>
                <w:szCs w:val="16"/>
                <w:lang w:eastAsia="ko-KR"/>
              </w:rPr>
            </w:pPr>
            <w:r w:rsidRPr="00F537EB">
              <w:rPr>
                <w:noProof/>
                <w:sz w:val="16"/>
                <w:szCs w:val="16"/>
                <w:lang w:eastAsia="ko-KR"/>
              </w:rPr>
              <w:t>Introduction of a new NR band for LTE/NR spectrum sharing in Band 41/n41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5BB9E6" w14:textId="10DE936C" w:rsidR="00B63C3D" w:rsidRPr="00F537EB" w:rsidRDefault="00B63C3D">
            <w:pPr>
              <w:pStyle w:val="TAC"/>
              <w:jc w:val="left"/>
              <w:rPr>
                <w:sz w:val="16"/>
                <w:szCs w:val="16"/>
              </w:rPr>
            </w:pPr>
            <w:r w:rsidRPr="00F537EB">
              <w:rPr>
                <w:sz w:val="16"/>
                <w:szCs w:val="16"/>
              </w:rPr>
              <w:t>15.6.0</w:t>
            </w:r>
          </w:p>
        </w:tc>
      </w:tr>
      <w:tr w:rsidR="00F537EB" w:rsidRPr="00F537EB" w14:paraId="335F0B82"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43CCFE9" w14:textId="77777777" w:rsidR="00793138" w:rsidRPr="00F537EB" w:rsidRDefault="0079313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C010B0A" w14:textId="66C094A9" w:rsidR="00793138" w:rsidRPr="00F537EB" w:rsidRDefault="00793138" w:rsidP="00F16593">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F115FF8" w14:textId="27CB6AF6" w:rsidR="00793138" w:rsidRPr="00F537EB" w:rsidRDefault="00793138" w:rsidP="008D33B4">
            <w:pPr>
              <w:pStyle w:val="TAL"/>
              <w:rPr>
                <w:sz w:val="16"/>
                <w:szCs w:val="16"/>
              </w:rPr>
            </w:pPr>
            <w:r w:rsidRPr="00F537EB">
              <w:rPr>
                <w:sz w:val="16"/>
                <w:szCs w:val="16"/>
              </w:rPr>
              <w:t>RP-191375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9B5EB3" w14:textId="3FE72860" w:rsidR="00793138" w:rsidRPr="00F537EB" w:rsidRDefault="00793138" w:rsidP="00DC1F94">
            <w:pPr>
              <w:pStyle w:val="TAL"/>
              <w:rPr>
                <w:sz w:val="16"/>
                <w:szCs w:val="16"/>
              </w:rPr>
            </w:pPr>
            <w:r w:rsidRPr="00F537EB">
              <w:rPr>
                <w:sz w:val="16"/>
                <w:szCs w:val="16"/>
              </w:rPr>
              <w:t>1077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8CB5F1" w14:textId="6DE7FD3A" w:rsidR="00793138" w:rsidRPr="00F537EB" w:rsidRDefault="00793138" w:rsidP="000E103A">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2CD23E" w14:textId="01DC9919" w:rsidR="00793138" w:rsidRPr="00F537EB" w:rsidRDefault="00793138" w:rsidP="00BC07C9">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28A5962" w14:textId="2D5201EB" w:rsidR="00793138" w:rsidRPr="00F537EB" w:rsidRDefault="00793138" w:rsidP="00C75A79">
            <w:pPr>
              <w:pStyle w:val="TAL"/>
              <w:rPr>
                <w:noProof/>
                <w:sz w:val="16"/>
              </w:rPr>
            </w:pPr>
            <w:r w:rsidRPr="00F537EB">
              <w:rPr>
                <w:noProof/>
                <w:sz w:val="16"/>
              </w:rPr>
              <w:t>Stop of T302 and T390 at reception of RRCRelease with waitTime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93DBAB" w14:textId="64EA26D0" w:rsidR="00793138" w:rsidRPr="00F537EB" w:rsidRDefault="00793138">
            <w:pPr>
              <w:pStyle w:val="TAC"/>
              <w:jc w:val="left"/>
              <w:rPr>
                <w:sz w:val="16"/>
                <w:szCs w:val="16"/>
              </w:rPr>
            </w:pPr>
            <w:r w:rsidRPr="00F537EB">
              <w:rPr>
                <w:sz w:val="16"/>
                <w:szCs w:val="16"/>
              </w:rPr>
              <w:t>15.6.0</w:t>
            </w:r>
          </w:p>
        </w:tc>
      </w:tr>
      <w:tr w:rsidR="00F537EB" w:rsidRPr="00F537EB" w14:paraId="736527B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8DE8398" w14:textId="77777777" w:rsidR="006E6E73" w:rsidRPr="00F537EB" w:rsidRDefault="006E6E73"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B6B26E6" w14:textId="7B04B24C" w:rsidR="006E6E73" w:rsidRPr="00F537EB" w:rsidRDefault="006E6E73" w:rsidP="00F16593">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C03DBD" w14:textId="31504D6B" w:rsidR="006E6E73" w:rsidRPr="00F537EB" w:rsidRDefault="006E6E73" w:rsidP="008D33B4">
            <w:pPr>
              <w:pStyle w:val="TAL"/>
              <w:rPr>
                <w:sz w:val="16"/>
                <w:szCs w:val="16"/>
              </w:rPr>
            </w:pPr>
            <w:r w:rsidRPr="00F537EB">
              <w:rPr>
                <w:sz w:val="16"/>
                <w:szCs w:val="16"/>
              </w:rPr>
              <w:t>RP-191375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0D62FC" w14:textId="7BB58A1E" w:rsidR="006E6E73" w:rsidRPr="00F537EB" w:rsidRDefault="006E6E73" w:rsidP="00DC1F94">
            <w:pPr>
              <w:pStyle w:val="TAL"/>
              <w:rPr>
                <w:sz w:val="16"/>
                <w:szCs w:val="16"/>
              </w:rPr>
            </w:pPr>
            <w:r w:rsidRPr="00F537EB">
              <w:rPr>
                <w:sz w:val="16"/>
                <w:szCs w:val="16"/>
              </w:rPr>
              <w:t>1078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69B49E5" w14:textId="49AC84FD" w:rsidR="006E6E73" w:rsidRPr="00F537EB" w:rsidRDefault="006E6E73" w:rsidP="000E103A">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6EA2B1" w14:textId="0EDBC741" w:rsidR="006E6E73" w:rsidRPr="00F537EB" w:rsidRDefault="006E6E73" w:rsidP="00BC07C9">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5644B98" w14:textId="5CA544AB" w:rsidR="006E6E73" w:rsidRPr="00F537EB" w:rsidRDefault="006E6E73" w:rsidP="00852D09">
            <w:pPr>
              <w:spacing w:after="0"/>
              <w:rPr>
                <w:rFonts w:ascii="Arial" w:hAnsi="Arial"/>
                <w:noProof/>
                <w:sz w:val="16"/>
                <w:szCs w:val="16"/>
                <w:lang w:eastAsia="ko-KR"/>
              </w:rPr>
            </w:pPr>
            <w:r w:rsidRPr="00F537EB">
              <w:rPr>
                <w:rFonts w:ascii="Arial" w:hAnsi="Arial"/>
                <w:noProof/>
                <w:sz w:val="16"/>
                <w:szCs w:val="16"/>
                <w:lang w:eastAsia="ko-KR"/>
              </w:rPr>
              <w:t>Restriction of piggybacking of NAS PDUs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B50A9E" w14:textId="09FFAE88" w:rsidR="006E6E73" w:rsidRPr="00F537EB" w:rsidRDefault="006E6E73" w:rsidP="005724F0">
            <w:pPr>
              <w:pStyle w:val="TAC"/>
              <w:jc w:val="left"/>
              <w:rPr>
                <w:sz w:val="16"/>
                <w:szCs w:val="16"/>
              </w:rPr>
            </w:pPr>
            <w:r w:rsidRPr="00F537EB">
              <w:rPr>
                <w:sz w:val="16"/>
                <w:szCs w:val="16"/>
              </w:rPr>
              <w:t>15.6.0</w:t>
            </w:r>
          </w:p>
        </w:tc>
      </w:tr>
      <w:tr w:rsidR="00F537EB" w:rsidRPr="00F537EB" w14:paraId="60B1B71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3B1226D" w14:textId="77777777" w:rsidR="00721C2A" w:rsidRPr="00F537EB" w:rsidRDefault="00721C2A"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D829188" w14:textId="0FFF26B9" w:rsidR="00721C2A" w:rsidRPr="00F537EB" w:rsidRDefault="00721C2A" w:rsidP="00F16593">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515D165" w14:textId="24152916" w:rsidR="00721C2A" w:rsidRPr="00F537EB" w:rsidRDefault="00721C2A" w:rsidP="008D33B4">
            <w:pPr>
              <w:pStyle w:val="TAL"/>
              <w:rPr>
                <w:sz w:val="16"/>
                <w:szCs w:val="16"/>
              </w:rPr>
            </w:pPr>
            <w:r w:rsidRPr="00F537EB">
              <w:rPr>
                <w:sz w:val="16"/>
                <w:szCs w:val="16"/>
              </w:rPr>
              <w:t>RP-191379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ED201" w14:textId="4DE3D974" w:rsidR="00721C2A" w:rsidRPr="00F537EB" w:rsidRDefault="00721C2A" w:rsidP="00DC1F94">
            <w:pPr>
              <w:pStyle w:val="TAL"/>
              <w:rPr>
                <w:sz w:val="16"/>
                <w:szCs w:val="16"/>
              </w:rPr>
            </w:pPr>
            <w:r w:rsidRPr="00F537EB">
              <w:rPr>
                <w:sz w:val="16"/>
                <w:szCs w:val="16"/>
              </w:rPr>
              <w:t>1079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09B40B0" w14:textId="3DFD7489" w:rsidR="00721C2A" w:rsidRPr="00F537EB" w:rsidRDefault="00721C2A" w:rsidP="000E103A">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0D6EFC" w14:textId="3A8CFEBD" w:rsidR="00721C2A" w:rsidRPr="00F537EB" w:rsidRDefault="00721C2A" w:rsidP="00BC07C9">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167AB96" w14:textId="6ED533A2" w:rsidR="00721C2A" w:rsidRPr="00F537EB" w:rsidRDefault="00721C2A" w:rsidP="00852D09">
            <w:pPr>
              <w:spacing w:after="0"/>
              <w:rPr>
                <w:rFonts w:ascii="Arial" w:hAnsi="Arial"/>
                <w:noProof/>
                <w:sz w:val="16"/>
                <w:szCs w:val="16"/>
                <w:lang w:eastAsia="ko-KR"/>
              </w:rPr>
            </w:pPr>
            <w:r w:rsidRPr="00F537EB">
              <w:rPr>
                <w:rFonts w:ascii="Arial" w:hAnsi="Arial"/>
                <w:noProof/>
                <w:sz w:val="16"/>
                <w:szCs w:val="16"/>
                <w:lang w:eastAsia="ko-KR"/>
              </w:rPr>
              <w:t>Correction on intra-band fallback behavior with FeatureSetsPerCC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2E8504" w14:textId="2C021386" w:rsidR="00721C2A" w:rsidRPr="00F537EB" w:rsidRDefault="00721C2A" w:rsidP="005724F0">
            <w:pPr>
              <w:pStyle w:val="TAC"/>
              <w:jc w:val="left"/>
              <w:rPr>
                <w:sz w:val="16"/>
                <w:szCs w:val="16"/>
              </w:rPr>
            </w:pPr>
            <w:r w:rsidRPr="00F537EB">
              <w:rPr>
                <w:sz w:val="16"/>
                <w:szCs w:val="16"/>
              </w:rPr>
              <w:t>15.6.0</w:t>
            </w:r>
          </w:p>
        </w:tc>
      </w:tr>
      <w:tr w:rsidR="00F537EB" w:rsidRPr="00F537EB" w14:paraId="5A343A2E"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4B6C26A" w14:textId="77777777" w:rsidR="006415A4" w:rsidRPr="00F537EB" w:rsidRDefault="006415A4"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24D13A8" w14:textId="4C638BE0" w:rsidR="006415A4" w:rsidRPr="00F537EB" w:rsidRDefault="006415A4" w:rsidP="00F16593">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1F7E1E2" w14:textId="3F6BF97A" w:rsidR="006415A4" w:rsidRPr="00F537EB" w:rsidRDefault="006415A4" w:rsidP="008D33B4">
            <w:pPr>
              <w:pStyle w:val="TAL"/>
              <w:rPr>
                <w:sz w:val="16"/>
                <w:szCs w:val="16"/>
              </w:rPr>
            </w:pPr>
            <w:r w:rsidRPr="00F537EB">
              <w:rPr>
                <w:sz w:val="16"/>
                <w:szCs w:val="16"/>
              </w:rPr>
              <w:t>RP-191375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A16A61" w14:textId="38670F8B" w:rsidR="006415A4" w:rsidRPr="00F537EB" w:rsidRDefault="006415A4" w:rsidP="00DC1F94">
            <w:pPr>
              <w:pStyle w:val="TAL"/>
              <w:rPr>
                <w:sz w:val="16"/>
                <w:szCs w:val="16"/>
              </w:rPr>
            </w:pPr>
            <w:r w:rsidRPr="00F537EB">
              <w:rPr>
                <w:sz w:val="16"/>
                <w:szCs w:val="16"/>
              </w:rPr>
              <w:t>1081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47AC576" w14:textId="0CC4EDF6" w:rsidR="006415A4" w:rsidRPr="00F537EB" w:rsidRDefault="006415A4" w:rsidP="000E103A">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F5F883" w14:textId="46E6045A" w:rsidR="006415A4" w:rsidRPr="00F537EB" w:rsidRDefault="006415A4" w:rsidP="00BC07C9">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B4B9FB8" w14:textId="79303796" w:rsidR="006415A4" w:rsidRPr="00F537EB" w:rsidRDefault="006415A4" w:rsidP="00852D09">
            <w:pPr>
              <w:spacing w:after="0"/>
              <w:rPr>
                <w:rFonts w:ascii="Arial" w:hAnsi="Arial"/>
                <w:noProof/>
                <w:sz w:val="16"/>
                <w:szCs w:val="16"/>
                <w:lang w:eastAsia="ko-KR"/>
              </w:rPr>
            </w:pPr>
            <w:r w:rsidRPr="00F537EB">
              <w:rPr>
                <w:rFonts w:ascii="Arial" w:hAnsi="Arial"/>
                <w:noProof/>
                <w:sz w:val="16"/>
                <w:szCs w:val="16"/>
                <w:lang w:eastAsia="ko-KR"/>
              </w:rPr>
              <w:t>Removal of spurious requirement on consistency of feature set combination IDs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3B1F80" w14:textId="7412218E" w:rsidR="006415A4" w:rsidRPr="00F537EB" w:rsidRDefault="006415A4" w:rsidP="005724F0">
            <w:pPr>
              <w:pStyle w:val="TAC"/>
              <w:jc w:val="left"/>
              <w:rPr>
                <w:sz w:val="16"/>
                <w:szCs w:val="16"/>
              </w:rPr>
            </w:pPr>
            <w:r w:rsidRPr="00F537EB">
              <w:rPr>
                <w:sz w:val="16"/>
                <w:szCs w:val="16"/>
              </w:rPr>
              <w:t>15.6.0</w:t>
            </w:r>
          </w:p>
        </w:tc>
      </w:tr>
      <w:tr w:rsidR="00F537EB" w:rsidRPr="00F537EB" w14:paraId="7195650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3392B07" w14:textId="77777777" w:rsidR="00C2209C" w:rsidRPr="00F537EB" w:rsidRDefault="00C2209C"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3346503" w14:textId="096695E4" w:rsidR="00C2209C" w:rsidRPr="00F537EB" w:rsidRDefault="00C2209C" w:rsidP="00F16593">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C140A24" w14:textId="19AC8364" w:rsidR="00C2209C" w:rsidRPr="00F537EB" w:rsidRDefault="00C2209C" w:rsidP="008D33B4">
            <w:pPr>
              <w:pStyle w:val="TAL"/>
              <w:rPr>
                <w:sz w:val="16"/>
                <w:szCs w:val="16"/>
              </w:rPr>
            </w:pPr>
            <w:r w:rsidRPr="00F537EB">
              <w:rPr>
                <w:sz w:val="16"/>
                <w:szCs w:val="16"/>
              </w:rPr>
              <w:t>RP-1913</w:t>
            </w:r>
            <w:r w:rsidR="005724F0" w:rsidRPr="00F537EB">
              <w:rPr>
                <w:sz w:val="16"/>
                <w:szCs w:val="16"/>
              </w:rPr>
              <w:t>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D5F00D" w14:textId="6814C0C4" w:rsidR="00C2209C" w:rsidRPr="00F537EB" w:rsidRDefault="00C2209C" w:rsidP="00DC1F94">
            <w:pPr>
              <w:pStyle w:val="TAL"/>
              <w:rPr>
                <w:sz w:val="16"/>
                <w:szCs w:val="16"/>
              </w:rPr>
            </w:pPr>
            <w:r w:rsidRPr="00F537EB">
              <w:rPr>
                <w:sz w:val="16"/>
                <w:szCs w:val="16"/>
              </w:rPr>
              <w:t>1082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5670EFE" w14:textId="4CB4F92D" w:rsidR="00C2209C" w:rsidRPr="00F537EB" w:rsidRDefault="00C2209C" w:rsidP="000E103A">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B7122C" w14:textId="7B686AFE" w:rsidR="00C2209C" w:rsidRPr="00F537EB" w:rsidRDefault="00C2209C" w:rsidP="00BC07C9">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340EB0B" w14:textId="17E2B9AE" w:rsidR="00C2209C" w:rsidRPr="00F537EB" w:rsidRDefault="00C2209C" w:rsidP="00852D09">
            <w:pPr>
              <w:spacing w:after="0"/>
              <w:rPr>
                <w:rFonts w:ascii="Arial" w:hAnsi="Arial"/>
                <w:noProof/>
                <w:sz w:val="16"/>
                <w:szCs w:val="16"/>
                <w:lang w:eastAsia="ko-KR"/>
              </w:rPr>
            </w:pPr>
            <w:r w:rsidRPr="00F537EB">
              <w:rPr>
                <w:rFonts w:ascii="Arial" w:hAnsi="Arial"/>
                <w:noProof/>
                <w:sz w:val="16"/>
                <w:szCs w:val="16"/>
                <w:lang w:eastAsia="ko-KR"/>
              </w:rPr>
              <w:t>Miscellaneous non-controversial corrections Set II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85BC4B" w14:textId="6844778F" w:rsidR="00C2209C" w:rsidRPr="00F537EB" w:rsidRDefault="00C2209C" w:rsidP="005724F0">
            <w:pPr>
              <w:pStyle w:val="TAC"/>
              <w:jc w:val="left"/>
              <w:rPr>
                <w:sz w:val="16"/>
                <w:szCs w:val="16"/>
              </w:rPr>
            </w:pPr>
            <w:r w:rsidRPr="00F537EB">
              <w:rPr>
                <w:sz w:val="16"/>
                <w:szCs w:val="16"/>
              </w:rPr>
              <w:t>15.6.0</w:t>
            </w:r>
          </w:p>
        </w:tc>
      </w:tr>
      <w:tr w:rsidR="00F537EB" w:rsidRPr="00F537EB" w14:paraId="5262391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61A1847" w14:textId="77777777" w:rsidR="002F7027" w:rsidRPr="00F537EB" w:rsidRDefault="002F7027"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22234A8" w14:textId="46874694" w:rsidR="002F7027" w:rsidRPr="00F537EB" w:rsidRDefault="002F7027"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4B1236" w14:textId="67D8F398" w:rsidR="002F7027" w:rsidRPr="00F537EB" w:rsidRDefault="002F7027" w:rsidP="005724F0">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065AC9" w14:textId="388E590F" w:rsidR="002F7027" w:rsidRPr="00F537EB" w:rsidRDefault="002F7027" w:rsidP="005724F0">
            <w:pPr>
              <w:pStyle w:val="TAL"/>
              <w:rPr>
                <w:sz w:val="16"/>
                <w:szCs w:val="16"/>
              </w:rPr>
            </w:pPr>
            <w:r w:rsidRPr="00F537EB">
              <w:rPr>
                <w:sz w:val="16"/>
                <w:szCs w:val="16"/>
              </w:rPr>
              <w:t>1083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AD5C190" w14:textId="018ACAED" w:rsidR="002F7027" w:rsidRPr="00F537EB" w:rsidRDefault="002F7027"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56F8468" w14:textId="474C3EA8" w:rsidR="002F7027" w:rsidRPr="00F537EB" w:rsidRDefault="002F7027"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237747C" w14:textId="40635682" w:rsidR="002F7027" w:rsidRPr="00F537EB" w:rsidRDefault="002F7027" w:rsidP="005724F0">
            <w:pPr>
              <w:spacing w:after="0"/>
              <w:rPr>
                <w:rFonts w:ascii="Arial" w:hAnsi="Arial"/>
                <w:noProof/>
                <w:sz w:val="16"/>
                <w:szCs w:val="16"/>
                <w:lang w:eastAsia="ko-KR"/>
              </w:rPr>
            </w:pPr>
            <w:r w:rsidRPr="00F537EB">
              <w:rPr>
                <w:rFonts w:ascii="Arial" w:hAnsi="Arial"/>
                <w:noProof/>
                <w:sz w:val="16"/>
                <w:szCs w:val="16"/>
                <w:lang w:eastAsia="ko-KR"/>
              </w:rPr>
              <w:t>Correction to configuration of security in RadioBearerConfig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7C5F56" w14:textId="34FCA924" w:rsidR="002F7027" w:rsidRPr="00F537EB" w:rsidRDefault="002F7027" w:rsidP="005724F0">
            <w:pPr>
              <w:pStyle w:val="TAC"/>
              <w:jc w:val="left"/>
              <w:rPr>
                <w:sz w:val="16"/>
                <w:szCs w:val="16"/>
              </w:rPr>
            </w:pPr>
            <w:r w:rsidRPr="00F537EB">
              <w:rPr>
                <w:sz w:val="16"/>
                <w:szCs w:val="16"/>
              </w:rPr>
              <w:t>15.6.0</w:t>
            </w:r>
          </w:p>
        </w:tc>
      </w:tr>
      <w:tr w:rsidR="00F537EB" w:rsidRPr="00F537EB" w14:paraId="1E72214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78F83E5" w14:textId="77777777" w:rsidR="00D71AAD" w:rsidRPr="00F537EB" w:rsidRDefault="00D71AA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7C3CC85" w14:textId="3B92B802" w:rsidR="00D71AAD" w:rsidRPr="00F537EB" w:rsidRDefault="00D71AAD"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89EC79" w14:textId="6739F102" w:rsidR="00D71AAD" w:rsidRPr="00F537EB" w:rsidRDefault="00D71AAD" w:rsidP="005724F0">
            <w:pPr>
              <w:pStyle w:val="TAL"/>
              <w:rPr>
                <w:sz w:val="16"/>
                <w:szCs w:val="16"/>
              </w:rPr>
            </w:pPr>
            <w:r w:rsidRPr="00F537EB">
              <w:rPr>
                <w:sz w:val="16"/>
                <w:szCs w:val="16"/>
              </w:rPr>
              <w:t>RP-191379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41B5DA" w14:textId="2BE89516" w:rsidR="00D71AAD" w:rsidRPr="00F537EB" w:rsidRDefault="00D71AAD" w:rsidP="005724F0">
            <w:pPr>
              <w:pStyle w:val="TAL"/>
              <w:rPr>
                <w:sz w:val="16"/>
                <w:szCs w:val="16"/>
              </w:rPr>
            </w:pPr>
            <w:r w:rsidRPr="00F537EB">
              <w:rPr>
                <w:sz w:val="16"/>
                <w:szCs w:val="16"/>
              </w:rPr>
              <w:t>1086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6EA2224" w14:textId="3CDBDC64" w:rsidR="00D71AAD" w:rsidRPr="00F537EB" w:rsidRDefault="00D71AAD"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2CB6E4" w14:textId="38582F46" w:rsidR="00D71AAD" w:rsidRPr="00F537EB" w:rsidRDefault="00D71AA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1710D50" w14:textId="4107E4FC" w:rsidR="00D71AAD" w:rsidRPr="00F537EB" w:rsidRDefault="00D71AAD" w:rsidP="005724F0">
            <w:pPr>
              <w:spacing w:after="0"/>
              <w:rPr>
                <w:rFonts w:ascii="Arial" w:hAnsi="Arial"/>
                <w:noProof/>
                <w:sz w:val="16"/>
                <w:szCs w:val="16"/>
                <w:lang w:eastAsia="ko-KR"/>
              </w:rPr>
            </w:pPr>
            <w:r w:rsidRPr="00F537EB">
              <w:rPr>
                <w:rFonts w:ascii="Arial" w:hAnsi="Arial"/>
                <w:noProof/>
                <w:sz w:val="16"/>
                <w:szCs w:val="16"/>
                <w:lang w:eastAsia="ko-KR"/>
              </w:rPr>
              <w:t>CR to 38.331 on MeasurementTimingConfiguration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1890A6" w14:textId="5CA35492" w:rsidR="00D71AAD" w:rsidRPr="00F537EB" w:rsidRDefault="00D71AAD" w:rsidP="005724F0">
            <w:pPr>
              <w:pStyle w:val="TAC"/>
              <w:jc w:val="left"/>
              <w:rPr>
                <w:sz w:val="16"/>
                <w:szCs w:val="16"/>
              </w:rPr>
            </w:pPr>
            <w:r w:rsidRPr="00F537EB">
              <w:rPr>
                <w:sz w:val="16"/>
                <w:szCs w:val="16"/>
              </w:rPr>
              <w:t>15.6.0</w:t>
            </w:r>
          </w:p>
        </w:tc>
      </w:tr>
      <w:tr w:rsidR="00F537EB" w:rsidRPr="00F537EB" w14:paraId="096FD2F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9958A87" w14:textId="77777777" w:rsidR="004C7E83" w:rsidRPr="00F537EB" w:rsidRDefault="004C7E83"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8F03E9A" w14:textId="29B4973E" w:rsidR="004C7E83" w:rsidRPr="00F537EB" w:rsidRDefault="004C7E83"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39E6074" w14:textId="314684B1" w:rsidR="004C7E83" w:rsidRPr="00F537EB" w:rsidRDefault="004C7E83" w:rsidP="005724F0">
            <w:pPr>
              <w:pStyle w:val="TAL"/>
              <w:rPr>
                <w:sz w:val="16"/>
                <w:szCs w:val="16"/>
              </w:rPr>
            </w:pPr>
            <w:r w:rsidRPr="00F537EB">
              <w:rPr>
                <w:sz w:val="16"/>
                <w:szCs w:val="16"/>
              </w:rPr>
              <w:t>RP-191375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E71910" w14:textId="646327F1" w:rsidR="004C7E83" w:rsidRPr="00F537EB" w:rsidRDefault="004C7E83" w:rsidP="005724F0">
            <w:pPr>
              <w:pStyle w:val="TAL"/>
              <w:rPr>
                <w:sz w:val="16"/>
                <w:szCs w:val="16"/>
              </w:rPr>
            </w:pPr>
            <w:r w:rsidRPr="00F537EB">
              <w:rPr>
                <w:sz w:val="16"/>
                <w:szCs w:val="16"/>
              </w:rPr>
              <w:t>1088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5B922E5" w14:textId="5490CF40" w:rsidR="004C7E83" w:rsidRPr="00F537EB" w:rsidRDefault="004C7E83"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7CB236" w14:textId="3F5719C4" w:rsidR="004C7E83" w:rsidRPr="00F537EB" w:rsidRDefault="004C7E83"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CCDA7BE" w14:textId="69E43335" w:rsidR="004C7E83" w:rsidRPr="00F537EB" w:rsidRDefault="004C7E83" w:rsidP="005724F0">
            <w:pPr>
              <w:spacing w:after="0"/>
              <w:rPr>
                <w:rFonts w:ascii="Arial" w:hAnsi="Arial"/>
                <w:noProof/>
                <w:sz w:val="16"/>
                <w:szCs w:val="16"/>
                <w:lang w:eastAsia="ko-KR"/>
              </w:rPr>
            </w:pPr>
            <w:r w:rsidRPr="00F537EB">
              <w:rPr>
                <w:rFonts w:ascii="Arial" w:hAnsi="Arial"/>
                <w:noProof/>
                <w:sz w:val="16"/>
                <w:szCs w:val="16"/>
                <w:lang w:eastAsia="ko-KR"/>
              </w:rPr>
              <w:t>Correction to the description of subcarrierspacing usage in ServingCellConfigCommon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A913F7" w14:textId="3DE2309B" w:rsidR="004C7E83" w:rsidRPr="00F537EB" w:rsidRDefault="004C7E83" w:rsidP="005724F0">
            <w:pPr>
              <w:pStyle w:val="TAC"/>
              <w:jc w:val="left"/>
              <w:rPr>
                <w:sz w:val="16"/>
                <w:szCs w:val="16"/>
              </w:rPr>
            </w:pPr>
            <w:r w:rsidRPr="00F537EB">
              <w:rPr>
                <w:sz w:val="16"/>
                <w:szCs w:val="16"/>
              </w:rPr>
              <w:t>15.6.0</w:t>
            </w:r>
          </w:p>
        </w:tc>
      </w:tr>
      <w:tr w:rsidR="00F537EB" w:rsidRPr="00F537EB" w14:paraId="1EFE0BE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BF40CA6" w14:textId="77777777" w:rsidR="00F16593" w:rsidRPr="00F537EB" w:rsidRDefault="00F16593"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C961B8B" w14:textId="0477B7FB" w:rsidR="00F16593" w:rsidRPr="00F537EB" w:rsidRDefault="00F16593"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AB51CD" w14:textId="7860C9F9" w:rsidR="00F16593" w:rsidRPr="00F537EB" w:rsidRDefault="00F16593" w:rsidP="005724F0">
            <w:pPr>
              <w:pStyle w:val="TAL"/>
              <w:rPr>
                <w:sz w:val="16"/>
                <w:szCs w:val="16"/>
              </w:rPr>
            </w:pPr>
            <w:r w:rsidRPr="00F537EB">
              <w:rPr>
                <w:sz w:val="16"/>
                <w:szCs w:val="16"/>
              </w:rPr>
              <w:t>RP-191375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6E090D" w14:textId="13CEE94F" w:rsidR="00F16593" w:rsidRPr="00F537EB" w:rsidRDefault="00F16593" w:rsidP="005724F0">
            <w:pPr>
              <w:pStyle w:val="TAL"/>
              <w:rPr>
                <w:sz w:val="16"/>
                <w:szCs w:val="16"/>
              </w:rPr>
            </w:pPr>
            <w:r w:rsidRPr="00F537EB">
              <w:rPr>
                <w:sz w:val="16"/>
                <w:szCs w:val="16"/>
              </w:rPr>
              <w:t>1089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5E20ED" w14:textId="179C68D8" w:rsidR="00F16593" w:rsidRPr="00F537EB" w:rsidRDefault="00F16593"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21D87A" w14:textId="5DACF4EA" w:rsidR="00F16593" w:rsidRPr="00F537EB" w:rsidRDefault="00F16593"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B7A7285" w14:textId="1CDC3826" w:rsidR="00F16593" w:rsidRPr="00F537EB" w:rsidRDefault="00F16593" w:rsidP="005724F0">
            <w:pPr>
              <w:spacing w:after="0"/>
              <w:rPr>
                <w:rFonts w:ascii="Arial" w:hAnsi="Arial"/>
                <w:noProof/>
                <w:sz w:val="16"/>
                <w:szCs w:val="16"/>
                <w:lang w:eastAsia="ko-KR"/>
              </w:rPr>
            </w:pPr>
            <w:r w:rsidRPr="00F537EB">
              <w:rPr>
                <w:rFonts w:ascii="Arial" w:hAnsi="Arial"/>
                <w:noProof/>
                <w:sz w:val="16"/>
                <w:szCs w:val="16"/>
                <w:lang w:eastAsia="ko-KR"/>
              </w:rPr>
              <w:t>38.331 Clarfication on multiple TA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884CFC" w14:textId="03D33154" w:rsidR="00F16593" w:rsidRPr="00F537EB" w:rsidRDefault="00F16593" w:rsidP="005724F0">
            <w:pPr>
              <w:pStyle w:val="TAC"/>
              <w:jc w:val="left"/>
              <w:rPr>
                <w:sz w:val="16"/>
                <w:szCs w:val="16"/>
              </w:rPr>
            </w:pPr>
            <w:r w:rsidRPr="00F537EB">
              <w:rPr>
                <w:sz w:val="16"/>
                <w:szCs w:val="16"/>
              </w:rPr>
              <w:t>15.6.0</w:t>
            </w:r>
          </w:p>
        </w:tc>
      </w:tr>
      <w:tr w:rsidR="00F537EB" w:rsidRPr="00F537EB" w14:paraId="7352C9B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3BD4F37" w14:textId="77777777" w:rsidR="00F16593" w:rsidRPr="00F537EB" w:rsidRDefault="00F16593"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094BE15" w14:textId="0E673F73" w:rsidR="00F16593" w:rsidRPr="00F537EB" w:rsidRDefault="00F16593"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54D01F2" w14:textId="0C9DFAAD" w:rsidR="00F16593" w:rsidRPr="00F537EB" w:rsidRDefault="00F16593" w:rsidP="005724F0">
            <w:pPr>
              <w:pStyle w:val="TAL"/>
              <w:rPr>
                <w:sz w:val="16"/>
                <w:szCs w:val="16"/>
              </w:rPr>
            </w:pPr>
            <w:r w:rsidRPr="00F537EB">
              <w:rPr>
                <w:sz w:val="16"/>
                <w:szCs w:val="16"/>
              </w:rPr>
              <w:t>RP-191375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08459" w14:textId="35BCCE38" w:rsidR="00F16593" w:rsidRPr="00F537EB" w:rsidRDefault="00F16593" w:rsidP="005724F0">
            <w:pPr>
              <w:pStyle w:val="TAL"/>
              <w:rPr>
                <w:sz w:val="16"/>
                <w:szCs w:val="16"/>
              </w:rPr>
            </w:pPr>
            <w:r w:rsidRPr="00F537EB">
              <w:rPr>
                <w:sz w:val="16"/>
                <w:szCs w:val="16"/>
              </w:rPr>
              <w:t>1091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9F1FF3B" w14:textId="7445A7AC" w:rsidR="00F16593" w:rsidRPr="00F537EB" w:rsidRDefault="00F16593"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D95D6A" w14:textId="38AB5E65" w:rsidR="00F16593" w:rsidRPr="00F537EB" w:rsidRDefault="00F16593"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4E18353" w14:textId="10062F99" w:rsidR="00F16593" w:rsidRPr="00F537EB" w:rsidRDefault="00F16593" w:rsidP="005724F0">
            <w:pPr>
              <w:spacing w:after="0"/>
              <w:rPr>
                <w:rFonts w:ascii="Arial" w:hAnsi="Arial"/>
                <w:noProof/>
                <w:sz w:val="16"/>
                <w:szCs w:val="16"/>
                <w:lang w:eastAsia="ko-KR"/>
              </w:rPr>
            </w:pPr>
            <w:r w:rsidRPr="00F537EB">
              <w:rPr>
                <w:rFonts w:ascii="Arial" w:hAnsi="Arial"/>
                <w:noProof/>
                <w:sz w:val="16"/>
                <w:szCs w:val="16"/>
                <w:lang w:eastAsia="ko-KR"/>
              </w:rPr>
              <w:t>Set beamCorrespondenceCA dummy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77DC7F" w14:textId="459CE51A" w:rsidR="00F16593" w:rsidRPr="00F537EB" w:rsidRDefault="00F16593" w:rsidP="005724F0">
            <w:pPr>
              <w:pStyle w:val="TAC"/>
              <w:jc w:val="left"/>
              <w:rPr>
                <w:sz w:val="16"/>
                <w:szCs w:val="16"/>
              </w:rPr>
            </w:pPr>
            <w:r w:rsidRPr="00F537EB">
              <w:rPr>
                <w:sz w:val="16"/>
                <w:szCs w:val="16"/>
              </w:rPr>
              <w:t>15.6.0</w:t>
            </w:r>
          </w:p>
        </w:tc>
      </w:tr>
      <w:tr w:rsidR="00F537EB" w:rsidRPr="00F537EB" w14:paraId="6EDE88F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F938A80" w14:textId="77777777" w:rsidR="00496BCB" w:rsidRPr="00F537EB" w:rsidRDefault="00496BCB"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A351F41" w14:textId="309038F5" w:rsidR="00496BCB" w:rsidRPr="00F537EB" w:rsidRDefault="00496BCB"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2FCB06C" w14:textId="18505814" w:rsidR="00496BCB" w:rsidRPr="00F537EB" w:rsidRDefault="00496BCB" w:rsidP="005724F0">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08CE5E" w14:textId="61E42DEC" w:rsidR="00496BCB" w:rsidRPr="00F537EB" w:rsidRDefault="00496BCB" w:rsidP="005724F0">
            <w:pPr>
              <w:pStyle w:val="TAL"/>
              <w:rPr>
                <w:sz w:val="16"/>
                <w:szCs w:val="16"/>
              </w:rPr>
            </w:pPr>
            <w:r w:rsidRPr="00F537EB">
              <w:rPr>
                <w:sz w:val="16"/>
                <w:szCs w:val="16"/>
              </w:rPr>
              <w:t>1092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E1A94A" w14:textId="38A32495" w:rsidR="00496BCB" w:rsidRPr="00F537EB" w:rsidRDefault="00496BCB"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28751E" w14:textId="4333E323" w:rsidR="00496BCB" w:rsidRPr="00F537EB" w:rsidRDefault="00496BCB"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221D5D8" w14:textId="571420EE" w:rsidR="00496BCB" w:rsidRPr="00F537EB" w:rsidRDefault="00496BCB" w:rsidP="005724F0">
            <w:pPr>
              <w:spacing w:after="0"/>
              <w:rPr>
                <w:rFonts w:ascii="Arial" w:hAnsi="Arial"/>
                <w:noProof/>
                <w:sz w:val="16"/>
                <w:szCs w:val="16"/>
                <w:lang w:eastAsia="ko-KR"/>
              </w:rPr>
            </w:pPr>
            <w:r w:rsidRPr="00F537EB">
              <w:rPr>
                <w:rFonts w:ascii="Arial" w:hAnsi="Arial"/>
                <w:noProof/>
                <w:sz w:val="16"/>
                <w:szCs w:val="16"/>
                <w:lang w:eastAsia="ko-KR"/>
              </w:rPr>
              <w:t>Correction on Measurement Report Triggering for Periodical Report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15800E" w14:textId="64DA3534" w:rsidR="00496BCB" w:rsidRPr="00F537EB" w:rsidRDefault="00496BCB" w:rsidP="005724F0">
            <w:pPr>
              <w:pStyle w:val="TAC"/>
              <w:jc w:val="left"/>
              <w:rPr>
                <w:sz w:val="16"/>
                <w:szCs w:val="16"/>
              </w:rPr>
            </w:pPr>
            <w:r w:rsidRPr="00F537EB">
              <w:rPr>
                <w:sz w:val="16"/>
                <w:szCs w:val="16"/>
              </w:rPr>
              <w:t>15.6.0</w:t>
            </w:r>
          </w:p>
        </w:tc>
      </w:tr>
      <w:tr w:rsidR="00F537EB" w:rsidRPr="00F537EB" w14:paraId="46A02DE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D00189A" w14:textId="77777777" w:rsidR="00EE33D2" w:rsidRPr="00F537EB" w:rsidRDefault="00EE33D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7BCB179" w14:textId="3D2349F3" w:rsidR="00EE33D2" w:rsidRPr="00F537EB" w:rsidRDefault="00EE33D2"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F14D85" w14:textId="496AA8FF" w:rsidR="00EE33D2" w:rsidRPr="00F537EB" w:rsidRDefault="00EE33D2" w:rsidP="005724F0">
            <w:pPr>
              <w:pStyle w:val="TAL"/>
              <w:rPr>
                <w:sz w:val="16"/>
                <w:szCs w:val="16"/>
              </w:rPr>
            </w:pPr>
            <w:r w:rsidRPr="00F537EB">
              <w:rPr>
                <w:sz w:val="16"/>
                <w:szCs w:val="16"/>
              </w:rPr>
              <w:t>RP-191375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37A3A2" w14:textId="6030B3D7" w:rsidR="00EE33D2" w:rsidRPr="00F537EB" w:rsidRDefault="00EE33D2" w:rsidP="005724F0">
            <w:pPr>
              <w:pStyle w:val="TAL"/>
              <w:rPr>
                <w:sz w:val="16"/>
                <w:szCs w:val="16"/>
              </w:rPr>
            </w:pPr>
            <w:r w:rsidRPr="00F537EB">
              <w:rPr>
                <w:sz w:val="16"/>
                <w:szCs w:val="16"/>
              </w:rPr>
              <w:t>1094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18D6029" w14:textId="340F2012" w:rsidR="00EE33D2" w:rsidRPr="00F537EB" w:rsidRDefault="00EE33D2"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AEC45D" w14:textId="61588F34" w:rsidR="00EE33D2" w:rsidRPr="00F537EB" w:rsidRDefault="00EE33D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6AFD17E" w14:textId="057424EC" w:rsidR="00EE33D2" w:rsidRPr="00F537EB" w:rsidRDefault="00EE33D2" w:rsidP="005724F0">
            <w:pPr>
              <w:spacing w:after="0"/>
              <w:rPr>
                <w:rFonts w:ascii="Arial" w:hAnsi="Arial"/>
                <w:noProof/>
                <w:sz w:val="16"/>
                <w:szCs w:val="16"/>
                <w:lang w:eastAsia="ko-KR"/>
              </w:rPr>
            </w:pPr>
            <w:r w:rsidRPr="00F537EB">
              <w:rPr>
                <w:rFonts w:ascii="Arial" w:hAnsi="Arial"/>
                <w:noProof/>
                <w:sz w:val="16"/>
                <w:szCs w:val="16"/>
                <w:lang w:eastAsia="ko-KR"/>
              </w:rPr>
              <w:t>Correction on PDCP duplication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04A0F8" w14:textId="18D396CB" w:rsidR="00EE33D2" w:rsidRPr="00F537EB" w:rsidRDefault="00EE33D2" w:rsidP="005724F0">
            <w:pPr>
              <w:pStyle w:val="TAC"/>
              <w:jc w:val="left"/>
              <w:rPr>
                <w:sz w:val="16"/>
                <w:szCs w:val="16"/>
              </w:rPr>
            </w:pPr>
            <w:r w:rsidRPr="00F537EB">
              <w:rPr>
                <w:sz w:val="16"/>
                <w:szCs w:val="16"/>
              </w:rPr>
              <w:t>15.6.0</w:t>
            </w:r>
          </w:p>
        </w:tc>
      </w:tr>
      <w:tr w:rsidR="00F537EB" w:rsidRPr="00F537EB" w14:paraId="1356EE8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DFCEB3D" w14:textId="77777777" w:rsidR="00CE6D64" w:rsidRPr="00F537EB" w:rsidRDefault="00CE6D64"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AD98216" w14:textId="4C13CAAE" w:rsidR="00CE6D64" w:rsidRPr="00F537EB" w:rsidRDefault="00CE6D64"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5607ACE" w14:textId="7761AB1D" w:rsidR="00CE6D64" w:rsidRPr="00F537EB" w:rsidRDefault="00CE6D64" w:rsidP="005724F0">
            <w:pPr>
              <w:pStyle w:val="TAL"/>
              <w:rPr>
                <w:sz w:val="16"/>
                <w:szCs w:val="16"/>
              </w:rPr>
            </w:pPr>
            <w:r w:rsidRPr="00F537EB">
              <w:rPr>
                <w:sz w:val="16"/>
                <w:szCs w:val="16"/>
              </w:rPr>
              <w:t>RP-191375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541191" w14:textId="06C3D572" w:rsidR="00CE6D64" w:rsidRPr="00F537EB" w:rsidRDefault="00CE6D64" w:rsidP="005724F0">
            <w:pPr>
              <w:pStyle w:val="TAL"/>
              <w:rPr>
                <w:sz w:val="16"/>
                <w:szCs w:val="16"/>
              </w:rPr>
            </w:pPr>
            <w:r w:rsidRPr="00F537EB">
              <w:rPr>
                <w:sz w:val="16"/>
                <w:szCs w:val="16"/>
              </w:rPr>
              <w:t>1095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32D4A0" w14:textId="36DA9263" w:rsidR="00CE6D64" w:rsidRPr="00F537EB" w:rsidRDefault="00CE6D64"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13B5A6" w14:textId="5D730CB3" w:rsidR="00CE6D64" w:rsidRPr="00F537EB" w:rsidRDefault="00CE6D64"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D2C6BA3" w14:textId="30AD9543" w:rsidR="00CE6D64" w:rsidRPr="00F537EB" w:rsidRDefault="00CE6D64" w:rsidP="005724F0">
            <w:pPr>
              <w:spacing w:after="0"/>
              <w:rPr>
                <w:rFonts w:ascii="Arial" w:hAnsi="Arial"/>
                <w:noProof/>
                <w:sz w:val="16"/>
                <w:szCs w:val="16"/>
                <w:lang w:eastAsia="ko-KR"/>
              </w:rPr>
            </w:pPr>
            <w:r w:rsidRPr="00F537EB">
              <w:rPr>
                <w:rFonts w:ascii="Arial" w:hAnsi="Arial"/>
                <w:noProof/>
                <w:sz w:val="16"/>
                <w:szCs w:val="16"/>
                <w:lang w:eastAsia="ko-KR"/>
              </w:rPr>
              <w:t>Correction on BWP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06E3" w14:textId="1A12F4BF" w:rsidR="00CE6D64" w:rsidRPr="00F537EB" w:rsidRDefault="00CE6D64" w:rsidP="005724F0">
            <w:pPr>
              <w:pStyle w:val="TAC"/>
              <w:jc w:val="left"/>
              <w:rPr>
                <w:sz w:val="16"/>
                <w:szCs w:val="16"/>
              </w:rPr>
            </w:pPr>
            <w:r w:rsidRPr="00F537EB">
              <w:rPr>
                <w:sz w:val="16"/>
                <w:szCs w:val="16"/>
              </w:rPr>
              <w:t>15.6.0</w:t>
            </w:r>
          </w:p>
        </w:tc>
      </w:tr>
      <w:tr w:rsidR="00F537EB" w:rsidRPr="00F537EB" w14:paraId="1374BC3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BBB5FB5" w14:textId="77777777" w:rsidR="008E7DF3" w:rsidRPr="00F537EB" w:rsidRDefault="008E7DF3"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E53A26E" w14:textId="7F0B54A7" w:rsidR="008E7DF3" w:rsidRPr="00F537EB" w:rsidRDefault="008E7DF3"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98B4395" w14:textId="496170EC" w:rsidR="008E7DF3" w:rsidRPr="00F537EB" w:rsidRDefault="008E7DF3" w:rsidP="005724F0">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AC7B00" w14:textId="2FEA4691" w:rsidR="008E7DF3" w:rsidRPr="00F537EB" w:rsidRDefault="008E7DF3" w:rsidP="005724F0">
            <w:pPr>
              <w:pStyle w:val="TAL"/>
              <w:rPr>
                <w:sz w:val="16"/>
                <w:szCs w:val="16"/>
              </w:rPr>
            </w:pPr>
            <w:r w:rsidRPr="00F537EB">
              <w:rPr>
                <w:sz w:val="16"/>
                <w:szCs w:val="16"/>
              </w:rPr>
              <w:t>1097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9F7A0F7" w14:textId="4F4F29BC" w:rsidR="008E7DF3" w:rsidRPr="00F537EB" w:rsidRDefault="008E7DF3"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E70835" w14:textId="410E7865" w:rsidR="008E7DF3" w:rsidRPr="00F537EB" w:rsidRDefault="008E7DF3"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932C959" w14:textId="1273B0C1" w:rsidR="008E7DF3" w:rsidRPr="00F537EB" w:rsidRDefault="008E7DF3" w:rsidP="005724F0">
            <w:pPr>
              <w:spacing w:after="0"/>
              <w:rPr>
                <w:rFonts w:ascii="Arial" w:hAnsi="Arial"/>
                <w:noProof/>
                <w:sz w:val="16"/>
                <w:szCs w:val="16"/>
                <w:lang w:eastAsia="ko-KR"/>
              </w:rPr>
            </w:pPr>
            <w:r w:rsidRPr="00F537EB">
              <w:rPr>
                <w:rFonts w:ascii="Arial" w:hAnsi="Arial"/>
                <w:noProof/>
                <w:sz w:val="16"/>
                <w:szCs w:val="16"/>
                <w:lang w:eastAsia="ko-KR"/>
              </w:rPr>
              <w:t>Correction on configuration of pucch-ResourceCommon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632AFB" w14:textId="4DE49BAE" w:rsidR="008E7DF3" w:rsidRPr="00F537EB" w:rsidRDefault="008E7DF3" w:rsidP="005724F0">
            <w:pPr>
              <w:pStyle w:val="TAC"/>
              <w:jc w:val="left"/>
              <w:rPr>
                <w:sz w:val="16"/>
                <w:szCs w:val="16"/>
              </w:rPr>
            </w:pPr>
            <w:r w:rsidRPr="00F537EB">
              <w:rPr>
                <w:sz w:val="16"/>
                <w:szCs w:val="16"/>
              </w:rPr>
              <w:t>15.6.0</w:t>
            </w:r>
          </w:p>
        </w:tc>
      </w:tr>
      <w:tr w:rsidR="00F537EB" w:rsidRPr="00F537EB" w14:paraId="5FAA5007"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0FCC68F" w14:textId="77777777" w:rsidR="008D33B4" w:rsidRPr="00F537EB" w:rsidRDefault="008D33B4"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C5A49F3" w14:textId="2544FA99" w:rsidR="008D33B4" w:rsidRPr="00F537EB" w:rsidRDefault="008D33B4"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ED39543" w14:textId="3CB7DF2D" w:rsidR="008D33B4" w:rsidRPr="00F537EB" w:rsidRDefault="008D33B4" w:rsidP="005724F0">
            <w:pPr>
              <w:pStyle w:val="TAL"/>
              <w:rPr>
                <w:sz w:val="16"/>
                <w:szCs w:val="16"/>
              </w:rPr>
            </w:pPr>
            <w:r w:rsidRPr="00F537EB">
              <w:rPr>
                <w:sz w:val="16"/>
                <w:szCs w:val="16"/>
              </w:rPr>
              <w:t>RP-191376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122F11" w14:textId="35D73A76" w:rsidR="008D33B4" w:rsidRPr="00F537EB" w:rsidRDefault="008D33B4" w:rsidP="005724F0">
            <w:pPr>
              <w:pStyle w:val="TAL"/>
              <w:rPr>
                <w:sz w:val="16"/>
                <w:szCs w:val="16"/>
              </w:rPr>
            </w:pPr>
            <w:r w:rsidRPr="00F537EB">
              <w:rPr>
                <w:sz w:val="16"/>
                <w:szCs w:val="16"/>
              </w:rPr>
              <w:t>1098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2A45F3D" w14:textId="576E472D" w:rsidR="008D33B4" w:rsidRPr="00F537EB" w:rsidRDefault="008D33B4"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E68C9E" w14:textId="22449E0B" w:rsidR="008D33B4" w:rsidRPr="00F537EB" w:rsidRDefault="008D33B4"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5AD3AA0" w14:textId="34BE8AC1" w:rsidR="008D33B4" w:rsidRPr="00F537EB" w:rsidRDefault="008D33B4" w:rsidP="005724F0">
            <w:pPr>
              <w:spacing w:after="0"/>
              <w:rPr>
                <w:rFonts w:ascii="Arial" w:hAnsi="Arial"/>
                <w:noProof/>
                <w:sz w:val="16"/>
                <w:szCs w:val="16"/>
                <w:lang w:eastAsia="ko-KR"/>
              </w:rPr>
            </w:pPr>
            <w:r w:rsidRPr="00F537EB">
              <w:rPr>
                <w:rFonts w:ascii="Arial" w:hAnsi="Arial"/>
                <w:noProof/>
                <w:sz w:val="16"/>
                <w:szCs w:val="16"/>
                <w:lang w:eastAsia="ko-KR"/>
              </w:rPr>
              <w:t>Clarification of PUCCH reconfiguration on NR UL and SUL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AEF2ED" w14:textId="6414A53D" w:rsidR="008D33B4" w:rsidRPr="00F537EB" w:rsidRDefault="008D33B4" w:rsidP="005724F0">
            <w:pPr>
              <w:pStyle w:val="TAC"/>
              <w:jc w:val="left"/>
              <w:rPr>
                <w:sz w:val="16"/>
                <w:szCs w:val="16"/>
              </w:rPr>
            </w:pPr>
            <w:r w:rsidRPr="00F537EB">
              <w:rPr>
                <w:sz w:val="16"/>
                <w:szCs w:val="16"/>
              </w:rPr>
              <w:t>15.6.0</w:t>
            </w:r>
          </w:p>
        </w:tc>
      </w:tr>
      <w:tr w:rsidR="00F537EB" w:rsidRPr="00F537EB" w14:paraId="07842AF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BCD4159" w14:textId="77777777" w:rsidR="00AB2C3A" w:rsidRPr="00F537EB" w:rsidRDefault="00AB2C3A"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C50EAEA" w14:textId="20FA4FE1" w:rsidR="00AB2C3A" w:rsidRPr="00F537EB" w:rsidRDefault="00AB2C3A"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7510F50" w14:textId="1AB5D7E0" w:rsidR="00AB2C3A" w:rsidRPr="00F537EB" w:rsidRDefault="00AB2C3A" w:rsidP="005724F0">
            <w:pPr>
              <w:pStyle w:val="TAL"/>
              <w:rPr>
                <w:sz w:val="16"/>
                <w:szCs w:val="16"/>
              </w:rPr>
            </w:pPr>
            <w:r w:rsidRPr="00F537EB">
              <w:rPr>
                <w:sz w:val="16"/>
                <w:szCs w:val="16"/>
              </w:rPr>
              <w:t>RP-1913</w:t>
            </w:r>
            <w:r w:rsidR="00CB49A1" w:rsidRPr="00F537EB">
              <w:rPr>
                <w:sz w:val="16"/>
                <w:szCs w:val="16"/>
              </w:rPr>
              <w:t>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C55716" w14:textId="02B489A1" w:rsidR="00AB2C3A" w:rsidRPr="00F537EB" w:rsidRDefault="00AB2C3A" w:rsidP="005724F0">
            <w:pPr>
              <w:pStyle w:val="TAL"/>
              <w:rPr>
                <w:sz w:val="16"/>
                <w:szCs w:val="16"/>
              </w:rPr>
            </w:pPr>
            <w:r w:rsidRPr="00F537EB">
              <w:rPr>
                <w:sz w:val="16"/>
                <w:szCs w:val="16"/>
              </w:rPr>
              <w:t>1100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CAADDE7" w14:textId="65AC71AE" w:rsidR="00AB2C3A" w:rsidRPr="00F537EB" w:rsidRDefault="00AB2C3A"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0FCAF3" w14:textId="4E7E9CF1" w:rsidR="00AB2C3A" w:rsidRPr="00F537EB" w:rsidRDefault="00AB2C3A"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2E9928F" w14:textId="1BDA8638" w:rsidR="00AB2C3A" w:rsidRPr="00F537EB" w:rsidRDefault="00AB2C3A" w:rsidP="005724F0">
            <w:pPr>
              <w:spacing w:after="0"/>
              <w:rPr>
                <w:rFonts w:ascii="Arial" w:hAnsi="Arial"/>
                <w:noProof/>
                <w:sz w:val="16"/>
                <w:szCs w:val="16"/>
                <w:lang w:eastAsia="ko-KR"/>
              </w:rPr>
            </w:pPr>
            <w:r w:rsidRPr="00F537EB">
              <w:rPr>
                <w:rFonts w:ascii="Arial" w:hAnsi="Arial"/>
                <w:noProof/>
                <w:sz w:val="16"/>
                <w:szCs w:val="16"/>
                <w:lang w:eastAsia="ko-KR"/>
              </w:rPr>
              <w:t>Correction on initial BWP configuration in DownlinkConfigCommon and UplinkConfigCommon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A86053" w14:textId="60F2465C" w:rsidR="00AB2C3A" w:rsidRPr="00F537EB" w:rsidRDefault="00AB2C3A" w:rsidP="005724F0">
            <w:pPr>
              <w:pStyle w:val="TAC"/>
              <w:jc w:val="left"/>
              <w:rPr>
                <w:sz w:val="16"/>
                <w:szCs w:val="16"/>
              </w:rPr>
            </w:pPr>
            <w:r w:rsidRPr="00F537EB">
              <w:rPr>
                <w:sz w:val="16"/>
                <w:szCs w:val="16"/>
              </w:rPr>
              <w:t>15.6.0</w:t>
            </w:r>
          </w:p>
        </w:tc>
      </w:tr>
      <w:tr w:rsidR="00F537EB" w:rsidRPr="00F537EB" w14:paraId="28FBFED7"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13A093A" w14:textId="77777777" w:rsidR="00BF06DF" w:rsidRPr="00F537EB" w:rsidRDefault="00BF06DF"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A80F0BB" w14:textId="4037C096" w:rsidR="00BF06DF" w:rsidRPr="00F537EB" w:rsidRDefault="00BF06DF"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F9FF6AD" w14:textId="1350FA1A" w:rsidR="00BF06DF" w:rsidRPr="00F537EB" w:rsidRDefault="00BF06DF" w:rsidP="005724F0">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C6FBEE" w14:textId="58CF683D" w:rsidR="00BF06DF" w:rsidRPr="00F537EB" w:rsidRDefault="00BF06DF" w:rsidP="005724F0">
            <w:pPr>
              <w:pStyle w:val="TAL"/>
              <w:rPr>
                <w:sz w:val="16"/>
                <w:szCs w:val="16"/>
              </w:rPr>
            </w:pPr>
            <w:r w:rsidRPr="00F537EB">
              <w:rPr>
                <w:sz w:val="16"/>
                <w:szCs w:val="16"/>
              </w:rPr>
              <w:t>1101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ABB8BF7" w14:textId="7F6D5B58" w:rsidR="00BF06DF" w:rsidRPr="00F537EB" w:rsidRDefault="00BF06DF"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F5468B" w14:textId="2F204A8A" w:rsidR="00BF06DF" w:rsidRPr="00F537EB" w:rsidRDefault="00BF06DF"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7A004BD" w14:textId="10CCD134" w:rsidR="00BF06DF" w:rsidRPr="00F537EB" w:rsidRDefault="00BF06DF" w:rsidP="005724F0">
            <w:pPr>
              <w:spacing w:after="0"/>
              <w:rPr>
                <w:rFonts w:ascii="Arial" w:hAnsi="Arial"/>
                <w:noProof/>
                <w:sz w:val="16"/>
                <w:szCs w:val="16"/>
                <w:lang w:eastAsia="ko-KR"/>
              </w:rPr>
            </w:pPr>
            <w:r w:rsidRPr="00F537EB">
              <w:rPr>
                <w:rFonts w:ascii="Arial" w:hAnsi="Arial"/>
                <w:noProof/>
                <w:sz w:val="16"/>
                <w:szCs w:val="16"/>
                <w:lang w:eastAsia="ko-KR"/>
              </w:rPr>
              <w:t>Correction on PUCCH cell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E269A7" w14:textId="0E657E67" w:rsidR="00BF06DF" w:rsidRPr="00F537EB" w:rsidRDefault="00BF06DF" w:rsidP="005724F0">
            <w:pPr>
              <w:pStyle w:val="TAC"/>
              <w:jc w:val="left"/>
              <w:rPr>
                <w:sz w:val="16"/>
                <w:szCs w:val="16"/>
              </w:rPr>
            </w:pPr>
            <w:r w:rsidRPr="00F537EB">
              <w:rPr>
                <w:sz w:val="16"/>
                <w:szCs w:val="16"/>
              </w:rPr>
              <w:t>15.6.0</w:t>
            </w:r>
          </w:p>
        </w:tc>
      </w:tr>
      <w:tr w:rsidR="00F537EB" w:rsidRPr="00F537EB" w14:paraId="04515310"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35798EC" w14:textId="77777777" w:rsidR="009C53E9" w:rsidRPr="00F537EB" w:rsidRDefault="009C53E9"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2928010" w14:textId="317DF22D" w:rsidR="009C53E9" w:rsidRPr="00F537EB" w:rsidRDefault="009C53E9"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9478FB2" w14:textId="7C2A9E46" w:rsidR="009C53E9" w:rsidRPr="00F537EB" w:rsidRDefault="009C53E9" w:rsidP="005724F0">
            <w:pPr>
              <w:pStyle w:val="TAL"/>
              <w:rPr>
                <w:sz w:val="16"/>
                <w:szCs w:val="16"/>
              </w:rPr>
            </w:pPr>
            <w:r w:rsidRPr="00F537EB">
              <w:rPr>
                <w:sz w:val="16"/>
                <w:szCs w:val="16"/>
              </w:rPr>
              <w:t>RP-191377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608E1C" w14:textId="78011C49" w:rsidR="009C53E9" w:rsidRPr="00F537EB" w:rsidRDefault="009C53E9" w:rsidP="005724F0">
            <w:pPr>
              <w:pStyle w:val="TAL"/>
              <w:rPr>
                <w:sz w:val="16"/>
                <w:szCs w:val="16"/>
              </w:rPr>
            </w:pPr>
            <w:r w:rsidRPr="00F537EB">
              <w:rPr>
                <w:sz w:val="16"/>
                <w:szCs w:val="16"/>
              </w:rPr>
              <w:t>1103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38AEF9" w14:textId="2DAC089A" w:rsidR="009C53E9" w:rsidRPr="00F537EB" w:rsidRDefault="009C53E9"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9D6863" w14:textId="3215B568" w:rsidR="009C53E9" w:rsidRPr="00F537EB" w:rsidRDefault="009C53E9"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EBA8750" w14:textId="455D8F64" w:rsidR="009C53E9" w:rsidRPr="00F537EB" w:rsidRDefault="00240698" w:rsidP="005724F0">
            <w:pPr>
              <w:spacing w:after="0"/>
              <w:rPr>
                <w:rFonts w:ascii="Arial" w:hAnsi="Arial"/>
                <w:noProof/>
                <w:sz w:val="16"/>
                <w:szCs w:val="16"/>
                <w:lang w:eastAsia="ko-KR"/>
              </w:rPr>
            </w:pPr>
            <w:r w:rsidRPr="00F537EB">
              <w:rPr>
                <w:rFonts w:ascii="Arial" w:hAnsi="Arial"/>
                <w:noProof/>
                <w:sz w:val="16"/>
                <w:szCs w:val="16"/>
                <w:lang w:eastAsia="ko-KR"/>
              </w:rPr>
              <w:t>Correction on the pdcp-Config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5F0BE" w14:textId="3B4E3614" w:rsidR="009C53E9" w:rsidRPr="00F537EB" w:rsidRDefault="00240698" w:rsidP="005724F0">
            <w:pPr>
              <w:pStyle w:val="TAC"/>
              <w:jc w:val="left"/>
              <w:rPr>
                <w:sz w:val="16"/>
                <w:szCs w:val="16"/>
              </w:rPr>
            </w:pPr>
            <w:r w:rsidRPr="00F537EB">
              <w:rPr>
                <w:sz w:val="16"/>
                <w:szCs w:val="16"/>
              </w:rPr>
              <w:t>15.6.0</w:t>
            </w:r>
          </w:p>
        </w:tc>
      </w:tr>
      <w:tr w:rsidR="00F537EB" w:rsidRPr="00F537EB" w14:paraId="279F7DB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5FDFA27" w14:textId="77777777" w:rsidR="00240698" w:rsidRPr="00F537EB" w:rsidRDefault="0024069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B72A20E" w14:textId="3DCF5E3F" w:rsidR="00240698" w:rsidRPr="00F537EB" w:rsidRDefault="00240698"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BFBE89" w14:textId="18495692" w:rsidR="00240698" w:rsidRPr="00F537EB" w:rsidRDefault="00240698" w:rsidP="005724F0">
            <w:pPr>
              <w:pStyle w:val="TAL"/>
              <w:rPr>
                <w:sz w:val="16"/>
                <w:szCs w:val="16"/>
              </w:rPr>
            </w:pPr>
            <w:r w:rsidRPr="00F537EB">
              <w:rPr>
                <w:sz w:val="16"/>
                <w:szCs w:val="16"/>
              </w:rPr>
              <w:t>RP-191379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FD8A9A" w14:textId="2DE4417A" w:rsidR="00240698" w:rsidRPr="00F537EB" w:rsidRDefault="00240698" w:rsidP="005724F0">
            <w:pPr>
              <w:pStyle w:val="TAL"/>
              <w:rPr>
                <w:sz w:val="16"/>
                <w:szCs w:val="16"/>
              </w:rPr>
            </w:pPr>
            <w:r w:rsidRPr="00F537EB">
              <w:rPr>
                <w:sz w:val="16"/>
                <w:szCs w:val="16"/>
              </w:rPr>
              <w:t>1104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6BB00F3" w14:textId="17637564" w:rsidR="00240698" w:rsidRPr="00F537EB" w:rsidRDefault="00240698"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203D4C" w14:textId="00137AD4" w:rsidR="00240698" w:rsidRPr="00F537EB" w:rsidRDefault="00240698"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2DC7057" w14:textId="01B42022" w:rsidR="00240698" w:rsidRPr="00F537EB" w:rsidRDefault="00240698" w:rsidP="005724F0">
            <w:pPr>
              <w:spacing w:after="0"/>
              <w:rPr>
                <w:rFonts w:ascii="Arial" w:hAnsi="Arial"/>
                <w:noProof/>
                <w:sz w:val="16"/>
                <w:szCs w:val="16"/>
                <w:lang w:eastAsia="ko-KR"/>
              </w:rPr>
            </w:pPr>
            <w:r w:rsidRPr="00F537EB">
              <w:rPr>
                <w:rFonts w:ascii="Arial" w:hAnsi="Arial"/>
                <w:noProof/>
                <w:sz w:val="16"/>
                <w:szCs w:val="16"/>
                <w:lang w:eastAsia="ko-KR"/>
              </w:rPr>
              <w:t>Correction on pathlossReferenceLinking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CE8A60" w14:textId="15D45411" w:rsidR="00240698" w:rsidRPr="00F537EB" w:rsidRDefault="00240698" w:rsidP="005724F0">
            <w:pPr>
              <w:pStyle w:val="TAC"/>
              <w:jc w:val="left"/>
              <w:rPr>
                <w:sz w:val="16"/>
                <w:szCs w:val="16"/>
              </w:rPr>
            </w:pPr>
            <w:r w:rsidRPr="00F537EB">
              <w:rPr>
                <w:sz w:val="16"/>
                <w:szCs w:val="16"/>
              </w:rPr>
              <w:t>15.6.0</w:t>
            </w:r>
          </w:p>
        </w:tc>
      </w:tr>
      <w:tr w:rsidR="00F537EB" w:rsidRPr="00F537EB" w14:paraId="3DA8B28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5FA102D" w14:textId="77777777" w:rsidR="00056235" w:rsidRPr="00F537EB" w:rsidRDefault="00056235"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54B3F0D" w14:textId="3EF0C532" w:rsidR="00056235" w:rsidRPr="00F537EB" w:rsidRDefault="00056235"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2BEB21D" w14:textId="59C10926" w:rsidR="00056235" w:rsidRPr="00F537EB" w:rsidRDefault="00056235" w:rsidP="005724F0">
            <w:pPr>
              <w:pStyle w:val="TAL"/>
              <w:rPr>
                <w:sz w:val="16"/>
                <w:szCs w:val="16"/>
              </w:rPr>
            </w:pPr>
            <w:r w:rsidRPr="00F537EB">
              <w:rPr>
                <w:sz w:val="16"/>
                <w:szCs w:val="16"/>
              </w:rPr>
              <w:t>RP-191381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C3B497" w14:textId="1DFCC1F1" w:rsidR="00056235" w:rsidRPr="00F537EB" w:rsidRDefault="00056235" w:rsidP="005724F0">
            <w:pPr>
              <w:pStyle w:val="TAL"/>
              <w:rPr>
                <w:sz w:val="16"/>
                <w:szCs w:val="16"/>
              </w:rPr>
            </w:pPr>
            <w:r w:rsidRPr="00F537EB">
              <w:rPr>
                <w:sz w:val="16"/>
                <w:szCs w:val="16"/>
              </w:rPr>
              <w:t>1106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6F3C538" w14:textId="14A087BB" w:rsidR="00056235" w:rsidRPr="00F537EB" w:rsidRDefault="00056235"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E1D04F" w14:textId="665170D3" w:rsidR="00056235" w:rsidRPr="00F537EB" w:rsidRDefault="00056235"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2012DCE" w14:textId="2CC93811" w:rsidR="00056235" w:rsidRPr="00F537EB" w:rsidRDefault="00056235" w:rsidP="005724F0">
            <w:pPr>
              <w:spacing w:after="0"/>
              <w:rPr>
                <w:rFonts w:ascii="Arial" w:hAnsi="Arial"/>
                <w:noProof/>
                <w:sz w:val="16"/>
                <w:szCs w:val="16"/>
                <w:lang w:eastAsia="ko-KR"/>
              </w:rPr>
            </w:pPr>
            <w:r w:rsidRPr="00F537EB">
              <w:rPr>
                <w:rFonts w:ascii="Arial" w:hAnsi="Arial"/>
                <w:noProof/>
                <w:sz w:val="16"/>
                <w:szCs w:val="16"/>
                <w:lang w:eastAsia="ko-KR"/>
              </w:rPr>
              <w:t>Clarification of dedicated priority handling from RRC_INACTIVE to RRC_IDLE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472023" w14:textId="70DBA2CC" w:rsidR="00056235" w:rsidRPr="00F537EB" w:rsidRDefault="00056235" w:rsidP="005724F0">
            <w:pPr>
              <w:pStyle w:val="TAC"/>
              <w:jc w:val="left"/>
              <w:rPr>
                <w:sz w:val="16"/>
                <w:szCs w:val="16"/>
              </w:rPr>
            </w:pPr>
            <w:r w:rsidRPr="00F537EB">
              <w:rPr>
                <w:sz w:val="16"/>
                <w:szCs w:val="16"/>
              </w:rPr>
              <w:t>15.6.0</w:t>
            </w:r>
          </w:p>
        </w:tc>
      </w:tr>
      <w:tr w:rsidR="00F537EB" w:rsidRPr="00F537EB" w14:paraId="66C07C92"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A592238" w14:textId="77777777" w:rsidR="00DC1F94" w:rsidRPr="00F537EB" w:rsidRDefault="00DC1F94"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882897F" w14:textId="23FEBA9F" w:rsidR="00DC1F94" w:rsidRPr="00F537EB" w:rsidRDefault="00DC1F94"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2E1AE17" w14:textId="7B5B5D0F" w:rsidR="00DC1F94" w:rsidRPr="00F537EB" w:rsidRDefault="00DC1F94" w:rsidP="005724F0">
            <w:pPr>
              <w:pStyle w:val="TAL"/>
              <w:rPr>
                <w:sz w:val="16"/>
                <w:szCs w:val="16"/>
              </w:rPr>
            </w:pPr>
            <w:r w:rsidRPr="00F537EB">
              <w:rPr>
                <w:sz w:val="16"/>
                <w:szCs w:val="16"/>
              </w:rPr>
              <w:t>RP-191375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E0AA35" w14:textId="40CF29D4" w:rsidR="00DC1F94" w:rsidRPr="00F537EB" w:rsidRDefault="00DC1F94" w:rsidP="005724F0">
            <w:pPr>
              <w:pStyle w:val="TAL"/>
              <w:rPr>
                <w:sz w:val="16"/>
                <w:szCs w:val="16"/>
              </w:rPr>
            </w:pPr>
            <w:r w:rsidRPr="00F537EB">
              <w:rPr>
                <w:sz w:val="16"/>
                <w:szCs w:val="16"/>
              </w:rPr>
              <w:t>1110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3EE84DB" w14:textId="668488CC" w:rsidR="00DC1F94" w:rsidRPr="00F537EB" w:rsidRDefault="00DC1F94"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6B719D" w14:textId="0580F1B3" w:rsidR="00DC1F94" w:rsidRPr="00F537EB" w:rsidRDefault="00DC1F94"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4F28CBE" w14:textId="49A6399C" w:rsidR="00DC1F94" w:rsidRPr="00F537EB" w:rsidRDefault="00DC1F94" w:rsidP="005724F0">
            <w:pPr>
              <w:spacing w:after="0"/>
              <w:rPr>
                <w:rFonts w:ascii="Arial" w:hAnsi="Arial"/>
                <w:noProof/>
                <w:sz w:val="16"/>
                <w:szCs w:val="16"/>
                <w:lang w:eastAsia="ko-KR"/>
              </w:rPr>
            </w:pPr>
            <w:r w:rsidRPr="00F537EB">
              <w:rPr>
                <w:rFonts w:ascii="Arial" w:hAnsi="Arial"/>
                <w:noProof/>
                <w:sz w:val="16"/>
                <w:szCs w:val="16"/>
                <w:lang w:eastAsia="ko-KR"/>
              </w:rPr>
              <w:t>Clarification on sending condition for mcg-RB-Config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0E46D7" w14:textId="09805FB5" w:rsidR="00DC1F94" w:rsidRPr="00F537EB" w:rsidRDefault="00DC1F94" w:rsidP="005724F0">
            <w:pPr>
              <w:pStyle w:val="TAC"/>
              <w:jc w:val="left"/>
              <w:rPr>
                <w:sz w:val="16"/>
                <w:szCs w:val="16"/>
              </w:rPr>
            </w:pPr>
            <w:r w:rsidRPr="00F537EB">
              <w:rPr>
                <w:sz w:val="16"/>
                <w:szCs w:val="16"/>
              </w:rPr>
              <w:t>15.6.0</w:t>
            </w:r>
          </w:p>
        </w:tc>
      </w:tr>
      <w:tr w:rsidR="00F537EB" w:rsidRPr="00F537EB" w14:paraId="28B4013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9F91389" w14:textId="77777777" w:rsidR="005E7100" w:rsidRPr="00F537EB" w:rsidRDefault="005E7100"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36F3EDF" w14:textId="023DA5E3" w:rsidR="005E7100" w:rsidRPr="00F537EB" w:rsidRDefault="005E7100"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CBAB27" w14:textId="23CD3A15" w:rsidR="005E7100" w:rsidRPr="00F537EB" w:rsidRDefault="005E7100" w:rsidP="005724F0">
            <w:pPr>
              <w:pStyle w:val="TAL"/>
              <w:rPr>
                <w:sz w:val="16"/>
                <w:szCs w:val="16"/>
              </w:rPr>
            </w:pPr>
            <w:r w:rsidRPr="00F537EB">
              <w:rPr>
                <w:sz w:val="16"/>
                <w:szCs w:val="16"/>
              </w:rPr>
              <w:t>RP-191375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71F593" w14:textId="45EA2CF1" w:rsidR="005E7100" w:rsidRPr="00F537EB" w:rsidRDefault="005E7100" w:rsidP="005724F0">
            <w:pPr>
              <w:pStyle w:val="TAL"/>
              <w:rPr>
                <w:sz w:val="16"/>
                <w:szCs w:val="16"/>
              </w:rPr>
            </w:pPr>
            <w:r w:rsidRPr="00F537EB">
              <w:rPr>
                <w:sz w:val="16"/>
                <w:szCs w:val="16"/>
              </w:rPr>
              <w:t>1111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E6CC5C" w14:textId="2AEC2E90" w:rsidR="005E7100" w:rsidRPr="00F537EB" w:rsidRDefault="005E7100"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3ADBF5" w14:textId="7A6412A9" w:rsidR="005E7100" w:rsidRPr="00F537EB" w:rsidRDefault="005E7100"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5152DA2" w14:textId="5EE63D31" w:rsidR="005E7100" w:rsidRPr="00F537EB" w:rsidRDefault="005E7100" w:rsidP="005724F0">
            <w:pPr>
              <w:spacing w:after="0"/>
              <w:rPr>
                <w:rFonts w:ascii="Arial" w:hAnsi="Arial"/>
                <w:noProof/>
                <w:sz w:val="16"/>
                <w:szCs w:val="16"/>
                <w:lang w:eastAsia="ko-KR"/>
              </w:rPr>
            </w:pPr>
            <w:r w:rsidRPr="00F537EB">
              <w:rPr>
                <w:rFonts w:ascii="Arial" w:hAnsi="Arial"/>
                <w:noProof/>
                <w:sz w:val="16"/>
                <w:szCs w:val="16"/>
                <w:lang w:eastAsia="ko-KR"/>
              </w:rPr>
              <w:t>Clarification of timing reference for CSI-RS resources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845B6C" w14:textId="2B2B5651" w:rsidR="005E7100" w:rsidRPr="00F537EB" w:rsidRDefault="005E7100" w:rsidP="005724F0">
            <w:pPr>
              <w:pStyle w:val="TAC"/>
              <w:jc w:val="left"/>
              <w:rPr>
                <w:sz w:val="16"/>
                <w:szCs w:val="16"/>
              </w:rPr>
            </w:pPr>
            <w:r w:rsidRPr="00F537EB">
              <w:rPr>
                <w:sz w:val="16"/>
                <w:szCs w:val="16"/>
              </w:rPr>
              <w:t>15.6.0</w:t>
            </w:r>
          </w:p>
        </w:tc>
      </w:tr>
      <w:tr w:rsidR="00F537EB" w:rsidRPr="00F537EB" w14:paraId="50B5EB3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F3927F4" w14:textId="77777777" w:rsidR="005E7100" w:rsidRPr="00F537EB" w:rsidRDefault="005E7100"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EBE9E2B" w14:textId="1B0A2150" w:rsidR="005E7100" w:rsidRPr="00F537EB" w:rsidRDefault="005E7100"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1C6D26D" w14:textId="4D609BED" w:rsidR="005E7100" w:rsidRPr="00F537EB" w:rsidRDefault="005E7100" w:rsidP="005724F0">
            <w:pPr>
              <w:pStyle w:val="TAL"/>
              <w:rPr>
                <w:sz w:val="16"/>
                <w:szCs w:val="16"/>
              </w:rPr>
            </w:pPr>
            <w:r w:rsidRPr="00F537EB">
              <w:rPr>
                <w:sz w:val="16"/>
                <w:szCs w:val="16"/>
              </w:rPr>
              <w:t>RP-191376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8394B5" w14:textId="1FB89570" w:rsidR="005E7100" w:rsidRPr="00F537EB" w:rsidRDefault="005E7100" w:rsidP="005724F0">
            <w:pPr>
              <w:pStyle w:val="TAL"/>
              <w:rPr>
                <w:sz w:val="16"/>
                <w:szCs w:val="16"/>
              </w:rPr>
            </w:pPr>
            <w:r w:rsidRPr="00F537EB">
              <w:rPr>
                <w:sz w:val="16"/>
                <w:szCs w:val="16"/>
              </w:rPr>
              <w:t>1113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9ECE05D" w14:textId="24CD515E" w:rsidR="005E7100" w:rsidRPr="00F537EB" w:rsidRDefault="005E7100"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6805F6" w14:textId="4D152019" w:rsidR="005E7100" w:rsidRPr="00F537EB" w:rsidRDefault="005E7100"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4B96E5B" w14:textId="432949E0" w:rsidR="005E7100" w:rsidRPr="00F537EB" w:rsidRDefault="005E7100" w:rsidP="005724F0">
            <w:pPr>
              <w:spacing w:after="0"/>
              <w:rPr>
                <w:rFonts w:ascii="Arial" w:hAnsi="Arial"/>
                <w:noProof/>
                <w:sz w:val="16"/>
                <w:szCs w:val="16"/>
                <w:lang w:eastAsia="ko-KR"/>
              </w:rPr>
            </w:pPr>
            <w:r w:rsidRPr="00F537EB">
              <w:rPr>
                <w:rFonts w:ascii="Arial" w:hAnsi="Arial"/>
                <w:noProof/>
                <w:sz w:val="16"/>
                <w:szCs w:val="16"/>
                <w:lang w:eastAsia="ko-KR"/>
              </w:rPr>
              <w:t>Setting of resumeCause for NAS triggered event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CB778C" w14:textId="6D7A0F2E" w:rsidR="005E7100" w:rsidRPr="00F537EB" w:rsidRDefault="005E7100" w:rsidP="005724F0">
            <w:pPr>
              <w:pStyle w:val="TAC"/>
              <w:jc w:val="left"/>
              <w:rPr>
                <w:sz w:val="16"/>
                <w:szCs w:val="16"/>
              </w:rPr>
            </w:pPr>
            <w:r w:rsidRPr="00F537EB">
              <w:rPr>
                <w:sz w:val="16"/>
                <w:szCs w:val="16"/>
              </w:rPr>
              <w:t>15.6.0</w:t>
            </w:r>
          </w:p>
        </w:tc>
      </w:tr>
      <w:tr w:rsidR="00F537EB" w:rsidRPr="00F537EB" w14:paraId="336465B2"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E399B08" w14:textId="77777777" w:rsidR="000A7887" w:rsidRPr="00F537EB" w:rsidRDefault="000A7887"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2FD67CF" w14:textId="2DCDBF90" w:rsidR="000A7887" w:rsidRPr="00F537EB" w:rsidRDefault="000A7887"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844B3E" w14:textId="27F79E65" w:rsidR="000A7887" w:rsidRPr="00F537EB" w:rsidRDefault="000A7887" w:rsidP="005724F0">
            <w:pPr>
              <w:pStyle w:val="TAL"/>
              <w:rPr>
                <w:sz w:val="16"/>
                <w:szCs w:val="16"/>
              </w:rPr>
            </w:pPr>
            <w:r w:rsidRPr="00F537EB">
              <w:rPr>
                <w:sz w:val="16"/>
                <w:szCs w:val="16"/>
              </w:rPr>
              <w:t>RP-191376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47313D" w14:textId="6D3CF6A1" w:rsidR="000A7887" w:rsidRPr="00F537EB" w:rsidRDefault="000A7887" w:rsidP="005724F0">
            <w:pPr>
              <w:pStyle w:val="TAL"/>
              <w:rPr>
                <w:sz w:val="16"/>
                <w:szCs w:val="16"/>
              </w:rPr>
            </w:pPr>
            <w:r w:rsidRPr="00F537EB">
              <w:rPr>
                <w:sz w:val="16"/>
                <w:szCs w:val="16"/>
              </w:rPr>
              <w:t>1114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A38AEFA" w14:textId="5DB190F0" w:rsidR="000A7887" w:rsidRPr="00F537EB" w:rsidRDefault="000A7887"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9D810B" w14:textId="5967C29E" w:rsidR="000A7887" w:rsidRPr="00F537EB" w:rsidRDefault="000A7887"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46C3CC4" w14:textId="03E3FB52" w:rsidR="000A7887" w:rsidRPr="00F537EB" w:rsidRDefault="000A7887" w:rsidP="005724F0">
            <w:pPr>
              <w:spacing w:after="0"/>
              <w:rPr>
                <w:rFonts w:ascii="Arial" w:hAnsi="Arial"/>
                <w:noProof/>
                <w:sz w:val="16"/>
                <w:szCs w:val="16"/>
                <w:lang w:eastAsia="ko-KR"/>
              </w:rPr>
            </w:pPr>
            <w:r w:rsidRPr="00F537EB">
              <w:rPr>
                <w:rFonts w:ascii="Arial" w:hAnsi="Arial"/>
                <w:noProof/>
                <w:sz w:val="16"/>
                <w:szCs w:val="16"/>
                <w:lang w:eastAsia="ko-KR"/>
              </w:rPr>
              <w:t>UE capability signalling for FD-MIMO processing capabilities for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6406C4" w14:textId="2733C3BA" w:rsidR="000A7887" w:rsidRPr="00F537EB" w:rsidRDefault="000A7887" w:rsidP="005724F0">
            <w:pPr>
              <w:pStyle w:val="TAC"/>
              <w:jc w:val="left"/>
              <w:rPr>
                <w:sz w:val="16"/>
                <w:szCs w:val="16"/>
              </w:rPr>
            </w:pPr>
            <w:r w:rsidRPr="00F537EB">
              <w:rPr>
                <w:sz w:val="16"/>
                <w:szCs w:val="16"/>
              </w:rPr>
              <w:t>15.6.0</w:t>
            </w:r>
          </w:p>
        </w:tc>
      </w:tr>
      <w:tr w:rsidR="00F537EB" w:rsidRPr="00F537EB" w14:paraId="7350F1BB"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7940CEB" w14:textId="77777777" w:rsidR="00653901" w:rsidRPr="00F537EB" w:rsidRDefault="00653901"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5C05647" w14:textId="74E6D72F" w:rsidR="00653901" w:rsidRPr="00F537EB" w:rsidRDefault="00653901"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EBAE9DC" w14:textId="06A23F0D" w:rsidR="00653901" w:rsidRPr="00F537EB" w:rsidRDefault="00653901" w:rsidP="005724F0">
            <w:pPr>
              <w:pStyle w:val="TAL"/>
              <w:rPr>
                <w:sz w:val="16"/>
                <w:szCs w:val="16"/>
              </w:rPr>
            </w:pPr>
            <w:r w:rsidRPr="00F537EB">
              <w:rPr>
                <w:sz w:val="16"/>
                <w:szCs w:val="16"/>
              </w:rPr>
              <w:t>RP-191376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AA97BB" w14:textId="0CF6B41A" w:rsidR="00653901" w:rsidRPr="00F537EB" w:rsidRDefault="00653901" w:rsidP="005724F0">
            <w:pPr>
              <w:pStyle w:val="TAL"/>
              <w:rPr>
                <w:sz w:val="16"/>
                <w:szCs w:val="16"/>
              </w:rPr>
            </w:pPr>
            <w:r w:rsidRPr="00F537EB">
              <w:rPr>
                <w:sz w:val="16"/>
                <w:szCs w:val="16"/>
              </w:rPr>
              <w:t>1115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8BAFB0" w14:textId="4576AE2A" w:rsidR="00653901" w:rsidRPr="00F537EB" w:rsidRDefault="00653901"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DFA2BF" w14:textId="194D9F87" w:rsidR="00653901" w:rsidRPr="00F537EB" w:rsidRDefault="00653901"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5732885" w14:textId="392675B8" w:rsidR="00653901" w:rsidRPr="00F537EB" w:rsidRDefault="00653901" w:rsidP="005724F0">
            <w:pPr>
              <w:spacing w:after="0"/>
              <w:rPr>
                <w:rFonts w:ascii="Arial" w:hAnsi="Arial"/>
                <w:noProof/>
                <w:sz w:val="16"/>
                <w:szCs w:val="16"/>
                <w:lang w:eastAsia="ko-KR"/>
              </w:rPr>
            </w:pPr>
            <w:r w:rsidRPr="00F537EB">
              <w:rPr>
                <w:rFonts w:ascii="Arial" w:hAnsi="Arial"/>
                <w:noProof/>
                <w:sz w:val="16"/>
                <w:szCs w:val="16"/>
                <w:lang w:eastAsia="ko-KR"/>
              </w:rPr>
              <w:t>Modified UE capability on different numerologies within the same PUCCH group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E63376" w14:textId="7FEE49D8" w:rsidR="00653901" w:rsidRPr="00F537EB" w:rsidRDefault="00653901" w:rsidP="005724F0">
            <w:pPr>
              <w:pStyle w:val="TAC"/>
              <w:jc w:val="left"/>
              <w:rPr>
                <w:sz w:val="16"/>
                <w:szCs w:val="16"/>
              </w:rPr>
            </w:pPr>
            <w:r w:rsidRPr="00F537EB">
              <w:rPr>
                <w:sz w:val="16"/>
                <w:szCs w:val="16"/>
              </w:rPr>
              <w:t>15.6.0</w:t>
            </w:r>
          </w:p>
        </w:tc>
      </w:tr>
      <w:tr w:rsidR="00F537EB" w:rsidRPr="00F537EB" w14:paraId="3A79C24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27AA5FB" w14:textId="77777777" w:rsidR="00653901" w:rsidRPr="00F537EB" w:rsidRDefault="00653901"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63E61CD" w14:textId="776A9BC0" w:rsidR="00653901" w:rsidRPr="00F537EB" w:rsidRDefault="00653901"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3AEA96" w14:textId="1FE928DA" w:rsidR="00653901" w:rsidRPr="00F537EB" w:rsidRDefault="00653901" w:rsidP="005724F0">
            <w:pPr>
              <w:pStyle w:val="TAL"/>
              <w:rPr>
                <w:sz w:val="16"/>
                <w:szCs w:val="16"/>
              </w:rPr>
            </w:pPr>
            <w:r w:rsidRPr="00F537EB">
              <w:rPr>
                <w:sz w:val="16"/>
                <w:szCs w:val="16"/>
              </w:rPr>
              <w:t>RP-191478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652BC" w14:textId="3340FA14" w:rsidR="00653901" w:rsidRPr="00F537EB" w:rsidRDefault="00653901" w:rsidP="005724F0">
            <w:pPr>
              <w:pStyle w:val="TAL"/>
              <w:rPr>
                <w:sz w:val="16"/>
                <w:szCs w:val="16"/>
              </w:rPr>
            </w:pPr>
            <w:r w:rsidRPr="00F537EB">
              <w:rPr>
                <w:sz w:val="16"/>
                <w:szCs w:val="16"/>
              </w:rPr>
              <w:t>1116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9E0D2C2" w14:textId="14215A64" w:rsidR="00653901" w:rsidRPr="00F537EB" w:rsidRDefault="00653901"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023BDD" w14:textId="0D680C58" w:rsidR="00653901" w:rsidRPr="00F537EB" w:rsidRDefault="00653901"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DBF4986" w14:textId="40053785" w:rsidR="00653901" w:rsidRPr="00F537EB" w:rsidRDefault="00653901" w:rsidP="005724F0">
            <w:pPr>
              <w:spacing w:after="0"/>
              <w:rPr>
                <w:rFonts w:ascii="Arial" w:hAnsi="Arial"/>
                <w:noProof/>
                <w:sz w:val="16"/>
                <w:szCs w:val="16"/>
                <w:lang w:eastAsia="ko-KR"/>
              </w:rPr>
            </w:pPr>
            <w:r w:rsidRPr="00F537EB">
              <w:rPr>
                <w:rFonts w:ascii="Arial" w:hAnsi="Arial"/>
                <w:noProof/>
                <w:sz w:val="16"/>
                <w:szCs w:val="16"/>
                <w:lang w:eastAsia="ko-KR"/>
              </w:rPr>
              <w:t>Clarification to commonSearchSpaceList in PDCCH-ConfigCommon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749B61" w14:textId="0740853D" w:rsidR="00653901" w:rsidRPr="00F537EB" w:rsidRDefault="00653901" w:rsidP="005724F0">
            <w:pPr>
              <w:pStyle w:val="TAC"/>
              <w:jc w:val="left"/>
              <w:rPr>
                <w:sz w:val="16"/>
                <w:szCs w:val="16"/>
              </w:rPr>
            </w:pPr>
            <w:r w:rsidRPr="00F537EB">
              <w:rPr>
                <w:sz w:val="16"/>
                <w:szCs w:val="16"/>
              </w:rPr>
              <w:t>15.6.0</w:t>
            </w:r>
          </w:p>
        </w:tc>
      </w:tr>
      <w:tr w:rsidR="00F537EB" w:rsidRPr="00F537EB" w14:paraId="23956F7E"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60F50BF" w14:textId="77777777" w:rsidR="00451C19" w:rsidRPr="00F537EB" w:rsidRDefault="00451C19"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4997A2A" w14:textId="17102BFD" w:rsidR="00451C19" w:rsidRPr="00F537EB" w:rsidRDefault="00451C19" w:rsidP="005724F0">
            <w:pPr>
              <w:pStyle w:val="TAL"/>
              <w:rPr>
                <w:sz w:val="16"/>
                <w:szCs w:val="16"/>
              </w:rPr>
            </w:pPr>
            <w:r w:rsidRPr="00F537EB">
              <w:rPr>
                <w:sz w:val="16"/>
                <w:szCs w:val="16"/>
              </w:rPr>
              <w:t>RP-84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EF081BD" w14:textId="42C73D4D" w:rsidR="00451C19" w:rsidRPr="00F537EB" w:rsidRDefault="00451C19" w:rsidP="005724F0">
            <w:pPr>
              <w:pStyle w:val="TAL"/>
              <w:rPr>
                <w:sz w:val="16"/>
                <w:szCs w:val="16"/>
              </w:rPr>
            </w:pPr>
            <w:r w:rsidRPr="00F537EB">
              <w:rPr>
                <w:sz w:val="16"/>
                <w:szCs w:val="16"/>
              </w:rPr>
              <w:t>RP-191589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ADF965" w14:textId="32E98D1E" w:rsidR="00451C19" w:rsidRPr="00F537EB" w:rsidRDefault="00451C19" w:rsidP="005724F0">
            <w:pPr>
              <w:pStyle w:val="TAL"/>
              <w:rPr>
                <w:sz w:val="16"/>
                <w:szCs w:val="16"/>
              </w:rPr>
            </w:pPr>
            <w:r w:rsidRPr="00F537EB">
              <w:rPr>
                <w:sz w:val="16"/>
                <w:szCs w:val="16"/>
              </w:rPr>
              <w:t>1117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C4540FA" w14:textId="40FE5A72" w:rsidR="00451C19" w:rsidRPr="00F537EB" w:rsidRDefault="00451C19"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7DA93E1" w14:textId="255EEBAA" w:rsidR="00451C19" w:rsidRPr="00F537EB" w:rsidRDefault="00451C19"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7680F82" w14:textId="6A773B59" w:rsidR="00451C19" w:rsidRPr="00F537EB" w:rsidRDefault="00451C19" w:rsidP="005724F0">
            <w:pPr>
              <w:spacing w:after="0"/>
              <w:rPr>
                <w:rFonts w:ascii="Arial" w:hAnsi="Arial"/>
                <w:noProof/>
                <w:sz w:val="16"/>
                <w:szCs w:val="16"/>
                <w:lang w:eastAsia="ko-KR"/>
              </w:rPr>
            </w:pPr>
            <w:r w:rsidRPr="00F537EB">
              <w:rPr>
                <w:rFonts w:ascii="Arial" w:hAnsi="Arial"/>
                <w:noProof/>
                <w:sz w:val="16"/>
                <w:szCs w:val="16"/>
                <w:lang w:eastAsia="ko-KR"/>
              </w:rPr>
              <w:t xml:space="preserve">Removal of </w:t>
            </w:r>
            <w:r w:rsidR="00811345" w:rsidRPr="00F537EB">
              <w:rPr>
                <w:rFonts w:ascii="Arial" w:hAnsi="Arial"/>
                <w:noProof/>
                <w:sz w:val="16"/>
                <w:szCs w:val="16"/>
                <w:lang w:eastAsia="ko-KR"/>
              </w:rPr>
              <w:t>"</w:t>
            </w:r>
            <w:r w:rsidRPr="00F537EB">
              <w:rPr>
                <w:rFonts w:ascii="Arial" w:hAnsi="Arial"/>
                <w:noProof/>
                <w:sz w:val="16"/>
                <w:szCs w:val="16"/>
                <w:lang w:eastAsia="ko-KR"/>
              </w:rPr>
              <w:t>Capability for aperiodic CSI-RS triggering with different numerology between PDCCH and CSI-RS</w:t>
            </w:r>
            <w:r w:rsidR="00811345" w:rsidRPr="00F537EB">
              <w:rPr>
                <w:rFonts w:ascii="Arial" w:hAnsi="Arial"/>
                <w:noProof/>
                <w:sz w:val="16"/>
                <w:szCs w:val="16"/>
                <w:lang w:eastAsia="ko-KR"/>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7AFF1" w14:textId="39DB8353" w:rsidR="00451C19" w:rsidRPr="00F537EB" w:rsidRDefault="00451C19" w:rsidP="005724F0">
            <w:pPr>
              <w:pStyle w:val="TAC"/>
              <w:jc w:val="left"/>
              <w:rPr>
                <w:sz w:val="16"/>
                <w:szCs w:val="16"/>
              </w:rPr>
            </w:pPr>
            <w:r w:rsidRPr="00F537EB">
              <w:rPr>
                <w:sz w:val="16"/>
                <w:szCs w:val="16"/>
              </w:rPr>
              <w:t>15.6.0</w:t>
            </w:r>
          </w:p>
        </w:tc>
      </w:tr>
      <w:tr w:rsidR="00F537EB" w:rsidRPr="00F537EB" w14:paraId="4B252A4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0E9C52C" w14:textId="1462993C" w:rsidR="0082690B" w:rsidRPr="00F537EB" w:rsidRDefault="0082690B" w:rsidP="005724F0">
            <w:pPr>
              <w:pStyle w:val="TAL"/>
              <w:rPr>
                <w:sz w:val="16"/>
                <w:szCs w:val="16"/>
              </w:rPr>
            </w:pPr>
            <w:r w:rsidRPr="00F537EB">
              <w:rPr>
                <w:sz w:val="16"/>
                <w:szCs w:val="16"/>
              </w:rPr>
              <w:t>09/2019</w:t>
            </w: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33DFFFA" w14:textId="4AB5BD73" w:rsidR="0082690B" w:rsidRPr="00F537EB" w:rsidRDefault="0082690B"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C91EF3C" w14:textId="2D52B833" w:rsidR="0082690B" w:rsidRPr="00F537EB" w:rsidRDefault="0082690B" w:rsidP="005724F0">
            <w:pPr>
              <w:pStyle w:val="TAL"/>
              <w:rPr>
                <w:sz w:val="16"/>
                <w:szCs w:val="16"/>
              </w:rPr>
            </w:pPr>
            <w:r w:rsidRPr="00F537EB">
              <w:rPr>
                <w:sz w:val="16"/>
                <w:szCs w:val="16"/>
              </w:rPr>
              <w:t>RP-192196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93D3B3" w14:textId="32F38D25" w:rsidR="0082690B" w:rsidRPr="00F537EB" w:rsidRDefault="0082690B" w:rsidP="005724F0">
            <w:pPr>
              <w:pStyle w:val="TAL"/>
              <w:rPr>
                <w:sz w:val="16"/>
                <w:szCs w:val="16"/>
              </w:rPr>
            </w:pPr>
            <w:r w:rsidRPr="00F537EB">
              <w:rPr>
                <w:sz w:val="16"/>
                <w:szCs w:val="16"/>
              </w:rPr>
              <w:t>1120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32D3A18" w14:textId="56F56FE0" w:rsidR="0082690B" w:rsidRPr="00F537EB" w:rsidRDefault="0082690B"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1A69CE" w14:textId="6E0370B0" w:rsidR="0082690B" w:rsidRPr="00F537EB" w:rsidRDefault="0082690B" w:rsidP="005724F0">
            <w:pPr>
              <w:pStyle w:val="TAL"/>
              <w:rPr>
                <w:sz w:val="16"/>
                <w:szCs w:val="16"/>
              </w:rPr>
            </w:pPr>
            <w:r w:rsidRPr="00F537EB">
              <w:rPr>
                <w:sz w:val="16"/>
                <w:szCs w:val="16"/>
              </w:rPr>
              <w:t>C</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55A01CC" w14:textId="11DE2D60" w:rsidR="0082690B" w:rsidRPr="00F537EB" w:rsidRDefault="0082690B" w:rsidP="005724F0">
            <w:pPr>
              <w:spacing w:after="0"/>
              <w:rPr>
                <w:rFonts w:ascii="Arial" w:hAnsi="Arial"/>
                <w:noProof/>
                <w:sz w:val="16"/>
                <w:szCs w:val="16"/>
                <w:lang w:eastAsia="ko-KR"/>
              </w:rPr>
            </w:pPr>
            <w:r w:rsidRPr="00F537EB">
              <w:rPr>
                <w:rFonts w:ascii="Arial" w:hAnsi="Arial"/>
                <w:noProof/>
                <w:sz w:val="16"/>
                <w:szCs w:val="16"/>
                <w:lang w:eastAsia="ko-KR"/>
              </w:rPr>
              <w:t>Additional capability signalling for 1024QAM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03A02F" w14:textId="7E4E4D81" w:rsidR="0082690B" w:rsidRPr="00F537EB" w:rsidRDefault="0082690B" w:rsidP="005724F0">
            <w:pPr>
              <w:pStyle w:val="TAC"/>
              <w:jc w:val="left"/>
              <w:rPr>
                <w:sz w:val="16"/>
                <w:szCs w:val="16"/>
              </w:rPr>
            </w:pPr>
            <w:r w:rsidRPr="00F537EB">
              <w:rPr>
                <w:sz w:val="16"/>
                <w:szCs w:val="16"/>
              </w:rPr>
              <w:t>15.7.0</w:t>
            </w:r>
          </w:p>
        </w:tc>
      </w:tr>
      <w:tr w:rsidR="00F537EB" w:rsidRPr="00F537EB" w14:paraId="616C826B"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8F84105" w14:textId="77777777" w:rsidR="00D7058C" w:rsidRPr="00F537EB" w:rsidRDefault="00D7058C"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6E33F32" w14:textId="2394DB08" w:rsidR="00D7058C" w:rsidRPr="00F537EB" w:rsidRDefault="00D7058C"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FC4DF7" w14:textId="5729D426" w:rsidR="00D7058C" w:rsidRPr="00F537EB" w:rsidRDefault="00D7058C"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47A652" w14:textId="4E01A566" w:rsidR="00D7058C" w:rsidRPr="00F537EB" w:rsidRDefault="00D7058C" w:rsidP="005724F0">
            <w:pPr>
              <w:pStyle w:val="TAL"/>
              <w:rPr>
                <w:sz w:val="16"/>
                <w:szCs w:val="16"/>
              </w:rPr>
            </w:pPr>
            <w:r w:rsidRPr="00F537EB">
              <w:rPr>
                <w:sz w:val="16"/>
                <w:szCs w:val="16"/>
              </w:rPr>
              <w:t>1121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C44400" w14:textId="405F472F" w:rsidR="00D7058C" w:rsidRPr="00F537EB" w:rsidRDefault="00D7058C"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7716DEB" w14:textId="0C11F17D" w:rsidR="00D7058C" w:rsidRPr="00F537EB" w:rsidRDefault="00D7058C"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592B9DE" w14:textId="11849B30" w:rsidR="00D7058C" w:rsidRPr="00F537EB" w:rsidRDefault="00D7058C" w:rsidP="005724F0">
            <w:pPr>
              <w:spacing w:after="0"/>
              <w:rPr>
                <w:rFonts w:ascii="Arial" w:hAnsi="Arial"/>
                <w:noProof/>
                <w:sz w:val="16"/>
                <w:szCs w:val="16"/>
                <w:lang w:eastAsia="ko-KR"/>
              </w:rPr>
            </w:pPr>
            <w:r w:rsidRPr="00F537EB">
              <w:rPr>
                <w:rFonts w:ascii="Arial" w:hAnsi="Arial"/>
                <w:noProof/>
                <w:sz w:val="16"/>
                <w:szCs w:val="16"/>
                <w:lang w:eastAsia="ko-KR"/>
              </w:rPr>
              <w:t>Correction on TDD-UL-DL-Config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F17042" w14:textId="0283E44B" w:rsidR="00D7058C" w:rsidRPr="00F537EB" w:rsidRDefault="00D7058C" w:rsidP="005724F0">
            <w:pPr>
              <w:pStyle w:val="TAC"/>
              <w:jc w:val="left"/>
              <w:rPr>
                <w:sz w:val="16"/>
                <w:szCs w:val="16"/>
              </w:rPr>
            </w:pPr>
            <w:r w:rsidRPr="00F537EB">
              <w:rPr>
                <w:sz w:val="16"/>
                <w:szCs w:val="16"/>
              </w:rPr>
              <w:t>15.7.0</w:t>
            </w:r>
          </w:p>
        </w:tc>
      </w:tr>
      <w:tr w:rsidR="00F537EB" w:rsidRPr="00F537EB" w14:paraId="58205BB7"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C3E9B6A" w14:textId="77777777" w:rsidR="00000AB0" w:rsidRPr="00F537EB" w:rsidRDefault="00000AB0"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8DD025B" w14:textId="41E1CFDC" w:rsidR="00000AB0" w:rsidRPr="00F537EB" w:rsidRDefault="00000AB0"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B041FC" w14:textId="6681456B" w:rsidR="00000AB0" w:rsidRPr="00F537EB" w:rsidRDefault="00000AB0"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E05416" w14:textId="2C9492AB" w:rsidR="00000AB0" w:rsidRPr="00F537EB" w:rsidRDefault="00000AB0" w:rsidP="005724F0">
            <w:pPr>
              <w:pStyle w:val="TAL"/>
              <w:rPr>
                <w:sz w:val="16"/>
                <w:szCs w:val="16"/>
              </w:rPr>
            </w:pPr>
            <w:r w:rsidRPr="00F537EB">
              <w:rPr>
                <w:sz w:val="16"/>
                <w:szCs w:val="16"/>
              </w:rPr>
              <w:t>1122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606AD47" w14:textId="22857338" w:rsidR="00000AB0" w:rsidRPr="00F537EB" w:rsidRDefault="00000AB0"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325C1A" w14:textId="760A0042" w:rsidR="00000AB0" w:rsidRPr="00F537EB" w:rsidRDefault="00000AB0"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C042D14" w14:textId="156F6F11" w:rsidR="00000AB0" w:rsidRPr="00F537EB" w:rsidRDefault="00000AB0" w:rsidP="005724F0">
            <w:pPr>
              <w:spacing w:after="0"/>
              <w:rPr>
                <w:rFonts w:ascii="Arial" w:hAnsi="Arial"/>
                <w:noProof/>
                <w:sz w:val="16"/>
                <w:szCs w:val="16"/>
                <w:lang w:eastAsia="ko-KR"/>
              </w:rPr>
            </w:pPr>
            <w:r w:rsidRPr="00F537EB">
              <w:rPr>
                <w:rFonts w:ascii="Arial" w:hAnsi="Arial"/>
                <w:noProof/>
                <w:sz w:val="16"/>
                <w:szCs w:val="16"/>
                <w:lang w:eastAsia="ko-KR"/>
              </w:rPr>
              <w:t>Correction of the secondHopPRB Parameter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425E16" w14:textId="44C87D1B" w:rsidR="00000AB0" w:rsidRPr="00F537EB" w:rsidRDefault="00000AB0" w:rsidP="005724F0">
            <w:pPr>
              <w:pStyle w:val="TAC"/>
              <w:jc w:val="left"/>
              <w:rPr>
                <w:sz w:val="16"/>
                <w:szCs w:val="16"/>
              </w:rPr>
            </w:pPr>
            <w:r w:rsidRPr="00F537EB">
              <w:rPr>
                <w:sz w:val="16"/>
                <w:szCs w:val="16"/>
              </w:rPr>
              <w:t>15.7.0</w:t>
            </w:r>
          </w:p>
        </w:tc>
      </w:tr>
      <w:tr w:rsidR="00F537EB" w:rsidRPr="00F537EB" w14:paraId="637C53A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734F6C4" w14:textId="77777777" w:rsidR="00000AB0" w:rsidRPr="00F537EB" w:rsidRDefault="00000AB0"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5EBA49A" w14:textId="6B961D57" w:rsidR="00000AB0" w:rsidRPr="00F537EB" w:rsidRDefault="00000AB0"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C169B42" w14:textId="2E6D6AE3" w:rsidR="00000AB0" w:rsidRPr="00F537EB" w:rsidRDefault="00000AB0" w:rsidP="005724F0">
            <w:pPr>
              <w:pStyle w:val="TAL"/>
              <w:rPr>
                <w:sz w:val="16"/>
                <w:szCs w:val="16"/>
              </w:rPr>
            </w:pPr>
            <w:r w:rsidRPr="00F537EB">
              <w:rPr>
                <w:sz w:val="16"/>
                <w:szCs w:val="16"/>
              </w:rPr>
              <w:t>RP-192190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4F21CC" w14:textId="2AB4DCF2" w:rsidR="00000AB0" w:rsidRPr="00F537EB" w:rsidRDefault="00000AB0" w:rsidP="005724F0">
            <w:pPr>
              <w:pStyle w:val="TAL"/>
              <w:rPr>
                <w:sz w:val="16"/>
                <w:szCs w:val="16"/>
              </w:rPr>
            </w:pPr>
            <w:r w:rsidRPr="00F537EB">
              <w:rPr>
                <w:sz w:val="16"/>
                <w:szCs w:val="16"/>
              </w:rPr>
              <w:t>1123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8D05B77" w14:textId="4BA4D801" w:rsidR="00000AB0" w:rsidRPr="00F537EB" w:rsidRDefault="00000AB0"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519B3A" w14:textId="466E5915" w:rsidR="00000AB0" w:rsidRPr="00F537EB" w:rsidRDefault="00000AB0"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1BCE659" w14:textId="6845502A" w:rsidR="00000AB0" w:rsidRPr="00F537EB" w:rsidRDefault="00000AB0" w:rsidP="005724F0">
            <w:pPr>
              <w:spacing w:after="0"/>
              <w:rPr>
                <w:rFonts w:ascii="Arial" w:hAnsi="Arial"/>
                <w:noProof/>
                <w:sz w:val="16"/>
                <w:szCs w:val="16"/>
                <w:lang w:eastAsia="ko-KR"/>
              </w:rPr>
            </w:pPr>
            <w:r w:rsidRPr="00F537EB">
              <w:rPr>
                <w:rFonts w:ascii="Arial" w:hAnsi="Arial"/>
                <w:noProof/>
                <w:sz w:val="16"/>
                <w:szCs w:val="16"/>
                <w:lang w:eastAsia="ko-KR"/>
              </w:rPr>
              <w:t>RSRP reporting of SFTD measurement in NR-DC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DDBBD9" w14:textId="2016D331" w:rsidR="00000AB0" w:rsidRPr="00F537EB" w:rsidRDefault="00000AB0" w:rsidP="005724F0">
            <w:pPr>
              <w:pStyle w:val="TAC"/>
              <w:jc w:val="left"/>
              <w:rPr>
                <w:sz w:val="16"/>
                <w:szCs w:val="16"/>
              </w:rPr>
            </w:pPr>
            <w:r w:rsidRPr="00F537EB">
              <w:rPr>
                <w:sz w:val="16"/>
                <w:szCs w:val="16"/>
              </w:rPr>
              <w:t>15.7.0</w:t>
            </w:r>
          </w:p>
        </w:tc>
      </w:tr>
      <w:tr w:rsidR="00F537EB" w:rsidRPr="00F537EB" w14:paraId="60013F4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9BF1796" w14:textId="77777777" w:rsidR="00C80612" w:rsidRPr="00F537EB" w:rsidRDefault="00C8061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2F8D0E6" w14:textId="1A81A98D" w:rsidR="00C80612" w:rsidRPr="00F537EB" w:rsidRDefault="00C80612"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E72E79C" w14:textId="61ED1C87" w:rsidR="00C80612" w:rsidRPr="00F537EB" w:rsidRDefault="00C80612"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2C46A2" w14:textId="14911C38" w:rsidR="00C80612" w:rsidRPr="00F537EB" w:rsidRDefault="00C80612" w:rsidP="005724F0">
            <w:pPr>
              <w:pStyle w:val="TAL"/>
              <w:rPr>
                <w:sz w:val="16"/>
                <w:szCs w:val="16"/>
              </w:rPr>
            </w:pPr>
            <w:r w:rsidRPr="00F537EB">
              <w:rPr>
                <w:sz w:val="16"/>
                <w:szCs w:val="16"/>
              </w:rPr>
              <w:t>1124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29E6B2C" w14:textId="3E831E8F" w:rsidR="00C80612" w:rsidRPr="00F537EB" w:rsidRDefault="00C80612"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826B46" w14:textId="48A427A8" w:rsidR="00C80612" w:rsidRPr="00F537EB" w:rsidRDefault="00C8061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05A32AD" w14:textId="23395AA0" w:rsidR="00C80612" w:rsidRPr="00F537EB" w:rsidRDefault="00C80612" w:rsidP="005724F0">
            <w:pPr>
              <w:spacing w:after="0"/>
              <w:rPr>
                <w:rFonts w:ascii="Arial" w:hAnsi="Arial"/>
                <w:noProof/>
                <w:sz w:val="16"/>
                <w:szCs w:val="16"/>
                <w:lang w:eastAsia="ko-KR"/>
              </w:rPr>
            </w:pPr>
            <w:r w:rsidRPr="00F537EB">
              <w:rPr>
                <w:rFonts w:ascii="Arial" w:hAnsi="Arial"/>
                <w:noProof/>
                <w:sz w:val="16"/>
                <w:szCs w:val="16"/>
                <w:lang w:eastAsia="ko-KR"/>
              </w:rPr>
              <w:t>Small Corrections for System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56CCF3" w14:textId="47136558" w:rsidR="00C80612" w:rsidRPr="00F537EB" w:rsidRDefault="00C80612" w:rsidP="005724F0">
            <w:pPr>
              <w:pStyle w:val="TAC"/>
              <w:jc w:val="left"/>
              <w:rPr>
                <w:sz w:val="16"/>
                <w:szCs w:val="16"/>
              </w:rPr>
            </w:pPr>
            <w:r w:rsidRPr="00F537EB">
              <w:rPr>
                <w:sz w:val="16"/>
                <w:szCs w:val="16"/>
              </w:rPr>
              <w:t>15.7.0</w:t>
            </w:r>
          </w:p>
        </w:tc>
      </w:tr>
      <w:tr w:rsidR="00F537EB" w:rsidRPr="00F537EB" w14:paraId="6FD5AE00"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5BDEC5E" w14:textId="77777777" w:rsidR="008C3528" w:rsidRPr="00F537EB" w:rsidRDefault="008C352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221B116" w14:textId="79F8405A" w:rsidR="008C3528" w:rsidRPr="00F537EB" w:rsidRDefault="008C3528"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19351CB" w14:textId="395BD114" w:rsidR="008C3528" w:rsidRPr="00F537EB" w:rsidRDefault="008C3528" w:rsidP="005724F0">
            <w:pPr>
              <w:pStyle w:val="TAL"/>
              <w:rPr>
                <w:sz w:val="16"/>
                <w:szCs w:val="16"/>
              </w:rPr>
            </w:pPr>
            <w:r w:rsidRPr="00F537EB">
              <w:rPr>
                <w:sz w:val="16"/>
                <w:szCs w:val="16"/>
              </w:rPr>
              <w:t>RP-192194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B58016" w14:textId="6C14DBC3" w:rsidR="008C3528" w:rsidRPr="00F537EB" w:rsidRDefault="008C3528" w:rsidP="005724F0">
            <w:pPr>
              <w:pStyle w:val="TAL"/>
              <w:rPr>
                <w:sz w:val="16"/>
                <w:szCs w:val="16"/>
              </w:rPr>
            </w:pPr>
            <w:r w:rsidRPr="00F537EB">
              <w:rPr>
                <w:sz w:val="16"/>
                <w:szCs w:val="16"/>
              </w:rPr>
              <w:t>1125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FF8D55" w14:textId="5C758F47" w:rsidR="008C3528" w:rsidRPr="00F537EB" w:rsidRDefault="008C3528"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DDC3D9" w14:textId="7D8E5E09" w:rsidR="008C3528" w:rsidRPr="00F537EB" w:rsidRDefault="008C3528"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0AEFC0E" w14:textId="50A53DFA" w:rsidR="008C3528" w:rsidRPr="00F537EB" w:rsidRDefault="008C3528" w:rsidP="005724F0">
            <w:pPr>
              <w:spacing w:after="0"/>
              <w:rPr>
                <w:rFonts w:ascii="Arial" w:hAnsi="Arial"/>
                <w:noProof/>
                <w:sz w:val="16"/>
                <w:szCs w:val="16"/>
                <w:lang w:eastAsia="ko-KR"/>
              </w:rPr>
            </w:pPr>
            <w:r w:rsidRPr="00F537EB">
              <w:rPr>
                <w:rFonts w:ascii="Arial" w:hAnsi="Arial"/>
                <w:noProof/>
                <w:sz w:val="16"/>
                <w:szCs w:val="16"/>
                <w:lang w:eastAsia="ko-KR"/>
              </w:rPr>
              <w:t>Corrections for Inter-node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085C9D" w14:textId="770F04D9" w:rsidR="008C3528" w:rsidRPr="00F537EB" w:rsidRDefault="008C3528" w:rsidP="005724F0">
            <w:pPr>
              <w:pStyle w:val="TAC"/>
              <w:jc w:val="left"/>
              <w:rPr>
                <w:sz w:val="16"/>
                <w:szCs w:val="16"/>
              </w:rPr>
            </w:pPr>
            <w:r w:rsidRPr="00F537EB">
              <w:rPr>
                <w:sz w:val="16"/>
                <w:szCs w:val="16"/>
              </w:rPr>
              <w:t>15.7.0</w:t>
            </w:r>
          </w:p>
        </w:tc>
      </w:tr>
      <w:tr w:rsidR="00F537EB" w:rsidRPr="00F537EB" w14:paraId="282CB4FE"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7F6B1C4" w14:textId="77777777" w:rsidR="008C3528" w:rsidRPr="00F537EB" w:rsidRDefault="008C352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E0E653A" w14:textId="68C989DB" w:rsidR="008C3528" w:rsidRPr="00F537EB" w:rsidRDefault="008C3528"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94E1E50" w14:textId="626EACA5" w:rsidR="008C3528" w:rsidRPr="00F537EB" w:rsidRDefault="008C3528"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EDBE67" w14:textId="7DBD2670" w:rsidR="008C3528" w:rsidRPr="00F537EB" w:rsidRDefault="008C3528" w:rsidP="005724F0">
            <w:pPr>
              <w:pStyle w:val="TAL"/>
              <w:rPr>
                <w:sz w:val="16"/>
                <w:szCs w:val="16"/>
              </w:rPr>
            </w:pPr>
            <w:r w:rsidRPr="00F537EB">
              <w:rPr>
                <w:sz w:val="16"/>
                <w:szCs w:val="16"/>
              </w:rPr>
              <w:t>1126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FAE3901" w14:textId="061EB336" w:rsidR="008C3528" w:rsidRPr="00F537EB" w:rsidRDefault="008C3528"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CDAF0E" w14:textId="721284F1" w:rsidR="008C3528" w:rsidRPr="00F537EB" w:rsidRDefault="008C3528"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2C1A82A" w14:textId="3603A98E" w:rsidR="008C3528" w:rsidRPr="00F537EB" w:rsidRDefault="008C3528" w:rsidP="005724F0">
            <w:pPr>
              <w:spacing w:after="0"/>
              <w:rPr>
                <w:rFonts w:ascii="Arial" w:hAnsi="Arial"/>
                <w:noProof/>
                <w:sz w:val="16"/>
                <w:szCs w:val="16"/>
                <w:lang w:eastAsia="ko-KR"/>
              </w:rPr>
            </w:pPr>
            <w:r w:rsidRPr="00F537EB">
              <w:rPr>
                <w:rFonts w:ascii="Arial" w:hAnsi="Arial"/>
                <w:noProof/>
                <w:sz w:val="16"/>
                <w:szCs w:val="16"/>
                <w:lang w:eastAsia="ko-KR"/>
              </w:rPr>
              <w:t>Clarification of Layer 3 Filtering for E-UTRA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D4BAB" w14:textId="74A3F66A" w:rsidR="008C3528" w:rsidRPr="00F537EB" w:rsidRDefault="008C3528" w:rsidP="005724F0">
            <w:pPr>
              <w:pStyle w:val="TAC"/>
              <w:jc w:val="left"/>
              <w:rPr>
                <w:sz w:val="16"/>
                <w:szCs w:val="16"/>
              </w:rPr>
            </w:pPr>
            <w:r w:rsidRPr="00F537EB">
              <w:rPr>
                <w:sz w:val="16"/>
                <w:szCs w:val="16"/>
              </w:rPr>
              <w:t>15.7.0</w:t>
            </w:r>
          </w:p>
        </w:tc>
      </w:tr>
      <w:tr w:rsidR="00F537EB" w:rsidRPr="00F537EB" w14:paraId="603C263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A4B434F" w14:textId="77777777" w:rsidR="008C3528" w:rsidRPr="00F537EB" w:rsidRDefault="008C352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461F4BC" w14:textId="02D5966E" w:rsidR="008C3528" w:rsidRPr="00F537EB" w:rsidRDefault="008C3528"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CF68B44" w14:textId="09D4AE45" w:rsidR="008C3528" w:rsidRPr="00F537EB" w:rsidRDefault="008C3528" w:rsidP="005724F0">
            <w:pPr>
              <w:pStyle w:val="TAL"/>
              <w:rPr>
                <w:sz w:val="16"/>
                <w:szCs w:val="16"/>
              </w:rPr>
            </w:pPr>
            <w:r w:rsidRPr="00F537EB">
              <w:rPr>
                <w:sz w:val="16"/>
                <w:szCs w:val="16"/>
              </w:rPr>
              <w:t>RP-192190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4987AA" w14:textId="1A14FEF6" w:rsidR="008C3528" w:rsidRPr="00F537EB" w:rsidRDefault="008C3528" w:rsidP="005724F0">
            <w:pPr>
              <w:pStyle w:val="TAL"/>
              <w:rPr>
                <w:sz w:val="16"/>
                <w:szCs w:val="16"/>
              </w:rPr>
            </w:pPr>
            <w:r w:rsidRPr="00F537EB">
              <w:rPr>
                <w:sz w:val="16"/>
                <w:szCs w:val="16"/>
              </w:rPr>
              <w:t>1127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4E68E67" w14:textId="746B2EC6" w:rsidR="008C3528" w:rsidRPr="00F537EB" w:rsidRDefault="008C3528"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F1D2D1" w14:textId="3A574B00" w:rsidR="008C3528" w:rsidRPr="00F537EB" w:rsidRDefault="008C3528"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7318E1E" w14:textId="062ADDE9" w:rsidR="008C3528" w:rsidRPr="00F537EB" w:rsidRDefault="008C3528" w:rsidP="005724F0">
            <w:pPr>
              <w:spacing w:after="0"/>
              <w:rPr>
                <w:rFonts w:ascii="Arial" w:hAnsi="Arial"/>
                <w:noProof/>
                <w:sz w:val="16"/>
                <w:szCs w:val="16"/>
                <w:lang w:eastAsia="ko-KR"/>
              </w:rPr>
            </w:pPr>
            <w:r w:rsidRPr="00F537EB">
              <w:rPr>
                <w:rFonts w:ascii="Arial" w:hAnsi="Arial"/>
                <w:noProof/>
                <w:sz w:val="16"/>
                <w:szCs w:val="16"/>
                <w:lang w:eastAsia="ko-KR"/>
              </w:rPr>
              <w:t>Clarification on FailureInformation report for NE-DC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25E7D9" w14:textId="23EFE990" w:rsidR="008C3528" w:rsidRPr="00F537EB" w:rsidRDefault="008C3528" w:rsidP="005724F0">
            <w:pPr>
              <w:pStyle w:val="TAC"/>
              <w:jc w:val="left"/>
              <w:rPr>
                <w:sz w:val="16"/>
                <w:szCs w:val="16"/>
              </w:rPr>
            </w:pPr>
            <w:r w:rsidRPr="00F537EB">
              <w:rPr>
                <w:sz w:val="16"/>
                <w:szCs w:val="16"/>
              </w:rPr>
              <w:t>15.7.0</w:t>
            </w:r>
          </w:p>
        </w:tc>
      </w:tr>
      <w:tr w:rsidR="00F537EB" w:rsidRPr="00F537EB" w14:paraId="3AA5C700"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412FCD6" w14:textId="77777777" w:rsidR="008C3528" w:rsidRPr="00F537EB" w:rsidRDefault="008C352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77A4E4B" w14:textId="45933562" w:rsidR="008C3528" w:rsidRPr="00F537EB" w:rsidRDefault="008C3528"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A1A880F" w14:textId="15E4BB32" w:rsidR="008C3528" w:rsidRPr="00F537EB" w:rsidRDefault="008C3528"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E2881B" w14:textId="0D23F899" w:rsidR="008C3528" w:rsidRPr="00F537EB" w:rsidRDefault="008C3528" w:rsidP="005724F0">
            <w:pPr>
              <w:pStyle w:val="TAL"/>
              <w:rPr>
                <w:sz w:val="16"/>
                <w:szCs w:val="16"/>
              </w:rPr>
            </w:pPr>
            <w:r w:rsidRPr="00F537EB">
              <w:rPr>
                <w:sz w:val="16"/>
                <w:szCs w:val="16"/>
              </w:rPr>
              <w:t>1136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B8C59C8" w14:textId="23A1C5CE" w:rsidR="008C3528" w:rsidRPr="00F537EB" w:rsidRDefault="008C3528"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5D5606" w14:textId="2D3CF167" w:rsidR="008C3528" w:rsidRPr="00F537EB" w:rsidRDefault="008C3528"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1BA147F" w14:textId="171973F2" w:rsidR="008C3528" w:rsidRPr="00F537EB" w:rsidRDefault="008C3528" w:rsidP="005724F0">
            <w:pPr>
              <w:spacing w:after="0"/>
              <w:rPr>
                <w:rFonts w:ascii="Arial" w:hAnsi="Arial"/>
                <w:noProof/>
                <w:sz w:val="16"/>
                <w:szCs w:val="16"/>
                <w:lang w:eastAsia="ko-KR"/>
              </w:rPr>
            </w:pPr>
            <w:r w:rsidRPr="00F537EB">
              <w:rPr>
                <w:rFonts w:ascii="Arial" w:hAnsi="Arial"/>
                <w:noProof/>
                <w:sz w:val="16"/>
                <w:szCs w:val="16"/>
                <w:lang w:eastAsia="ko-KR"/>
              </w:rPr>
              <w:t>Clarification to fullConfig in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B130B1" w14:textId="3F9D590F" w:rsidR="008C3528" w:rsidRPr="00F537EB" w:rsidRDefault="008C3528" w:rsidP="005724F0">
            <w:pPr>
              <w:pStyle w:val="TAC"/>
              <w:jc w:val="left"/>
              <w:rPr>
                <w:sz w:val="16"/>
                <w:szCs w:val="16"/>
              </w:rPr>
            </w:pPr>
            <w:r w:rsidRPr="00F537EB">
              <w:rPr>
                <w:sz w:val="16"/>
                <w:szCs w:val="16"/>
              </w:rPr>
              <w:t>15.7.0</w:t>
            </w:r>
          </w:p>
        </w:tc>
      </w:tr>
      <w:tr w:rsidR="00F537EB" w:rsidRPr="00F537EB" w14:paraId="0AC7A89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EFBE81E" w14:textId="77777777" w:rsidR="00092F1D" w:rsidRPr="00F537EB" w:rsidRDefault="00092F1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104B951" w14:textId="2C77F49E" w:rsidR="00092F1D" w:rsidRPr="00F537EB" w:rsidRDefault="00092F1D"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D4619EA" w14:textId="344E43B7" w:rsidR="00092F1D" w:rsidRPr="00F537EB" w:rsidRDefault="00092F1D" w:rsidP="005724F0">
            <w:pPr>
              <w:pStyle w:val="TAL"/>
              <w:rPr>
                <w:sz w:val="16"/>
                <w:szCs w:val="16"/>
              </w:rPr>
            </w:pPr>
            <w:r w:rsidRPr="00F537EB">
              <w:rPr>
                <w:sz w:val="16"/>
                <w:szCs w:val="16"/>
              </w:rPr>
              <w:t>RP-192190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5CF668" w14:textId="69E4D4E8" w:rsidR="00092F1D" w:rsidRPr="00F537EB" w:rsidRDefault="00092F1D" w:rsidP="005724F0">
            <w:pPr>
              <w:pStyle w:val="TAL"/>
              <w:rPr>
                <w:sz w:val="16"/>
                <w:szCs w:val="16"/>
              </w:rPr>
            </w:pPr>
            <w:r w:rsidRPr="00F537EB">
              <w:rPr>
                <w:sz w:val="16"/>
                <w:szCs w:val="16"/>
              </w:rPr>
              <w:t>1137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A65C9CC" w14:textId="068B4921" w:rsidR="00092F1D" w:rsidRPr="00F537EB" w:rsidRDefault="00092F1D"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FB8508" w14:textId="2A8C7FB2" w:rsidR="00092F1D" w:rsidRPr="00F537EB" w:rsidRDefault="00092F1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52B495E" w14:textId="2DE77DB2" w:rsidR="00092F1D" w:rsidRPr="00F537EB" w:rsidRDefault="00092F1D" w:rsidP="005724F0">
            <w:pPr>
              <w:spacing w:after="0"/>
              <w:rPr>
                <w:rFonts w:ascii="Arial" w:hAnsi="Arial"/>
                <w:noProof/>
                <w:sz w:val="16"/>
                <w:szCs w:val="16"/>
                <w:lang w:eastAsia="ko-KR"/>
              </w:rPr>
            </w:pPr>
            <w:r w:rsidRPr="00F537EB">
              <w:rPr>
                <w:rFonts w:ascii="Arial" w:hAnsi="Arial"/>
                <w:noProof/>
                <w:sz w:val="16"/>
                <w:szCs w:val="16"/>
                <w:lang w:eastAsia="ko-KR"/>
              </w:rPr>
              <w:t>Updates for positioning measurement gaps for subframe and slot timing detection towards E-UTRA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AA5D3D" w14:textId="76781976" w:rsidR="00092F1D" w:rsidRPr="00F537EB" w:rsidRDefault="00092F1D" w:rsidP="005724F0">
            <w:pPr>
              <w:pStyle w:val="TAC"/>
              <w:jc w:val="left"/>
              <w:rPr>
                <w:sz w:val="16"/>
                <w:szCs w:val="16"/>
              </w:rPr>
            </w:pPr>
            <w:r w:rsidRPr="00F537EB">
              <w:rPr>
                <w:sz w:val="16"/>
                <w:szCs w:val="16"/>
              </w:rPr>
              <w:t>15.7.0</w:t>
            </w:r>
          </w:p>
        </w:tc>
      </w:tr>
      <w:tr w:rsidR="00F537EB" w:rsidRPr="00F537EB" w14:paraId="25B666B2"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9FBAFC5" w14:textId="77777777" w:rsidR="00A90934" w:rsidRPr="00F537EB" w:rsidRDefault="00A90934"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792D27C" w14:textId="3CD9F94B" w:rsidR="00A90934" w:rsidRPr="00F537EB" w:rsidRDefault="00A90934"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A1C88D" w14:textId="4979622D" w:rsidR="00A90934" w:rsidRPr="00F537EB" w:rsidRDefault="00A90934"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97731D" w14:textId="0B8AAC08" w:rsidR="00A90934" w:rsidRPr="00F537EB" w:rsidRDefault="00A90934" w:rsidP="005724F0">
            <w:pPr>
              <w:pStyle w:val="TAL"/>
              <w:rPr>
                <w:sz w:val="16"/>
                <w:szCs w:val="16"/>
              </w:rPr>
            </w:pPr>
            <w:r w:rsidRPr="00F537EB">
              <w:rPr>
                <w:sz w:val="16"/>
                <w:szCs w:val="16"/>
              </w:rPr>
              <w:t>1138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827C140" w14:textId="22B151C5" w:rsidR="00A90934" w:rsidRPr="00F537EB" w:rsidRDefault="00A90934"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2DAA6A" w14:textId="14C33EE2" w:rsidR="00A90934" w:rsidRPr="00F537EB" w:rsidRDefault="00A90934"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AEF6924" w14:textId="6006651A" w:rsidR="00A90934" w:rsidRPr="00F537EB" w:rsidRDefault="00A90934" w:rsidP="005724F0">
            <w:pPr>
              <w:spacing w:after="0"/>
              <w:rPr>
                <w:rFonts w:ascii="Arial" w:hAnsi="Arial"/>
                <w:noProof/>
                <w:sz w:val="16"/>
                <w:szCs w:val="16"/>
                <w:lang w:eastAsia="ko-KR"/>
              </w:rPr>
            </w:pPr>
            <w:r w:rsidRPr="00F537EB">
              <w:rPr>
                <w:rFonts w:ascii="Arial" w:hAnsi="Arial"/>
                <w:noProof/>
                <w:sz w:val="16"/>
                <w:szCs w:val="16"/>
                <w:lang w:eastAsia="ko-KR"/>
              </w:rPr>
              <w:t>Clarification for enabling of configured PUSCH frequency hopping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A1729B" w14:textId="0D687656" w:rsidR="00A90934" w:rsidRPr="00F537EB" w:rsidRDefault="00A90934" w:rsidP="005724F0">
            <w:pPr>
              <w:pStyle w:val="TAC"/>
              <w:jc w:val="left"/>
              <w:rPr>
                <w:sz w:val="16"/>
                <w:szCs w:val="16"/>
              </w:rPr>
            </w:pPr>
            <w:r w:rsidRPr="00F537EB">
              <w:rPr>
                <w:sz w:val="16"/>
                <w:szCs w:val="16"/>
              </w:rPr>
              <w:t>15.7.0</w:t>
            </w:r>
          </w:p>
        </w:tc>
      </w:tr>
      <w:tr w:rsidR="00F537EB" w:rsidRPr="00F537EB" w14:paraId="7897482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B09BF57" w14:textId="77777777" w:rsidR="001A079E" w:rsidRPr="00F537EB" w:rsidRDefault="001A079E"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FFE6517" w14:textId="0597ADFA" w:rsidR="001A079E" w:rsidRPr="00F537EB" w:rsidRDefault="001A079E"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D790032" w14:textId="1E1E18A4" w:rsidR="001A079E" w:rsidRPr="00F537EB" w:rsidRDefault="001A079E"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0933AA" w14:textId="630621E2" w:rsidR="001A079E" w:rsidRPr="00F537EB" w:rsidRDefault="001A079E" w:rsidP="005724F0">
            <w:pPr>
              <w:pStyle w:val="TAL"/>
              <w:rPr>
                <w:sz w:val="16"/>
                <w:szCs w:val="16"/>
              </w:rPr>
            </w:pPr>
            <w:r w:rsidRPr="00F537EB">
              <w:rPr>
                <w:sz w:val="16"/>
                <w:szCs w:val="16"/>
              </w:rPr>
              <w:t>1139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A0FCEC2" w14:textId="4EBA0951" w:rsidR="001A079E" w:rsidRPr="00F537EB" w:rsidRDefault="001A079E"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7BC5AF" w14:textId="33B34490" w:rsidR="001A079E" w:rsidRPr="00F537EB" w:rsidRDefault="001A079E"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65BC947" w14:textId="4A7DAFF3" w:rsidR="001A079E" w:rsidRPr="00F537EB" w:rsidRDefault="001A079E" w:rsidP="005724F0">
            <w:pPr>
              <w:spacing w:after="0"/>
              <w:rPr>
                <w:rFonts w:ascii="Arial" w:hAnsi="Arial"/>
                <w:noProof/>
                <w:sz w:val="16"/>
                <w:szCs w:val="16"/>
                <w:lang w:eastAsia="ko-KR"/>
              </w:rPr>
            </w:pPr>
            <w:r w:rsidRPr="00F537EB">
              <w:rPr>
                <w:rFonts w:ascii="Arial" w:hAnsi="Arial"/>
                <w:noProof/>
                <w:sz w:val="16"/>
                <w:szCs w:val="16"/>
                <w:lang w:eastAsia="ko-KR"/>
              </w:rPr>
              <w:t>Introduction of SFTD measurement to neighbour cells for NR SA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588A1" w14:textId="51EE59B6" w:rsidR="001A079E" w:rsidRPr="00F537EB" w:rsidRDefault="001A079E" w:rsidP="005724F0">
            <w:pPr>
              <w:pStyle w:val="TAC"/>
              <w:jc w:val="left"/>
              <w:rPr>
                <w:sz w:val="16"/>
                <w:szCs w:val="16"/>
              </w:rPr>
            </w:pPr>
            <w:r w:rsidRPr="00F537EB">
              <w:rPr>
                <w:sz w:val="16"/>
                <w:szCs w:val="16"/>
              </w:rPr>
              <w:t>15.7.0</w:t>
            </w:r>
          </w:p>
        </w:tc>
      </w:tr>
      <w:tr w:rsidR="00F537EB" w:rsidRPr="00F537EB" w14:paraId="31439ABE"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5D87534" w14:textId="77777777" w:rsidR="001A7BBD" w:rsidRPr="00F537EB" w:rsidRDefault="001A7BB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C151A0A" w14:textId="166FE16F" w:rsidR="001A7BBD" w:rsidRPr="00F537EB" w:rsidRDefault="001A7BBD"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94DCC7" w14:textId="24AF3F98" w:rsidR="001A7BBD" w:rsidRPr="00F537EB" w:rsidRDefault="001A7BBD" w:rsidP="005724F0">
            <w:pPr>
              <w:pStyle w:val="TAL"/>
              <w:rPr>
                <w:sz w:val="16"/>
                <w:szCs w:val="16"/>
              </w:rPr>
            </w:pPr>
            <w:r w:rsidRPr="00F537EB">
              <w:rPr>
                <w:sz w:val="16"/>
                <w:szCs w:val="16"/>
              </w:rPr>
              <w:t>RP-192192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E6B4C1" w14:textId="7351BEED" w:rsidR="001A7BBD" w:rsidRPr="00F537EB" w:rsidRDefault="001A7BBD" w:rsidP="005724F0">
            <w:pPr>
              <w:pStyle w:val="TAL"/>
              <w:rPr>
                <w:sz w:val="16"/>
                <w:szCs w:val="16"/>
              </w:rPr>
            </w:pPr>
            <w:r w:rsidRPr="00F537EB">
              <w:rPr>
                <w:sz w:val="16"/>
                <w:szCs w:val="16"/>
              </w:rPr>
              <w:t>1144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2B1309F" w14:textId="16FFA437" w:rsidR="001A7BBD" w:rsidRPr="00F537EB" w:rsidRDefault="001A7BBD"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A31BCD" w14:textId="37332BBD" w:rsidR="001A7BBD" w:rsidRPr="00F537EB" w:rsidRDefault="001A7BB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66E71B8" w14:textId="32259698" w:rsidR="001A7BBD" w:rsidRPr="00F537EB" w:rsidRDefault="001A7BBD" w:rsidP="005724F0">
            <w:pPr>
              <w:spacing w:after="0"/>
              <w:rPr>
                <w:rFonts w:ascii="Arial" w:hAnsi="Arial"/>
                <w:noProof/>
                <w:sz w:val="16"/>
                <w:szCs w:val="16"/>
                <w:lang w:eastAsia="ko-KR"/>
              </w:rPr>
            </w:pPr>
            <w:r w:rsidRPr="00F537EB">
              <w:rPr>
                <w:rFonts w:ascii="Arial" w:hAnsi="Arial"/>
                <w:noProof/>
                <w:sz w:val="16"/>
                <w:szCs w:val="16"/>
                <w:lang w:eastAsia="ko-KR"/>
              </w:rPr>
              <w:t>Corrections to 38.331 on SI-schedulingInfo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0D8F69" w14:textId="003C4768" w:rsidR="001A7BBD" w:rsidRPr="00F537EB" w:rsidRDefault="001A7BBD" w:rsidP="005724F0">
            <w:pPr>
              <w:pStyle w:val="TAC"/>
              <w:jc w:val="left"/>
              <w:rPr>
                <w:sz w:val="16"/>
                <w:szCs w:val="16"/>
              </w:rPr>
            </w:pPr>
            <w:r w:rsidRPr="00F537EB">
              <w:rPr>
                <w:sz w:val="16"/>
                <w:szCs w:val="16"/>
              </w:rPr>
              <w:t>15.7.0</w:t>
            </w:r>
          </w:p>
        </w:tc>
      </w:tr>
      <w:tr w:rsidR="00F537EB" w:rsidRPr="00F537EB" w14:paraId="5F2F2A8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A619D5D" w14:textId="77777777" w:rsidR="001A7BBD" w:rsidRPr="00F537EB" w:rsidRDefault="001A7BB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DDECAC1" w14:textId="7A8046A6" w:rsidR="001A7BBD" w:rsidRPr="00F537EB" w:rsidRDefault="001A7BBD"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154360" w14:textId="2DEBD28F" w:rsidR="001A7BBD" w:rsidRPr="00F537EB" w:rsidRDefault="001A7BBD" w:rsidP="005724F0">
            <w:pPr>
              <w:pStyle w:val="TAL"/>
              <w:rPr>
                <w:sz w:val="16"/>
                <w:szCs w:val="16"/>
              </w:rPr>
            </w:pPr>
            <w:r w:rsidRPr="00F537EB">
              <w:rPr>
                <w:sz w:val="16"/>
                <w:szCs w:val="16"/>
              </w:rPr>
              <w:t>RP-192193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C69E0E" w14:textId="6B90F4E5" w:rsidR="001A7BBD" w:rsidRPr="00F537EB" w:rsidRDefault="001A7BBD" w:rsidP="005724F0">
            <w:pPr>
              <w:pStyle w:val="TAL"/>
              <w:rPr>
                <w:sz w:val="16"/>
                <w:szCs w:val="16"/>
              </w:rPr>
            </w:pPr>
            <w:r w:rsidRPr="00F537EB">
              <w:rPr>
                <w:sz w:val="16"/>
                <w:szCs w:val="16"/>
              </w:rPr>
              <w:t>1148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FAA534F" w14:textId="59D200FA" w:rsidR="001A7BBD" w:rsidRPr="00F537EB" w:rsidRDefault="001A7BBD"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4AB778" w14:textId="245C4CDF" w:rsidR="001A7BBD" w:rsidRPr="00F537EB" w:rsidRDefault="001A7BB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16D5229" w14:textId="4256FD59" w:rsidR="001A7BBD" w:rsidRPr="00F537EB" w:rsidRDefault="001A7BBD" w:rsidP="005724F0">
            <w:pPr>
              <w:spacing w:after="0"/>
              <w:rPr>
                <w:rFonts w:ascii="Arial" w:hAnsi="Arial"/>
                <w:noProof/>
                <w:sz w:val="16"/>
                <w:szCs w:val="16"/>
                <w:lang w:eastAsia="ko-KR"/>
              </w:rPr>
            </w:pPr>
            <w:r w:rsidRPr="00F537EB">
              <w:rPr>
                <w:rFonts w:ascii="Arial" w:hAnsi="Arial"/>
                <w:noProof/>
                <w:sz w:val="16"/>
                <w:szCs w:val="16"/>
                <w:lang w:eastAsia="ko-KR"/>
              </w:rPr>
              <w:t>Clarification on SRB2 and DRB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F5A105" w14:textId="36A55D7D" w:rsidR="001A7BBD" w:rsidRPr="00F537EB" w:rsidRDefault="001A7BBD" w:rsidP="005724F0">
            <w:pPr>
              <w:pStyle w:val="TAC"/>
              <w:jc w:val="left"/>
              <w:rPr>
                <w:sz w:val="16"/>
                <w:szCs w:val="16"/>
              </w:rPr>
            </w:pPr>
            <w:r w:rsidRPr="00F537EB">
              <w:rPr>
                <w:sz w:val="16"/>
                <w:szCs w:val="16"/>
              </w:rPr>
              <w:t>15.7.0</w:t>
            </w:r>
          </w:p>
        </w:tc>
      </w:tr>
      <w:tr w:rsidR="00F537EB" w:rsidRPr="00F537EB" w14:paraId="681C28F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45A4B3E" w14:textId="77777777" w:rsidR="001A7BBD" w:rsidRPr="00F537EB" w:rsidRDefault="001A7BB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705411E" w14:textId="539BD174" w:rsidR="001A7BBD" w:rsidRPr="00F537EB" w:rsidRDefault="001A7BBD"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FA0138F" w14:textId="4596CD2A" w:rsidR="001A7BBD" w:rsidRPr="00F537EB" w:rsidRDefault="001A7BBD"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1B31DC" w14:textId="59C75D1F" w:rsidR="001A7BBD" w:rsidRPr="00F537EB" w:rsidRDefault="001A7BBD" w:rsidP="005724F0">
            <w:pPr>
              <w:pStyle w:val="TAL"/>
              <w:rPr>
                <w:sz w:val="16"/>
                <w:szCs w:val="16"/>
              </w:rPr>
            </w:pPr>
            <w:r w:rsidRPr="00F537EB">
              <w:rPr>
                <w:sz w:val="16"/>
                <w:szCs w:val="16"/>
              </w:rPr>
              <w:t>1151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54A7C0" w14:textId="6CE280EB" w:rsidR="001A7BBD" w:rsidRPr="00F537EB" w:rsidRDefault="001A7BBD"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B460FE" w14:textId="01E07FF3" w:rsidR="001A7BBD" w:rsidRPr="00F537EB" w:rsidRDefault="001A7BB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9F9CE03" w14:textId="6F811A9C" w:rsidR="001A7BBD" w:rsidRPr="00F537EB" w:rsidRDefault="001A7BBD" w:rsidP="005724F0">
            <w:pPr>
              <w:spacing w:after="0"/>
              <w:rPr>
                <w:rFonts w:ascii="Arial" w:hAnsi="Arial"/>
                <w:noProof/>
                <w:sz w:val="16"/>
                <w:szCs w:val="16"/>
                <w:lang w:eastAsia="ko-KR"/>
              </w:rPr>
            </w:pPr>
            <w:r w:rsidRPr="00F537EB">
              <w:rPr>
                <w:rFonts w:ascii="Arial" w:hAnsi="Arial"/>
                <w:noProof/>
                <w:sz w:val="16"/>
                <w:szCs w:val="16"/>
                <w:lang w:eastAsia="ko-KR"/>
              </w:rPr>
              <w:t>PDU session release indication to upper layers during Full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61057C" w14:textId="52F299AA" w:rsidR="001A7BBD" w:rsidRPr="00F537EB" w:rsidRDefault="001A7BBD" w:rsidP="005724F0">
            <w:pPr>
              <w:pStyle w:val="TAC"/>
              <w:jc w:val="left"/>
              <w:rPr>
                <w:sz w:val="16"/>
                <w:szCs w:val="16"/>
              </w:rPr>
            </w:pPr>
            <w:r w:rsidRPr="00F537EB">
              <w:rPr>
                <w:sz w:val="16"/>
                <w:szCs w:val="16"/>
              </w:rPr>
              <w:t>15.7.0</w:t>
            </w:r>
          </w:p>
        </w:tc>
      </w:tr>
      <w:tr w:rsidR="00F537EB" w:rsidRPr="00F537EB" w14:paraId="2822F93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029EFDB" w14:textId="77777777" w:rsidR="00B74C51" w:rsidRPr="00F537EB" w:rsidRDefault="00B74C51"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3E36F1D" w14:textId="5075BF46" w:rsidR="00B74C51" w:rsidRPr="00F537EB" w:rsidRDefault="00B74C51"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72A7B1C" w14:textId="00840C81" w:rsidR="00B74C51" w:rsidRPr="00F537EB" w:rsidRDefault="00B74C51"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C1B744" w14:textId="62E4D95B" w:rsidR="00B74C51" w:rsidRPr="00F537EB" w:rsidRDefault="00B74C51" w:rsidP="005724F0">
            <w:pPr>
              <w:pStyle w:val="TAL"/>
              <w:rPr>
                <w:sz w:val="16"/>
                <w:szCs w:val="16"/>
              </w:rPr>
            </w:pPr>
            <w:r w:rsidRPr="00F537EB">
              <w:rPr>
                <w:sz w:val="16"/>
                <w:szCs w:val="16"/>
              </w:rPr>
              <w:t>1160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9A07A3B" w14:textId="685C49C9" w:rsidR="00B74C51" w:rsidRPr="00F537EB" w:rsidRDefault="00B74C51"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7DEAB2" w14:textId="2056D329" w:rsidR="00B74C51" w:rsidRPr="00F537EB" w:rsidRDefault="00B74C51"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5A19085" w14:textId="2B570AC0" w:rsidR="00B74C51" w:rsidRPr="00F537EB" w:rsidRDefault="00B74C51" w:rsidP="005724F0">
            <w:pPr>
              <w:spacing w:after="0"/>
              <w:rPr>
                <w:rFonts w:ascii="Arial" w:hAnsi="Arial"/>
                <w:noProof/>
                <w:sz w:val="16"/>
                <w:szCs w:val="16"/>
                <w:lang w:eastAsia="ko-KR"/>
              </w:rPr>
            </w:pPr>
            <w:r w:rsidRPr="00F537EB">
              <w:rPr>
                <w:rFonts w:ascii="Arial" w:hAnsi="Arial"/>
                <w:noProof/>
                <w:sz w:val="16"/>
                <w:szCs w:val="16"/>
                <w:lang w:eastAsia="ko-KR"/>
              </w:rPr>
              <w:t>Clarification on max payload of PUCCH-ResourceSet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3220DA" w14:textId="267B9435" w:rsidR="00B74C51" w:rsidRPr="00F537EB" w:rsidRDefault="00B74C51" w:rsidP="005724F0">
            <w:pPr>
              <w:pStyle w:val="TAC"/>
              <w:jc w:val="left"/>
              <w:rPr>
                <w:sz w:val="16"/>
                <w:szCs w:val="16"/>
              </w:rPr>
            </w:pPr>
            <w:r w:rsidRPr="00F537EB">
              <w:rPr>
                <w:sz w:val="16"/>
                <w:szCs w:val="16"/>
              </w:rPr>
              <w:t>15.7.0</w:t>
            </w:r>
          </w:p>
        </w:tc>
      </w:tr>
      <w:tr w:rsidR="00F537EB" w:rsidRPr="00F537EB" w14:paraId="06A5D34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82B4A36" w14:textId="77777777" w:rsidR="00B74C51" w:rsidRPr="00F537EB" w:rsidRDefault="00B74C51"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FCACD3C" w14:textId="50FEDAB1" w:rsidR="00B74C51" w:rsidRPr="00F537EB" w:rsidRDefault="00B74C51"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306BE9" w14:textId="570D5180" w:rsidR="00B74C51" w:rsidRPr="00F537EB" w:rsidRDefault="00B74C51"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A89FE4" w14:textId="29709A8B" w:rsidR="00B74C51" w:rsidRPr="00F537EB" w:rsidRDefault="00B74C51" w:rsidP="005724F0">
            <w:pPr>
              <w:pStyle w:val="TAL"/>
              <w:rPr>
                <w:sz w:val="16"/>
                <w:szCs w:val="16"/>
              </w:rPr>
            </w:pPr>
            <w:r w:rsidRPr="00F537EB">
              <w:rPr>
                <w:sz w:val="16"/>
                <w:szCs w:val="16"/>
              </w:rPr>
              <w:t>1161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E0AA3EE" w14:textId="3C1F0581" w:rsidR="00B74C51" w:rsidRPr="00F537EB" w:rsidRDefault="00B74C51"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3F9A7B" w14:textId="5FEF1135" w:rsidR="00B74C51" w:rsidRPr="00F537EB" w:rsidRDefault="00B74C51"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816434A" w14:textId="43EEECAF" w:rsidR="00B74C51" w:rsidRPr="00F537EB" w:rsidRDefault="00B74C51" w:rsidP="005724F0">
            <w:pPr>
              <w:spacing w:after="0"/>
              <w:rPr>
                <w:rFonts w:ascii="Arial" w:hAnsi="Arial"/>
                <w:noProof/>
                <w:sz w:val="16"/>
                <w:szCs w:val="16"/>
                <w:lang w:eastAsia="ko-KR"/>
              </w:rPr>
            </w:pPr>
            <w:r w:rsidRPr="00F537EB">
              <w:rPr>
                <w:rFonts w:ascii="Arial" w:hAnsi="Arial"/>
                <w:noProof/>
                <w:sz w:val="16"/>
                <w:szCs w:val="16"/>
                <w:lang w:eastAsia="ko-KR"/>
              </w:rPr>
              <w:t>Clarification on PUSCH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204939" w14:textId="27021209" w:rsidR="00B74C51" w:rsidRPr="00F537EB" w:rsidRDefault="00B74C51" w:rsidP="005724F0">
            <w:pPr>
              <w:pStyle w:val="TAC"/>
              <w:jc w:val="left"/>
              <w:rPr>
                <w:sz w:val="16"/>
                <w:szCs w:val="16"/>
              </w:rPr>
            </w:pPr>
            <w:r w:rsidRPr="00F537EB">
              <w:rPr>
                <w:sz w:val="16"/>
                <w:szCs w:val="16"/>
              </w:rPr>
              <w:t>15.7.0</w:t>
            </w:r>
          </w:p>
        </w:tc>
      </w:tr>
      <w:tr w:rsidR="00F537EB" w:rsidRPr="00F537EB" w14:paraId="0FB2E08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D6BB63B" w14:textId="77777777" w:rsidR="0087057B" w:rsidRPr="00F537EB" w:rsidRDefault="0087057B"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83AF7A9" w14:textId="512E1023" w:rsidR="0087057B" w:rsidRPr="00F537EB" w:rsidRDefault="0087057B"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3BDC8B" w14:textId="520DBEB1" w:rsidR="0087057B" w:rsidRPr="00F537EB" w:rsidRDefault="0087057B" w:rsidP="005724F0">
            <w:pPr>
              <w:pStyle w:val="TAL"/>
              <w:rPr>
                <w:sz w:val="16"/>
                <w:szCs w:val="16"/>
              </w:rPr>
            </w:pPr>
            <w:r w:rsidRPr="00F537EB">
              <w:rPr>
                <w:sz w:val="16"/>
                <w:szCs w:val="16"/>
              </w:rPr>
              <w:t>RP-192192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88ABA6" w14:textId="65A2CC11" w:rsidR="0087057B" w:rsidRPr="00F537EB" w:rsidRDefault="0087057B" w:rsidP="005724F0">
            <w:pPr>
              <w:pStyle w:val="TAL"/>
              <w:rPr>
                <w:sz w:val="16"/>
                <w:szCs w:val="16"/>
              </w:rPr>
            </w:pPr>
            <w:r w:rsidRPr="00F537EB">
              <w:rPr>
                <w:sz w:val="16"/>
                <w:szCs w:val="16"/>
              </w:rPr>
              <w:t>1167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2DA930" w14:textId="510506A9" w:rsidR="0087057B" w:rsidRPr="00F537EB" w:rsidRDefault="0087057B"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C084E2" w14:textId="54F78E67" w:rsidR="0087057B" w:rsidRPr="00F537EB" w:rsidRDefault="0087057B"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CB6A20D" w14:textId="001D2B77" w:rsidR="0087057B" w:rsidRPr="00F537EB" w:rsidRDefault="0087057B" w:rsidP="005724F0">
            <w:pPr>
              <w:spacing w:after="0"/>
              <w:rPr>
                <w:rFonts w:ascii="Arial" w:hAnsi="Arial"/>
                <w:noProof/>
                <w:sz w:val="16"/>
                <w:szCs w:val="16"/>
                <w:lang w:eastAsia="ko-KR"/>
              </w:rPr>
            </w:pPr>
            <w:r w:rsidRPr="00F537EB">
              <w:rPr>
                <w:rFonts w:ascii="Arial" w:hAnsi="Arial"/>
                <w:noProof/>
                <w:sz w:val="16"/>
                <w:szCs w:val="16"/>
                <w:lang w:eastAsia="ko-KR"/>
              </w:rPr>
              <w:t>Correction of condition HO-toNR and HO-Conn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739F4C" w14:textId="4D8204D3" w:rsidR="0087057B" w:rsidRPr="00F537EB" w:rsidRDefault="0087057B" w:rsidP="005724F0">
            <w:pPr>
              <w:pStyle w:val="TAC"/>
              <w:jc w:val="left"/>
              <w:rPr>
                <w:sz w:val="16"/>
                <w:szCs w:val="16"/>
              </w:rPr>
            </w:pPr>
            <w:r w:rsidRPr="00F537EB">
              <w:rPr>
                <w:sz w:val="16"/>
                <w:szCs w:val="16"/>
              </w:rPr>
              <w:t>15.7.0</w:t>
            </w:r>
          </w:p>
        </w:tc>
      </w:tr>
      <w:tr w:rsidR="00F537EB" w:rsidRPr="00F537EB" w14:paraId="173F275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A4CE225" w14:textId="77777777" w:rsidR="0055516D" w:rsidRPr="00F537EB" w:rsidRDefault="0055516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28C68F4" w14:textId="4E710191" w:rsidR="0055516D" w:rsidRPr="00F537EB" w:rsidRDefault="0055516D"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A33301" w14:textId="5A9FBBB4" w:rsidR="0055516D" w:rsidRPr="00F537EB" w:rsidRDefault="0055516D" w:rsidP="005724F0">
            <w:pPr>
              <w:pStyle w:val="TAL"/>
              <w:rPr>
                <w:sz w:val="16"/>
                <w:szCs w:val="16"/>
              </w:rPr>
            </w:pPr>
            <w:r w:rsidRPr="00F537EB">
              <w:rPr>
                <w:sz w:val="16"/>
                <w:szCs w:val="16"/>
              </w:rPr>
              <w:t>RP-19219</w:t>
            </w:r>
            <w:r w:rsidR="001E5295" w:rsidRPr="00F537EB">
              <w:rPr>
                <w:sz w:val="16"/>
                <w:szCs w:val="16"/>
              </w:rPr>
              <w:t>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E88973" w14:textId="08410DA3" w:rsidR="0055516D" w:rsidRPr="00F537EB" w:rsidRDefault="0055516D" w:rsidP="005724F0">
            <w:pPr>
              <w:pStyle w:val="TAL"/>
              <w:rPr>
                <w:sz w:val="16"/>
                <w:szCs w:val="16"/>
              </w:rPr>
            </w:pPr>
            <w:r w:rsidRPr="00F537EB">
              <w:rPr>
                <w:sz w:val="16"/>
                <w:szCs w:val="16"/>
              </w:rPr>
              <w:t>1172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DEDE3AE" w14:textId="3BB9F0A3" w:rsidR="0055516D" w:rsidRPr="00F537EB" w:rsidRDefault="0055516D"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44816D" w14:textId="690F5840" w:rsidR="0055516D" w:rsidRPr="00F537EB" w:rsidRDefault="0055516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125E5B4" w14:textId="46EECA67" w:rsidR="0055516D" w:rsidRPr="00F537EB" w:rsidRDefault="0055516D" w:rsidP="005724F0">
            <w:pPr>
              <w:spacing w:after="0"/>
              <w:rPr>
                <w:rFonts w:ascii="Arial" w:hAnsi="Arial"/>
                <w:noProof/>
                <w:sz w:val="16"/>
                <w:szCs w:val="16"/>
                <w:lang w:eastAsia="ko-KR"/>
              </w:rPr>
            </w:pPr>
            <w:r w:rsidRPr="00F537EB">
              <w:rPr>
                <w:rFonts w:ascii="Arial" w:hAnsi="Arial"/>
                <w:noProof/>
                <w:sz w:val="16"/>
                <w:szCs w:val="16"/>
                <w:lang w:eastAsia="ko-KR"/>
              </w:rPr>
              <w:t>Clarifying UE capability freqHoppingPUCCH-F0-2 and freqHoppingPUCCH-F1-3-4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9D939" w14:textId="1F1B121D" w:rsidR="0055516D" w:rsidRPr="00F537EB" w:rsidRDefault="0055516D" w:rsidP="005724F0">
            <w:pPr>
              <w:pStyle w:val="TAC"/>
              <w:jc w:val="left"/>
              <w:rPr>
                <w:sz w:val="16"/>
                <w:szCs w:val="16"/>
              </w:rPr>
            </w:pPr>
            <w:r w:rsidRPr="00F537EB">
              <w:rPr>
                <w:sz w:val="16"/>
                <w:szCs w:val="16"/>
              </w:rPr>
              <w:t>15.7.0</w:t>
            </w:r>
          </w:p>
        </w:tc>
      </w:tr>
      <w:tr w:rsidR="00F537EB" w:rsidRPr="00F537EB" w14:paraId="25D6C38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A39BBA5" w14:textId="77777777" w:rsidR="001D6EA1" w:rsidRPr="00F537EB" w:rsidRDefault="001D6EA1"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3E0A04D" w14:textId="22666F6E" w:rsidR="001D6EA1" w:rsidRPr="00F537EB" w:rsidRDefault="001D6EA1"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B729160" w14:textId="0C3DC410" w:rsidR="001D6EA1" w:rsidRPr="00F537EB" w:rsidRDefault="001D6EA1" w:rsidP="005724F0">
            <w:pPr>
              <w:pStyle w:val="TAL"/>
              <w:rPr>
                <w:sz w:val="16"/>
                <w:szCs w:val="16"/>
              </w:rPr>
            </w:pPr>
            <w:r w:rsidRPr="00F537EB">
              <w:rPr>
                <w:sz w:val="16"/>
                <w:szCs w:val="16"/>
              </w:rPr>
              <w:t>RP-192190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3FDCD4" w14:textId="3502BE0F" w:rsidR="001D6EA1" w:rsidRPr="00F537EB" w:rsidRDefault="001D6EA1" w:rsidP="005724F0">
            <w:pPr>
              <w:pStyle w:val="TAL"/>
              <w:rPr>
                <w:sz w:val="16"/>
                <w:szCs w:val="16"/>
              </w:rPr>
            </w:pPr>
            <w:r w:rsidRPr="00F537EB">
              <w:rPr>
                <w:sz w:val="16"/>
                <w:szCs w:val="16"/>
              </w:rPr>
              <w:t>1173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E077965" w14:textId="454223A2" w:rsidR="001D6EA1" w:rsidRPr="00F537EB" w:rsidRDefault="001D6EA1"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C9035E" w14:textId="155DE40F" w:rsidR="001D6EA1" w:rsidRPr="00F537EB" w:rsidRDefault="001D6EA1"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D92E14D" w14:textId="4F327C36" w:rsidR="001D6EA1" w:rsidRPr="00F537EB" w:rsidRDefault="001D6EA1" w:rsidP="005724F0">
            <w:pPr>
              <w:spacing w:after="0"/>
              <w:rPr>
                <w:rFonts w:ascii="Arial" w:hAnsi="Arial"/>
                <w:noProof/>
                <w:sz w:val="16"/>
                <w:szCs w:val="16"/>
                <w:lang w:eastAsia="ko-KR"/>
              </w:rPr>
            </w:pPr>
            <w:r w:rsidRPr="00F537EB">
              <w:rPr>
                <w:rFonts w:ascii="Arial" w:hAnsi="Arial"/>
                <w:noProof/>
                <w:sz w:val="16"/>
                <w:szCs w:val="16"/>
                <w:lang w:eastAsia="ko-KR"/>
              </w:rPr>
              <w:t>Clarification on selectedBandCombination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DA0AA1" w14:textId="5F6DE906" w:rsidR="001D6EA1" w:rsidRPr="00F537EB" w:rsidRDefault="001D6EA1" w:rsidP="005724F0">
            <w:pPr>
              <w:pStyle w:val="TAC"/>
              <w:jc w:val="left"/>
              <w:rPr>
                <w:sz w:val="16"/>
                <w:szCs w:val="16"/>
              </w:rPr>
            </w:pPr>
            <w:r w:rsidRPr="00F537EB">
              <w:rPr>
                <w:sz w:val="16"/>
                <w:szCs w:val="16"/>
              </w:rPr>
              <w:t>15.7.0</w:t>
            </w:r>
          </w:p>
        </w:tc>
      </w:tr>
      <w:tr w:rsidR="00F537EB" w:rsidRPr="00F537EB" w14:paraId="6032D701"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4B1C3C5" w14:textId="77777777" w:rsidR="001D6EA1" w:rsidRPr="00F537EB" w:rsidRDefault="001D6EA1"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2B027E0" w14:textId="5E392CF9" w:rsidR="001D6EA1" w:rsidRPr="00F537EB" w:rsidRDefault="001D6EA1"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AF65E8B" w14:textId="50059A61" w:rsidR="001D6EA1" w:rsidRPr="00F537EB" w:rsidRDefault="001D6EA1" w:rsidP="005724F0">
            <w:pPr>
              <w:pStyle w:val="TAL"/>
              <w:rPr>
                <w:sz w:val="16"/>
                <w:szCs w:val="16"/>
              </w:rPr>
            </w:pPr>
            <w:r w:rsidRPr="00F537EB">
              <w:rPr>
                <w:sz w:val="16"/>
                <w:szCs w:val="16"/>
              </w:rPr>
              <w:t>RP-192193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95CDBF" w14:textId="12E4FF91" w:rsidR="001D6EA1" w:rsidRPr="00F537EB" w:rsidRDefault="001D6EA1" w:rsidP="005724F0">
            <w:pPr>
              <w:pStyle w:val="TAL"/>
              <w:rPr>
                <w:sz w:val="16"/>
                <w:szCs w:val="16"/>
              </w:rPr>
            </w:pPr>
            <w:r w:rsidRPr="00F537EB">
              <w:rPr>
                <w:sz w:val="16"/>
                <w:szCs w:val="16"/>
              </w:rPr>
              <w:t>1174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602DB4C" w14:textId="51A4F980" w:rsidR="001D6EA1" w:rsidRPr="00F537EB" w:rsidRDefault="001D6EA1"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A3D450" w14:textId="77B4E20D" w:rsidR="001D6EA1" w:rsidRPr="00F537EB" w:rsidRDefault="001D6EA1"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614FBE0" w14:textId="4F7E4CEE" w:rsidR="001D6EA1" w:rsidRPr="00F537EB" w:rsidRDefault="001D6EA1" w:rsidP="005724F0">
            <w:pPr>
              <w:spacing w:after="0"/>
              <w:rPr>
                <w:rFonts w:ascii="Arial" w:hAnsi="Arial"/>
                <w:noProof/>
                <w:sz w:val="16"/>
                <w:szCs w:val="16"/>
                <w:lang w:eastAsia="ko-KR"/>
              </w:rPr>
            </w:pPr>
            <w:r w:rsidRPr="00F537EB">
              <w:rPr>
                <w:rFonts w:ascii="Arial" w:hAnsi="Arial"/>
                <w:noProof/>
                <w:sz w:val="16"/>
                <w:szCs w:val="16"/>
                <w:lang w:eastAsia="ko-KR"/>
              </w:rPr>
              <w:t>Clarifying handling of information elements on the F1 interface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0F68C2" w14:textId="6FC93E85" w:rsidR="001D6EA1" w:rsidRPr="00F537EB" w:rsidRDefault="001D6EA1" w:rsidP="005724F0">
            <w:pPr>
              <w:pStyle w:val="TAC"/>
              <w:jc w:val="left"/>
              <w:rPr>
                <w:sz w:val="16"/>
                <w:szCs w:val="16"/>
              </w:rPr>
            </w:pPr>
            <w:r w:rsidRPr="00F537EB">
              <w:rPr>
                <w:sz w:val="16"/>
                <w:szCs w:val="16"/>
              </w:rPr>
              <w:t>15.7.0</w:t>
            </w:r>
          </w:p>
        </w:tc>
      </w:tr>
      <w:tr w:rsidR="00F537EB" w:rsidRPr="00F537EB" w14:paraId="49BD7B7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23C764E" w14:textId="77777777" w:rsidR="0073752A" w:rsidRPr="00F537EB" w:rsidRDefault="0073752A"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4936F98" w14:textId="75BA117F" w:rsidR="0073752A" w:rsidRPr="00F537EB" w:rsidRDefault="0073752A"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2CEB37" w14:textId="011FDDCB" w:rsidR="0073752A" w:rsidRPr="00F537EB" w:rsidRDefault="0073752A" w:rsidP="005724F0">
            <w:pPr>
              <w:pStyle w:val="TAL"/>
              <w:rPr>
                <w:sz w:val="16"/>
                <w:szCs w:val="16"/>
              </w:rPr>
            </w:pPr>
            <w:r w:rsidRPr="00F537EB">
              <w:rPr>
                <w:sz w:val="16"/>
                <w:szCs w:val="16"/>
              </w:rPr>
              <w:t>RP-192192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488462" w14:textId="2CC1E4B9" w:rsidR="0073752A" w:rsidRPr="00F537EB" w:rsidRDefault="0073752A" w:rsidP="005724F0">
            <w:pPr>
              <w:pStyle w:val="TAL"/>
              <w:rPr>
                <w:sz w:val="16"/>
                <w:szCs w:val="16"/>
              </w:rPr>
            </w:pPr>
            <w:r w:rsidRPr="00F537EB">
              <w:rPr>
                <w:sz w:val="16"/>
                <w:szCs w:val="16"/>
              </w:rPr>
              <w:t>1178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60B708E" w14:textId="7BC68166" w:rsidR="0073752A" w:rsidRPr="00F537EB" w:rsidRDefault="0073752A"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E9BFF7" w14:textId="57D2FA10" w:rsidR="0073752A" w:rsidRPr="00F537EB" w:rsidRDefault="0073752A"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5765267" w14:textId="33DC9D82" w:rsidR="0073752A" w:rsidRPr="00F537EB" w:rsidRDefault="0073752A" w:rsidP="005724F0">
            <w:pPr>
              <w:spacing w:after="0"/>
              <w:rPr>
                <w:rFonts w:ascii="Arial" w:hAnsi="Arial"/>
                <w:noProof/>
                <w:sz w:val="16"/>
                <w:szCs w:val="16"/>
                <w:lang w:eastAsia="ko-KR"/>
              </w:rPr>
            </w:pPr>
            <w:r w:rsidRPr="00F537EB">
              <w:rPr>
                <w:rFonts w:ascii="Arial" w:hAnsi="Arial"/>
                <w:noProof/>
                <w:sz w:val="16"/>
                <w:szCs w:val="16"/>
                <w:lang w:eastAsia="ko-KR"/>
              </w:rPr>
              <w:t>Correction of field descriptions in UE-CapabilityRequestFilterCommon (38.331)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4413EF" w14:textId="68DBC16F" w:rsidR="0073752A" w:rsidRPr="00F537EB" w:rsidRDefault="0073752A" w:rsidP="005724F0">
            <w:pPr>
              <w:pStyle w:val="TAC"/>
              <w:jc w:val="left"/>
              <w:rPr>
                <w:sz w:val="16"/>
                <w:szCs w:val="16"/>
              </w:rPr>
            </w:pPr>
            <w:r w:rsidRPr="00F537EB">
              <w:rPr>
                <w:sz w:val="16"/>
                <w:szCs w:val="16"/>
              </w:rPr>
              <w:t>15.7.0</w:t>
            </w:r>
          </w:p>
        </w:tc>
      </w:tr>
      <w:tr w:rsidR="00F537EB" w:rsidRPr="00F537EB" w14:paraId="4A640F5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E6B3C0A" w14:textId="77777777" w:rsidR="0073752A" w:rsidRPr="00F537EB" w:rsidRDefault="0073752A"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2EB0D20" w14:textId="5CB3727F" w:rsidR="0073752A" w:rsidRPr="00F537EB" w:rsidRDefault="0073752A"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E632EA9" w14:textId="62ED1E4B" w:rsidR="0073752A" w:rsidRPr="00F537EB" w:rsidRDefault="0073752A" w:rsidP="005724F0">
            <w:pPr>
              <w:pStyle w:val="TAL"/>
              <w:rPr>
                <w:sz w:val="16"/>
                <w:szCs w:val="16"/>
              </w:rPr>
            </w:pPr>
            <w:r w:rsidRPr="00F537EB">
              <w:rPr>
                <w:sz w:val="16"/>
                <w:szCs w:val="16"/>
              </w:rPr>
              <w:t>RP-19219</w:t>
            </w:r>
            <w:r w:rsidR="006907BD" w:rsidRPr="00F537EB">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01DF6A" w14:textId="3B374BCD" w:rsidR="0073752A" w:rsidRPr="00F537EB" w:rsidRDefault="0073752A" w:rsidP="005724F0">
            <w:pPr>
              <w:pStyle w:val="TAL"/>
              <w:rPr>
                <w:sz w:val="16"/>
                <w:szCs w:val="16"/>
              </w:rPr>
            </w:pPr>
            <w:r w:rsidRPr="00F537EB">
              <w:rPr>
                <w:sz w:val="16"/>
                <w:szCs w:val="16"/>
              </w:rPr>
              <w:t>1179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8E4AD10" w14:textId="685832FB" w:rsidR="0073752A" w:rsidRPr="00F537EB" w:rsidRDefault="0073752A"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7D02A90" w14:textId="6C8372B6" w:rsidR="0073752A" w:rsidRPr="00F537EB" w:rsidRDefault="0073752A"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7FD916E" w14:textId="7C0B8E90" w:rsidR="0073752A" w:rsidRPr="00F537EB" w:rsidRDefault="0073752A" w:rsidP="005724F0">
            <w:pPr>
              <w:spacing w:after="0"/>
              <w:rPr>
                <w:rFonts w:ascii="Arial" w:hAnsi="Arial"/>
                <w:noProof/>
                <w:sz w:val="16"/>
                <w:szCs w:val="16"/>
                <w:lang w:eastAsia="ko-KR"/>
              </w:rPr>
            </w:pPr>
            <w:r w:rsidRPr="00F537EB">
              <w:rPr>
                <w:rFonts w:ascii="Arial" w:hAnsi="Arial"/>
                <w:noProof/>
                <w:sz w:val="16"/>
                <w:szCs w:val="16"/>
                <w:lang w:eastAsia="ko-KR"/>
              </w:rPr>
              <w:t>Clarification of ca-ParametersNR-forDC (38.331)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C10EDD" w14:textId="6DF9E54A" w:rsidR="0073752A" w:rsidRPr="00F537EB" w:rsidRDefault="0073752A" w:rsidP="005724F0">
            <w:pPr>
              <w:pStyle w:val="TAC"/>
              <w:jc w:val="left"/>
              <w:rPr>
                <w:sz w:val="16"/>
                <w:szCs w:val="16"/>
              </w:rPr>
            </w:pPr>
            <w:r w:rsidRPr="00F537EB">
              <w:rPr>
                <w:sz w:val="16"/>
                <w:szCs w:val="16"/>
              </w:rPr>
              <w:t>15.7.0</w:t>
            </w:r>
          </w:p>
        </w:tc>
      </w:tr>
      <w:tr w:rsidR="00F537EB" w:rsidRPr="00F537EB" w14:paraId="687A029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6FC024C" w14:textId="77777777" w:rsidR="006907BD" w:rsidRPr="00F537EB" w:rsidRDefault="006907B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CF0FA84" w14:textId="6607D6F7" w:rsidR="006907BD" w:rsidRPr="00F537EB" w:rsidRDefault="006907BD"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C7A326" w14:textId="71D84E52" w:rsidR="006907BD" w:rsidRPr="00F537EB" w:rsidRDefault="006907BD" w:rsidP="005724F0">
            <w:pPr>
              <w:pStyle w:val="TAL"/>
              <w:rPr>
                <w:sz w:val="16"/>
                <w:szCs w:val="16"/>
              </w:rPr>
            </w:pPr>
            <w:r w:rsidRPr="00F537EB">
              <w:rPr>
                <w:sz w:val="16"/>
                <w:szCs w:val="16"/>
              </w:rPr>
              <w:t>RP-192193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CAB2C2" w14:textId="70CF0AF2" w:rsidR="006907BD" w:rsidRPr="00F537EB" w:rsidRDefault="006907BD" w:rsidP="005724F0">
            <w:pPr>
              <w:pStyle w:val="TAL"/>
              <w:rPr>
                <w:sz w:val="16"/>
                <w:szCs w:val="16"/>
              </w:rPr>
            </w:pPr>
            <w:r w:rsidRPr="00F537EB">
              <w:rPr>
                <w:sz w:val="16"/>
                <w:szCs w:val="16"/>
              </w:rPr>
              <w:t>1183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738A107" w14:textId="492768F1" w:rsidR="006907BD" w:rsidRPr="00F537EB" w:rsidRDefault="006907BD"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86809C" w14:textId="2C82741A" w:rsidR="006907BD" w:rsidRPr="00F537EB" w:rsidRDefault="006907B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D0085D5" w14:textId="341E43F1" w:rsidR="006907BD" w:rsidRPr="00F537EB" w:rsidRDefault="006907BD" w:rsidP="005724F0">
            <w:pPr>
              <w:spacing w:after="0"/>
              <w:rPr>
                <w:rFonts w:ascii="Arial" w:hAnsi="Arial"/>
                <w:noProof/>
                <w:sz w:val="16"/>
                <w:szCs w:val="16"/>
                <w:lang w:eastAsia="ko-KR"/>
              </w:rPr>
            </w:pPr>
            <w:r w:rsidRPr="00F537EB">
              <w:rPr>
                <w:rFonts w:ascii="Arial" w:hAnsi="Arial"/>
                <w:noProof/>
                <w:sz w:val="16"/>
                <w:szCs w:val="16"/>
                <w:lang w:eastAsia="ko-KR"/>
              </w:rPr>
              <w:t>Correction on reestablishRLC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1B402F" w14:textId="0A177238" w:rsidR="006907BD" w:rsidRPr="00F537EB" w:rsidRDefault="006907BD" w:rsidP="005724F0">
            <w:pPr>
              <w:pStyle w:val="TAC"/>
              <w:jc w:val="left"/>
              <w:rPr>
                <w:sz w:val="16"/>
                <w:szCs w:val="16"/>
              </w:rPr>
            </w:pPr>
            <w:r w:rsidRPr="00F537EB">
              <w:rPr>
                <w:sz w:val="16"/>
                <w:szCs w:val="16"/>
              </w:rPr>
              <w:t>15.7.0</w:t>
            </w:r>
          </w:p>
        </w:tc>
      </w:tr>
      <w:tr w:rsidR="00F537EB" w:rsidRPr="00F537EB" w14:paraId="6BA17EA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6F4B224" w14:textId="77777777" w:rsidR="006907BD" w:rsidRPr="00F537EB" w:rsidRDefault="006907B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462C0C1" w14:textId="260310E5" w:rsidR="006907BD" w:rsidRPr="00F537EB" w:rsidRDefault="006907BD"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B89965D" w14:textId="110715A3" w:rsidR="006907BD" w:rsidRPr="00F537EB" w:rsidRDefault="006907BD"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5A36FE" w14:textId="26FDA64C" w:rsidR="006907BD" w:rsidRPr="00F537EB" w:rsidRDefault="006907BD" w:rsidP="005724F0">
            <w:pPr>
              <w:pStyle w:val="TAL"/>
              <w:rPr>
                <w:sz w:val="16"/>
                <w:szCs w:val="16"/>
              </w:rPr>
            </w:pPr>
            <w:r w:rsidRPr="00F537EB">
              <w:rPr>
                <w:sz w:val="16"/>
                <w:szCs w:val="16"/>
              </w:rPr>
              <w:t>1185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7FC7383" w14:textId="71706E3D" w:rsidR="006907BD" w:rsidRPr="00F537EB" w:rsidRDefault="006907BD"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E815C5" w14:textId="2A31F3F3" w:rsidR="006907BD" w:rsidRPr="00F537EB" w:rsidRDefault="006907B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49814B6" w14:textId="675D2C6A" w:rsidR="006907BD" w:rsidRPr="00F537EB" w:rsidRDefault="006907BD" w:rsidP="005724F0">
            <w:pPr>
              <w:spacing w:after="0"/>
              <w:rPr>
                <w:rFonts w:ascii="Arial" w:hAnsi="Arial"/>
                <w:noProof/>
                <w:sz w:val="16"/>
                <w:szCs w:val="16"/>
                <w:lang w:eastAsia="ko-KR"/>
              </w:rPr>
            </w:pPr>
            <w:r w:rsidRPr="00F537EB">
              <w:rPr>
                <w:rFonts w:ascii="Arial" w:hAnsi="Arial"/>
                <w:noProof/>
                <w:sz w:val="16"/>
                <w:szCs w:val="16"/>
                <w:lang w:eastAsia="ko-KR"/>
              </w:rPr>
              <w:t>Correction on SFTD measurement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5F648E" w14:textId="30B318B9" w:rsidR="006907BD" w:rsidRPr="00F537EB" w:rsidRDefault="006907BD" w:rsidP="005724F0">
            <w:pPr>
              <w:pStyle w:val="TAC"/>
              <w:jc w:val="left"/>
              <w:rPr>
                <w:sz w:val="16"/>
                <w:szCs w:val="16"/>
              </w:rPr>
            </w:pPr>
            <w:r w:rsidRPr="00F537EB">
              <w:rPr>
                <w:sz w:val="16"/>
                <w:szCs w:val="16"/>
              </w:rPr>
              <w:t>15.7.0</w:t>
            </w:r>
          </w:p>
        </w:tc>
      </w:tr>
      <w:tr w:rsidR="00F537EB" w:rsidRPr="00F537EB" w14:paraId="6E5DEA90"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9F2CE93" w14:textId="77777777" w:rsidR="007A6B2B" w:rsidRPr="00F537EB" w:rsidRDefault="007A6B2B"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2EBD85B" w14:textId="3DD21626" w:rsidR="007A6B2B" w:rsidRPr="00F537EB" w:rsidRDefault="007A6B2B"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CD81E1B" w14:textId="1F5E13D1" w:rsidR="007A6B2B" w:rsidRPr="00F537EB" w:rsidRDefault="007A6B2B" w:rsidP="005724F0">
            <w:pPr>
              <w:pStyle w:val="TAL"/>
              <w:rPr>
                <w:sz w:val="16"/>
                <w:szCs w:val="16"/>
              </w:rPr>
            </w:pPr>
            <w:r w:rsidRPr="00F537EB">
              <w:rPr>
                <w:sz w:val="16"/>
                <w:szCs w:val="16"/>
              </w:rPr>
              <w:t>RP-19219</w:t>
            </w:r>
            <w:r w:rsidR="0060194C" w:rsidRPr="00F537EB">
              <w:rPr>
                <w:sz w:val="16"/>
                <w:szCs w:val="16"/>
              </w:rPr>
              <w:t>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07E62C" w14:textId="18144897" w:rsidR="007A6B2B" w:rsidRPr="00F537EB" w:rsidRDefault="007A6B2B" w:rsidP="005724F0">
            <w:pPr>
              <w:pStyle w:val="TAL"/>
              <w:rPr>
                <w:sz w:val="16"/>
                <w:szCs w:val="16"/>
              </w:rPr>
            </w:pPr>
            <w:r w:rsidRPr="00F537EB">
              <w:rPr>
                <w:sz w:val="16"/>
                <w:szCs w:val="16"/>
              </w:rPr>
              <w:t>1191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160332" w14:textId="768B5A8E" w:rsidR="007A6B2B" w:rsidRPr="00F537EB" w:rsidRDefault="007A6B2B"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856D82" w14:textId="1BFBF8DD" w:rsidR="007A6B2B" w:rsidRPr="00F537EB" w:rsidRDefault="007A6B2B"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0C6CD9F" w14:textId="18D20427" w:rsidR="007A6B2B" w:rsidRPr="00F537EB" w:rsidRDefault="007A6B2B" w:rsidP="005724F0">
            <w:pPr>
              <w:spacing w:after="0"/>
              <w:rPr>
                <w:rFonts w:ascii="Arial" w:hAnsi="Arial"/>
                <w:noProof/>
                <w:sz w:val="16"/>
                <w:szCs w:val="16"/>
                <w:lang w:eastAsia="ko-KR"/>
              </w:rPr>
            </w:pPr>
            <w:r w:rsidRPr="00F537EB">
              <w:rPr>
                <w:rFonts w:ascii="Arial" w:hAnsi="Arial"/>
                <w:noProof/>
                <w:sz w:val="16"/>
                <w:szCs w:val="16"/>
                <w:lang w:eastAsia="ko-KR"/>
              </w:rPr>
              <w:t>Handling of embedded RRC message in RRCReconfiguration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CB2BD8" w14:textId="1D833745" w:rsidR="007A6B2B" w:rsidRPr="00F537EB" w:rsidRDefault="007A6B2B" w:rsidP="005724F0">
            <w:pPr>
              <w:pStyle w:val="TAC"/>
              <w:jc w:val="left"/>
              <w:rPr>
                <w:sz w:val="16"/>
                <w:szCs w:val="16"/>
              </w:rPr>
            </w:pPr>
            <w:r w:rsidRPr="00F537EB">
              <w:rPr>
                <w:sz w:val="16"/>
                <w:szCs w:val="16"/>
              </w:rPr>
              <w:t>15.7.0</w:t>
            </w:r>
          </w:p>
        </w:tc>
      </w:tr>
      <w:tr w:rsidR="00F537EB" w:rsidRPr="00F537EB" w14:paraId="4BFEDC91"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A04146F" w14:textId="77777777" w:rsidR="00E40497" w:rsidRPr="00F537EB" w:rsidRDefault="00E40497"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990CE06" w14:textId="08A573C7" w:rsidR="00E40497" w:rsidRPr="00F537EB" w:rsidRDefault="00E40497"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33CA500" w14:textId="19837604" w:rsidR="00E40497" w:rsidRPr="00F537EB" w:rsidRDefault="00E40497" w:rsidP="005724F0">
            <w:pPr>
              <w:pStyle w:val="TAL"/>
              <w:rPr>
                <w:sz w:val="16"/>
                <w:szCs w:val="16"/>
              </w:rPr>
            </w:pPr>
            <w:r w:rsidRPr="00F537EB">
              <w:rPr>
                <w:sz w:val="16"/>
                <w:szCs w:val="16"/>
              </w:rPr>
              <w:t>RP-192192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92F59F" w14:textId="786A3F82" w:rsidR="00E40497" w:rsidRPr="00F537EB" w:rsidRDefault="00E40497" w:rsidP="005724F0">
            <w:pPr>
              <w:pStyle w:val="TAL"/>
              <w:rPr>
                <w:sz w:val="16"/>
                <w:szCs w:val="16"/>
              </w:rPr>
            </w:pPr>
            <w:r w:rsidRPr="00F537EB">
              <w:rPr>
                <w:sz w:val="16"/>
                <w:szCs w:val="16"/>
              </w:rPr>
              <w:t>1201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8E5C215" w14:textId="553E9B91" w:rsidR="00E40497" w:rsidRPr="00F537EB" w:rsidRDefault="00E40497"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537A11" w14:textId="3630BEF6" w:rsidR="00E40497" w:rsidRPr="00F537EB" w:rsidRDefault="00E40497"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A7EC13B" w14:textId="6BB29D3F" w:rsidR="00E40497" w:rsidRPr="00F537EB" w:rsidRDefault="00E40497" w:rsidP="005724F0">
            <w:pPr>
              <w:spacing w:after="0"/>
              <w:rPr>
                <w:rFonts w:ascii="Arial" w:hAnsi="Arial"/>
                <w:noProof/>
                <w:sz w:val="16"/>
                <w:szCs w:val="16"/>
                <w:lang w:eastAsia="ko-KR"/>
              </w:rPr>
            </w:pPr>
            <w:r w:rsidRPr="00F537EB">
              <w:rPr>
                <w:rFonts w:ascii="Arial" w:hAnsi="Arial"/>
                <w:noProof/>
                <w:sz w:val="16"/>
                <w:szCs w:val="16"/>
                <w:lang w:eastAsia="ko-KR"/>
              </w:rPr>
              <w:t>Clarification on definition of PUSCH-Less SCell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C7D338" w14:textId="1C3F5D3F" w:rsidR="00E40497" w:rsidRPr="00F537EB" w:rsidRDefault="00E40497" w:rsidP="005724F0">
            <w:pPr>
              <w:pStyle w:val="TAC"/>
              <w:jc w:val="left"/>
              <w:rPr>
                <w:sz w:val="16"/>
                <w:szCs w:val="16"/>
              </w:rPr>
            </w:pPr>
            <w:r w:rsidRPr="00F537EB">
              <w:rPr>
                <w:sz w:val="16"/>
                <w:szCs w:val="16"/>
              </w:rPr>
              <w:t>15.7.0</w:t>
            </w:r>
          </w:p>
        </w:tc>
      </w:tr>
      <w:tr w:rsidR="00F537EB" w:rsidRPr="00F537EB" w14:paraId="00FEA14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B4C9C77" w14:textId="77777777" w:rsidR="00877B6D" w:rsidRPr="00F537EB" w:rsidRDefault="00877B6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51B78D0" w14:textId="6758491D" w:rsidR="00877B6D" w:rsidRPr="00F537EB" w:rsidRDefault="00877B6D"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F6BFDF" w14:textId="5AC6FAA3" w:rsidR="00877B6D" w:rsidRPr="00F537EB" w:rsidRDefault="00877B6D" w:rsidP="005724F0">
            <w:pPr>
              <w:pStyle w:val="TAL"/>
              <w:rPr>
                <w:sz w:val="16"/>
                <w:szCs w:val="16"/>
              </w:rPr>
            </w:pPr>
            <w:r w:rsidRPr="00F537EB">
              <w:rPr>
                <w:sz w:val="16"/>
                <w:szCs w:val="16"/>
              </w:rPr>
              <w:t>RP-192190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2B8EAD" w14:textId="2CF21219" w:rsidR="00877B6D" w:rsidRPr="00F537EB" w:rsidRDefault="00877B6D" w:rsidP="005724F0">
            <w:pPr>
              <w:pStyle w:val="TAL"/>
              <w:rPr>
                <w:sz w:val="16"/>
                <w:szCs w:val="16"/>
              </w:rPr>
            </w:pPr>
            <w:r w:rsidRPr="00F537EB">
              <w:rPr>
                <w:sz w:val="16"/>
                <w:szCs w:val="16"/>
              </w:rPr>
              <w:t>1204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40D5353" w14:textId="398EABCB" w:rsidR="00877B6D" w:rsidRPr="00F537EB" w:rsidRDefault="00877B6D"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424DC7" w14:textId="1455438B" w:rsidR="00877B6D" w:rsidRPr="00F537EB" w:rsidRDefault="00877B6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0AE8EBB" w14:textId="14CBE9F8" w:rsidR="00877B6D" w:rsidRPr="00F537EB" w:rsidRDefault="00877B6D" w:rsidP="005724F0">
            <w:pPr>
              <w:spacing w:after="0"/>
              <w:rPr>
                <w:rFonts w:ascii="Arial" w:hAnsi="Arial"/>
                <w:noProof/>
                <w:sz w:val="16"/>
                <w:szCs w:val="16"/>
                <w:lang w:eastAsia="ko-KR"/>
              </w:rPr>
            </w:pPr>
            <w:r w:rsidRPr="00F537EB">
              <w:rPr>
                <w:rFonts w:ascii="Arial" w:hAnsi="Arial"/>
                <w:noProof/>
                <w:sz w:val="16"/>
                <w:szCs w:val="16"/>
                <w:lang w:eastAsia="ko-KR"/>
              </w:rPr>
              <w:t>Correction on non-critical extension for NRDC-Parameters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A661B1" w14:textId="52415B68" w:rsidR="00877B6D" w:rsidRPr="00F537EB" w:rsidRDefault="00877B6D" w:rsidP="005724F0">
            <w:pPr>
              <w:pStyle w:val="TAC"/>
              <w:jc w:val="left"/>
              <w:rPr>
                <w:sz w:val="16"/>
                <w:szCs w:val="16"/>
              </w:rPr>
            </w:pPr>
            <w:r w:rsidRPr="00F537EB">
              <w:rPr>
                <w:sz w:val="16"/>
                <w:szCs w:val="16"/>
              </w:rPr>
              <w:t>15.7.0</w:t>
            </w:r>
          </w:p>
        </w:tc>
      </w:tr>
      <w:tr w:rsidR="00F537EB" w:rsidRPr="00F537EB" w14:paraId="5B7DB17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E4DCB6C" w14:textId="77777777" w:rsidR="00646663" w:rsidRPr="00F537EB" w:rsidRDefault="00646663"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981A0F6" w14:textId="62E0037D" w:rsidR="00646663" w:rsidRPr="00F537EB" w:rsidRDefault="00646663"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D08D614" w14:textId="3EC0DF2D" w:rsidR="00646663" w:rsidRPr="00F537EB" w:rsidRDefault="00646663" w:rsidP="005724F0">
            <w:pPr>
              <w:pStyle w:val="TAL"/>
              <w:rPr>
                <w:sz w:val="16"/>
                <w:szCs w:val="16"/>
              </w:rPr>
            </w:pPr>
            <w:r w:rsidRPr="00F537EB">
              <w:rPr>
                <w:sz w:val="16"/>
                <w:szCs w:val="16"/>
              </w:rPr>
              <w:t>RP-19219</w:t>
            </w:r>
            <w:r w:rsidR="00C646BF" w:rsidRPr="00F537EB">
              <w:rPr>
                <w:sz w:val="16"/>
                <w:szCs w:val="16"/>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09BFDF" w14:textId="26B9873D" w:rsidR="00646663" w:rsidRPr="00F537EB" w:rsidRDefault="00646663" w:rsidP="005724F0">
            <w:pPr>
              <w:pStyle w:val="TAL"/>
              <w:rPr>
                <w:sz w:val="16"/>
                <w:szCs w:val="16"/>
              </w:rPr>
            </w:pPr>
            <w:r w:rsidRPr="00F537EB">
              <w:rPr>
                <w:sz w:val="16"/>
                <w:szCs w:val="16"/>
              </w:rPr>
              <w:t>1208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C127234" w14:textId="76DA18E6" w:rsidR="00646663" w:rsidRPr="00F537EB" w:rsidRDefault="00646663"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B40478" w14:textId="206F3872" w:rsidR="00646663" w:rsidRPr="00F537EB" w:rsidRDefault="00646663"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71C1F53" w14:textId="2625FCA0" w:rsidR="00646663" w:rsidRPr="00F537EB" w:rsidRDefault="00646663" w:rsidP="005724F0">
            <w:pPr>
              <w:spacing w:after="0"/>
              <w:rPr>
                <w:rFonts w:ascii="Arial" w:hAnsi="Arial"/>
                <w:noProof/>
                <w:sz w:val="16"/>
                <w:szCs w:val="16"/>
                <w:lang w:eastAsia="ko-KR"/>
              </w:rPr>
            </w:pPr>
            <w:r w:rsidRPr="00F537EB">
              <w:rPr>
                <w:rFonts w:ascii="Arial" w:hAnsi="Arial"/>
                <w:noProof/>
                <w:sz w:val="16"/>
                <w:szCs w:val="16"/>
                <w:lang w:eastAsia="ko-KR"/>
              </w:rPr>
              <w:t>Correction on UE actions upon going to RRC_IDLE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EA81AD" w14:textId="17D82D7C" w:rsidR="00646663" w:rsidRPr="00F537EB" w:rsidRDefault="00646663" w:rsidP="005724F0">
            <w:pPr>
              <w:pStyle w:val="TAC"/>
              <w:jc w:val="left"/>
              <w:rPr>
                <w:sz w:val="16"/>
                <w:szCs w:val="16"/>
              </w:rPr>
            </w:pPr>
            <w:r w:rsidRPr="00F537EB">
              <w:rPr>
                <w:sz w:val="16"/>
                <w:szCs w:val="16"/>
              </w:rPr>
              <w:t>15.7.0</w:t>
            </w:r>
          </w:p>
        </w:tc>
      </w:tr>
      <w:tr w:rsidR="00F537EB" w:rsidRPr="00F537EB" w14:paraId="6B93E4B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8B3E817" w14:textId="77777777" w:rsidR="008B4612" w:rsidRPr="00F537EB" w:rsidRDefault="008B461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8DBA1FC" w14:textId="2F733686" w:rsidR="008B4612" w:rsidRPr="00F537EB" w:rsidRDefault="008B4612"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CE1FC0A" w14:textId="621CCA1E" w:rsidR="008B4612" w:rsidRPr="00F537EB" w:rsidRDefault="008B4612" w:rsidP="005724F0">
            <w:pPr>
              <w:pStyle w:val="TAL"/>
              <w:rPr>
                <w:sz w:val="16"/>
                <w:szCs w:val="16"/>
              </w:rPr>
            </w:pPr>
            <w:r w:rsidRPr="00F537EB">
              <w:rPr>
                <w:sz w:val="16"/>
                <w:szCs w:val="16"/>
              </w:rPr>
              <w:t>RP-192192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8EEE04" w14:textId="337D7B6C" w:rsidR="008B4612" w:rsidRPr="00F537EB" w:rsidRDefault="008B4612" w:rsidP="005724F0">
            <w:pPr>
              <w:pStyle w:val="TAL"/>
              <w:rPr>
                <w:sz w:val="16"/>
                <w:szCs w:val="16"/>
              </w:rPr>
            </w:pPr>
            <w:r w:rsidRPr="00F537EB">
              <w:rPr>
                <w:sz w:val="16"/>
                <w:szCs w:val="16"/>
              </w:rPr>
              <w:t>1211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A4DD5F5" w14:textId="27E2A915" w:rsidR="008B4612" w:rsidRPr="00F537EB" w:rsidRDefault="008B4612"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161549" w14:textId="6CB96986" w:rsidR="008B4612" w:rsidRPr="00F537EB" w:rsidRDefault="008B461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53B5FF8" w14:textId="35F01C04" w:rsidR="008B4612" w:rsidRPr="00F537EB" w:rsidRDefault="008B4612" w:rsidP="005724F0">
            <w:pPr>
              <w:spacing w:after="0"/>
              <w:rPr>
                <w:rFonts w:ascii="Arial" w:hAnsi="Arial"/>
                <w:noProof/>
                <w:sz w:val="16"/>
                <w:szCs w:val="16"/>
                <w:lang w:eastAsia="ko-KR"/>
              </w:rPr>
            </w:pPr>
            <w:r w:rsidRPr="00F537EB">
              <w:rPr>
                <w:rFonts w:ascii="Arial" w:hAnsi="Arial"/>
                <w:noProof/>
                <w:sz w:val="16"/>
                <w:szCs w:val="16"/>
                <w:lang w:eastAsia="ko-KR"/>
              </w:rPr>
              <w:t>Correction on the acquisition of MIB and SIB1 for re-establishment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DD8DC0" w14:textId="6E932CD5" w:rsidR="008B4612" w:rsidRPr="00F537EB" w:rsidRDefault="008B4612" w:rsidP="005724F0">
            <w:pPr>
              <w:pStyle w:val="TAC"/>
              <w:jc w:val="left"/>
              <w:rPr>
                <w:sz w:val="16"/>
                <w:szCs w:val="16"/>
              </w:rPr>
            </w:pPr>
            <w:r w:rsidRPr="00F537EB">
              <w:rPr>
                <w:sz w:val="16"/>
                <w:szCs w:val="16"/>
              </w:rPr>
              <w:t>15.7.0</w:t>
            </w:r>
          </w:p>
        </w:tc>
      </w:tr>
      <w:tr w:rsidR="00F537EB" w:rsidRPr="00F537EB" w14:paraId="5740FA97"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0009A50" w14:textId="77777777" w:rsidR="008B4612" w:rsidRPr="00F537EB" w:rsidRDefault="008B461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22CDA37" w14:textId="6D0276CF" w:rsidR="008B4612" w:rsidRPr="00F537EB" w:rsidRDefault="008B4612"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BC19B7" w14:textId="69518FEB" w:rsidR="008B4612" w:rsidRPr="00F537EB" w:rsidRDefault="008B4612" w:rsidP="005724F0">
            <w:pPr>
              <w:pStyle w:val="TAL"/>
              <w:rPr>
                <w:sz w:val="16"/>
                <w:szCs w:val="16"/>
              </w:rPr>
            </w:pPr>
            <w:r w:rsidRPr="00F537EB">
              <w:rPr>
                <w:sz w:val="16"/>
                <w:szCs w:val="16"/>
              </w:rPr>
              <w:t>RP-192192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3361FE" w14:textId="30031458" w:rsidR="008B4612" w:rsidRPr="00F537EB" w:rsidRDefault="008B4612" w:rsidP="005724F0">
            <w:pPr>
              <w:pStyle w:val="TAL"/>
              <w:rPr>
                <w:sz w:val="16"/>
                <w:szCs w:val="16"/>
              </w:rPr>
            </w:pPr>
            <w:r w:rsidRPr="00F537EB">
              <w:rPr>
                <w:sz w:val="16"/>
                <w:szCs w:val="16"/>
              </w:rPr>
              <w:t>1212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42FEF4" w14:textId="65D6B237" w:rsidR="008B4612" w:rsidRPr="00F537EB" w:rsidRDefault="008B4612"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3B9A87" w14:textId="122D82A0" w:rsidR="008B4612" w:rsidRPr="00F537EB" w:rsidRDefault="008B461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CA3F640" w14:textId="068F73BF" w:rsidR="008B4612" w:rsidRPr="00F537EB" w:rsidRDefault="008B4612" w:rsidP="005724F0">
            <w:pPr>
              <w:spacing w:after="0"/>
              <w:rPr>
                <w:rFonts w:ascii="Arial" w:hAnsi="Arial"/>
                <w:noProof/>
                <w:sz w:val="16"/>
                <w:szCs w:val="16"/>
                <w:lang w:eastAsia="ko-KR"/>
              </w:rPr>
            </w:pPr>
            <w:r w:rsidRPr="00F537EB">
              <w:rPr>
                <w:rFonts w:ascii="Arial" w:hAnsi="Arial"/>
                <w:noProof/>
                <w:sz w:val="16"/>
                <w:szCs w:val="16"/>
                <w:lang w:eastAsia="ko-KR"/>
              </w:rPr>
              <w:t>Correction on band selection in SIB1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2ABA7C" w14:textId="04ECE531" w:rsidR="008B4612" w:rsidRPr="00F537EB" w:rsidRDefault="008B4612" w:rsidP="005724F0">
            <w:pPr>
              <w:pStyle w:val="TAC"/>
              <w:jc w:val="left"/>
              <w:rPr>
                <w:sz w:val="16"/>
                <w:szCs w:val="16"/>
              </w:rPr>
            </w:pPr>
            <w:r w:rsidRPr="00F537EB">
              <w:rPr>
                <w:sz w:val="16"/>
                <w:szCs w:val="16"/>
              </w:rPr>
              <w:t>15.7.0</w:t>
            </w:r>
          </w:p>
        </w:tc>
      </w:tr>
      <w:tr w:rsidR="00F537EB" w:rsidRPr="00F537EB" w14:paraId="7A8C41D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8AA7FA5" w14:textId="77777777" w:rsidR="008B4612" w:rsidRPr="00F537EB" w:rsidRDefault="008B461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FEFA9F7" w14:textId="17798731" w:rsidR="008B4612" w:rsidRPr="00F537EB" w:rsidRDefault="008B4612"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585E72" w14:textId="3D3880AB" w:rsidR="008B4612" w:rsidRPr="00F537EB" w:rsidRDefault="008B4612" w:rsidP="005724F0">
            <w:pPr>
              <w:pStyle w:val="TAL"/>
              <w:rPr>
                <w:sz w:val="16"/>
                <w:szCs w:val="16"/>
              </w:rPr>
            </w:pPr>
            <w:r w:rsidRPr="00F537EB">
              <w:rPr>
                <w:sz w:val="16"/>
                <w:szCs w:val="16"/>
              </w:rPr>
              <w:t>RP-192193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2BFC9A" w14:textId="5DDB0E80" w:rsidR="008B4612" w:rsidRPr="00F537EB" w:rsidRDefault="008B4612" w:rsidP="005724F0">
            <w:pPr>
              <w:pStyle w:val="TAL"/>
              <w:rPr>
                <w:sz w:val="16"/>
                <w:szCs w:val="16"/>
              </w:rPr>
            </w:pPr>
            <w:r w:rsidRPr="00F537EB">
              <w:rPr>
                <w:sz w:val="16"/>
                <w:szCs w:val="16"/>
              </w:rPr>
              <w:t>1213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F867AD5" w14:textId="3FEFF35E" w:rsidR="008B4612" w:rsidRPr="00F537EB" w:rsidRDefault="008B4612"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2323E1" w14:textId="541C7406" w:rsidR="008B4612" w:rsidRPr="00F537EB" w:rsidRDefault="008B461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0245B28" w14:textId="46585C3D" w:rsidR="008B4612" w:rsidRPr="00F537EB" w:rsidRDefault="008B4612" w:rsidP="005724F0">
            <w:pPr>
              <w:spacing w:after="0"/>
              <w:rPr>
                <w:rFonts w:ascii="Arial" w:hAnsi="Arial"/>
                <w:noProof/>
                <w:sz w:val="16"/>
                <w:szCs w:val="16"/>
                <w:lang w:eastAsia="ko-KR"/>
              </w:rPr>
            </w:pPr>
            <w:r w:rsidRPr="00F537EB">
              <w:rPr>
                <w:rFonts w:ascii="Arial" w:hAnsi="Arial"/>
                <w:noProof/>
                <w:sz w:val="16"/>
                <w:szCs w:val="16"/>
                <w:lang w:eastAsia="ko-KR"/>
              </w:rPr>
              <w:t>Correction on the actions uption reception of SIB2 and SIB4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CA0770" w14:textId="58F4F842" w:rsidR="008B4612" w:rsidRPr="00F537EB" w:rsidRDefault="008B4612" w:rsidP="005724F0">
            <w:pPr>
              <w:pStyle w:val="TAC"/>
              <w:jc w:val="left"/>
              <w:rPr>
                <w:sz w:val="16"/>
                <w:szCs w:val="16"/>
              </w:rPr>
            </w:pPr>
            <w:r w:rsidRPr="00F537EB">
              <w:rPr>
                <w:sz w:val="16"/>
                <w:szCs w:val="16"/>
              </w:rPr>
              <w:t>15.7.0</w:t>
            </w:r>
          </w:p>
        </w:tc>
      </w:tr>
      <w:tr w:rsidR="00F537EB" w:rsidRPr="00F537EB" w14:paraId="2557EBF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E058D0D" w14:textId="77777777" w:rsidR="005A365E" w:rsidRPr="00F537EB" w:rsidRDefault="005A365E"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60116DF" w14:textId="67CA95AC" w:rsidR="005A365E" w:rsidRPr="00F537EB" w:rsidRDefault="005A365E"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D73942" w14:textId="6E8CEF1C" w:rsidR="005A365E" w:rsidRPr="00F537EB" w:rsidRDefault="005A365E" w:rsidP="005724F0">
            <w:pPr>
              <w:pStyle w:val="TAL"/>
              <w:rPr>
                <w:sz w:val="16"/>
                <w:szCs w:val="16"/>
              </w:rPr>
            </w:pPr>
            <w:r w:rsidRPr="00F537EB">
              <w:rPr>
                <w:sz w:val="16"/>
                <w:szCs w:val="16"/>
              </w:rPr>
              <w:t>RP-192193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BC876B" w14:textId="56323C0D" w:rsidR="005A365E" w:rsidRPr="00F537EB" w:rsidRDefault="005A365E" w:rsidP="005724F0">
            <w:pPr>
              <w:pStyle w:val="TAL"/>
              <w:rPr>
                <w:sz w:val="16"/>
                <w:szCs w:val="16"/>
              </w:rPr>
            </w:pPr>
            <w:r w:rsidRPr="00F537EB">
              <w:rPr>
                <w:sz w:val="16"/>
                <w:szCs w:val="16"/>
              </w:rPr>
              <w:t>1219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CA40A08" w14:textId="53A61522" w:rsidR="005A365E" w:rsidRPr="00F537EB" w:rsidRDefault="005A365E" w:rsidP="005724F0">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21BFFB" w14:textId="2050DF07" w:rsidR="005A365E" w:rsidRPr="00F537EB" w:rsidRDefault="005A365E"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5CEC950" w14:textId="2AE2802E" w:rsidR="005A365E" w:rsidRPr="00F537EB" w:rsidRDefault="005A365E" w:rsidP="005724F0">
            <w:pPr>
              <w:spacing w:after="0"/>
              <w:rPr>
                <w:rFonts w:ascii="Arial" w:hAnsi="Arial"/>
                <w:noProof/>
                <w:sz w:val="16"/>
                <w:szCs w:val="16"/>
                <w:lang w:eastAsia="ko-KR"/>
              </w:rPr>
            </w:pPr>
            <w:r w:rsidRPr="00F537EB">
              <w:rPr>
                <w:rFonts w:ascii="Arial" w:hAnsi="Arial"/>
                <w:noProof/>
                <w:sz w:val="16"/>
                <w:szCs w:val="16"/>
                <w:lang w:eastAsia="ko-KR"/>
              </w:rPr>
              <w:t>Miscellaneous non-controversial corrections Set III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0DE6B0" w14:textId="47558951" w:rsidR="005A365E" w:rsidRPr="00F537EB" w:rsidRDefault="005A365E" w:rsidP="005724F0">
            <w:pPr>
              <w:pStyle w:val="TAC"/>
              <w:jc w:val="left"/>
              <w:rPr>
                <w:sz w:val="16"/>
                <w:szCs w:val="16"/>
              </w:rPr>
            </w:pPr>
            <w:r w:rsidRPr="00F537EB">
              <w:rPr>
                <w:sz w:val="16"/>
                <w:szCs w:val="16"/>
              </w:rPr>
              <w:t>15.7.0</w:t>
            </w:r>
          </w:p>
        </w:tc>
      </w:tr>
      <w:tr w:rsidR="00F537EB" w:rsidRPr="00F537EB" w14:paraId="2CBFE69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1BA9C1D" w14:textId="77777777" w:rsidR="00BA4FEE" w:rsidRPr="00F537EB" w:rsidRDefault="00BA4FEE"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F03FCF2" w14:textId="62D082E0" w:rsidR="00BA4FEE" w:rsidRPr="00F537EB" w:rsidRDefault="00BA4FEE"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70BA5DB" w14:textId="2BBE7257" w:rsidR="00BA4FEE" w:rsidRPr="00F537EB" w:rsidRDefault="00BA4FEE" w:rsidP="005724F0">
            <w:pPr>
              <w:pStyle w:val="TAL"/>
              <w:rPr>
                <w:sz w:val="16"/>
                <w:szCs w:val="16"/>
              </w:rPr>
            </w:pPr>
            <w:r w:rsidRPr="00F537EB">
              <w:rPr>
                <w:sz w:val="16"/>
                <w:szCs w:val="16"/>
              </w:rPr>
              <w:t>RP-192194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E6A983" w14:textId="2BCBA262" w:rsidR="00BA4FEE" w:rsidRPr="00F537EB" w:rsidRDefault="00BA4FEE" w:rsidP="005724F0">
            <w:pPr>
              <w:pStyle w:val="TAL"/>
              <w:rPr>
                <w:sz w:val="16"/>
                <w:szCs w:val="16"/>
              </w:rPr>
            </w:pPr>
            <w:r w:rsidRPr="00F537EB">
              <w:rPr>
                <w:sz w:val="16"/>
                <w:szCs w:val="16"/>
              </w:rPr>
              <w:t>1220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001D03E" w14:textId="279D3DCD" w:rsidR="00BA4FEE" w:rsidRPr="00F537EB" w:rsidRDefault="00BA4FEE" w:rsidP="005724F0">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9EC992" w14:textId="7199F086" w:rsidR="00BA4FEE" w:rsidRPr="00F537EB" w:rsidRDefault="00BA4FEE"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6A7A102" w14:textId="1D5A14D5" w:rsidR="00BA4FEE" w:rsidRPr="00F537EB" w:rsidRDefault="00BA4FEE" w:rsidP="005724F0">
            <w:pPr>
              <w:spacing w:after="0"/>
              <w:rPr>
                <w:rFonts w:ascii="Arial" w:hAnsi="Arial"/>
                <w:noProof/>
                <w:sz w:val="16"/>
                <w:szCs w:val="16"/>
                <w:lang w:eastAsia="ko-KR"/>
              </w:rPr>
            </w:pPr>
            <w:r w:rsidRPr="00F537EB">
              <w:rPr>
                <w:rFonts w:ascii="Arial" w:hAnsi="Arial"/>
                <w:noProof/>
                <w:sz w:val="16"/>
                <w:szCs w:val="16"/>
                <w:lang w:eastAsia="ko-KR"/>
              </w:rPr>
              <w:t>Channel Bandwidth validation upon SIB1 acquisition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D8A1B1" w14:textId="1EFC0B09" w:rsidR="00BA4FEE" w:rsidRPr="00F537EB" w:rsidRDefault="00BA4FEE" w:rsidP="005724F0">
            <w:pPr>
              <w:pStyle w:val="TAC"/>
              <w:jc w:val="left"/>
              <w:rPr>
                <w:sz w:val="16"/>
                <w:szCs w:val="16"/>
              </w:rPr>
            </w:pPr>
            <w:r w:rsidRPr="00F537EB">
              <w:rPr>
                <w:sz w:val="16"/>
                <w:szCs w:val="16"/>
              </w:rPr>
              <w:t>15.7.0</w:t>
            </w:r>
          </w:p>
        </w:tc>
      </w:tr>
      <w:tr w:rsidR="00F537EB" w:rsidRPr="00F537EB" w14:paraId="2E3393D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A5588A8" w14:textId="77777777" w:rsidR="00736D62" w:rsidRPr="00F537EB" w:rsidRDefault="00736D6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E688618" w14:textId="5492CE14" w:rsidR="00736D62" w:rsidRPr="00F537EB" w:rsidRDefault="00736D62"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AED4A98" w14:textId="1CE9B267" w:rsidR="00736D62" w:rsidRPr="00F537EB" w:rsidRDefault="00736D62" w:rsidP="005724F0">
            <w:pPr>
              <w:pStyle w:val="TAL"/>
              <w:rPr>
                <w:sz w:val="16"/>
                <w:szCs w:val="16"/>
              </w:rPr>
            </w:pPr>
            <w:r w:rsidRPr="00F537EB">
              <w:rPr>
                <w:sz w:val="16"/>
                <w:szCs w:val="16"/>
              </w:rPr>
              <w:t>RP-192193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537712" w14:textId="79E95C80" w:rsidR="00736D62" w:rsidRPr="00F537EB" w:rsidRDefault="00736D62" w:rsidP="005724F0">
            <w:pPr>
              <w:pStyle w:val="TAL"/>
              <w:rPr>
                <w:sz w:val="16"/>
                <w:szCs w:val="16"/>
              </w:rPr>
            </w:pPr>
            <w:r w:rsidRPr="00F537EB">
              <w:rPr>
                <w:sz w:val="16"/>
                <w:szCs w:val="16"/>
              </w:rPr>
              <w:t>1224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0BBCD0" w14:textId="280D214C" w:rsidR="00736D62" w:rsidRPr="00F537EB" w:rsidRDefault="00736D62"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575826" w14:textId="0E5CA6EE" w:rsidR="00736D62" w:rsidRPr="00F537EB" w:rsidRDefault="00736D6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BDD6273" w14:textId="647F07A8" w:rsidR="00736D62" w:rsidRPr="00F537EB" w:rsidRDefault="00736D62" w:rsidP="005724F0">
            <w:pPr>
              <w:spacing w:after="0"/>
              <w:rPr>
                <w:rFonts w:ascii="Arial" w:hAnsi="Arial"/>
                <w:noProof/>
                <w:sz w:val="16"/>
                <w:szCs w:val="16"/>
                <w:lang w:eastAsia="ko-KR"/>
              </w:rPr>
            </w:pPr>
            <w:r w:rsidRPr="00F537EB">
              <w:rPr>
                <w:rFonts w:ascii="Arial" w:hAnsi="Arial"/>
                <w:noProof/>
                <w:sz w:val="16"/>
                <w:szCs w:val="16"/>
                <w:lang w:eastAsia="ko-KR"/>
              </w:rPr>
              <w:t>Correction of presence conditions for common PSCell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16BBE9" w14:textId="1CC4249D" w:rsidR="00736D62" w:rsidRPr="00F537EB" w:rsidRDefault="00736D62" w:rsidP="005724F0">
            <w:pPr>
              <w:pStyle w:val="TAC"/>
              <w:jc w:val="left"/>
              <w:rPr>
                <w:sz w:val="16"/>
                <w:szCs w:val="16"/>
              </w:rPr>
            </w:pPr>
            <w:r w:rsidRPr="00F537EB">
              <w:rPr>
                <w:sz w:val="16"/>
                <w:szCs w:val="16"/>
              </w:rPr>
              <w:t>15.7.0</w:t>
            </w:r>
          </w:p>
        </w:tc>
      </w:tr>
      <w:tr w:rsidR="00F537EB" w:rsidRPr="00F537EB" w14:paraId="369B905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F7EED2A" w14:textId="77777777" w:rsidR="00E6700D" w:rsidRPr="00F537EB" w:rsidRDefault="00E6700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35D47FD" w14:textId="459C3618" w:rsidR="00E6700D" w:rsidRPr="00F537EB" w:rsidRDefault="00E6700D"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C9F85AF" w14:textId="36746F69" w:rsidR="00E6700D" w:rsidRPr="00F537EB" w:rsidRDefault="00E6700D" w:rsidP="005724F0">
            <w:pPr>
              <w:pStyle w:val="TAL"/>
              <w:rPr>
                <w:sz w:val="16"/>
                <w:szCs w:val="16"/>
              </w:rPr>
            </w:pPr>
            <w:r w:rsidRPr="00F537EB">
              <w:rPr>
                <w:sz w:val="16"/>
                <w:szCs w:val="16"/>
              </w:rPr>
              <w:t>RP-19219</w:t>
            </w:r>
            <w:r w:rsidR="000B63BE" w:rsidRPr="00F537EB">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D85D13" w14:textId="3DB83019" w:rsidR="00E6700D" w:rsidRPr="00F537EB" w:rsidRDefault="00E6700D" w:rsidP="005724F0">
            <w:pPr>
              <w:pStyle w:val="TAL"/>
              <w:rPr>
                <w:sz w:val="16"/>
                <w:szCs w:val="16"/>
              </w:rPr>
            </w:pPr>
            <w:r w:rsidRPr="00F537EB">
              <w:rPr>
                <w:sz w:val="16"/>
                <w:szCs w:val="16"/>
              </w:rPr>
              <w:t>1226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7754DA" w14:textId="7CC63167" w:rsidR="00E6700D" w:rsidRPr="00F537EB" w:rsidRDefault="00E6700D"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FF1CD1" w14:textId="3C9B29AD" w:rsidR="00E6700D" w:rsidRPr="00F537EB" w:rsidRDefault="00E6700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7014DDF" w14:textId="4B2C3712" w:rsidR="00E6700D" w:rsidRPr="00F537EB" w:rsidRDefault="00E6700D" w:rsidP="005724F0">
            <w:pPr>
              <w:spacing w:after="0"/>
              <w:rPr>
                <w:rFonts w:ascii="Arial" w:hAnsi="Arial"/>
                <w:noProof/>
                <w:sz w:val="16"/>
                <w:szCs w:val="16"/>
                <w:lang w:eastAsia="ko-KR"/>
              </w:rPr>
            </w:pPr>
            <w:r w:rsidRPr="00F537EB">
              <w:rPr>
                <w:rFonts w:ascii="Arial" w:hAnsi="Arial"/>
                <w:noProof/>
                <w:sz w:val="16"/>
                <w:szCs w:val="16"/>
                <w:lang w:eastAsia="ko-KR"/>
              </w:rPr>
              <w:t>Release of unnecessary power restrictions upon RRC connection re-establishment in NE-DC and NR-DC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155CF3" w14:textId="342889C4" w:rsidR="00E6700D" w:rsidRPr="00F537EB" w:rsidRDefault="00E6700D" w:rsidP="005724F0">
            <w:pPr>
              <w:pStyle w:val="TAC"/>
              <w:jc w:val="left"/>
              <w:rPr>
                <w:sz w:val="16"/>
                <w:szCs w:val="16"/>
              </w:rPr>
            </w:pPr>
            <w:r w:rsidRPr="00F537EB">
              <w:rPr>
                <w:sz w:val="16"/>
                <w:szCs w:val="16"/>
              </w:rPr>
              <w:t>15.7.0</w:t>
            </w:r>
          </w:p>
        </w:tc>
      </w:tr>
      <w:tr w:rsidR="00F537EB" w:rsidRPr="00F537EB" w14:paraId="6D158C90"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2CF4857" w14:textId="77777777" w:rsidR="000B63BE" w:rsidRPr="00F537EB" w:rsidRDefault="000B63BE"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516EE99" w14:textId="12BCAB36" w:rsidR="000B63BE" w:rsidRPr="00F537EB" w:rsidRDefault="000B63BE"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BCC37E0" w14:textId="14FDDE08" w:rsidR="000B63BE" w:rsidRPr="00F537EB" w:rsidRDefault="000B63BE" w:rsidP="005724F0">
            <w:pPr>
              <w:pStyle w:val="TAL"/>
              <w:rPr>
                <w:sz w:val="16"/>
                <w:szCs w:val="16"/>
              </w:rPr>
            </w:pPr>
            <w:r w:rsidRPr="00F537EB">
              <w:rPr>
                <w:sz w:val="16"/>
                <w:szCs w:val="16"/>
              </w:rPr>
              <w:t>RP-192193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887379" w14:textId="38704597" w:rsidR="000B63BE" w:rsidRPr="00F537EB" w:rsidRDefault="000B63BE" w:rsidP="005724F0">
            <w:pPr>
              <w:pStyle w:val="TAL"/>
              <w:rPr>
                <w:sz w:val="16"/>
                <w:szCs w:val="16"/>
              </w:rPr>
            </w:pPr>
            <w:r w:rsidRPr="00F537EB">
              <w:rPr>
                <w:sz w:val="16"/>
                <w:szCs w:val="16"/>
              </w:rPr>
              <w:t>1232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1C2E6C3" w14:textId="1199C840" w:rsidR="000B63BE" w:rsidRPr="00F537EB" w:rsidRDefault="000B63BE"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1B9FC8" w14:textId="1CC662AF" w:rsidR="000B63BE" w:rsidRPr="00F537EB" w:rsidRDefault="000B63BE"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7CD866F" w14:textId="31E9C6BA" w:rsidR="000B63BE" w:rsidRPr="00F537EB" w:rsidRDefault="000B63BE" w:rsidP="005724F0">
            <w:pPr>
              <w:spacing w:after="0"/>
              <w:rPr>
                <w:rFonts w:ascii="Arial" w:hAnsi="Arial"/>
                <w:noProof/>
                <w:sz w:val="16"/>
                <w:szCs w:val="16"/>
                <w:lang w:eastAsia="ko-KR"/>
              </w:rPr>
            </w:pPr>
            <w:r w:rsidRPr="00F537EB">
              <w:rPr>
                <w:rFonts w:ascii="Arial" w:hAnsi="Arial"/>
                <w:noProof/>
                <w:sz w:val="16"/>
                <w:szCs w:val="16"/>
                <w:lang w:eastAsia="ko-KR"/>
              </w:rPr>
              <w:t>Correction of field inclusion for inter-node message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AB34CE" w14:textId="6D6B09CE" w:rsidR="000B63BE" w:rsidRPr="00F537EB" w:rsidRDefault="000B63BE" w:rsidP="005724F0">
            <w:pPr>
              <w:pStyle w:val="TAC"/>
              <w:jc w:val="left"/>
              <w:rPr>
                <w:sz w:val="16"/>
                <w:szCs w:val="16"/>
              </w:rPr>
            </w:pPr>
            <w:r w:rsidRPr="00F537EB">
              <w:rPr>
                <w:sz w:val="16"/>
                <w:szCs w:val="16"/>
              </w:rPr>
              <w:t>15.7.0</w:t>
            </w:r>
          </w:p>
        </w:tc>
      </w:tr>
      <w:tr w:rsidR="00F537EB" w:rsidRPr="00F537EB" w14:paraId="76779D4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876ACAF" w14:textId="77777777" w:rsidR="00436F5E" w:rsidRPr="00F537EB" w:rsidRDefault="00436F5E"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BCBA897" w14:textId="1A338CAB" w:rsidR="00436F5E" w:rsidRPr="00F537EB" w:rsidRDefault="00436F5E"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0F7BBA" w14:textId="35D5FB97" w:rsidR="00436F5E" w:rsidRPr="00F537EB" w:rsidRDefault="00436F5E" w:rsidP="005724F0">
            <w:pPr>
              <w:pStyle w:val="TAL"/>
              <w:rPr>
                <w:sz w:val="16"/>
                <w:szCs w:val="16"/>
              </w:rPr>
            </w:pPr>
            <w:r w:rsidRPr="00F537EB">
              <w:rPr>
                <w:sz w:val="16"/>
                <w:szCs w:val="16"/>
              </w:rPr>
              <w:t>RP-192192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0A645D" w14:textId="73D9A73F" w:rsidR="00436F5E" w:rsidRPr="00F537EB" w:rsidRDefault="00436F5E" w:rsidP="005724F0">
            <w:pPr>
              <w:pStyle w:val="TAL"/>
              <w:rPr>
                <w:sz w:val="16"/>
                <w:szCs w:val="16"/>
              </w:rPr>
            </w:pPr>
            <w:r w:rsidRPr="00F537EB">
              <w:rPr>
                <w:sz w:val="16"/>
                <w:szCs w:val="16"/>
              </w:rPr>
              <w:t>1234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9B91CCD" w14:textId="25B8836C" w:rsidR="00436F5E" w:rsidRPr="00F537EB" w:rsidRDefault="00436F5E"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92B639" w14:textId="0EBB232C" w:rsidR="00436F5E" w:rsidRPr="00F537EB" w:rsidRDefault="00436F5E"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06562B3" w14:textId="45450D10" w:rsidR="00436F5E" w:rsidRPr="00F537EB" w:rsidRDefault="00436F5E" w:rsidP="005724F0">
            <w:pPr>
              <w:spacing w:after="0"/>
              <w:rPr>
                <w:rFonts w:ascii="Arial" w:hAnsi="Arial"/>
                <w:noProof/>
                <w:sz w:val="16"/>
                <w:szCs w:val="16"/>
                <w:lang w:eastAsia="ko-KR"/>
              </w:rPr>
            </w:pPr>
            <w:r w:rsidRPr="00F537EB">
              <w:rPr>
                <w:rFonts w:ascii="Arial" w:hAnsi="Arial"/>
                <w:noProof/>
                <w:sz w:val="16"/>
                <w:szCs w:val="16"/>
                <w:lang w:eastAsia="ko-KR"/>
              </w:rPr>
              <w:t>SFTD measurement information in CG-ConfigInfo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885D7E" w14:textId="3F34A098" w:rsidR="00436F5E" w:rsidRPr="00F537EB" w:rsidRDefault="00436F5E" w:rsidP="005724F0">
            <w:pPr>
              <w:pStyle w:val="TAC"/>
              <w:jc w:val="left"/>
              <w:rPr>
                <w:sz w:val="16"/>
                <w:szCs w:val="16"/>
              </w:rPr>
            </w:pPr>
            <w:r w:rsidRPr="00F537EB">
              <w:rPr>
                <w:sz w:val="16"/>
                <w:szCs w:val="16"/>
              </w:rPr>
              <w:t>15.7.0</w:t>
            </w:r>
          </w:p>
        </w:tc>
      </w:tr>
      <w:tr w:rsidR="00F537EB" w:rsidRPr="00F537EB" w14:paraId="476745D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E0AA453" w14:textId="77777777" w:rsidR="00436F5E" w:rsidRPr="00F537EB" w:rsidRDefault="00436F5E"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94EE243" w14:textId="152378EB" w:rsidR="00436F5E" w:rsidRPr="00F537EB" w:rsidRDefault="00436F5E"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24B0393" w14:textId="575C9F69" w:rsidR="00436F5E" w:rsidRPr="00F537EB" w:rsidRDefault="00436F5E" w:rsidP="005724F0">
            <w:pPr>
              <w:pStyle w:val="TAL"/>
              <w:rPr>
                <w:sz w:val="16"/>
                <w:szCs w:val="16"/>
              </w:rPr>
            </w:pPr>
            <w:r w:rsidRPr="00F537EB">
              <w:rPr>
                <w:sz w:val="16"/>
                <w:szCs w:val="16"/>
              </w:rPr>
              <w:t>RP-192192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D4F313" w14:textId="15892385" w:rsidR="00436F5E" w:rsidRPr="00F537EB" w:rsidRDefault="00436F5E" w:rsidP="005724F0">
            <w:pPr>
              <w:pStyle w:val="TAL"/>
              <w:rPr>
                <w:sz w:val="16"/>
                <w:szCs w:val="16"/>
              </w:rPr>
            </w:pPr>
            <w:r w:rsidRPr="00F537EB">
              <w:rPr>
                <w:sz w:val="16"/>
                <w:szCs w:val="16"/>
              </w:rPr>
              <w:t>1235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E7DDD1F" w14:textId="497DB5B6" w:rsidR="00436F5E" w:rsidRPr="00F537EB" w:rsidRDefault="00436F5E"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98B119" w14:textId="346C901A" w:rsidR="00436F5E" w:rsidRPr="00F537EB" w:rsidRDefault="00436F5E"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5CEE6D2" w14:textId="701545CC" w:rsidR="00436F5E" w:rsidRPr="00F537EB" w:rsidRDefault="00436F5E" w:rsidP="005724F0">
            <w:pPr>
              <w:spacing w:after="0"/>
              <w:rPr>
                <w:rFonts w:ascii="Arial" w:hAnsi="Arial"/>
                <w:noProof/>
                <w:sz w:val="16"/>
                <w:szCs w:val="16"/>
                <w:lang w:eastAsia="ko-KR"/>
              </w:rPr>
            </w:pPr>
            <w:r w:rsidRPr="00F537EB">
              <w:rPr>
                <w:rFonts w:ascii="Arial" w:hAnsi="Arial"/>
                <w:noProof/>
                <w:sz w:val="16"/>
                <w:szCs w:val="16"/>
                <w:lang w:eastAsia="ko-KR"/>
              </w:rPr>
              <w:t>Correction for UE context retrieval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79DEDA" w14:textId="204E2BD0" w:rsidR="00436F5E" w:rsidRPr="00F537EB" w:rsidRDefault="00436F5E" w:rsidP="005724F0">
            <w:pPr>
              <w:pStyle w:val="TAC"/>
              <w:jc w:val="left"/>
              <w:rPr>
                <w:sz w:val="16"/>
                <w:szCs w:val="16"/>
              </w:rPr>
            </w:pPr>
            <w:r w:rsidRPr="00F537EB">
              <w:rPr>
                <w:sz w:val="16"/>
                <w:szCs w:val="16"/>
              </w:rPr>
              <w:t>15.7.0</w:t>
            </w:r>
          </w:p>
        </w:tc>
      </w:tr>
      <w:tr w:rsidR="00F537EB" w:rsidRPr="00F537EB" w14:paraId="36A82F3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00202C5" w14:textId="77777777" w:rsidR="001735AF" w:rsidRPr="00F537EB" w:rsidRDefault="001735AF"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831355B" w14:textId="07CC576B" w:rsidR="001735AF" w:rsidRPr="00F537EB" w:rsidRDefault="001735AF"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D8AC37" w14:textId="2EEF0893" w:rsidR="001735AF" w:rsidRPr="00F537EB" w:rsidRDefault="001735AF" w:rsidP="005724F0">
            <w:pPr>
              <w:pStyle w:val="TAL"/>
              <w:rPr>
                <w:sz w:val="16"/>
                <w:szCs w:val="16"/>
              </w:rPr>
            </w:pPr>
            <w:r w:rsidRPr="00F537EB">
              <w:rPr>
                <w:sz w:val="16"/>
                <w:szCs w:val="16"/>
              </w:rPr>
              <w:t>RP-19219</w:t>
            </w:r>
            <w:r w:rsidR="00C81E54" w:rsidRPr="00F537EB">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5390BF" w14:textId="615ADDBD" w:rsidR="001735AF" w:rsidRPr="00F537EB" w:rsidRDefault="001735AF" w:rsidP="005724F0">
            <w:pPr>
              <w:pStyle w:val="TAL"/>
              <w:rPr>
                <w:sz w:val="16"/>
                <w:szCs w:val="16"/>
              </w:rPr>
            </w:pPr>
            <w:r w:rsidRPr="00F537EB">
              <w:rPr>
                <w:sz w:val="16"/>
                <w:szCs w:val="16"/>
              </w:rPr>
              <w:t>1236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9E4D643" w14:textId="50E1AF99" w:rsidR="001735AF" w:rsidRPr="00F537EB" w:rsidRDefault="001735AF"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FCB13D" w14:textId="65272C1E" w:rsidR="001735AF" w:rsidRPr="00F537EB" w:rsidRDefault="001735AF"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B285663" w14:textId="26F4D954" w:rsidR="001735AF" w:rsidRPr="00F537EB" w:rsidRDefault="001735AF" w:rsidP="005724F0">
            <w:pPr>
              <w:spacing w:after="0"/>
              <w:rPr>
                <w:rFonts w:ascii="Arial" w:hAnsi="Arial"/>
                <w:noProof/>
                <w:sz w:val="16"/>
                <w:szCs w:val="16"/>
                <w:lang w:eastAsia="ko-KR"/>
              </w:rPr>
            </w:pPr>
            <w:r w:rsidRPr="00F537EB">
              <w:rPr>
                <w:rFonts w:ascii="Arial" w:hAnsi="Arial"/>
                <w:noProof/>
                <w:sz w:val="16"/>
                <w:szCs w:val="16"/>
                <w:lang w:eastAsia="ko-KR"/>
              </w:rPr>
              <w:t>Correction on CGI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86FD17" w14:textId="1E749142" w:rsidR="001735AF" w:rsidRPr="00F537EB" w:rsidRDefault="001735AF" w:rsidP="005724F0">
            <w:pPr>
              <w:pStyle w:val="TAC"/>
              <w:jc w:val="left"/>
              <w:rPr>
                <w:sz w:val="16"/>
                <w:szCs w:val="16"/>
              </w:rPr>
            </w:pPr>
            <w:r w:rsidRPr="00F537EB">
              <w:rPr>
                <w:sz w:val="16"/>
                <w:szCs w:val="16"/>
              </w:rPr>
              <w:t>15.7.0</w:t>
            </w:r>
          </w:p>
        </w:tc>
      </w:tr>
      <w:tr w:rsidR="00F537EB" w:rsidRPr="00F537EB" w14:paraId="610173C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07AB526" w14:textId="77777777" w:rsidR="00C81E54" w:rsidRPr="00F537EB" w:rsidRDefault="00C81E54"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E845B68" w14:textId="7CA1B072" w:rsidR="00C81E54" w:rsidRPr="00F537EB" w:rsidRDefault="00C81E54"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6B36E24" w14:textId="7F099F95" w:rsidR="00C81E54" w:rsidRPr="00F537EB" w:rsidRDefault="00C81E54"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9507E3" w14:textId="4712CCD2" w:rsidR="00C81E54" w:rsidRPr="00F537EB" w:rsidRDefault="00C81E54" w:rsidP="005724F0">
            <w:pPr>
              <w:pStyle w:val="TAL"/>
              <w:rPr>
                <w:sz w:val="16"/>
                <w:szCs w:val="16"/>
              </w:rPr>
            </w:pPr>
            <w:r w:rsidRPr="00F537EB">
              <w:rPr>
                <w:sz w:val="16"/>
                <w:szCs w:val="16"/>
              </w:rPr>
              <w:t>1237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5C5AC4" w14:textId="4FCD890C" w:rsidR="00C81E54" w:rsidRPr="00F537EB" w:rsidRDefault="00C81E54"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130019" w14:textId="71EE46F2" w:rsidR="00C81E54" w:rsidRPr="00F537EB" w:rsidRDefault="00C81E54"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9F79254" w14:textId="73056917" w:rsidR="00C81E54" w:rsidRPr="00F537EB" w:rsidRDefault="00C81E54" w:rsidP="005724F0">
            <w:pPr>
              <w:spacing w:after="0"/>
              <w:rPr>
                <w:rFonts w:ascii="Arial" w:hAnsi="Arial"/>
                <w:noProof/>
                <w:sz w:val="16"/>
                <w:szCs w:val="16"/>
                <w:lang w:eastAsia="ko-KR"/>
              </w:rPr>
            </w:pPr>
            <w:r w:rsidRPr="00F537EB">
              <w:rPr>
                <w:rFonts w:ascii="Arial" w:hAnsi="Arial"/>
                <w:noProof/>
                <w:sz w:val="16"/>
                <w:szCs w:val="16"/>
                <w:lang w:eastAsia="ko-KR"/>
              </w:rPr>
              <w:t>Corrections to SIB8 for CMAS geo-fencing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B572CA" w14:textId="5B763591" w:rsidR="00C81E54" w:rsidRPr="00F537EB" w:rsidRDefault="00C81E54" w:rsidP="005724F0">
            <w:pPr>
              <w:pStyle w:val="TAC"/>
              <w:jc w:val="left"/>
              <w:rPr>
                <w:sz w:val="16"/>
                <w:szCs w:val="16"/>
              </w:rPr>
            </w:pPr>
            <w:r w:rsidRPr="00F537EB">
              <w:rPr>
                <w:sz w:val="16"/>
                <w:szCs w:val="16"/>
              </w:rPr>
              <w:t>15.7.0</w:t>
            </w:r>
          </w:p>
        </w:tc>
      </w:tr>
      <w:tr w:rsidR="00F537EB" w:rsidRPr="00F537EB" w14:paraId="69F72F8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9D4E05C" w14:textId="77777777" w:rsidR="002B3D91" w:rsidRPr="00F537EB" w:rsidRDefault="002B3D91"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6B0097C" w14:textId="701ED651" w:rsidR="002B3D91" w:rsidRPr="00F537EB" w:rsidRDefault="002B3D91"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A688847" w14:textId="54C1A403" w:rsidR="002B3D91" w:rsidRPr="00F537EB" w:rsidRDefault="002B3D91" w:rsidP="005724F0">
            <w:pPr>
              <w:pStyle w:val="TAL"/>
              <w:rPr>
                <w:sz w:val="16"/>
                <w:szCs w:val="16"/>
              </w:rPr>
            </w:pPr>
            <w:r w:rsidRPr="00F537EB">
              <w:rPr>
                <w:sz w:val="16"/>
                <w:szCs w:val="16"/>
              </w:rPr>
              <w:t>RP-192194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40E868" w14:textId="544746B1" w:rsidR="002B3D91" w:rsidRPr="00F537EB" w:rsidRDefault="002B3D91" w:rsidP="005724F0">
            <w:pPr>
              <w:pStyle w:val="TAL"/>
              <w:rPr>
                <w:sz w:val="16"/>
                <w:szCs w:val="16"/>
              </w:rPr>
            </w:pPr>
            <w:r w:rsidRPr="00F537EB">
              <w:rPr>
                <w:sz w:val="16"/>
                <w:szCs w:val="16"/>
              </w:rPr>
              <w:t>1242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20A4BD" w14:textId="1124A0AE" w:rsidR="002B3D91" w:rsidRPr="00F537EB" w:rsidRDefault="002B3D91" w:rsidP="005724F0">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5CC106" w14:textId="3BD1BD82" w:rsidR="002B3D91" w:rsidRPr="00F537EB" w:rsidRDefault="002B3D91"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465DF45" w14:textId="3E9CAD59" w:rsidR="002B3D91" w:rsidRPr="00F537EB" w:rsidRDefault="002B3D91" w:rsidP="005724F0">
            <w:pPr>
              <w:spacing w:after="0"/>
              <w:rPr>
                <w:rFonts w:ascii="Arial" w:hAnsi="Arial"/>
                <w:noProof/>
                <w:sz w:val="16"/>
                <w:szCs w:val="16"/>
                <w:lang w:eastAsia="ko-KR"/>
              </w:rPr>
            </w:pPr>
            <w:r w:rsidRPr="00F537EB">
              <w:rPr>
                <w:rFonts w:ascii="Arial" w:hAnsi="Arial"/>
                <w:noProof/>
                <w:sz w:val="16"/>
                <w:szCs w:val="16"/>
                <w:lang w:eastAsia="ko-KR"/>
              </w:rPr>
              <w:t>Corrections on the condition of RBTermChange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33169C" w14:textId="1DFA00D1" w:rsidR="002B3D91" w:rsidRPr="00F537EB" w:rsidRDefault="002B3D91" w:rsidP="005724F0">
            <w:pPr>
              <w:pStyle w:val="TAC"/>
              <w:jc w:val="left"/>
              <w:rPr>
                <w:sz w:val="16"/>
                <w:szCs w:val="16"/>
              </w:rPr>
            </w:pPr>
            <w:r w:rsidRPr="00F537EB">
              <w:rPr>
                <w:sz w:val="16"/>
                <w:szCs w:val="16"/>
              </w:rPr>
              <w:t>15.7.0</w:t>
            </w:r>
          </w:p>
        </w:tc>
      </w:tr>
      <w:tr w:rsidR="00F537EB" w:rsidRPr="00F537EB" w14:paraId="50F54C5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20C2D50" w14:textId="77777777" w:rsidR="00A91316" w:rsidRPr="00F537EB" w:rsidRDefault="00A91316"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83315C1" w14:textId="1F8873CB" w:rsidR="00A91316" w:rsidRPr="00F537EB" w:rsidRDefault="00A91316"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AD64FBA" w14:textId="17679DDF" w:rsidR="00A91316" w:rsidRPr="00F537EB" w:rsidRDefault="00A91316" w:rsidP="005724F0">
            <w:pPr>
              <w:pStyle w:val="TAL"/>
              <w:rPr>
                <w:sz w:val="16"/>
                <w:szCs w:val="16"/>
              </w:rPr>
            </w:pPr>
            <w:r w:rsidRPr="00F537EB">
              <w:rPr>
                <w:sz w:val="16"/>
                <w:szCs w:val="16"/>
              </w:rPr>
              <w:t>RP-192192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BD6F69" w14:textId="1A425C2B" w:rsidR="00A91316" w:rsidRPr="00F537EB" w:rsidRDefault="00A91316" w:rsidP="005724F0">
            <w:pPr>
              <w:pStyle w:val="TAL"/>
              <w:rPr>
                <w:sz w:val="16"/>
                <w:szCs w:val="16"/>
              </w:rPr>
            </w:pPr>
            <w:r w:rsidRPr="00F537EB">
              <w:rPr>
                <w:sz w:val="16"/>
                <w:szCs w:val="16"/>
              </w:rPr>
              <w:t>1243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067C4A4" w14:textId="1BC14ADC" w:rsidR="00A91316" w:rsidRPr="00F537EB" w:rsidRDefault="00A91316"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EFBBF1" w14:textId="18E430F1" w:rsidR="00A91316" w:rsidRPr="00F537EB" w:rsidRDefault="00A91316"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309E9D7" w14:textId="6FC1812E" w:rsidR="00A91316" w:rsidRPr="00F537EB" w:rsidRDefault="00A91316" w:rsidP="005724F0">
            <w:pPr>
              <w:spacing w:after="0"/>
              <w:rPr>
                <w:rFonts w:ascii="Arial" w:hAnsi="Arial"/>
                <w:noProof/>
                <w:sz w:val="16"/>
                <w:szCs w:val="16"/>
                <w:lang w:eastAsia="ko-KR"/>
              </w:rPr>
            </w:pPr>
            <w:r w:rsidRPr="00F537EB">
              <w:rPr>
                <w:rFonts w:ascii="Arial" w:hAnsi="Arial"/>
                <w:noProof/>
                <w:sz w:val="16"/>
                <w:szCs w:val="16"/>
                <w:lang w:eastAsia="ko-KR"/>
              </w:rPr>
              <w:t>CR on clarification of aggregated bandwidth for overheating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5C960D" w14:textId="3C1F00AE" w:rsidR="00A91316" w:rsidRPr="00F537EB" w:rsidRDefault="00A91316" w:rsidP="005724F0">
            <w:pPr>
              <w:pStyle w:val="TAC"/>
              <w:jc w:val="left"/>
              <w:rPr>
                <w:sz w:val="16"/>
                <w:szCs w:val="16"/>
              </w:rPr>
            </w:pPr>
            <w:r w:rsidRPr="00F537EB">
              <w:rPr>
                <w:sz w:val="16"/>
                <w:szCs w:val="16"/>
              </w:rPr>
              <w:t>15.7.0</w:t>
            </w:r>
          </w:p>
        </w:tc>
      </w:tr>
      <w:tr w:rsidR="00F537EB" w:rsidRPr="00F537EB" w14:paraId="5B8D076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9F3E5FE" w14:textId="77777777" w:rsidR="0028350C" w:rsidRPr="00F537EB" w:rsidRDefault="0028350C"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CCB200E" w14:textId="05D7F305" w:rsidR="0028350C" w:rsidRPr="00F537EB" w:rsidRDefault="0028350C"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99B0AD" w14:textId="44425B2D" w:rsidR="0028350C" w:rsidRPr="00F537EB" w:rsidRDefault="0028350C" w:rsidP="005724F0">
            <w:pPr>
              <w:pStyle w:val="TAL"/>
              <w:rPr>
                <w:sz w:val="16"/>
                <w:szCs w:val="16"/>
              </w:rPr>
            </w:pPr>
            <w:r w:rsidRPr="00F537EB">
              <w:rPr>
                <w:sz w:val="16"/>
                <w:szCs w:val="16"/>
              </w:rPr>
              <w:t>RP-19219</w:t>
            </w:r>
            <w:r w:rsidR="00E6094B" w:rsidRPr="00F537EB">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1B8C6C" w14:textId="5B3A8C82" w:rsidR="0028350C" w:rsidRPr="00F537EB" w:rsidRDefault="0028350C" w:rsidP="005724F0">
            <w:pPr>
              <w:pStyle w:val="TAL"/>
              <w:rPr>
                <w:sz w:val="16"/>
                <w:szCs w:val="16"/>
              </w:rPr>
            </w:pPr>
            <w:r w:rsidRPr="00F537EB">
              <w:rPr>
                <w:sz w:val="16"/>
                <w:szCs w:val="16"/>
              </w:rPr>
              <w:t>1244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1E7188E" w14:textId="6D6624E0" w:rsidR="0028350C" w:rsidRPr="00F537EB" w:rsidRDefault="0028350C"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A5A2E1" w14:textId="673E0C66" w:rsidR="0028350C" w:rsidRPr="00F537EB" w:rsidRDefault="0028350C"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2665A6D" w14:textId="736A6B78" w:rsidR="0028350C" w:rsidRPr="00F537EB" w:rsidRDefault="0028350C" w:rsidP="005724F0">
            <w:pPr>
              <w:spacing w:after="0"/>
              <w:rPr>
                <w:rFonts w:ascii="Arial" w:hAnsi="Arial"/>
                <w:noProof/>
                <w:sz w:val="16"/>
                <w:szCs w:val="16"/>
                <w:lang w:eastAsia="ko-KR"/>
              </w:rPr>
            </w:pPr>
            <w:r w:rsidRPr="00F537EB">
              <w:rPr>
                <w:rFonts w:ascii="Arial" w:hAnsi="Arial"/>
                <w:noProof/>
                <w:sz w:val="16"/>
                <w:szCs w:val="16"/>
                <w:lang w:eastAsia="ko-KR"/>
              </w:rPr>
              <w:t>Clarification on the selectedBandEntriesMN - Understanding 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A7B30F" w14:textId="6D2363F7" w:rsidR="0028350C" w:rsidRPr="00F537EB" w:rsidRDefault="0028350C" w:rsidP="005724F0">
            <w:pPr>
              <w:pStyle w:val="TAC"/>
              <w:jc w:val="left"/>
              <w:rPr>
                <w:sz w:val="16"/>
                <w:szCs w:val="16"/>
              </w:rPr>
            </w:pPr>
            <w:r w:rsidRPr="00F537EB">
              <w:rPr>
                <w:sz w:val="16"/>
                <w:szCs w:val="16"/>
              </w:rPr>
              <w:t>15.7.0</w:t>
            </w:r>
          </w:p>
        </w:tc>
      </w:tr>
      <w:tr w:rsidR="00F537EB" w:rsidRPr="00F537EB" w14:paraId="63E7FFE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1DA4DE7" w14:textId="77777777" w:rsidR="00361B37" w:rsidRPr="00F537EB" w:rsidRDefault="00361B37"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EEB5E79" w14:textId="26F441CA" w:rsidR="00361B37" w:rsidRPr="00F537EB" w:rsidRDefault="00361B37"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69433B5" w14:textId="512B2BE3" w:rsidR="00361B37" w:rsidRPr="00F537EB" w:rsidRDefault="00361B37" w:rsidP="005724F0">
            <w:pPr>
              <w:pStyle w:val="TAL"/>
              <w:rPr>
                <w:sz w:val="16"/>
                <w:szCs w:val="16"/>
              </w:rPr>
            </w:pPr>
            <w:r w:rsidRPr="00F537EB">
              <w:rPr>
                <w:sz w:val="16"/>
                <w:szCs w:val="16"/>
              </w:rPr>
              <w:t>RP-192194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906206" w14:textId="3EB44E0E" w:rsidR="00361B37" w:rsidRPr="00F537EB" w:rsidRDefault="00361B37" w:rsidP="005724F0">
            <w:pPr>
              <w:pStyle w:val="TAL"/>
              <w:rPr>
                <w:sz w:val="16"/>
                <w:szCs w:val="16"/>
              </w:rPr>
            </w:pPr>
            <w:r w:rsidRPr="00F537EB">
              <w:rPr>
                <w:sz w:val="16"/>
                <w:szCs w:val="16"/>
              </w:rPr>
              <w:t>1253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40D4DA8" w14:textId="751EF840" w:rsidR="00361B37" w:rsidRPr="00F537EB" w:rsidRDefault="00361B37"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68F8D4" w14:textId="5767FEDD" w:rsidR="00361B37" w:rsidRPr="00F537EB" w:rsidRDefault="00361B37"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F1EABD7" w14:textId="186E2BE6" w:rsidR="00361B37" w:rsidRPr="00F537EB" w:rsidRDefault="00361B37" w:rsidP="005724F0">
            <w:pPr>
              <w:spacing w:after="0"/>
              <w:rPr>
                <w:rFonts w:ascii="Arial" w:hAnsi="Arial"/>
                <w:noProof/>
                <w:sz w:val="16"/>
                <w:szCs w:val="16"/>
                <w:lang w:eastAsia="ko-KR"/>
              </w:rPr>
            </w:pPr>
            <w:r w:rsidRPr="00F537EB">
              <w:rPr>
                <w:rFonts w:ascii="Arial" w:hAnsi="Arial"/>
                <w:noProof/>
                <w:sz w:val="16"/>
                <w:szCs w:val="16"/>
                <w:lang w:eastAsia="ko-KR"/>
              </w:rPr>
              <w:t>Correction on RRC connection release indication after handover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B3343E" w14:textId="4364D3C2" w:rsidR="00361B37" w:rsidRPr="00F537EB" w:rsidRDefault="00361B37" w:rsidP="005724F0">
            <w:pPr>
              <w:pStyle w:val="TAC"/>
              <w:jc w:val="left"/>
              <w:rPr>
                <w:sz w:val="16"/>
                <w:szCs w:val="16"/>
              </w:rPr>
            </w:pPr>
            <w:r w:rsidRPr="00F537EB">
              <w:rPr>
                <w:sz w:val="16"/>
                <w:szCs w:val="16"/>
              </w:rPr>
              <w:t>15.7.0</w:t>
            </w:r>
          </w:p>
        </w:tc>
      </w:tr>
      <w:tr w:rsidR="00F537EB" w:rsidRPr="00F537EB" w14:paraId="5A7994E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2706D4D" w14:textId="77777777" w:rsidR="00BA48F7" w:rsidRPr="00F537EB" w:rsidRDefault="00BA48F7"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E1DF58C" w14:textId="7C8090C4" w:rsidR="00BA48F7" w:rsidRPr="00F537EB" w:rsidRDefault="00BA48F7"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E61B5C7" w14:textId="66E6EDE5" w:rsidR="00BA48F7" w:rsidRPr="00F537EB" w:rsidRDefault="00BA48F7" w:rsidP="005724F0">
            <w:pPr>
              <w:pStyle w:val="TAL"/>
              <w:rPr>
                <w:sz w:val="16"/>
                <w:szCs w:val="16"/>
              </w:rPr>
            </w:pPr>
            <w:r w:rsidRPr="00F537EB">
              <w:rPr>
                <w:sz w:val="16"/>
                <w:szCs w:val="16"/>
              </w:rPr>
              <w:t>RP-192193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877CCC" w14:textId="391299F2" w:rsidR="00BA48F7" w:rsidRPr="00F537EB" w:rsidRDefault="00BA48F7" w:rsidP="005724F0">
            <w:pPr>
              <w:pStyle w:val="TAL"/>
              <w:rPr>
                <w:sz w:val="16"/>
                <w:szCs w:val="16"/>
              </w:rPr>
            </w:pPr>
            <w:r w:rsidRPr="00F537EB">
              <w:rPr>
                <w:sz w:val="16"/>
                <w:szCs w:val="16"/>
              </w:rPr>
              <w:t>1254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9CB47FF" w14:textId="6ACE3691" w:rsidR="00BA48F7" w:rsidRPr="00F537EB" w:rsidRDefault="00BA48F7"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95C9B8" w14:textId="0BD6D9F6" w:rsidR="00BA48F7" w:rsidRPr="00F537EB" w:rsidRDefault="00BA48F7"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B6867A4" w14:textId="7C2E4421" w:rsidR="00BA48F7" w:rsidRPr="00F537EB" w:rsidRDefault="00BA48F7" w:rsidP="005724F0">
            <w:pPr>
              <w:spacing w:after="0"/>
              <w:rPr>
                <w:rFonts w:ascii="Arial" w:hAnsi="Arial"/>
                <w:noProof/>
                <w:sz w:val="16"/>
                <w:szCs w:val="16"/>
                <w:lang w:eastAsia="ko-KR"/>
              </w:rPr>
            </w:pPr>
            <w:r w:rsidRPr="00F537EB">
              <w:rPr>
                <w:rFonts w:ascii="Arial" w:hAnsi="Arial"/>
                <w:noProof/>
                <w:sz w:val="16"/>
                <w:szCs w:val="16"/>
                <w:lang w:eastAsia="ko-KR"/>
              </w:rPr>
              <w:t>Corrections on SIB1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5CE993" w14:textId="55BE7DD9" w:rsidR="00BA48F7" w:rsidRPr="00F537EB" w:rsidRDefault="00BA48F7" w:rsidP="005724F0">
            <w:pPr>
              <w:pStyle w:val="TAC"/>
              <w:jc w:val="left"/>
              <w:rPr>
                <w:sz w:val="16"/>
                <w:szCs w:val="16"/>
              </w:rPr>
            </w:pPr>
            <w:r w:rsidRPr="00F537EB">
              <w:rPr>
                <w:sz w:val="16"/>
                <w:szCs w:val="16"/>
              </w:rPr>
              <w:t>15.7.0</w:t>
            </w:r>
          </w:p>
        </w:tc>
      </w:tr>
      <w:tr w:rsidR="00F537EB" w:rsidRPr="00F537EB" w14:paraId="78A57252"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55C6210" w14:textId="77777777" w:rsidR="00BA48F7" w:rsidRPr="00F537EB" w:rsidRDefault="00BA48F7"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42ADFA6" w14:textId="485F3C61" w:rsidR="00BA48F7" w:rsidRPr="00F537EB" w:rsidRDefault="00BA48F7"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BD2A2FE" w14:textId="1A1F1885" w:rsidR="00BA48F7" w:rsidRPr="00F537EB" w:rsidRDefault="00BA48F7" w:rsidP="005724F0">
            <w:pPr>
              <w:pStyle w:val="TAL"/>
              <w:rPr>
                <w:sz w:val="16"/>
                <w:szCs w:val="16"/>
              </w:rPr>
            </w:pPr>
            <w:r w:rsidRPr="00F537EB">
              <w:rPr>
                <w:sz w:val="16"/>
                <w:szCs w:val="16"/>
              </w:rPr>
              <w:t>RP-192191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C3D33F" w14:textId="08CA1D27" w:rsidR="00BA48F7" w:rsidRPr="00F537EB" w:rsidRDefault="00BA48F7" w:rsidP="005724F0">
            <w:pPr>
              <w:pStyle w:val="TAL"/>
              <w:rPr>
                <w:sz w:val="16"/>
                <w:szCs w:val="16"/>
              </w:rPr>
            </w:pPr>
            <w:r w:rsidRPr="00F537EB">
              <w:rPr>
                <w:sz w:val="16"/>
                <w:szCs w:val="16"/>
              </w:rPr>
              <w:t>1256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58C0429" w14:textId="6983742B" w:rsidR="00BA48F7" w:rsidRPr="00F537EB" w:rsidRDefault="00BA48F7"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7885E6F" w14:textId="556C85E3" w:rsidR="00BA48F7" w:rsidRPr="00F537EB" w:rsidRDefault="00BA48F7"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59B6B05" w14:textId="5B6BA0D9" w:rsidR="00BA48F7" w:rsidRPr="00F537EB" w:rsidRDefault="00BA48F7" w:rsidP="005724F0">
            <w:pPr>
              <w:spacing w:after="0"/>
              <w:rPr>
                <w:rFonts w:ascii="Arial" w:hAnsi="Arial"/>
                <w:noProof/>
                <w:sz w:val="16"/>
                <w:szCs w:val="16"/>
                <w:lang w:eastAsia="ko-KR"/>
              </w:rPr>
            </w:pPr>
            <w:r w:rsidRPr="00F537EB">
              <w:rPr>
                <w:rFonts w:ascii="Arial" w:hAnsi="Arial"/>
                <w:noProof/>
                <w:sz w:val="16"/>
                <w:szCs w:val="16"/>
                <w:lang w:eastAsia="ko-KR"/>
              </w:rPr>
              <w:t>Correction on inter-RAT cell re-selection when UE is in RRC_IDLE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65561E" w14:textId="5CBF8D27" w:rsidR="00BA48F7" w:rsidRPr="00F537EB" w:rsidRDefault="00BA48F7" w:rsidP="005724F0">
            <w:pPr>
              <w:pStyle w:val="TAC"/>
              <w:jc w:val="left"/>
              <w:rPr>
                <w:sz w:val="16"/>
                <w:szCs w:val="16"/>
              </w:rPr>
            </w:pPr>
            <w:r w:rsidRPr="00F537EB">
              <w:rPr>
                <w:sz w:val="16"/>
                <w:szCs w:val="16"/>
              </w:rPr>
              <w:t>15.7.0</w:t>
            </w:r>
          </w:p>
        </w:tc>
      </w:tr>
      <w:tr w:rsidR="00F537EB" w:rsidRPr="00F537EB" w14:paraId="37FE839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B414231" w14:textId="77777777" w:rsidR="00BA48F7" w:rsidRPr="00F537EB" w:rsidRDefault="00BA48F7"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1955441" w14:textId="35FA1448" w:rsidR="00BA48F7" w:rsidRPr="00F537EB" w:rsidRDefault="00BA48F7"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CDFE3B" w14:textId="32A715ED" w:rsidR="00BA48F7" w:rsidRPr="00F537EB" w:rsidRDefault="00BA48F7" w:rsidP="005724F0">
            <w:pPr>
              <w:pStyle w:val="TAL"/>
              <w:rPr>
                <w:sz w:val="16"/>
                <w:szCs w:val="16"/>
              </w:rPr>
            </w:pPr>
            <w:r w:rsidRPr="00F537EB">
              <w:rPr>
                <w:sz w:val="16"/>
                <w:szCs w:val="16"/>
              </w:rPr>
              <w:t>RP-192193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9EF541" w14:textId="5C8DAA20" w:rsidR="00BA48F7" w:rsidRPr="00F537EB" w:rsidRDefault="00BA48F7" w:rsidP="005724F0">
            <w:pPr>
              <w:pStyle w:val="TAL"/>
              <w:rPr>
                <w:sz w:val="16"/>
                <w:szCs w:val="16"/>
              </w:rPr>
            </w:pPr>
            <w:r w:rsidRPr="00F537EB">
              <w:rPr>
                <w:sz w:val="16"/>
                <w:szCs w:val="16"/>
              </w:rPr>
              <w:t>1257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A336D98" w14:textId="30722438" w:rsidR="00BA48F7" w:rsidRPr="00F537EB" w:rsidRDefault="00BA48F7"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0035CA" w14:textId="539164BE" w:rsidR="00BA48F7" w:rsidRPr="00F537EB" w:rsidRDefault="00BA48F7"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D1C55F5" w14:textId="20B001A2" w:rsidR="00BA48F7" w:rsidRPr="00F537EB" w:rsidRDefault="00BA48F7" w:rsidP="005724F0">
            <w:pPr>
              <w:spacing w:after="0"/>
              <w:rPr>
                <w:rFonts w:ascii="Arial" w:hAnsi="Arial"/>
                <w:noProof/>
                <w:sz w:val="16"/>
                <w:szCs w:val="16"/>
                <w:lang w:eastAsia="ko-KR"/>
              </w:rPr>
            </w:pPr>
            <w:r w:rsidRPr="00F537EB">
              <w:rPr>
                <w:rFonts w:ascii="Arial" w:hAnsi="Arial"/>
                <w:noProof/>
                <w:sz w:val="16"/>
                <w:szCs w:val="16"/>
                <w:lang w:eastAsia="ko-KR"/>
              </w:rPr>
              <w:t>maxMIMO-Layers for the normal uplink and the supplementary uplink_Option 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1A6E18" w14:textId="6D0F1D80" w:rsidR="00BA48F7" w:rsidRPr="00F537EB" w:rsidRDefault="00BA48F7" w:rsidP="005724F0">
            <w:pPr>
              <w:pStyle w:val="TAC"/>
              <w:jc w:val="left"/>
              <w:rPr>
                <w:sz w:val="16"/>
                <w:szCs w:val="16"/>
              </w:rPr>
            </w:pPr>
            <w:r w:rsidRPr="00F537EB">
              <w:rPr>
                <w:sz w:val="16"/>
                <w:szCs w:val="16"/>
              </w:rPr>
              <w:t>15.7.0</w:t>
            </w:r>
          </w:p>
        </w:tc>
      </w:tr>
      <w:tr w:rsidR="00F537EB" w:rsidRPr="00F537EB" w14:paraId="135945D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DF99C81" w14:textId="77777777" w:rsidR="00781C82" w:rsidRPr="00F537EB" w:rsidRDefault="00781C8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BF5C0B4" w14:textId="09B7061B" w:rsidR="00781C82" w:rsidRPr="00F537EB" w:rsidRDefault="00781C82"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EE89F0" w14:textId="6877471D" w:rsidR="00781C82" w:rsidRPr="00F537EB" w:rsidRDefault="00781C82" w:rsidP="005724F0">
            <w:pPr>
              <w:pStyle w:val="TAL"/>
              <w:rPr>
                <w:sz w:val="16"/>
                <w:szCs w:val="16"/>
              </w:rPr>
            </w:pPr>
            <w:r w:rsidRPr="00F537EB">
              <w:rPr>
                <w:sz w:val="16"/>
                <w:szCs w:val="16"/>
              </w:rPr>
              <w:t>RP-192193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2EA025" w14:textId="1DF41688" w:rsidR="00781C82" w:rsidRPr="00F537EB" w:rsidRDefault="00781C82" w:rsidP="005724F0">
            <w:pPr>
              <w:pStyle w:val="TAL"/>
              <w:rPr>
                <w:sz w:val="16"/>
                <w:szCs w:val="16"/>
              </w:rPr>
            </w:pPr>
            <w:r w:rsidRPr="00F537EB">
              <w:rPr>
                <w:sz w:val="16"/>
                <w:szCs w:val="16"/>
              </w:rPr>
              <w:t>1261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EC26AC1" w14:textId="260C8FD7" w:rsidR="00781C82" w:rsidRPr="00F537EB" w:rsidRDefault="00781C82"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865A9D" w14:textId="6EBA6E8D" w:rsidR="00781C82" w:rsidRPr="00F537EB" w:rsidRDefault="00781C8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44EED1D" w14:textId="3DD0FDBE" w:rsidR="00781C82" w:rsidRPr="00F537EB" w:rsidRDefault="00781C82" w:rsidP="005724F0">
            <w:pPr>
              <w:spacing w:after="0"/>
              <w:rPr>
                <w:rFonts w:ascii="Arial" w:hAnsi="Arial"/>
                <w:noProof/>
                <w:sz w:val="16"/>
                <w:szCs w:val="16"/>
                <w:lang w:eastAsia="ko-KR"/>
              </w:rPr>
            </w:pPr>
            <w:r w:rsidRPr="00F537EB">
              <w:rPr>
                <w:rFonts w:ascii="Arial" w:hAnsi="Arial"/>
                <w:noProof/>
                <w:sz w:val="16"/>
                <w:szCs w:val="16"/>
                <w:lang w:eastAsia="ko-KR"/>
              </w:rPr>
              <w:t>Correction on overheating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EB2E3B" w14:textId="69E9A4BC" w:rsidR="00781C82" w:rsidRPr="00F537EB" w:rsidRDefault="00781C82" w:rsidP="005724F0">
            <w:pPr>
              <w:pStyle w:val="TAC"/>
              <w:jc w:val="left"/>
              <w:rPr>
                <w:sz w:val="16"/>
                <w:szCs w:val="16"/>
              </w:rPr>
            </w:pPr>
            <w:r w:rsidRPr="00F537EB">
              <w:rPr>
                <w:sz w:val="16"/>
                <w:szCs w:val="16"/>
              </w:rPr>
              <w:t>15.7.0</w:t>
            </w:r>
          </w:p>
        </w:tc>
      </w:tr>
      <w:tr w:rsidR="00F537EB" w:rsidRPr="00F537EB" w14:paraId="461FAAB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D52F662" w14:textId="77777777" w:rsidR="00D0495F" w:rsidRPr="00F537EB" w:rsidRDefault="00D0495F"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2C2EC77" w14:textId="11CCC90C" w:rsidR="00D0495F" w:rsidRPr="00F537EB" w:rsidRDefault="00D0495F"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AF64336" w14:textId="738E038A" w:rsidR="00D0495F" w:rsidRPr="00F537EB" w:rsidRDefault="00D0495F" w:rsidP="005724F0">
            <w:pPr>
              <w:pStyle w:val="TAL"/>
              <w:rPr>
                <w:sz w:val="16"/>
                <w:szCs w:val="16"/>
              </w:rPr>
            </w:pPr>
            <w:r w:rsidRPr="00F537EB">
              <w:rPr>
                <w:sz w:val="16"/>
                <w:szCs w:val="16"/>
              </w:rPr>
              <w:t>RP-192192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7D2803" w14:textId="6C0D9FBD" w:rsidR="00D0495F" w:rsidRPr="00F537EB" w:rsidRDefault="00D0495F" w:rsidP="005724F0">
            <w:pPr>
              <w:pStyle w:val="TAL"/>
              <w:rPr>
                <w:sz w:val="16"/>
                <w:szCs w:val="16"/>
              </w:rPr>
            </w:pPr>
            <w:r w:rsidRPr="00F537EB">
              <w:rPr>
                <w:sz w:val="16"/>
                <w:szCs w:val="16"/>
              </w:rPr>
              <w:t>1262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74DA2D" w14:textId="7D0F402A" w:rsidR="00D0495F" w:rsidRPr="00F537EB" w:rsidRDefault="00D0495F"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E2B714" w14:textId="47B2EC23" w:rsidR="00D0495F" w:rsidRPr="00F537EB" w:rsidRDefault="00D0495F"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D966617" w14:textId="68B94235" w:rsidR="00D0495F" w:rsidRPr="00F537EB" w:rsidRDefault="00D0495F" w:rsidP="005724F0">
            <w:pPr>
              <w:spacing w:after="0"/>
              <w:rPr>
                <w:rFonts w:ascii="Arial" w:hAnsi="Arial"/>
                <w:noProof/>
                <w:sz w:val="16"/>
                <w:szCs w:val="16"/>
                <w:lang w:eastAsia="ko-KR"/>
              </w:rPr>
            </w:pPr>
            <w:r w:rsidRPr="00F537EB">
              <w:rPr>
                <w:rFonts w:ascii="Arial" w:hAnsi="Arial"/>
                <w:noProof/>
                <w:sz w:val="16"/>
                <w:szCs w:val="16"/>
                <w:lang w:eastAsia="ko-KR"/>
              </w:rPr>
              <w:t>Handling lists other than AddMod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D74284" w14:textId="2F3783C9" w:rsidR="00D0495F" w:rsidRPr="00F537EB" w:rsidRDefault="00D0495F" w:rsidP="005724F0">
            <w:pPr>
              <w:pStyle w:val="TAC"/>
              <w:jc w:val="left"/>
              <w:rPr>
                <w:sz w:val="16"/>
                <w:szCs w:val="16"/>
              </w:rPr>
            </w:pPr>
            <w:r w:rsidRPr="00F537EB">
              <w:rPr>
                <w:sz w:val="16"/>
                <w:szCs w:val="16"/>
              </w:rPr>
              <w:t>15.7.0</w:t>
            </w:r>
          </w:p>
        </w:tc>
      </w:tr>
      <w:tr w:rsidR="00F537EB" w:rsidRPr="00F537EB" w14:paraId="4135FF0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4771DBB" w14:textId="77777777" w:rsidR="009254C4" w:rsidRPr="00F537EB" w:rsidRDefault="009254C4"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8BC39A4" w14:textId="330B8DF3" w:rsidR="009254C4" w:rsidRPr="00F537EB" w:rsidRDefault="009254C4"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FC36F3" w14:textId="1D493863" w:rsidR="009254C4" w:rsidRPr="00F537EB" w:rsidRDefault="009254C4" w:rsidP="005724F0">
            <w:pPr>
              <w:pStyle w:val="TAL"/>
              <w:rPr>
                <w:sz w:val="16"/>
                <w:szCs w:val="16"/>
              </w:rPr>
            </w:pPr>
            <w:r w:rsidRPr="00F537EB">
              <w:rPr>
                <w:sz w:val="16"/>
                <w:szCs w:val="16"/>
              </w:rPr>
              <w:t>RP-192193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D4D11C" w14:textId="6814FC41" w:rsidR="009254C4" w:rsidRPr="00F537EB" w:rsidRDefault="009254C4" w:rsidP="005724F0">
            <w:pPr>
              <w:pStyle w:val="TAL"/>
              <w:rPr>
                <w:sz w:val="16"/>
                <w:szCs w:val="16"/>
              </w:rPr>
            </w:pPr>
            <w:r w:rsidRPr="00F537EB">
              <w:rPr>
                <w:sz w:val="16"/>
                <w:szCs w:val="16"/>
              </w:rPr>
              <w:t>1263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C66E7EE" w14:textId="6A7BFC91" w:rsidR="009254C4" w:rsidRPr="00F537EB" w:rsidRDefault="009254C4"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DC5740" w14:textId="41A6B04C" w:rsidR="009254C4" w:rsidRPr="00F537EB" w:rsidRDefault="009254C4"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A0BF828" w14:textId="0F3A545F" w:rsidR="009254C4" w:rsidRPr="00F537EB" w:rsidRDefault="009254C4" w:rsidP="005724F0">
            <w:pPr>
              <w:spacing w:after="0"/>
              <w:rPr>
                <w:rFonts w:ascii="Arial" w:hAnsi="Arial"/>
                <w:noProof/>
                <w:sz w:val="16"/>
                <w:szCs w:val="16"/>
                <w:lang w:eastAsia="ko-KR"/>
              </w:rPr>
            </w:pPr>
            <w:r w:rsidRPr="00F537EB">
              <w:rPr>
                <w:rFonts w:ascii="Arial" w:hAnsi="Arial"/>
                <w:noProof/>
                <w:sz w:val="16"/>
                <w:szCs w:val="16"/>
                <w:lang w:eastAsia="ko-KR"/>
              </w:rPr>
              <w:t>Releasing source cell ConfigCommon fields not present in target cell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3C026E" w14:textId="37958783" w:rsidR="009254C4" w:rsidRPr="00F537EB" w:rsidRDefault="009254C4" w:rsidP="005724F0">
            <w:pPr>
              <w:pStyle w:val="TAC"/>
              <w:jc w:val="left"/>
              <w:rPr>
                <w:sz w:val="16"/>
                <w:szCs w:val="16"/>
              </w:rPr>
            </w:pPr>
            <w:r w:rsidRPr="00F537EB">
              <w:rPr>
                <w:sz w:val="16"/>
                <w:szCs w:val="16"/>
              </w:rPr>
              <w:t>15.7.0</w:t>
            </w:r>
          </w:p>
        </w:tc>
      </w:tr>
      <w:tr w:rsidR="00F537EB" w:rsidRPr="00F537EB" w14:paraId="6B3033F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864C848" w14:textId="77777777" w:rsidR="00933961" w:rsidRPr="00F537EB" w:rsidRDefault="00933961"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D6436CA" w14:textId="6E259114" w:rsidR="00933961" w:rsidRPr="00F537EB" w:rsidRDefault="00933961" w:rsidP="005724F0">
            <w:pPr>
              <w:pStyle w:val="TAL"/>
              <w:rPr>
                <w:sz w:val="16"/>
                <w:szCs w:val="16"/>
              </w:rPr>
            </w:pPr>
            <w:r w:rsidRPr="00F537EB">
              <w:rPr>
                <w:sz w:val="16"/>
                <w:szCs w:val="16"/>
              </w:rPr>
              <w:t>RP-85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896CBE9" w14:textId="2ADFB099" w:rsidR="00933961" w:rsidRPr="00F537EB" w:rsidRDefault="00933961" w:rsidP="005724F0">
            <w:pPr>
              <w:pStyle w:val="TAL"/>
              <w:rPr>
                <w:sz w:val="16"/>
                <w:szCs w:val="16"/>
              </w:rPr>
            </w:pPr>
            <w:r w:rsidRPr="00F537EB">
              <w:rPr>
                <w:sz w:val="16"/>
                <w:szCs w:val="16"/>
              </w:rPr>
              <w:t>RP-192347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196C1C" w14:textId="7DCF99C0" w:rsidR="00933961" w:rsidRPr="00F537EB" w:rsidRDefault="00933961" w:rsidP="005724F0">
            <w:pPr>
              <w:pStyle w:val="TAL"/>
              <w:rPr>
                <w:sz w:val="16"/>
                <w:szCs w:val="16"/>
              </w:rPr>
            </w:pPr>
            <w:r w:rsidRPr="00F537EB">
              <w:rPr>
                <w:sz w:val="16"/>
                <w:szCs w:val="16"/>
              </w:rPr>
              <w:t>1265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6552611" w14:textId="50863F5C" w:rsidR="00933961" w:rsidRPr="00F537EB" w:rsidRDefault="00933961"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A24759" w14:textId="76EE8B2D" w:rsidR="00933961" w:rsidRPr="00F537EB" w:rsidRDefault="00933961" w:rsidP="005724F0">
            <w:pPr>
              <w:pStyle w:val="TAL"/>
              <w:rPr>
                <w:sz w:val="16"/>
                <w:szCs w:val="16"/>
              </w:rPr>
            </w:pPr>
            <w:r w:rsidRPr="00F537EB">
              <w:rPr>
                <w:sz w:val="16"/>
                <w:szCs w:val="16"/>
              </w:rPr>
              <w:t>C</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B97EDC3" w14:textId="0C5D087B" w:rsidR="00933961" w:rsidRPr="00F537EB" w:rsidRDefault="00933961" w:rsidP="005724F0">
            <w:pPr>
              <w:spacing w:after="0"/>
              <w:rPr>
                <w:rFonts w:ascii="Arial" w:hAnsi="Arial"/>
                <w:noProof/>
                <w:sz w:val="16"/>
                <w:szCs w:val="16"/>
                <w:lang w:eastAsia="ko-KR"/>
              </w:rPr>
            </w:pPr>
            <w:r w:rsidRPr="00F537EB">
              <w:rPr>
                <w:rFonts w:ascii="Arial" w:hAnsi="Arial"/>
                <w:noProof/>
                <w:sz w:val="16"/>
                <w:szCs w:val="16"/>
                <w:lang w:eastAsia="ko-KR"/>
              </w:rPr>
              <w:t>Introduction of UE capability for NR-DC with SFN synchronization between PCell and PSCell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890FCD" w14:textId="0CFE5CF6" w:rsidR="00933961" w:rsidRPr="00F537EB" w:rsidRDefault="00933961" w:rsidP="005724F0">
            <w:pPr>
              <w:pStyle w:val="TAC"/>
              <w:jc w:val="left"/>
              <w:rPr>
                <w:sz w:val="16"/>
                <w:szCs w:val="16"/>
              </w:rPr>
            </w:pPr>
            <w:r w:rsidRPr="00F537EB">
              <w:rPr>
                <w:sz w:val="16"/>
                <w:szCs w:val="16"/>
              </w:rPr>
              <w:t>15.7.0</w:t>
            </w:r>
          </w:p>
        </w:tc>
      </w:tr>
      <w:tr w:rsidR="00F537EB" w:rsidRPr="00F537EB" w14:paraId="402774E2"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6914774" w14:textId="486A21FF" w:rsidR="004D452C" w:rsidRPr="00F537EB" w:rsidRDefault="004D452C" w:rsidP="005724F0">
            <w:pPr>
              <w:pStyle w:val="TAL"/>
              <w:rPr>
                <w:sz w:val="16"/>
                <w:szCs w:val="16"/>
              </w:rPr>
            </w:pPr>
            <w:r w:rsidRPr="00F537EB">
              <w:rPr>
                <w:sz w:val="16"/>
                <w:szCs w:val="16"/>
              </w:rPr>
              <w:t>12/2019</w:t>
            </w: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E6F2DDD" w14:textId="7EA8F837" w:rsidR="004D452C" w:rsidRPr="00F537EB" w:rsidRDefault="004D452C"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A3F79BC" w14:textId="19024275" w:rsidR="004D452C" w:rsidRPr="00F537EB" w:rsidRDefault="004D452C" w:rsidP="005724F0">
            <w:pPr>
              <w:pStyle w:val="TAL"/>
              <w:rPr>
                <w:sz w:val="16"/>
                <w:szCs w:val="16"/>
              </w:rPr>
            </w:pPr>
            <w:r w:rsidRPr="00F537EB">
              <w:rPr>
                <w:sz w:val="16"/>
                <w:szCs w:val="16"/>
              </w:rPr>
              <w:t>RP-192934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2E0447" w14:textId="0DB9B67B" w:rsidR="004D452C" w:rsidRPr="00F537EB" w:rsidRDefault="004D452C" w:rsidP="005724F0">
            <w:pPr>
              <w:pStyle w:val="TAL"/>
              <w:rPr>
                <w:sz w:val="16"/>
                <w:szCs w:val="16"/>
              </w:rPr>
            </w:pPr>
            <w:r w:rsidRPr="00F537EB">
              <w:rPr>
                <w:sz w:val="16"/>
                <w:szCs w:val="16"/>
              </w:rPr>
              <w:t>1147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066EF9B" w14:textId="7819FC9D" w:rsidR="004D452C" w:rsidRPr="00F537EB" w:rsidRDefault="004D452C"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030904" w14:textId="50F25693" w:rsidR="004D452C" w:rsidRPr="00F537EB" w:rsidRDefault="004D452C" w:rsidP="005724F0">
            <w:pPr>
              <w:pStyle w:val="TAL"/>
              <w:rPr>
                <w:sz w:val="16"/>
                <w:szCs w:val="16"/>
              </w:rPr>
            </w:pPr>
            <w:r w:rsidRPr="00F537EB">
              <w:rPr>
                <w:sz w:val="16"/>
                <w:szCs w:val="16"/>
              </w:rPr>
              <w:t>C</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77DB418" w14:textId="3FABAC46" w:rsidR="004D452C" w:rsidRPr="00F537EB" w:rsidRDefault="004D452C" w:rsidP="005724F0">
            <w:pPr>
              <w:spacing w:after="0"/>
              <w:rPr>
                <w:rFonts w:ascii="Arial" w:hAnsi="Arial"/>
                <w:noProof/>
                <w:sz w:val="16"/>
                <w:szCs w:val="16"/>
                <w:lang w:eastAsia="ko-KR"/>
              </w:rPr>
            </w:pPr>
            <w:r w:rsidRPr="00F537EB">
              <w:rPr>
                <w:rFonts w:ascii="Arial" w:hAnsi="Arial"/>
                <w:noProof/>
                <w:sz w:val="16"/>
                <w:szCs w:val="16"/>
                <w:lang w:eastAsia="ko-KR"/>
              </w:rPr>
              <w:t>Security requirement for UE capability enquiry for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72EE29" w14:textId="0418FCE2" w:rsidR="004D452C" w:rsidRPr="00F537EB" w:rsidRDefault="004D452C" w:rsidP="005724F0">
            <w:pPr>
              <w:pStyle w:val="TAC"/>
              <w:jc w:val="left"/>
              <w:rPr>
                <w:sz w:val="16"/>
                <w:szCs w:val="16"/>
              </w:rPr>
            </w:pPr>
            <w:r w:rsidRPr="00F537EB">
              <w:rPr>
                <w:sz w:val="16"/>
                <w:szCs w:val="16"/>
              </w:rPr>
              <w:t>15.8.0</w:t>
            </w:r>
          </w:p>
        </w:tc>
      </w:tr>
      <w:tr w:rsidR="00F537EB" w:rsidRPr="00F537EB" w14:paraId="532D1C3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D8EBC07" w14:textId="77777777" w:rsidR="00D23B70" w:rsidRPr="00F537EB" w:rsidRDefault="00D23B70"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7D02BCB" w14:textId="3E9993B0" w:rsidR="00D23B70" w:rsidRPr="00F537EB" w:rsidRDefault="00D23B70"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2CB6A7" w14:textId="512543FD" w:rsidR="00D23B70" w:rsidRPr="00F537EB" w:rsidRDefault="00D23B70" w:rsidP="005724F0">
            <w:pPr>
              <w:pStyle w:val="TAL"/>
              <w:rPr>
                <w:sz w:val="16"/>
                <w:szCs w:val="16"/>
              </w:rPr>
            </w:pPr>
            <w:r w:rsidRPr="00F537EB">
              <w:rPr>
                <w:sz w:val="16"/>
                <w:szCs w:val="16"/>
              </w:rPr>
              <w:t>RP-192934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680F71" w14:textId="22463062" w:rsidR="00D23B70" w:rsidRPr="00F537EB" w:rsidRDefault="00D23B70" w:rsidP="005724F0">
            <w:pPr>
              <w:pStyle w:val="TAL"/>
              <w:rPr>
                <w:sz w:val="16"/>
                <w:szCs w:val="16"/>
              </w:rPr>
            </w:pPr>
            <w:r w:rsidRPr="00F537EB">
              <w:rPr>
                <w:sz w:val="16"/>
                <w:szCs w:val="16"/>
              </w:rPr>
              <w:t>1267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2535AC" w14:textId="3E125C86" w:rsidR="00D23B70" w:rsidRPr="00F537EB" w:rsidRDefault="00D23B70"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88D63C" w14:textId="60A5DEC7" w:rsidR="00D23B70" w:rsidRPr="00F537EB" w:rsidRDefault="00D23B70"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B8F91F7" w14:textId="673F9D03" w:rsidR="00D23B70" w:rsidRPr="00F537EB" w:rsidRDefault="00D23B70" w:rsidP="005724F0">
            <w:pPr>
              <w:spacing w:after="0"/>
              <w:rPr>
                <w:rFonts w:ascii="Arial" w:hAnsi="Arial"/>
                <w:noProof/>
                <w:sz w:val="16"/>
                <w:szCs w:val="16"/>
                <w:lang w:eastAsia="ko-KR"/>
              </w:rPr>
            </w:pPr>
            <w:r w:rsidRPr="00F537EB">
              <w:rPr>
                <w:rFonts w:ascii="Arial" w:hAnsi="Arial"/>
                <w:noProof/>
                <w:sz w:val="16"/>
                <w:szCs w:val="16"/>
                <w:lang w:eastAsia="ko-KR"/>
              </w:rPr>
              <w:t>Corrections on CG-Config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DF863A" w14:textId="71B1A821" w:rsidR="00D23B70" w:rsidRPr="00F537EB" w:rsidRDefault="00D23B70" w:rsidP="005724F0">
            <w:pPr>
              <w:pStyle w:val="TAC"/>
              <w:jc w:val="left"/>
              <w:rPr>
                <w:sz w:val="16"/>
                <w:szCs w:val="16"/>
              </w:rPr>
            </w:pPr>
            <w:r w:rsidRPr="00F537EB">
              <w:rPr>
                <w:sz w:val="16"/>
                <w:szCs w:val="16"/>
              </w:rPr>
              <w:t>15.8.0</w:t>
            </w:r>
          </w:p>
        </w:tc>
      </w:tr>
      <w:tr w:rsidR="00F537EB" w:rsidRPr="00F537EB" w14:paraId="6F8DB292"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4E62333" w14:textId="77777777" w:rsidR="00017EF7" w:rsidRPr="00F537EB" w:rsidRDefault="00017EF7"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BE12B2D" w14:textId="30CDA5E2" w:rsidR="00017EF7" w:rsidRPr="00F537EB" w:rsidRDefault="00017EF7"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423A69" w14:textId="5F3655E5" w:rsidR="00017EF7" w:rsidRPr="00F537EB" w:rsidRDefault="00017EF7" w:rsidP="005724F0">
            <w:pPr>
              <w:pStyle w:val="TAL"/>
              <w:rPr>
                <w:sz w:val="16"/>
                <w:szCs w:val="16"/>
              </w:rPr>
            </w:pPr>
            <w:r w:rsidRPr="00F537EB">
              <w:rPr>
                <w:sz w:val="16"/>
                <w:szCs w:val="16"/>
              </w:rPr>
              <w:t>RP-192934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C7988C" w14:textId="125010F2" w:rsidR="00017EF7" w:rsidRPr="00F537EB" w:rsidRDefault="00017EF7" w:rsidP="005724F0">
            <w:pPr>
              <w:pStyle w:val="TAL"/>
              <w:rPr>
                <w:sz w:val="16"/>
                <w:szCs w:val="16"/>
              </w:rPr>
            </w:pPr>
            <w:r w:rsidRPr="00F537EB">
              <w:rPr>
                <w:sz w:val="16"/>
                <w:szCs w:val="16"/>
              </w:rPr>
              <w:t>1273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7341ADC" w14:textId="739A6FAB" w:rsidR="00017EF7" w:rsidRPr="00F537EB" w:rsidRDefault="00017EF7"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F74841" w14:textId="40339622" w:rsidR="00017EF7" w:rsidRPr="00F537EB" w:rsidRDefault="00017EF7"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D9BD9C1" w14:textId="33B4AEEF" w:rsidR="00017EF7" w:rsidRPr="00F537EB" w:rsidRDefault="00017EF7" w:rsidP="005724F0">
            <w:pPr>
              <w:spacing w:after="0"/>
              <w:rPr>
                <w:rFonts w:ascii="Arial" w:hAnsi="Arial"/>
                <w:noProof/>
                <w:sz w:val="16"/>
                <w:szCs w:val="16"/>
                <w:lang w:eastAsia="ko-KR"/>
              </w:rPr>
            </w:pPr>
            <w:r w:rsidRPr="00F537EB">
              <w:rPr>
                <w:rFonts w:ascii="Arial" w:hAnsi="Arial"/>
                <w:noProof/>
                <w:sz w:val="16"/>
                <w:szCs w:val="16"/>
                <w:lang w:eastAsia="ko-KR"/>
              </w:rPr>
              <w:t>CR to introduce timer for DRX based SFTD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FD896B" w14:textId="7FA19571" w:rsidR="00017EF7" w:rsidRPr="00F537EB" w:rsidRDefault="00017EF7" w:rsidP="005724F0">
            <w:pPr>
              <w:pStyle w:val="TAC"/>
              <w:jc w:val="left"/>
              <w:rPr>
                <w:sz w:val="16"/>
                <w:szCs w:val="16"/>
              </w:rPr>
            </w:pPr>
            <w:r w:rsidRPr="00F537EB">
              <w:rPr>
                <w:sz w:val="16"/>
                <w:szCs w:val="16"/>
              </w:rPr>
              <w:t>15.8.0</w:t>
            </w:r>
          </w:p>
        </w:tc>
      </w:tr>
      <w:tr w:rsidR="00F537EB" w:rsidRPr="00F537EB" w14:paraId="4516ADE0"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505A1A9" w14:textId="77777777" w:rsidR="007A5F7C" w:rsidRPr="00F537EB" w:rsidRDefault="007A5F7C"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417C117" w14:textId="77FCF4AD" w:rsidR="007A5F7C" w:rsidRPr="00F537EB" w:rsidRDefault="007A5F7C"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574A06" w14:textId="7128D485" w:rsidR="007A5F7C" w:rsidRPr="00F537EB" w:rsidRDefault="007A5F7C" w:rsidP="005724F0">
            <w:pPr>
              <w:pStyle w:val="TAL"/>
              <w:rPr>
                <w:sz w:val="16"/>
                <w:szCs w:val="16"/>
              </w:rPr>
            </w:pPr>
            <w:r w:rsidRPr="00F537EB">
              <w:rPr>
                <w:sz w:val="16"/>
                <w:szCs w:val="16"/>
              </w:rPr>
              <w:t>RP-192934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BFAAA3" w14:textId="683D40DC" w:rsidR="007A5F7C" w:rsidRPr="00F537EB" w:rsidRDefault="007A5F7C" w:rsidP="005724F0">
            <w:pPr>
              <w:pStyle w:val="TAL"/>
              <w:rPr>
                <w:sz w:val="16"/>
                <w:szCs w:val="16"/>
              </w:rPr>
            </w:pPr>
            <w:r w:rsidRPr="00F537EB">
              <w:rPr>
                <w:sz w:val="16"/>
                <w:szCs w:val="16"/>
              </w:rPr>
              <w:t>1274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501FC9E" w14:textId="50BC9A18" w:rsidR="007A5F7C" w:rsidRPr="00F537EB" w:rsidRDefault="007A5F7C"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45053B" w14:textId="027FDBC7" w:rsidR="007A5F7C" w:rsidRPr="00F537EB" w:rsidRDefault="007A5F7C"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AE65504" w14:textId="5A7275BE" w:rsidR="007A5F7C" w:rsidRPr="00F537EB" w:rsidRDefault="007A5F7C" w:rsidP="005724F0">
            <w:pPr>
              <w:spacing w:after="0"/>
              <w:rPr>
                <w:rFonts w:ascii="Arial" w:hAnsi="Arial"/>
                <w:noProof/>
                <w:sz w:val="16"/>
                <w:szCs w:val="16"/>
                <w:lang w:eastAsia="ko-KR"/>
              </w:rPr>
            </w:pPr>
            <w:r w:rsidRPr="00F537EB">
              <w:rPr>
                <w:rFonts w:ascii="Arial" w:hAnsi="Arial"/>
                <w:noProof/>
                <w:sz w:val="16"/>
                <w:szCs w:val="16"/>
                <w:lang w:eastAsia="ko-KR"/>
              </w:rPr>
              <w:t>Correction on absence of gapPurpose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585737" w14:textId="6DB156B5" w:rsidR="007A5F7C" w:rsidRPr="00F537EB" w:rsidRDefault="007A5F7C" w:rsidP="005724F0">
            <w:pPr>
              <w:pStyle w:val="TAC"/>
              <w:jc w:val="left"/>
              <w:rPr>
                <w:sz w:val="16"/>
                <w:szCs w:val="16"/>
              </w:rPr>
            </w:pPr>
            <w:r w:rsidRPr="00F537EB">
              <w:rPr>
                <w:sz w:val="16"/>
                <w:szCs w:val="16"/>
              </w:rPr>
              <w:t>15.8.0</w:t>
            </w:r>
          </w:p>
        </w:tc>
      </w:tr>
      <w:tr w:rsidR="00F537EB" w:rsidRPr="00F537EB" w14:paraId="6A96F2EB"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27D9047" w14:textId="77777777" w:rsidR="007A5F7C" w:rsidRPr="00F537EB" w:rsidRDefault="007A5F7C"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614BBDF" w14:textId="74F13354" w:rsidR="007A5F7C" w:rsidRPr="00F537EB" w:rsidRDefault="007A5F7C"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478502C" w14:textId="775DCD8C" w:rsidR="007A5F7C" w:rsidRPr="00F537EB" w:rsidRDefault="007A5F7C" w:rsidP="005724F0">
            <w:pPr>
              <w:pStyle w:val="TAL"/>
              <w:rPr>
                <w:sz w:val="16"/>
                <w:szCs w:val="16"/>
              </w:rPr>
            </w:pPr>
            <w:r w:rsidRPr="00F537EB">
              <w:rPr>
                <w:sz w:val="16"/>
                <w:szCs w:val="16"/>
              </w:rPr>
              <w:t>RP-192934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A892FB" w14:textId="25819D8B" w:rsidR="007A5F7C" w:rsidRPr="00F537EB" w:rsidRDefault="007A5F7C" w:rsidP="005724F0">
            <w:pPr>
              <w:pStyle w:val="TAL"/>
              <w:rPr>
                <w:sz w:val="16"/>
                <w:szCs w:val="16"/>
              </w:rPr>
            </w:pPr>
            <w:r w:rsidRPr="00F537EB">
              <w:rPr>
                <w:sz w:val="16"/>
                <w:szCs w:val="16"/>
              </w:rPr>
              <w:t>1278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C1B8FB6" w14:textId="12802FFD" w:rsidR="007A5F7C" w:rsidRPr="00F537EB" w:rsidRDefault="007A5F7C"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64FB80" w14:textId="02EC8F8A" w:rsidR="007A5F7C" w:rsidRPr="00F537EB" w:rsidRDefault="007A5F7C"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5115B29" w14:textId="09FFE5DB" w:rsidR="007A5F7C" w:rsidRPr="00F537EB" w:rsidRDefault="007A5F7C" w:rsidP="005724F0">
            <w:pPr>
              <w:spacing w:after="0"/>
              <w:rPr>
                <w:rFonts w:ascii="Arial" w:hAnsi="Arial"/>
                <w:noProof/>
                <w:sz w:val="16"/>
                <w:szCs w:val="16"/>
                <w:lang w:eastAsia="ko-KR"/>
              </w:rPr>
            </w:pPr>
            <w:r w:rsidRPr="00F537EB">
              <w:rPr>
                <w:rFonts w:ascii="Arial" w:hAnsi="Arial"/>
                <w:noProof/>
                <w:sz w:val="16"/>
                <w:szCs w:val="16"/>
                <w:lang w:eastAsia="ko-KR"/>
              </w:rPr>
              <w:t>Correction on field description of cellReselectionInfoCommon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E2D877" w14:textId="25D68313" w:rsidR="007A5F7C" w:rsidRPr="00F537EB" w:rsidRDefault="00615463" w:rsidP="005724F0">
            <w:pPr>
              <w:pStyle w:val="TAC"/>
              <w:jc w:val="left"/>
              <w:rPr>
                <w:sz w:val="16"/>
                <w:szCs w:val="16"/>
              </w:rPr>
            </w:pPr>
            <w:r w:rsidRPr="00F537EB">
              <w:rPr>
                <w:sz w:val="16"/>
                <w:szCs w:val="16"/>
              </w:rPr>
              <w:t>15.8.0</w:t>
            </w:r>
          </w:p>
        </w:tc>
      </w:tr>
      <w:tr w:rsidR="00F537EB" w:rsidRPr="00F537EB" w14:paraId="4C61B040"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1D341D1" w14:textId="77777777" w:rsidR="00615463" w:rsidRPr="00F537EB" w:rsidRDefault="00615463"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090C22C" w14:textId="46BA863B" w:rsidR="00615463" w:rsidRPr="00F537EB" w:rsidRDefault="00615463"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75E442" w14:textId="4BF75DCB" w:rsidR="00615463" w:rsidRPr="00F537EB" w:rsidRDefault="00663C05" w:rsidP="005724F0">
            <w:pPr>
              <w:pStyle w:val="TAL"/>
              <w:rPr>
                <w:sz w:val="16"/>
                <w:szCs w:val="16"/>
              </w:rPr>
            </w:pPr>
            <w:r w:rsidRPr="00F537EB">
              <w:rPr>
                <w:sz w:val="16"/>
                <w:szCs w:val="16"/>
              </w:rPr>
              <w:t>RP-1929</w:t>
            </w:r>
            <w:r w:rsidR="004A47DF" w:rsidRPr="00F537EB">
              <w:rPr>
                <w:sz w:val="16"/>
                <w:szCs w:val="16"/>
              </w:rPr>
              <w:t>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C27C63" w14:textId="7273762F" w:rsidR="00615463" w:rsidRPr="00F537EB" w:rsidRDefault="00663C05" w:rsidP="005724F0">
            <w:pPr>
              <w:pStyle w:val="TAL"/>
              <w:rPr>
                <w:sz w:val="16"/>
                <w:szCs w:val="16"/>
              </w:rPr>
            </w:pPr>
            <w:r w:rsidRPr="00F537EB">
              <w:rPr>
                <w:sz w:val="16"/>
                <w:szCs w:val="16"/>
              </w:rPr>
              <w:t>1283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D2AB596" w14:textId="6FFCA6C8" w:rsidR="00615463" w:rsidRPr="00F537EB" w:rsidRDefault="00663C05"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A850A3E" w14:textId="0420CB17" w:rsidR="00615463" w:rsidRPr="00F537EB" w:rsidRDefault="004A47DF"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CE6C2B1" w14:textId="58411F17" w:rsidR="00615463" w:rsidRPr="00F537EB" w:rsidRDefault="004A47DF" w:rsidP="005724F0">
            <w:pPr>
              <w:spacing w:after="0"/>
              <w:rPr>
                <w:rFonts w:ascii="Arial" w:hAnsi="Arial"/>
                <w:noProof/>
                <w:sz w:val="16"/>
                <w:szCs w:val="16"/>
                <w:lang w:eastAsia="ko-KR"/>
              </w:rPr>
            </w:pPr>
            <w:r w:rsidRPr="00F537EB">
              <w:rPr>
                <w:rFonts w:ascii="Arial" w:hAnsi="Arial"/>
                <w:noProof/>
                <w:sz w:val="16"/>
                <w:szCs w:val="16"/>
                <w:lang w:eastAsia="ko-KR"/>
              </w:rPr>
              <w:t>Clarifying the alignment of capability filtering across LTE and NR in MR-DC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C7D5CB" w14:textId="186D539E" w:rsidR="00615463" w:rsidRPr="00F537EB" w:rsidRDefault="004A47DF" w:rsidP="005724F0">
            <w:pPr>
              <w:pStyle w:val="TAC"/>
              <w:jc w:val="left"/>
              <w:rPr>
                <w:sz w:val="16"/>
                <w:szCs w:val="16"/>
              </w:rPr>
            </w:pPr>
            <w:r w:rsidRPr="00F537EB">
              <w:rPr>
                <w:sz w:val="16"/>
                <w:szCs w:val="16"/>
              </w:rPr>
              <w:t>15.8.0</w:t>
            </w:r>
          </w:p>
        </w:tc>
      </w:tr>
      <w:tr w:rsidR="00F537EB" w:rsidRPr="00F537EB" w14:paraId="69B3EE0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E70AF8C" w14:textId="77777777" w:rsidR="006E3E20" w:rsidRPr="00F537EB" w:rsidRDefault="006E3E20"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40B7FE7" w14:textId="12AE5060" w:rsidR="006E3E20" w:rsidRPr="00F537EB" w:rsidRDefault="006E3E20"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83685ED" w14:textId="367605FC" w:rsidR="006E3E20" w:rsidRPr="00F537EB" w:rsidRDefault="006E3E20" w:rsidP="005724F0">
            <w:pPr>
              <w:pStyle w:val="TAL"/>
              <w:rPr>
                <w:sz w:val="16"/>
                <w:szCs w:val="16"/>
              </w:rPr>
            </w:pPr>
            <w:r w:rsidRPr="00F537EB">
              <w:rPr>
                <w:sz w:val="16"/>
                <w:szCs w:val="16"/>
              </w:rPr>
              <w:t>RP-192934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BCBA1B" w14:textId="4E8D5F52" w:rsidR="006E3E20" w:rsidRPr="00F537EB" w:rsidRDefault="006E3E20" w:rsidP="005724F0">
            <w:pPr>
              <w:pStyle w:val="TAL"/>
              <w:rPr>
                <w:sz w:val="16"/>
                <w:szCs w:val="16"/>
              </w:rPr>
            </w:pPr>
            <w:r w:rsidRPr="00F537EB">
              <w:rPr>
                <w:sz w:val="16"/>
                <w:szCs w:val="16"/>
              </w:rPr>
              <w:t>1292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93C4B96" w14:textId="5937846A" w:rsidR="006E3E20" w:rsidRPr="00F537EB" w:rsidRDefault="006E3E20"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2CB906" w14:textId="09C972AF" w:rsidR="006E3E20" w:rsidRPr="00F537EB" w:rsidRDefault="006E3E20"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3C2D4A6" w14:textId="3C6767E2" w:rsidR="006E3E20" w:rsidRPr="00F537EB" w:rsidRDefault="006E3E20" w:rsidP="005724F0">
            <w:pPr>
              <w:spacing w:after="0"/>
              <w:rPr>
                <w:rFonts w:ascii="Arial" w:hAnsi="Arial"/>
                <w:noProof/>
                <w:sz w:val="16"/>
                <w:szCs w:val="16"/>
                <w:lang w:eastAsia="ko-KR"/>
              </w:rPr>
            </w:pPr>
            <w:r w:rsidRPr="00F537EB">
              <w:rPr>
                <w:rFonts w:ascii="Arial" w:hAnsi="Arial"/>
                <w:noProof/>
                <w:sz w:val="16"/>
                <w:szCs w:val="16"/>
                <w:lang w:eastAsia="ko-KR"/>
              </w:rPr>
              <w:t>Correction for P-Max 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64CA5B" w14:textId="22AA25A1" w:rsidR="006E3E20" w:rsidRPr="00F537EB" w:rsidRDefault="006E3E20" w:rsidP="005724F0">
            <w:pPr>
              <w:pStyle w:val="TAC"/>
              <w:jc w:val="left"/>
              <w:rPr>
                <w:sz w:val="16"/>
                <w:szCs w:val="16"/>
              </w:rPr>
            </w:pPr>
            <w:r w:rsidRPr="00F537EB">
              <w:rPr>
                <w:sz w:val="16"/>
                <w:szCs w:val="16"/>
              </w:rPr>
              <w:t>15.8.0</w:t>
            </w:r>
          </w:p>
        </w:tc>
      </w:tr>
      <w:tr w:rsidR="00F537EB" w:rsidRPr="00F537EB" w14:paraId="213B125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66C9544" w14:textId="77777777" w:rsidR="000B654D" w:rsidRPr="00F537EB" w:rsidRDefault="000B654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EA7277F" w14:textId="32A183D6" w:rsidR="000B654D" w:rsidRPr="00F537EB" w:rsidRDefault="000B654D"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A30C26" w14:textId="788B7558" w:rsidR="000B654D" w:rsidRPr="00F537EB" w:rsidRDefault="000B654D" w:rsidP="005724F0">
            <w:pPr>
              <w:pStyle w:val="TAL"/>
              <w:rPr>
                <w:sz w:val="16"/>
                <w:szCs w:val="16"/>
              </w:rPr>
            </w:pPr>
            <w:r w:rsidRPr="00F537EB">
              <w:rPr>
                <w:sz w:val="16"/>
                <w:szCs w:val="16"/>
              </w:rPr>
              <w:t>RP-192934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1605E9" w14:textId="13EF3ACD" w:rsidR="000B654D" w:rsidRPr="00F537EB" w:rsidRDefault="000B654D" w:rsidP="005724F0">
            <w:pPr>
              <w:pStyle w:val="TAL"/>
              <w:rPr>
                <w:sz w:val="16"/>
                <w:szCs w:val="16"/>
              </w:rPr>
            </w:pPr>
            <w:r w:rsidRPr="00F537EB">
              <w:rPr>
                <w:sz w:val="16"/>
                <w:szCs w:val="16"/>
              </w:rPr>
              <w:t>1296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EEDC271" w14:textId="153AD4EE" w:rsidR="000B654D" w:rsidRPr="00F537EB" w:rsidRDefault="000B654D"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493A32" w14:textId="5A9D9041" w:rsidR="000B654D" w:rsidRPr="00F537EB" w:rsidRDefault="000B654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E4A8580" w14:textId="0FFB39ED" w:rsidR="000B654D" w:rsidRPr="00F537EB" w:rsidRDefault="000B654D" w:rsidP="005724F0">
            <w:pPr>
              <w:spacing w:after="0"/>
              <w:rPr>
                <w:rFonts w:ascii="Arial" w:hAnsi="Arial"/>
                <w:noProof/>
                <w:sz w:val="16"/>
                <w:szCs w:val="16"/>
                <w:lang w:eastAsia="ko-KR"/>
              </w:rPr>
            </w:pPr>
            <w:r w:rsidRPr="00F537EB">
              <w:rPr>
                <w:rFonts w:ascii="Arial" w:hAnsi="Arial"/>
                <w:noProof/>
                <w:sz w:val="16"/>
                <w:szCs w:val="16"/>
                <w:lang w:eastAsia="ko-KR"/>
              </w:rPr>
              <w:t>Correction on frequency indication in SIB1 and SIB2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F06ABA" w14:textId="736C7710" w:rsidR="000B654D" w:rsidRPr="00F537EB" w:rsidRDefault="000B654D" w:rsidP="005724F0">
            <w:pPr>
              <w:pStyle w:val="TAC"/>
              <w:jc w:val="left"/>
              <w:rPr>
                <w:sz w:val="16"/>
                <w:szCs w:val="16"/>
              </w:rPr>
            </w:pPr>
            <w:r w:rsidRPr="00F537EB">
              <w:rPr>
                <w:sz w:val="16"/>
                <w:szCs w:val="16"/>
              </w:rPr>
              <w:t>15.8.0</w:t>
            </w:r>
          </w:p>
        </w:tc>
      </w:tr>
      <w:tr w:rsidR="00F537EB" w:rsidRPr="00F537EB" w14:paraId="7391E45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C268023" w14:textId="77777777" w:rsidR="000B654D" w:rsidRPr="00F537EB" w:rsidRDefault="000B654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C0E9B19" w14:textId="19DA1D1A" w:rsidR="000B654D" w:rsidRPr="00F537EB" w:rsidRDefault="000B654D"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7610CDC" w14:textId="0AB2DAC7" w:rsidR="000B654D" w:rsidRPr="00F537EB" w:rsidRDefault="000B654D" w:rsidP="005724F0">
            <w:pPr>
              <w:pStyle w:val="TAL"/>
              <w:rPr>
                <w:sz w:val="16"/>
                <w:szCs w:val="16"/>
              </w:rPr>
            </w:pPr>
            <w:r w:rsidRPr="00F537EB">
              <w:rPr>
                <w:sz w:val="16"/>
                <w:szCs w:val="16"/>
              </w:rPr>
              <w:t>RP-192937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373AA6" w14:textId="7F16102F" w:rsidR="000B654D" w:rsidRPr="00F537EB" w:rsidRDefault="000B654D" w:rsidP="005724F0">
            <w:pPr>
              <w:pStyle w:val="TAL"/>
              <w:rPr>
                <w:sz w:val="16"/>
                <w:szCs w:val="16"/>
              </w:rPr>
            </w:pPr>
            <w:r w:rsidRPr="00F537EB">
              <w:rPr>
                <w:sz w:val="16"/>
                <w:szCs w:val="16"/>
              </w:rPr>
              <w:t>1300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D1CD44" w14:textId="22C76CD5" w:rsidR="000B654D" w:rsidRPr="00F537EB" w:rsidRDefault="000B654D"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BC972C" w14:textId="1424964D" w:rsidR="000B654D" w:rsidRPr="00F537EB" w:rsidRDefault="000B654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B005B5C" w14:textId="5629923E" w:rsidR="000B654D" w:rsidRPr="00F537EB" w:rsidRDefault="000B654D" w:rsidP="005724F0">
            <w:pPr>
              <w:spacing w:after="0"/>
              <w:rPr>
                <w:rFonts w:ascii="Arial" w:hAnsi="Arial"/>
                <w:noProof/>
                <w:sz w:val="16"/>
                <w:szCs w:val="16"/>
                <w:lang w:eastAsia="ko-KR"/>
              </w:rPr>
            </w:pPr>
            <w:r w:rsidRPr="00F537EB">
              <w:rPr>
                <w:rFonts w:ascii="Arial" w:hAnsi="Arial"/>
                <w:noProof/>
                <w:sz w:val="16"/>
                <w:szCs w:val="16"/>
                <w:lang w:eastAsia="ko-KR"/>
              </w:rPr>
              <w:t>Handling of AS-Config in HandoverPreparationInformation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BDB33C" w14:textId="43F80CDD" w:rsidR="000B654D" w:rsidRPr="00F537EB" w:rsidRDefault="000B654D" w:rsidP="005724F0">
            <w:pPr>
              <w:pStyle w:val="TAC"/>
              <w:jc w:val="left"/>
              <w:rPr>
                <w:sz w:val="16"/>
                <w:szCs w:val="16"/>
              </w:rPr>
            </w:pPr>
            <w:r w:rsidRPr="00F537EB">
              <w:rPr>
                <w:sz w:val="16"/>
                <w:szCs w:val="16"/>
              </w:rPr>
              <w:t>15.8.0</w:t>
            </w:r>
          </w:p>
        </w:tc>
      </w:tr>
      <w:tr w:rsidR="00F537EB" w:rsidRPr="00F537EB" w14:paraId="54D6C26B"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92E7D4A" w14:textId="77777777" w:rsidR="007D3F9D" w:rsidRPr="00F537EB" w:rsidRDefault="007D3F9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7893BAD" w14:textId="2E23F095" w:rsidR="007D3F9D" w:rsidRPr="00F537EB" w:rsidRDefault="007D3F9D"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C333BD" w14:textId="3140EC06" w:rsidR="007D3F9D" w:rsidRPr="00F537EB" w:rsidRDefault="007D3F9D" w:rsidP="005724F0">
            <w:pPr>
              <w:pStyle w:val="TAL"/>
              <w:rPr>
                <w:sz w:val="16"/>
                <w:szCs w:val="16"/>
              </w:rPr>
            </w:pPr>
            <w:r w:rsidRPr="00F537EB">
              <w:rPr>
                <w:sz w:val="16"/>
                <w:szCs w:val="16"/>
              </w:rPr>
              <w:t>RP-192936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A4B5F9" w14:textId="4D88994A" w:rsidR="007D3F9D" w:rsidRPr="00F537EB" w:rsidRDefault="007D3F9D" w:rsidP="005724F0">
            <w:pPr>
              <w:pStyle w:val="TAL"/>
              <w:rPr>
                <w:sz w:val="16"/>
                <w:szCs w:val="16"/>
              </w:rPr>
            </w:pPr>
            <w:r w:rsidRPr="00F537EB">
              <w:rPr>
                <w:sz w:val="16"/>
                <w:szCs w:val="16"/>
              </w:rPr>
              <w:t>1301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EE5E2E7" w14:textId="1138D394" w:rsidR="007D3F9D" w:rsidRPr="00F537EB" w:rsidRDefault="007D3F9D"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3EA2C4" w14:textId="4F075485" w:rsidR="007D3F9D" w:rsidRPr="00F537EB" w:rsidRDefault="007D3F9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1F713CA" w14:textId="3439AF25" w:rsidR="007D3F9D" w:rsidRPr="00F537EB" w:rsidRDefault="007D3F9D" w:rsidP="005724F0">
            <w:pPr>
              <w:spacing w:after="0"/>
              <w:rPr>
                <w:rFonts w:ascii="Arial" w:hAnsi="Arial"/>
                <w:noProof/>
                <w:sz w:val="16"/>
                <w:szCs w:val="16"/>
                <w:lang w:eastAsia="ko-KR"/>
              </w:rPr>
            </w:pPr>
            <w:r w:rsidRPr="00F537EB">
              <w:rPr>
                <w:rFonts w:ascii="Arial" w:hAnsi="Arial"/>
                <w:noProof/>
                <w:sz w:val="16"/>
                <w:szCs w:val="16"/>
                <w:lang w:eastAsia="ko-KR"/>
              </w:rPr>
              <w:t>Corrections on scg-RB-Config in CG-Config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BF1D61" w14:textId="60851DF1" w:rsidR="007D3F9D" w:rsidRPr="00F537EB" w:rsidRDefault="007D3F9D" w:rsidP="005724F0">
            <w:pPr>
              <w:pStyle w:val="TAC"/>
              <w:jc w:val="left"/>
              <w:rPr>
                <w:sz w:val="16"/>
                <w:szCs w:val="16"/>
              </w:rPr>
            </w:pPr>
            <w:r w:rsidRPr="00F537EB">
              <w:rPr>
                <w:sz w:val="16"/>
                <w:szCs w:val="16"/>
              </w:rPr>
              <w:t>15.8.0</w:t>
            </w:r>
          </w:p>
        </w:tc>
      </w:tr>
      <w:tr w:rsidR="00F537EB" w:rsidRPr="00F537EB" w14:paraId="48F1090B"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DD1DF5F" w14:textId="77777777" w:rsidR="00F20897" w:rsidRPr="00F537EB" w:rsidRDefault="00F20897"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772F95D" w14:textId="77B5CB9D" w:rsidR="00F20897" w:rsidRPr="00F537EB" w:rsidRDefault="00F20897"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D51198" w14:textId="5AECC96E" w:rsidR="00F20897" w:rsidRPr="00F537EB" w:rsidRDefault="00F20897" w:rsidP="005724F0">
            <w:pPr>
              <w:pStyle w:val="TAL"/>
              <w:rPr>
                <w:sz w:val="16"/>
                <w:szCs w:val="16"/>
              </w:rPr>
            </w:pPr>
            <w:r w:rsidRPr="00F537EB">
              <w:rPr>
                <w:sz w:val="16"/>
                <w:szCs w:val="16"/>
              </w:rPr>
              <w:t>RP-192937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10BF85" w14:textId="3FC4EB3B" w:rsidR="00F20897" w:rsidRPr="00F537EB" w:rsidRDefault="00F20897" w:rsidP="005724F0">
            <w:pPr>
              <w:pStyle w:val="TAL"/>
              <w:rPr>
                <w:sz w:val="16"/>
                <w:szCs w:val="16"/>
              </w:rPr>
            </w:pPr>
            <w:r w:rsidRPr="00F537EB">
              <w:rPr>
                <w:sz w:val="16"/>
                <w:szCs w:val="16"/>
              </w:rPr>
              <w:t>1305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904037" w14:textId="2454A7DE" w:rsidR="00F20897" w:rsidRPr="00F537EB" w:rsidRDefault="00F20897"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FC2ADD" w14:textId="1B2E8D00" w:rsidR="00F20897" w:rsidRPr="00F537EB" w:rsidRDefault="00F20897"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F05328E" w14:textId="7FCBD0D4" w:rsidR="00F20897" w:rsidRPr="00F537EB" w:rsidRDefault="00F20897" w:rsidP="005724F0">
            <w:pPr>
              <w:spacing w:after="0"/>
              <w:rPr>
                <w:rFonts w:ascii="Arial" w:hAnsi="Arial"/>
                <w:noProof/>
                <w:sz w:val="16"/>
                <w:szCs w:val="16"/>
                <w:lang w:eastAsia="ko-KR"/>
              </w:rPr>
            </w:pPr>
            <w:r w:rsidRPr="00F537EB">
              <w:rPr>
                <w:rFonts w:ascii="Arial" w:hAnsi="Arial"/>
                <w:noProof/>
                <w:sz w:val="16"/>
                <w:szCs w:val="16"/>
                <w:lang w:eastAsia="ko-KR"/>
              </w:rPr>
              <w:t>Correction on MCG measurements in SCGFailureInformation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715C5B" w14:textId="4CB7F0B2" w:rsidR="00F20897" w:rsidRPr="00F537EB" w:rsidRDefault="00F20897" w:rsidP="005724F0">
            <w:pPr>
              <w:pStyle w:val="TAC"/>
              <w:jc w:val="left"/>
              <w:rPr>
                <w:sz w:val="16"/>
                <w:szCs w:val="16"/>
              </w:rPr>
            </w:pPr>
            <w:r w:rsidRPr="00F537EB">
              <w:rPr>
                <w:sz w:val="16"/>
                <w:szCs w:val="16"/>
              </w:rPr>
              <w:t>15.8.0</w:t>
            </w:r>
          </w:p>
        </w:tc>
      </w:tr>
      <w:tr w:rsidR="00F537EB" w:rsidRPr="00F537EB" w14:paraId="3666776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9E277CB" w14:textId="77777777" w:rsidR="00E150CB" w:rsidRPr="00F537EB" w:rsidRDefault="00E150CB"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01A7A70" w14:textId="3BC15508" w:rsidR="00E150CB" w:rsidRPr="00F537EB" w:rsidRDefault="00E150CB"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2D816C4" w14:textId="68B62666" w:rsidR="00E150CB" w:rsidRPr="00F537EB" w:rsidRDefault="00E150CB" w:rsidP="005724F0">
            <w:pPr>
              <w:pStyle w:val="TAL"/>
              <w:rPr>
                <w:sz w:val="16"/>
                <w:szCs w:val="16"/>
              </w:rPr>
            </w:pPr>
            <w:r w:rsidRPr="00F537EB">
              <w:rPr>
                <w:sz w:val="16"/>
                <w:szCs w:val="16"/>
              </w:rPr>
              <w:t>RP-192937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EE559C" w14:textId="74B45ED4" w:rsidR="00E150CB" w:rsidRPr="00F537EB" w:rsidRDefault="00E150CB" w:rsidP="005724F0">
            <w:pPr>
              <w:pStyle w:val="TAL"/>
              <w:rPr>
                <w:sz w:val="16"/>
                <w:szCs w:val="16"/>
              </w:rPr>
            </w:pPr>
            <w:r w:rsidRPr="00F537EB">
              <w:rPr>
                <w:sz w:val="16"/>
                <w:szCs w:val="16"/>
              </w:rPr>
              <w:t>1308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573DFA" w14:textId="7ED7034D" w:rsidR="00E150CB" w:rsidRPr="00F537EB" w:rsidRDefault="00E150CB" w:rsidP="005724F0">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F186C6" w14:textId="76B417F1" w:rsidR="00E150CB" w:rsidRPr="00F537EB" w:rsidRDefault="00E150CB"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5CC2370" w14:textId="100173A1" w:rsidR="00E150CB" w:rsidRPr="00F537EB" w:rsidRDefault="00E150CB" w:rsidP="005724F0">
            <w:pPr>
              <w:spacing w:after="0"/>
              <w:rPr>
                <w:rFonts w:ascii="Arial" w:hAnsi="Arial"/>
                <w:noProof/>
                <w:sz w:val="16"/>
                <w:szCs w:val="16"/>
                <w:lang w:eastAsia="ko-KR"/>
              </w:rPr>
            </w:pPr>
            <w:r w:rsidRPr="00F537EB">
              <w:rPr>
                <w:rFonts w:ascii="Arial" w:hAnsi="Arial"/>
                <w:noProof/>
                <w:sz w:val="16"/>
                <w:szCs w:val="16"/>
                <w:lang w:eastAsia="ko-KR"/>
              </w:rPr>
              <w:t>Correction of SRB3 handling at full configuration (Alt2)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783A6F" w14:textId="1373E790" w:rsidR="00E150CB" w:rsidRPr="00F537EB" w:rsidRDefault="00E150CB" w:rsidP="005724F0">
            <w:pPr>
              <w:pStyle w:val="TAC"/>
              <w:jc w:val="left"/>
              <w:rPr>
                <w:sz w:val="16"/>
                <w:szCs w:val="16"/>
              </w:rPr>
            </w:pPr>
            <w:r w:rsidRPr="00F537EB">
              <w:rPr>
                <w:sz w:val="16"/>
                <w:szCs w:val="16"/>
              </w:rPr>
              <w:t>15.8.0</w:t>
            </w:r>
          </w:p>
        </w:tc>
      </w:tr>
      <w:tr w:rsidR="00F537EB" w:rsidRPr="00F537EB" w14:paraId="7468C01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9D4DF9D" w14:textId="77777777" w:rsidR="009B2407" w:rsidRPr="00F537EB" w:rsidRDefault="009B2407"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6937B2E" w14:textId="18D1DE25" w:rsidR="009B2407" w:rsidRPr="00F537EB" w:rsidRDefault="009B2407" w:rsidP="005724F0">
            <w:pPr>
              <w:pStyle w:val="TAL"/>
              <w:rPr>
                <w:sz w:val="16"/>
                <w:szCs w:val="16"/>
              </w:rPr>
            </w:pPr>
            <w:r w:rsidRPr="00F537EB">
              <w:rPr>
                <w:sz w:val="16"/>
                <w:szCs w:val="16"/>
              </w:rPr>
              <w:t>RP-8</w:t>
            </w:r>
            <w:r w:rsidR="00583FD4" w:rsidRPr="00F537EB">
              <w:rPr>
                <w:sz w:val="16"/>
                <w:szCs w:val="16"/>
              </w:rPr>
              <w:t>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2E951D5" w14:textId="5FBD5AF6" w:rsidR="009B2407" w:rsidRPr="00F537EB" w:rsidRDefault="009B2407" w:rsidP="005724F0">
            <w:pPr>
              <w:pStyle w:val="TAL"/>
              <w:rPr>
                <w:sz w:val="16"/>
                <w:szCs w:val="16"/>
              </w:rPr>
            </w:pPr>
            <w:r w:rsidRPr="00F537EB">
              <w:rPr>
                <w:sz w:val="16"/>
                <w:szCs w:val="16"/>
              </w:rPr>
              <w:t>RP-192936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F4FBBF" w14:textId="21792FFB" w:rsidR="009B2407" w:rsidRPr="00F537EB" w:rsidRDefault="009B2407" w:rsidP="005724F0">
            <w:pPr>
              <w:pStyle w:val="TAL"/>
              <w:rPr>
                <w:sz w:val="16"/>
                <w:szCs w:val="16"/>
              </w:rPr>
            </w:pPr>
            <w:r w:rsidRPr="00F537EB">
              <w:rPr>
                <w:sz w:val="16"/>
                <w:szCs w:val="16"/>
              </w:rPr>
              <w:t>1309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6A9E0B" w14:textId="4399F8C0" w:rsidR="009B2407" w:rsidRPr="00F537EB" w:rsidRDefault="009B2407"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53DB355" w14:textId="38CAB808" w:rsidR="009B2407" w:rsidRPr="00F537EB" w:rsidRDefault="009B2407"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B15AB95" w14:textId="7EA48A53" w:rsidR="009B2407" w:rsidRPr="00F537EB" w:rsidRDefault="009B2407" w:rsidP="005724F0">
            <w:pPr>
              <w:spacing w:after="0"/>
              <w:rPr>
                <w:rFonts w:ascii="Arial" w:hAnsi="Arial"/>
                <w:noProof/>
                <w:sz w:val="16"/>
                <w:szCs w:val="16"/>
                <w:lang w:eastAsia="ko-KR"/>
              </w:rPr>
            </w:pPr>
            <w:r w:rsidRPr="00F537EB">
              <w:rPr>
                <w:rFonts w:ascii="Arial" w:hAnsi="Arial"/>
                <w:noProof/>
                <w:sz w:val="16"/>
                <w:szCs w:val="16"/>
                <w:lang w:eastAsia="ko-KR"/>
              </w:rPr>
              <w:t>Correction to integrity protection in DRB addition and modification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643597" w14:textId="186E754B" w:rsidR="009B2407" w:rsidRPr="00F537EB" w:rsidRDefault="009B2407" w:rsidP="005724F0">
            <w:pPr>
              <w:pStyle w:val="TAC"/>
              <w:jc w:val="left"/>
              <w:rPr>
                <w:sz w:val="16"/>
                <w:szCs w:val="16"/>
              </w:rPr>
            </w:pPr>
            <w:r w:rsidRPr="00F537EB">
              <w:rPr>
                <w:sz w:val="16"/>
                <w:szCs w:val="16"/>
              </w:rPr>
              <w:t>15.8.0</w:t>
            </w:r>
          </w:p>
        </w:tc>
      </w:tr>
      <w:tr w:rsidR="00F537EB" w:rsidRPr="00F537EB" w14:paraId="770ABCC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2996256" w14:textId="77777777" w:rsidR="00073246" w:rsidRPr="00F537EB" w:rsidRDefault="00073246"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15E56B5" w14:textId="7B0C59E6" w:rsidR="00073246" w:rsidRPr="00F537EB" w:rsidRDefault="00073246"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132F3" w14:textId="5981F089" w:rsidR="00073246" w:rsidRPr="00F537EB" w:rsidRDefault="00073246" w:rsidP="005724F0">
            <w:pPr>
              <w:pStyle w:val="TAL"/>
              <w:rPr>
                <w:sz w:val="16"/>
                <w:szCs w:val="16"/>
              </w:rPr>
            </w:pPr>
            <w:r w:rsidRPr="00F537EB">
              <w:rPr>
                <w:sz w:val="16"/>
                <w:szCs w:val="16"/>
              </w:rPr>
              <w:t>RP-192938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7C5BE8" w14:textId="4853ECE9" w:rsidR="00073246" w:rsidRPr="00F537EB" w:rsidRDefault="00073246" w:rsidP="005724F0">
            <w:pPr>
              <w:pStyle w:val="TAL"/>
              <w:rPr>
                <w:sz w:val="16"/>
                <w:szCs w:val="16"/>
              </w:rPr>
            </w:pPr>
            <w:r w:rsidRPr="00F537EB">
              <w:rPr>
                <w:sz w:val="16"/>
                <w:szCs w:val="16"/>
              </w:rPr>
              <w:t>1323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2DEC5FF" w14:textId="119186D1" w:rsidR="00073246" w:rsidRPr="00F537EB" w:rsidRDefault="00073246" w:rsidP="005724F0">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5EA513" w14:textId="34786FC3" w:rsidR="00073246" w:rsidRPr="00F537EB" w:rsidRDefault="00073246"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4EF90C8" w14:textId="3CE00AC5" w:rsidR="00073246" w:rsidRPr="00F537EB" w:rsidRDefault="00073246" w:rsidP="005724F0">
            <w:pPr>
              <w:spacing w:after="0"/>
              <w:rPr>
                <w:rFonts w:ascii="Arial" w:hAnsi="Arial"/>
                <w:noProof/>
                <w:sz w:val="16"/>
                <w:szCs w:val="16"/>
                <w:lang w:eastAsia="ko-KR"/>
              </w:rPr>
            </w:pPr>
            <w:r w:rsidRPr="00F537EB">
              <w:rPr>
                <w:rFonts w:ascii="Arial" w:hAnsi="Arial"/>
                <w:noProof/>
                <w:sz w:val="16"/>
                <w:szCs w:val="16"/>
                <w:lang w:eastAsia="ko-KR"/>
              </w:rPr>
              <w:t>Miscellaneous non-controversial corrections Set IV</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92426B" w14:textId="2CAB0E3D" w:rsidR="00073246" w:rsidRPr="00F537EB" w:rsidRDefault="00073246" w:rsidP="005724F0">
            <w:pPr>
              <w:pStyle w:val="TAC"/>
              <w:jc w:val="left"/>
              <w:rPr>
                <w:sz w:val="16"/>
                <w:szCs w:val="16"/>
              </w:rPr>
            </w:pPr>
            <w:r w:rsidRPr="00F537EB">
              <w:rPr>
                <w:sz w:val="16"/>
                <w:szCs w:val="16"/>
              </w:rPr>
              <w:t>15.8.0</w:t>
            </w:r>
          </w:p>
        </w:tc>
      </w:tr>
      <w:tr w:rsidR="00F537EB" w:rsidRPr="00F537EB" w14:paraId="76C3DDBB"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C2394C3" w14:textId="77777777" w:rsidR="00073246" w:rsidRPr="00F537EB" w:rsidRDefault="00073246"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C0EE570" w14:textId="501E7F0F" w:rsidR="00073246" w:rsidRPr="00F537EB" w:rsidRDefault="00073246"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284E968" w14:textId="3A117DCB" w:rsidR="00073246" w:rsidRPr="00F537EB" w:rsidRDefault="00073246" w:rsidP="005724F0">
            <w:pPr>
              <w:pStyle w:val="TAL"/>
              <w:rPr>
                <w:sz w:val="16"/>
                <w:szCs w:val="16"/>
              </w:rPr>
            </w:pPr>
            <w:r w:rsidRPr="00F537EB">
              <w:rPr>
                <w:sz w:val="16"/>
                <w:szCs w:val="16"/>
              </w:rPr>
              <w:t>RP-192935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FB0DF3" w14:textId="42F52E5F" w:rsidR="00073246" w:rsidRPr="00F537EB" w:rsidRDefault="00073246" w:rsidP="005724F0">
            <w:pPr>
              <w:pStyle w:val="TAL"/>
              <w:rPr>
                <w:sz w:val="16"/>
                <w:szCs w:val="16"/>
              </w:rPr>
            </w:pPr>
            <w:r w:rsidRPr="00F537EB">
              <w:rPr>
                <w:sz w:val="16"/>
                <w:szCs w:val="16"/>
              </w:rPr>
              <w:t>1325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D5314F1" w14:textId="039FA935" w:rsidR="00073246" w:rsidRPr="00F537EB" w:rsidRDefault="00073246"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575085" w14:textId="1C408CC8" w:rsidR="00073246" w:rsidRPr="00F537EB" w:rsidRDefault="00073246"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BB8D888" w14:textId="3AADF015" w:rsidR="00073246" w:rsidRPr="00F537EB" w:rsidRDefault="00073246" w:rsidP="005724F0">
            <w:pPr>
              <w:spacing w:after="0"/>
              <w:rPr>
                <w:rFonts w:ascii="Arial" w:hAnsi="Arial"/>
                <w:noProof/>
                <w:sz w:val="16"/>
                <w:szCs w:val="16"/>
                <w:lang w:eastAsia="ko-KR"/>
              </w:rPr>
            </w:pPr>
            <w:r w:rsidRPr="00F537EB">
              <w:rPr>
                <w:rFonts w:ascii="Arial" w:hAnsi="Arial"/>
                <w:noProof/>
                <w:sz w:val="16"/>
                <w:szCs w:val="16"/>
                <w:lang w:eastAsia="ko-KR"/>
              </w:rPr>
              <w:t>Presence and absence of TAC in NR cell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57A78F" w14:textId="2640F168" w:rsidR="00073246" w:rsidRPr="00F537EB" w:rsidRDefault="00073246" w:rsidP="005724F0">
            <w:pPr>
              <w:pStyle w:val="TAC"/>
              <w:jc w:val="left"/>
              <w:rPr>
                <w:sz w:val="16"/>
                <w:szCs w:val="16"/>
              </w:rPr>
            </w:pPr>
            <w:r w:rsidRPr="00F537EB">
              <w:rPr>
                <w:sz w:val="16"/>
                <w:szCs w:val="16"/>
              </w:rPr>
              <w:t>15.8.0</w:t>
            </w:r>
          </w:p>
        </w:tc>
      </w:tr>
      <w:tr w:rsidR="00F537EB" w:rsidRPr="00F537EB" w14:paraId="09F29CF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41B1083" w14:textId="77777777" w:rsidR="00477803" w:rsidRPr="00F537EB" w:rsidRDefault="00477803"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D5553AB" w14:textId="1229E7EB" w:rsidR="00477803" w:rsidRPr="00F537EB" w:rsidRDefault="00477803"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D77BE68" w14:textId="066E5AF0" w:rsidR="00477803" w:rsidRPr="00F537EB" w:rsidRDefault="00477803" w:rsidP="005724F0">
            <w:pPr>
              <w:pStyle w:val="TAL"/>
              <w:rPr>
                <w:sz w:val="16"/>
                <w:szCs w:val="16"/>
              </w:rPr>
            </w:pPr>
            <w:r w:rsidRPr="00F537EB">
              <w:rPr>
                <w:sz w:val="16"/>
                <w:szCs w:val="16"/>
              </w:rPr>
              <w:t>RP-192935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D07C38" w14:textId="7160DA0E" w:rsidR="00477803" w:rsidRPr="00F537EB" w:rsidRDefault="00477803" w:rsidP="005724F0">
            <w:pPr>
              <w:pStyle w:val="TAL"/>
              <w:rPr>
                <w:sz w:val="16"/>
                <w:szCs w:val="16"/>
              </w:rPr>
            </w:pPr>
            <w:r w:rsidRPr="00F537EB">
              <w:rPr>
                <w:sz w:val="16"/>
                <w:szCs w:val="16"/>
              </w:rPr>
              <w:t>1332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A3A1B0E" w14:textId="267BFE8F" w:rsidR="00477803" w:rsidRPr="00F537EB" w:rsidRDefault="00477803" w:rsidP="005724F0">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2CB018" w14:textId="30C63720" w:rsidR="00477803" w:rsidRPr="00F537EB" w:rsidRDefault="00477803"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76C518C" w14:textId="3E415B7D" w:rsidR="00477803" w:rsidRPr="00F537EB" w:rsidRDefault="00477803" w:rsidP="005724F0">
            <w:pPr>
              <w:spacing w:after="0"/>
              <w:rPr>
                <w:rFonts w:ascii="Arial" w:hAnsi="Arial"/>
                <w:noProof/>
                <w:sz w:val="16"/>
                <w:szCs w:val="16"/>
                <w:lang w:eastAsia="ko-KR"/>
              </w:rPr>
            </w:pPr>
            <w:r w:rsidRPr="00F537EB">
              <w:rPr>
                <w:rFonts w:ascii="Arial" w:hAnsi="Arial"/>
                <w:noProof/>
                <w:sz w:val="16"/>
                <w:szCs w:val="16"/>
                <w:lang w:eastAsia="ko-KR"/>
              </w:rPr>
              <w:t>Security Algorithms for Radio Bearers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8156FA" w14:textId="63E27DE5" w:rsidR="00477803" w:rsidRPr="00F537EB" w:rsidRDefault="00477803" w:rsidP="005724F0">
            <w:pPr>
              <w:pStyle w:val="TAC"/>
              <w:jc w:val="left"/>
              <w:rPr>
                <w:sz w:val="16"/>
                <w:szCs w:val="16"/>
              </w:rPr>
            </w:pPr>
            <w:r w:rsidRPr="00F537EB">
              <w:rPr>
                <w:sz w:val="16"/>
                <w:szCs w:val="16"/>
              </w:rPr>
              <w:t>15.8.0</w:t>
            </w:r>
          </w:p>
        </w:tc>
      </w:tr>
      <w:tr w:rsidR="00F537EB" w:rsidRPr="00F537EB" w14:paraId="7EBE480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0196752" w14:textId="77777777" w:rsidR="00837488" w:rsidRPr="00F537EB" w:rsidRDefault="0083748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99D89CC" w14:textId="79141EEA" w:rsidR="00837488" w:rsidRPr="00F537EB" w:rsidRDefault="00837488"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BBC208B" w14:textId="5C77A9D2" w:rsidR="00837488" w:rsidRPr="00F537EB" w:rsidRDefault="00837488" w:rsidP="005724F0">
            <w:pPr>
              <w:pStyle w:val="TAL"/>
              <w:rPr>
                <w:sz w:val="16"/>
                <w:szCs w:val="16"/>
              </w:rPr>
            </w:pPr>
            <w:r w:rsidRPr="00F537EB">
              <w:rPr>
                <w:sz w:val="16"/>
                <w:szCs w:val="16"/>
              </w:rPr>
              <w:t>RP-192934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392846" w14:textId="243E386B" w:rsidR="00837488" w:rsidRPr="00F537EB" w:rsidRDefault="00837488" w:rsidP="005724F0">
            <w:pPr>
              <w:pStyle w:val="TAL"/>
              <w:rPr>
                <w:sz w:val="16"/>
                <w:szCs w:val="16"/>
              </w:rPr>
            </w:pPr>
            <w:r w:rsidRPr="00F537EB">
              <w:rPr>
                <w:sz w:val="16"/>
                <w:szCs w:val="16"/>
              </w:rPr>
              <w:t>1333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ACACC9C" w14:textId="747B46DA" w:rsidR="00837488" w:rsidRPr="00F537EB" w:rsidRDefault="00837488"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186BF1" w14:textId="53F8B67E" w:rsidR="00837488" w:rsidRPr="00F537EB" w:rsidRDefault="00837488"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0F1CC5A" w14:textId="68EE11DC" w:rsidR="00837488" w:rsidRPr="00F537EB" w:rsidRDefault="00837488" w:rsidP="005724F0">
            <w:pPr>
              <w:spacing w:after="0"/>
              <w:rPr>
                <w:rFonts w:ascii="Arial" w:hAnsi="Arial"/>
                <w:noProof/>
                <w:sz w:val="16"/>
                <w:szCs w:val="16"/>
                <w:lang w:eastAsia="ko-KR"/>
              </w:rPr>
            </w:pPr>
            <w:r w:rsidRPr="00F537EB">
              <w:rPr>
                <w:rFonts w:ascii="Arial" w:hAnsi="Arial"/>
                <w:noProof/>
                <w:sz w:val="16"/>
                <w:szCs w:val="16"/>
                <w:lang w:eastAsia="ko-KR"/>
              </w:rPr>
              <w:t>Correction on the Msg3 based on demand system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395D54" w14:textId="002D9D06" w:rsidR="00837488" w:rsidRPr="00F537EB" w:rsidRDefault="00837488" w:rsidP="005724F0">
            <w:pPr>
              <w:pStyle w:val="TAC"/>
              <w:jc w:val="left"/>
              <w:rPr>
                <w:sz w:val="16"/>
                <w:szCs w:val="16"/>
              </w:rPr>
            </w:pPr>
            <w:r w:rsidRPr="00F537EB">
              <w:rPr>
                <w:sz w:val="16"/>
                <w:szCs w:val="16"/>
              </w:rPr>
              <w:t>15.8.0</w:t>
            </w:r>
          </w:p>
        </w:tc>
      </w:tr>
      <w:tr w:rsidR="00F537EB" w:rsidRPr="00F537EB" w14:paraId="1B16692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0D76B95" w14:textId="77777777" w:rsidR="002C3D7C" w:rsidRPr="00F537EB" w:rsidRDefault="002C3D7C"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3470D44" w14:textId="7F1BE0E1" w:rsidR="002C3D7C" w:rsidRPr="00F537EB" w:rsidRDefault="002C3D7C"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7D4D741" w14:textId="1A020B6C" w:rsidR="002C3D7C" w:rsidRPr="00F537EB" w:rsidRDefault="002C3D7C" w:rsidP="005724F0">
            <w:pPr>
              <w:pStyle w:val="TAL"/>
              <w:rPr>
                <w:sz w:val="16"/>
                <w:szCs w:val="16"/>
              </w:rPr>
            </w:pPr>
            <w:r w:rsidRPr="00F537EB">
              <w:rPr>
                <w:sz w:val="16"/>
                <w:szCs w:val="16"/>
              </w:rPr>
              <w:t>RP-192935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527B4F" w14:textId="2250910B" w:rsidR="002C3D7C" w:rsidRPr="00F537EB" w:rsidRDefault="002C3D7C" w:rsidP="005724F0">
            <w:pPr>
              <w:pStyle w:val="TAL"/>
              <w:rPr>
                <w:sz w:val="16"/>
                <w:szCs w:val="16"/>
              </w:rPr>
            </w:pPr>
            <w:r w:rsidRPr="00F537EB">
              <w:rPr>
                <w:sz w:val="16"/>
                <w:szCs w:val="16"/>
              </w:rPr>
              <w:t>1335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6513CFE" w14:textId="75EB728D" w:rsidR="002C3D7C" w:rsidRPr="00F537EB" w:rsidRDefault="002C3D7C"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9DDE6D" w14:textId="3F4C4B75" w:rsidR="002C3D7C" w:rsidRPr="00F537EB" w:rsidRDefault="002C3D7C"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46AC2B5" w14:textId="43061628" w:rsidR="002C3D7C" w:rsidRPr="00F537EB" w:rsidRDefault="002C3D7C" w:rsidP="005724F0">
            <w:pPr>
              <w:spacing w:after="0"/>
              <w:rPr>
                <w:rFonts w:ascii="Arial" w:hAnsi="Arial"/>
                <w:noProof/>
                <w:sz w:val="16"/>
                <w:szCs w:val="16"/>
                <w:lang w:eastAsia="ko-KR"/>
              </w:rPr>
            </w:pPr>
            <w:r w:rsidRPr="00F537EB">
              <w:rPr>
                <w:rFonts w:ascii="Arial" w:hAnsi="Arial"/>
                <w:noProof/>
                <w:sz w:val="16"/>
                <w:szCs w:val="16"/>
                <w:lang w:eastAsia="ko-KR"/>
              </w:rPr>
              <w:t>Clarification for aggregated bandwidth for overheating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BC5BB0" w14:textId="4BA0EF00" w:rsidR="002C3D7C" w:rsidRPr="00F537EB" w:rsidRDefault="002C3D7C" w:rsidP="005724F0">
            <w:pPr>
              <w:pStyle w:val="TAC"/>
              <w:jc w:val="left"/>
              <w:rPr>
                <w:sz w:val="16"/>
                <w:szCs w:val="16"/>
              </w:rPr>
            </w:pPr>
            <w:r w:rsidRPr="00F537EB">
              <w:rPr>
                <w:sz w:val="16"/>
                <w:szCs w:val="16"/>
              </w:rPr>
              <w:t>15.8.0</w:t>
            </w:r>
          </w:p>
        </w:tc>
      </w:tr>
      <w:tr w:rsidR="00F537EB" w:rsidRPr="00F537EB" w14:paraId="2FD8C88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5495B75" w14:textId="77777777" w:rsidR="00CD6D55" w:rsidRPr="00F537EB" w:rsidRDefault="00CD6D55"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A467370" w14:textId="116C129C" w:rsidR="00CD6D55" w:rsidRPr="00F537EB" w:rsidRDefault="00CD6D55"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BC78B04" w14:textId="52DCDB2D" w:rsidR="00CD6D55" w:rsidRPr="00F537EB" w:rsidRDefault="00CD6D55" w:rsidP="005724F0">
            <w:pPr>
              <w:pStyle w:val="TAL"/>
              <w:rPr>
                <w:sz w:val="16"/>
                <w:szCs w:val="16"/>
              </w:rPr>
            </w:pPr>
            <w:r w:rsidRPr="00F537EB">
              <w:rPr>
                <w:sz w:val="16"/>
                <w:szCs w:val="16"/>
              </w:rPr>
              <w:t>RP-192935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2D180F" w14:textId="6BF16211" w:rsidR="00CD6D55" w:rsidRPr="00F537EB" w:rsidRDefault="00CD6D55" w:rsidP="005724F0">
            <w:pPr>
              <w:pStyle w:val="TAL"/>
              <w:rPr>
                <w:sz w:val="16"/>
                <w:szCs w:val="16"/>
              </w:rPr>
            </w:pPr>
            <w:r w:rsidRPr="00F537EB">
              <w:rPr>
                <w:sz w:val="16"/>
                <w:szCs w:val="16"/>
              </w:rPr>
              <w:t>1337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A00B7D0" w14:textId="47D667CE" w:rsidR="00CD6D55" w:rsidRPr="00F537EB" w:rsidRDefault="00CD6D55"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988186" w14:textId="4F868DCF" w:rsidR="00CD6D55" w:rsidRPr="00F537EB" w:rsidRDefault="00CD6D55"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DADDF27" w14:textId="3D360F52" w:rsidR="00CD6D55" w:rsidRPr="00F537EB" w:rsidRDefault="00CD6D55" w:rsidP="005724F0">
            <w:pPr>
              <w:spacing w:after="0"/>
              <w:rPr>
                <w:rFonts w:ascii="Arial" w:hAnsi="Arial"/>
                <w:noProof/>
                <w:sz w:val="16"/>
                <w:szCs w:val="16"/>
                <w:lang w:eastAsia="ko-KR"/>
              </w:rPr>
            </w:pPr>
            <w:r w:rsidRPr="00F537EB">
              <w:rPr>
                <w:rFonts w:ascii="Arial" w:hAnsi="Arial"/>
                <w:noProof/>
                <w:sz w:val="16"/>
                <w:szCs w:val="16"/>
                <w:lang w:eastAsia="ko-KR"/>
              </w:rPr>
              <w:t>Clarification on the feature set report in EUTRAN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69D2E" w14:textId="231E451E" w:rsidR="00CD6D55" w:rsidRPr="00F537EB" w:rsidRDefault="00CD6D55" w:rsidP="005724F0">
            <w:pPr>
              <w:pStyle w:val="TAC"/>
              <w:jc w:val="left"/>
              <w:rPr>
                <w:sz w:val="16"/>
                <w:szCs w:val="16"/>
              </w:rPr>
            </w:pPr>
            <w:r w:rsidRPr="00F537EB">
              <w:rPr>
                <w:sz w:val="16"/>
                <w:szCs w:val="16"/>
              </w:rPr>
              <w:t>15.8.0</w:t>
            </w:r>
          </w:p>
        </w:tc>
      </w:tr>
      <w:tr w:rsidR="00F537EB" w:rsidRPr="00F537EB" w14:paraId="19A8024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059C620" w14:textId="77777777" w:rsidR="0077109F" w:rsidRPr="00F537EB" w:rsidRDefault="0077109F"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F12B867" w14:textId="0A1BCC29" w:rsidR="0077109F" w:rsidRPr="00F537EB" w:rsidRDefault="0077109F"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C392E25" w14:textId="3F50E974" w:rsidR="0077109F" w:rsidRPr="00F537EB" w:rsidRDefault="0077109F" w:rsidP="005724F0">
            <w:pPr>
              <w:pStyle w:val="TAL"/>
              <w:rPr>
                <w:sz w:val="16"/>
                <w:szCs w:val="16"/>
              </w:rPr>
            </w:pPr>
            <w:r w:rsidRPr="00F537EB">
              <w:rPr>
                <w:sz w:val="16"/>
                <w:szCs w:val="16"/>
              </w:rPr>
              <w:t>RP-192934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AC1C67" w14:textId="6DE936C0" w:rsidR="0077109F" w:rsidRPr="00F537EB" w:rsidRDefault="0077109F" w:rsidP="005724F0">
            <w:pPr>
              <w:pStyle w:val="TAL"/>
              <w:rPr>
                <w:sz w:val="16"/>
                <w:szCs w:val="16"/>
              </w:rPr>
            </w:pPr>
            <w:r w:rsidRPr="00F537EB">
              <w:rPr>
                <w:sz w:val="16"/>
                <w:szCs w:val="16"/>
              </w:rPr>
              <w:t>1341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DCA88E4" w14:textId="7D1F1C4E" w:rsidR="0077109F" w:rsidRPr="00F537EB" w:rsidRDefault="0077109F"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F254C4" w14:textId="40BDEAA0" w:rsidR="0077109F" w:rsidRPr="00F537EB" w:rsidRDefault="0077109F"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4AAB70C" w14:textId="6B473FA7" w:rsidR="0077109F" w:rsidRPr="00F537EB" w:rsidRDefault="0077109F" w:rsidP="005724F0">
            <w:pPr>
              <w:spacing w:after="0"/>
              <w:rPr>
                <w:rFonts w:ascii="Arial" w:hAnsi="Arial"/>
                <w:noProof/>
                <w:sz w:val="16"/>
                <w:szCs w:val="16"/>
                <w:lang w:eastAsia="ko-KR"/>
              </w:rPr>
            </w:pPr>
            <w:r w:rsidRPr="00F537EB">
              <w:rPr>
                <w:rFonts w:ascii="Arial" w:hAnsi="Arial"/>
                <w:noProof/>
                <w:sz w:val="16"/>
                <w:szCs w:val="16"/>
                <w:lang w:eastAsia="ko-KR"/>
              </w:rPr>
              <w:t>CR to 38.331 on CGI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3D2B03" w14:textId="3478A7F7" w:rsidR="0077109F" w:rsidRPr="00F537EB" w:rsidRDefault="0077109F" w:rsidP="005724F0">
            <w:pPr>
              <w:pStyle w:val="TAC"/>
              <w:jc w:val="left"/>
              <w:rPr>
                <w:sz w:val="16"/>
                <w:szCs w:val="16"/>
              </w:rPr>
            </w:pPr>
            <w:r w:rsidRPr="00F537EB">
              <w:rPr>
                <w:sz w:val="16"/>
                <w:szCs w:val="16"/>
              </w:rPr>
              <w:t>15.8.0</w:t>
            </w:r>
          </w:p>
        </w:tc>
      </w:tr>
      <w:tr w:rsidR="00F537EB" w:rsidRPr="00F537EB" w14:paraId="5FE4BE67"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6F3E9FE" w14:textId="77777777" w:rsidR="00F64AE2" w:rsidRPr="00F537EB" w:rsidRDefault="00F64AE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6649F13" w14:textId="3AB37948" w:rsidR="00F64AE2" w:rsidRPr="00F537EB" w:rsidRDefault="00F64AE2"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3761A9" w14:textId="37301F4E" w:rsidR="00F64AE2" w:rsidRPr="00F537EB" w:rsidRDefault="00F64AE2" w:rsidP="005724F0">
            <w:pPr>
              <w:pStyle w:val="TAL"/>
              <w:rPr>
                <w:sz w:val="16"/>
                <w:szCs w:val="16"/>
              </w:rPr>
            </w:pPr>
            <w:r w:rsidRPr="00F537EB">
              <w:rPr>
                <w:sz w:val="16"/>
                <w:szCs w:val="16"/>
              </w:rPr>
              <w:t>RP-192936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AA6E5B" w14:textId="5B8B5120" w:rsidR="00F64AE2" w:rsidRPr="00F537EB" w:rsidRDefault="00F64AE2" w:rsidP="005724F0">
            <w:pPr>
              <w:pStyle w:val="TAL"/>
              <w:rPr>
                <w:sz w:val="16"/>
                <w:szCs w:val="16"/>
              </w:rPr>
            </w:pPr>
            <w:r w:rsidRPr="00F537EB">
              <w:rPr>
                <w:sz w:val="16"/>
                <w:szCs w:val="16"/>
              </w:rPr>
              <w:t>1357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5586A5B" w14:textId="0AB415FD" w:rsidR="00F64AE2" w:rsidRPr="00F537EB" w:rsidRDefault="00F64AE2"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F501F9" w14:textId="39BC4AD3" w:rsidR="00F64AE2" w:rsidRPr="00F537EB" w:rsidRDefault="00F64AE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15969EC" w14:textId="108EFA52" w:rsidR="00F64AE2" w:rsidRPr="00F537EB" w:rsidRDefault="00F64AE2" w:rsidP="005724F0">
            <w:pPr>
              <w:spacing w:after="0"/>
              <w:rPr>
                <w:rFonts w:ascii="Arial" w:hAnsi="Arial"/>
                <w:noProof/>
                <w:sz w:val="16"/>
                <w:szCs w:val="16"/>
                <w:lang w:eastAsia="ko-KR"/>
              </w:rPr>
            </w:pPr>
            <w:r w:rsidRPr="00F537EB">
              <w:rPr>
                <w:rFonts w:ascii="Arial" w:hAnsi="Arial"/>
                <w:noProof/>
                <w:sz w:val="16"/>
                <w:szCs w:val="16"/>
                <w:lang w:eastAsia="ko-KR"/>
              </w:rPr>
              <w:t>Restoring SDAP and RoHC contexts during Resumption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4172F9" w14:textId="51760651" w:rsidR="00F64AE2" w:rsidRPr="00F537EB" w:rsidRDefault="00F64AE2" w:rsidP="005724F0">
            <w:pPr>
              <w:pStyle w:val="TAC"/>
              <w:jc w:val="left"/>
              <w:rPr>
                <w:sz w:val="16"/>
                <w:szCs w:val="16"/>
              </w:rPr>
            </w:pPr>
            <w:r w:rsidRPr="00F537EB">
              <w:rPr>
                <w:sz w:val="16"/>
                <w:szCs w:val="16"/>
              </w:rPr>
              <w:t>15.8.0</w:t>
            </w:r>
          </w:p>
        </w:tc>
      </w:tr>
      <w:tr w:rsidR="00F537EB" w:rsidRPr="00F537EB" w14:paraId="44C0D90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7020854" w14:textId="77777777" w:rsidR="00F64AE2" w:rsidRPr="00F537EB" w:rsidRDefault="00F64AE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4064433" w14:textId="2328D1A3" w:rsidR="00F64AE2" w:rsidRPr="00F537EB" w:rsidRDefault="00F64AE2"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732F85" w14:textId="4706E93A" w:rsidR="00F64AE2" w:rsidRPr="00F537EB" w:rsidRDefault="00F64AE2" w:rsidP="005724F0">
            <w:pPr>
              <w:pStyle w:val="TAL"/>
              <w:rPr>
                <w:sz w:val="16"/>
                <w:szCs w:val="16"/>
              </w:rPr>
            </w:pPr>
            <w:r w:rsidRPr="00F537EB">
              <w:rPr>
                <w:sz w:val="16"/>
                <w:szCs w:val="16"/>
              </w:rPr>
              <w:t>RP-192934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F2D6BC" w14:textId="5EDD072B" w:rsidR="00F64AE2" w:rsidRPr="00F537EB" w:rsidRDefault="00F64AE2" w:rsidP="005724F0">
            <w:pPr>
              <w:pStyle w:val="TAL"/>
              <w:rPr>
                <w:sz w:val="16"/>
                <w:szCs w:val="16"/>
              </w:rPr>
            </w:pPr>
            <w:r w:rsidRPr="00F537EB">
              <w:rPr>
                <w:sz w:val="16"/>
                <w:szCs w:val="16"/>
              </w:rPr>
              <w:t>1358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F24C6D5" w14:textId="322FC348" w:rsidR="00F64AE2" w:rsidRPr="00F537EB" w:rsidRDefault="00F64AE2"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ECBFBC" w14:textId="7452A593" w:rsidR="00F64AE2" w:rsidRPr="00F537EB" w:rsidRDefault="00F64AE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584476C" w14:textId="613544EF" w:rsidR="00F64AE2" w:rsidRPr="00F537EB" w:rsidRDefault="00F64AE2" w:rsidP="005724F0">
            <w:pPr>
              <w:spacing w:after="0"/>
              <w:rPr>
                <w:rFonts w:ascii="Arial" w:hAnsi="Arial"/>
                <w:noProof/>
                <w:sz w:val="16"/>
                <w:szCs w:val="16"/>
                <w:lang w:eastAsia="ko-KR"/>
              </w:rPr>
            </w:pPr>
            <w:r w:rsidRPr="00F537EB">
              <w:rPr>
                <w:rFonts w:ascii="Arial" w:hAnsi="Arial"/>
                <w:noProof/>
                <w:sz w:val="16"/>
                <w:szCs w:val="16"/>
                <w:lang w:eastAsia="ko-KR"/>
              </w:rPr>
              <w:t>Conditional presence on ue-CapabilityInfo and servCellIndexRangeSCG for inter-MN handover without SN 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B4AF96" w14:textId="21CBF46D" w:rsidR="00F64AE2" w:rsidRPr="00F537EB" w:rsidRDefault="00F64AE2" w:rsidP="005724F0">
            <w:pPr>
              <w:pStyle w:val="TAC"/>
              <w:jc w:val="left"/>
              <w:rPr>
                <w:sz w:val="16"/>
                <w:szCs w:val="16"/>
              </w:rPr>
            </w:pPr>
            <w:r w:rsidRPr="00F537EB">
              <w:rPr>
                <w:sz w:val="16"/>
                <w:szCs w:val="16"/>
              </w:rPr>
              <w:t>15.8.0</w:t>
            </w:r>
          </w:p>
        </w:tc>
      </w:tr>
      <w:tr w:rsidR="00F537EB" w:rsidRPr="00F537EB" w14:paraId="2FB1379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EA22169" w14:textId="77777777" w:rsidR="00F64AE2" w:rsidRPr="00F537EB" w:rsidRDefault="00F64AE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CE88B58" w14:textId="57784038" w:rsidR="00F64AE2" w:rsidRPr="00F537EB" w:rsidRDefault="00F64AE2"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367ACD" w14:textId="43D36E5E" w:rsidR="00F64AE2" w:rsidRPr="00F537EB" w:rsidRDefault="00F64AE2" w:rsidP="005724F0">
            <w:pPr>
              <w:pStyle w:val="TAL"/>
              <w:rPr>
                <w:sz w:val="16"/>
                <w:szCs w:val="16"/>
              </w:rPr>
            </w:pPr>
            <w:r w:rsidRPr="00F537EB">
              <w:rPr>
                <w:sz w:val="16"/>
                <w:szCs w:val="16"/>
              </w:rPr>
              <w:t>RP-19293</w:t>
            </w:r>
            <w:r w:rsidR="005E11D8" w:rsidRPr="00F537EB">
              <w:rPr>
                <w:sz w:val="16"/>
                <w:szCs w:val="16"/>
              </w:rPr>
              <w:t>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11B70F" w14:textId="30D792B3" w:rsidR="00F64AE2" w:rsidRPr="00F537EB" w:rsidRDefault="00F64AE2" w:rsidP="005724F0">
            <w:pPr>
              <w:pStyle w:val="TAL"/>
              <w:rPr>
                <w:sz w:val="16"/>
                <w:szCs w:val="16"/>
              </w:rPr>
            </w:pPr>
            <w:r w:rsidRPr="00F537EB">
              <w:rPr>
                <w:sz w:val="16"/>
                <w:szCs w:val="16"/>
              </w:rPr>
              <w:t>1362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3A870D8" w14:textId="2523A27A" w:rsidR="00F64AE2" w:rsidRPr="00F537EB" w:rsidRDefault="00F64AE2"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FE09BA" w14:textId="6FD69D02" w:rsidR="00F64AE2" w:rsidRPr="00F537EB" w:rsidRDefault="00F64AE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FC7F6B1" w14:textId="00799911" w:rsidR="00F64AE2" w:rsidRPr="00F537EB" w:rsidRDefault="00F64AE2" w:rsidP="005724F0">
            <w:pPr>
              <w:spacing w:after="0"/>
              <w:rPr>
                <w:rFonts w:ascii="Arial" w:hAnsi="Arial"/>
                <w:noProof/>
                <w:sz w:val="16"/>
                <w:szCs w:val="16"/>
                <w:lang w:eastAsia="ko-KR"/>
              </w:rPr>
            </w:pPr>
            <w:r w:rsidRPr="00F537EB">
              <w:rPr>
                <w:rFonts w:ascii="Arial" w:hAnsi="Arial"/>
                <w:noProof/>
                <w:sz w:val="16"/>
                <w:szCs w:val="16"/>
                <w:lang w:eastAsia="ko-KR"/>
              </w:rPr>
              <w:t>Configuration limitation for RRCRelease message in R15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4FC124" w14:textId="4356BFF0" w:rsidR="00F64AE2" w:rsidRPr="00F537EB" w:rsidRDefault="00F64AE2" w:rsidP="005724F0">
            <w:pPr>
              <w:pStyle w:val="TAC"/>
              <w:jc w:val="left"/>
              <w:rPr>
                <w:sz w:val="16"/>
                <w:szCs w:val="16"/>
              </w:rPr>
            </w:pPr>
            <w:r w:rsidRPr="00F537EB">
              <w:rPr>
                <w:sz w:val="16"/>
                <w:szCs w:val="16"/>
              </w:rPr>
              <w:t>15.8.0</w:t>
            </w:r>
          </w:p>
        </w:tc>
      </w:tr>
      <w:tr w:rsidR="00F537EB" w:rsidRPr="00F537EB" w14:paraId="7ECCFC87"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EE71EF7" w14:textId="77777777" w:rsidR="000E7ABB" w:rsidRPr="00F537EB" w:rsidRDefault="000E7ABB"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39BB5C8" w14:textId="631BF2E3" w:rsidR="000E7ABB" w:rsidRPr="00F537EB" w:rsidRDefault="000E7ABB"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99A182" w14:textId="7412826B" w:rsidR="000E7ABB" w:rsidRPr="00F537EB" w:rsidRDefault="000E7ABB" w:rsidP="005724F0">
            <w:pPr>
              <w:pStyle w:val="TAL"/>
              <w:rPr>
                <w:sz w:val="16"/>
                <w:szCs w:val="16"/>
              </w:rPr>
            </w:pPr>
            <w:r w:rsidRPr="00F537EB">
              <w:rPr>
                <w:sz w:val="16"/>
                <w:szCs w:val="16"/>
              </w:rPr>
              <w:t>RP-192937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D5C89F" w14:textId="6EBD7A0D" w:rsidR="000E7ABB" w:rsidRPr="00F537EB" w:rsidRDefault="000E7ABB" w:rsidP="005724F0">
            <w:pPr>
              <w:pStyle w:val="TAL"/>
              <w:rPr>
                <w:sz w:val="16"/>
                <w:szCs w:val="16"/>
              </w:rPr>
            </w:pPr>
            <w:r w:rsidRPr="00F537EB">
              <w:rPr>
                <w:sz w:val="16"/>
                <w:szCs w:val="16"/>
              </w:rPr>
              <w:t>1368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37E7824" w14:textId="31B2E2C2" w:rsidR="000E7ABB" w:rsidRPr="00F537EB" w:rsidRDefault="000E7ABB"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D3EB00" w14:textId="4DB02569" w:rsidR="000E7ABB" w:rsidRPr="00F537EB" w:rsidRDefault="000E7ABB"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DEB2463" w14:textId="3CA23738" w:rsidR="000E7ABB" w:rsidRPr="00F537EB" w:rsidRDefault="000E7ABB" w:rsidP="005724F0">
            <w:pPr>
              <w:spacing w:after="0"/>
              <w:rPr>
                <w:rFonts w:ascii="Arial" w:hAnsi="Arial"/>
                <w:noProof/>
                <w:sz w:val="16"/>
                <w:szCs w:val="16"/>
                <w:lang w:eastAsia="ko-KR"/>
              </w:rPr>
            </w:pPr>
            <w:r w:rsidRPr="00F537EB">
              <w:rPr>
                <w:rFonts w:ascii="Arial" w:hAnsi="Arial"/>
                <w:noProof/>
                <w:sz w:val="16"/>
                <w:szCs w:val="16"/>
                <w:lang w:eastAsia="ko-KR"/>
              </w:rPr>
              <w:t>Correction to AS security key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DFA515" w14:textId="10CB6E03" w:rsidR="000E7ABB" w:rsidRPr="00F537EB" w:rsidRDefault="000E7ABB" w:rsidP="005724F0">
            <w:pPr>
              <w:pStyle w:val="TAC"/>
              <w:jc w:val="left"/>
              <w:rPr>
                <w:sz w:val="16"/>
                <w:szCs w:val="16"/>
              </w:rPr>
            </w:pPr>
            <w:r w:rsidRPr="00F537EB">
              <w:rPr>
                <w:sz w:val="16"/>
                <w:szCs w:val="16"/>
              </w:rPr>
              <w:t>15.8.0</w:t>
            </w:r>
          </w:p>
        </w:tc>
      </w:tr>
      <w:tr w:rsidR="00F537EB" w:rsidRPr="00F537EB" w14:paraId="7EB94DB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A678946" w14:textId="77777777" w:rsidR="00C558E2" w:rsidRPr="00F537EB" w:rsidRDefault="00C558E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10A0724" w14:textId="6417E551" w:rsidR="00C558E2" w:rsidRPr="00F537EB" w:rsidRDefault="00C558E2"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8C0B935" w14:textId="0E6155A3" w:rsidR="00C558E2" w:rsidRPr="00F537EB" w:rsidRDefault="00C558E2" w:rsidP="005724F0">
            <w:pPr>
              <w:pStyle w:val="TAL"/>
              <w:rPr>
                <w:sz w:val="16"/>
                <w:szCs w:val="16"/>
              </w:rPr>
            </w:pPr>
            <w:r w:rsidRPr="00F537EB">
              <w:rPr>
                <w:sz w:val="16"/>
                <w:szCs w:val="16"/>
              </w:rPr>
              <w:t>RP-192936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8E0AE2" w14:textId="5A0C56C6" w:rsidR="00C558E2" w:rsidRPr="00F537EB" w:rsidRDefault="00C558E2" w:rsidP="005724F0">
            <w:pPr>
              <w:pStyle w:val="TAL"/>
              <w:rPr>
                <w:sz w:val="16"/>
                <w:szCs w:val="16"/>
              </w:rPr>
            </w:pPr>
            <w:r w:rsidRPr="00F537EB">
              <w:rPr>
                <w:sz w:val="16"/>
                <w:szCs w:val="16"/>
              </w:rPr>
              <w:t>1369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84457C5" w14:textId="5B3FD1D1" w:rsidR="00C558E2" w:rsidRPr="00F537EB" w:rsidRDefault="00C558E2"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E7E7FA" w14:textId="3F04CBAB" w:rsidR="00C558E2" w:rsidRPr="00F537EB" w:rsidRDefault="00C558E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BBB1945" w14:textId="5080D9D1" w:rsidR="00C558E2" w:rsidRPr="00F537EB" w:rsidRDefault="00C558E2" w:rsidP="005724F0">
            <w:pPr>
              <w:spacing w:after="0"/>
              <w:rPr>
                <w:rFonts w:ascii="Arial" w:hAnsi="Arial"/>
                <w:noProof/>
                <w:sz w:val="16"/>
                <w:szCs w:val="16"/>
                <w:lang w:eastAsia="ko-KR"/>
              </w:rPr>
            </w:pPr>
            <w:r w:rsidRPr="00F537EB">
              <w:rPr>
                <w:rFonts w:ascii="Arial" w:hAnsi="Arial"/>
                <w:noProof/>
                <w:sz w:val="16"/>
                <w:szCs w:val="16"/>
                <w:lang w:eastAsia="ko-KR"/>
              </w:rPr>
              <w:t>Correction on the condition of RBTermChange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C52F6D" w14:textId="53E253A4" w:rsidR="00C558E2" w:rsidRPr="00F537EB" w:rsidRDefault="00C558E2" w:rsidP="005724F0">
            <w:pPr>
              <w:pStyle w:val="TAC"/>
              <w:jc w:val="left"/>
              <w:rPr>
                <w:sz w:val="16"/>
                <w:szCs w:val="16"/>
              </w:rPr>
            </w:pPr>
            <w:r w:rsidRPr="00F537EB">
              <w:rPr>
                <w:sz w:val="16"/>
                <w:szCs w:val="16"/>
              </w:rPr>
              <w:t>15.8.0</w:t>
            </w:r>
          </w:p>
        </w:tc>
      </w:tr>
      <w:tr w:rsidR="00F537EB" w:rsidRPr="00F537EB" w14:paraId="12F440D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75E5F4C" w14:textId="77777777" w:rsidR="00C558E2" w:rsidRPr="00F537EB" w:rsidRDefault="00C558E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A7ABC1A" w14:textId="7E87537A" w:rsidR="00C558E2" w:rsidRPr="00F537EB" w:rsidRDefault="00C558E2"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18F14F4" w14:textId="65B6A531" w:rsidR="00C558E2" w:rsidRPr="00F537EB" w:rsidRDefault="00C558E2" w:rsidP="005724F0">
            <w:pPr>
              <w:pStyle w:val="TAL"/>
              <w:rPr>
                <w:sz w:val="16"/>
                <w:szCs w:val="16"/>
              </w:rPr>
            </w:pPr>
            <w:r w:rsidRPr="00F537EB">
              <w:rPr>
                <w:sz w:val="16"/>
                <w:szCs w:val="16"/>
              </w:rPr>
              <w:t>RP-192936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239082" w14:textId="5C2333BA" w:rsidR="00C558E2" w:rsidRPr="00F537EB" w:rsidRDefault="00C558E2" w:rsidP="005724F0">
            <w:pPr>
              <w:pStyle w:val="TAL"/>
              <w:rPr>
                <w:sz w:val="16"/>
                <w:szCs w:val="16"/>
              </w:rPr>
            </w:pPr>
            <w:r w:rsidRPr="00F537EB">
              <w:rPr>
                <w:sz w:val="16"/>
                <w:szCs w:val="16"/>
              </w:rPr>
              <w:t>1375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46BAA17" w14:textId="748EAF0F" w:rsidR="00C558E2" w:rsidRPr="00F537EB" w:rsidRDefault="00C558E2"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68F1A7" w14:textId="3E6C307E" w:rsidR="00C558E2" w:rsidRPr="00F537EB" w:rsidRDefault="00C558E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20B371C" w14:textId="134CEF1D" w:rsidR="00C558E2" w:rsidRPr="00F537EB" w:rsidRDefault="00C558E2" w:rsidP="005724F0">
            <w:pPr>
              <w:spacing w:after="0"/>
              <w:rPr>
                <w:rFonts w:ascii="Arial" w:hAnsi="Arial"/>
                <w:noProof/>
                <w:sz w:val="16"/>
                <w:szCs w:val="16"/>
                <w:lang w:eastAsia="ko-KR"/>
              </w:rPr>
            </w:pPr>
            <w:r w:rsidRPr="00F537EB">
              <w:rPr>
                <w:rFonts w:ascii="Arial" w:hAnsi="Arial"/>
                <w:noProof/>
                <w:sz w:val="16"/>
                <w:szCs w:val="16"/>
                <w:lang w:eastAsia="ko-KR"/>
              </w:rPr>
              <w:t>Correction on the configuration of split SRB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4E03CA" w14:textId="68BA544A" w:rsidR="00C558E2" w:rsidRPr="00F537EB" w:rsidRDefault="00C558E2" w:rsidP="005724F0">
            <w:pPr>
              <w:pStyle w:val="TAC"/>
              <w:jc w:val="left"/>
              <w:rPr>
                <w:sz w:val="16"/>
                <w:szCs w:val="16"/>
              </w:rPr>
            </w:pPr>
            <w:r w:rsidRPr="00F537EB">
              <w:rPr>
                <w:sz w:val="16"/>
                <w:szCs w:val="16"/>
              </w:rPr>
              <w:t>15.8.0</w:t>
            </w:r>
          </w:p>
        </w:tc>
      </w:tr>
      <w:tr w:rsidR="00F537EB" w:rsidRPr="00F537EB" w14:paraId="51E55A87"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4982B3A" w14:textId="77777777" w:rsidR="0012187F" w:rsidRPr="00F537EB" w:rsidRDefault="0012187F"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CBF2544" w14:textId="0EBB4422" w:rsidR="0012187F" w:rsidRPr="00F537EB" w:rsidRDefault="0012187F"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C056955" w14:textId="477C97D4" w:rsidR="0012187F" w:rsidRPr="00F537EB" w:rsidRDefault="0012187F" w:rsidP="005724F0">
            <w:pPr>
              <w:pStyle w:val="TAL"/>
              <w:rPr>
                <w:sz w:val="16"/>
                <w:szCs w:val="16"/>
              </w:rPr>
            </w:pPr>
            <w:r w:rsidRPr="00F537EB">
              <w:rPr>
                <w:sz w:val="16"/>
                <w:szCs w:val="16"/>
              </w:rPr>
              <w:t>RP-19293</w:t>
            </w:r>
            <w:r w:rsidR="00A428DC" w:rsidRPr="00F537EB">
              <w:rPr>
                <w:sz w:val="16"/>
                <w:szCs w:val="16"/>
              </w:rPr>
              <w:t>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A6D499" w14:textId="669CB264" w:rsidR="0012187F" w:rsidRPr="00F537EB" w:rsidRDefault="0012187F" w:rsidP="005724F0">
            <w:pPr>
              <w:pStyle w:val="TAL"/>
              <w:rPr>
                <w:sz w:val="16"/>
                <w:szCs w:val="16"/>
              </w:rPr>
            </w:pPr>
            <w:r w:rsidRPr="00F537EB">
              <w:rPr>
                <w:sz w:val="16"/>
                <w:szCs w:val="16"/>
              </w:rPr>
              <w:t>1378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36A8A7" w14:textId="5CB3564F" w:rsidR="0012187F" w:rsidRPr="00F537EB" w:rsidRDefault="0012187F"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F0FBE9" w14:textId="4EAA3216" w:rsidR="0012187F" w:rsidRPr="00F537EB" w:rsidRDefault="0012187F"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7FD1367" w14:textId="3C066DAA" w:rsidR="0012187F" w:rsidRPr="00F537EB" w:rsidRDefault="00A428DC" w:rsidP="005724F0">
            <w:pPr>
              <w:spacing w:after="0"/>
              <w:rPr>
                <w:rFonts w:ascii="Arial" w:hAnsi="Arial"/>
                <w:noProof/>
                <w:sz w:val="16"/>
                <w:szCs w:val="16"/>
                <w:lang w:eastAsia="ko-KR"/>
              </w:rPr>
            </w:pPr>
            <w:r w:rsidRPr="00F537EB">
              <w:rPr>
                <w:rFonts w:ascii="Arial" w:hAnsi="Arial"/>
                <w:noProof/>
                <w:sz w:val="16"/>
                <w:szCs w:val="16"/>
                <w:lang w:eastAsia="ko-KR"/>
              </w:rPr>
              <w:t>Correction on camping conditions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DE36B3" w14:textId="017F4A53" w:rsidR="0012187F" w:rsidRPr="00F537EB" w:rsidRDefault="00A428DC" w:rsidP="005724F0">
            <w:pPr>
              <w:pStyle w:val="TAC"/>
              <w:jc w:val="left"/>
              <w:rPr>
                <w:sz w:val="16"/>
                <w:szCs w:val="16"/>
              </w:rPr>
            </w:pPr>
            <w:r w:rsidRPr="00F537EB">
              <w:rPr>
                <w:sz w:val="16"/>
                <w:szCs w:val="16"/>
              </w:rPr>
              <w:t>15.8.0</w:t>
            </w:r>
          </w:p>
        </w:tc>
      </w:tr>
      <w:tr w:rsidR="00F537EB" w:rsidRPr="00F537EB" w14:paraId="57DE3B0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21C6EB6" w14:textId="77777777" w:rsidR="00AB0C9A" w:rsidRPr="00F537EB" w:rsidRDefault="00AB0C9A"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7D023D2" w14:textId="60F256F2" w:rsidR="00AB0C9A" w:rsidRPr="00F537EB" w:rsidRDefault="00AB0C9A"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6FAF1BF" w14:textId="5FF01BAD" w:rsidR="00AB0C9A" w:rsidRPr="00F537EB" w:rsidRDefault="00AB0C9A" w:rsidP="005724F0">
            <w:pPr>
              <w:pStyle w:val="TAL"/>
              <w:rPr>
                <w:sz w:val="16"/>
                <w:szCs w:val="16"/>
              </w:rPr>
            </w:pPr>
            <w:r w:rsidRPr="00F537EB">
              <w:rPr>
                <w:sz w:val="16"/>
                <w:szCs w:val="16"/>
              </w:rPr>
              <w:t>RP-19293</w:t>
            </w:r>
            <w:r w:rsidR="006A6830" w:rsidRPr="00F537EB">
              <w:rPr>
                <w:sz w:val="16"/>
                <w:szCs w:val="16"/>
              </w:rPr>
              <w:t>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193103" w14:textId="6E21CF1E" w:rsidR="00AB0C9A" w:rsidRPr="00F537EB" w:rsidRDefault="00AB0C9A" w:rsidP="005724F0">
            <w:pPr>
              <w:pStyle w:val="TAL"/>
              <w:rPr>
                <w:sz w:val="16"/>
                <w:szCs w:val="16"/>
              </w:rPr>
            </w:pPr>
            <w:r w:rsidRPr="00F537EB">
              <w:rPr>
                <w:sz w:val="16"/>
                <w:szCs w:val="16"/>
              </w:rPr>
              <w:t>1379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57A070D" w14:textId="567B836D" w:rsidR="00AB0C9A" w:rsidRPr="00F537EB" w:rsidRDefault="00AB0C9A"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6D31B9" w14:textId="2D841371" w:rsidR="00AB0C9A" w:rsidRPr="00F537EB" w:rsidRDefault="00AB0C9A"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919624B" w14:textId="3F6DABEB" w:rsidR="00AB0C9A" w:rsidRPr="00F537EB" w:rsidRDefault="006A6830" w:rsidP="005724F0">
            <w:pPr>
              <w:spacing w:after="0"/>
              <w:rPr>
                <w:rFonts w:ascii="Arial" w:hAnsi="Arial"/>
                <w:noProof/>
                <w:sz w:val="16"/>
                <w:szCs w:val="16"/>
                <w:lang w:eastAsia="ko-KR"/>
              </w:rPr>
            </w:pPr>
            <w:r w:rsidRPr="00F537EB">
              <w:rPr>
                <w:rFonts w:ascii="Arial" w:hAnsi="Arial"/>
                <w:noProof/>
                <w:sz w:val="16"/>
                <w:szCs w:val="16"/>
                <w:lang w:eastAsia="ko-KR"/>
              </w:rPr>
              <w:t>Correction on CORESET location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DCBA27" w14:textId="0E4F3CBD" w:rsidR="00AB0C9A" w:rsidRPr="00F537EB" w:rsidRDefault="006A6830" w:rsidP="005724F0">
            <w:pPr>
              <w:pStyle w:val="TAC"/>
              <w:jc w:val="left"/>
              <w:rPr>
                <w:sz w:val="16"/>
                <w:szCs w:val="16"/>
              </w:rPr>
            </w:pPr>
            <w:r w:rsidRPr="00F537EB">
              <w:rPr>
                <w:sz w:val="16"/>
                <w:szCs w:val="16"/>
              </w:rPr>
              <w:t>15.8.0</w:t>
            </w:r>
          </w:p>
        </w:tc>
      </w:tr>
      <w:tr w:rsidR="00F537EB" w:rsidRPr="00F537EB" w14:paraId="7694280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39EAFF3" w14:textId="77777777" w:rsidR="00D335FC" w:rsidRPr="00F537EB" w:rsidRDefault="00D335FC"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9D0CA02" w14:textId="5C20E689" w:rsidR="00D335FC" w:rsidRPr="00F537EB" w:rsidRDefault="00D335FC"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E26233" w14:textId="2F360058" w:rsidR="00D335FC" w:rsidRPr="00F537EB" w:rsidRDefault="00D335FC" w:rsidP="005724F0">
            <w:pPr>
              <w:pStyle w:val="TAL"/>
              <w:rPr>
                <w:sz w:val="16"/>
                <w:szCs w:val="16"/>
              </w:rPr>
            </w:pPr>
            <w:r w:rsidRPr="00F537EB">
              <w:rPr>
                <w:sz w:val="16"/>
                <w:szCs w:val="16"/>
              </w:rPr>
              <w:t>RP-192938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DE368F" w14:textId="1B6FD426" w:rsidR="00D335FC" w:rsidRPr="00F537EB" w:rsidRDefault="00D335FC" w:rsidP="005724F0">
            <w:pPr>
              <w:pStyle w:val="TAL"/>
              <w:rPr>
                <w:sz w:val="16"/>
                <w:szCs w:val="16"/>
              </w:rPr>
            </w:pPr>
            <w:r w:rsidRPr="00F537EB">
              <w:rPr>
                <w:sz w:val="16"/>
                <w:szCs w:val="16"/>
              </w:rPr>
              <w:t>1381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E00BD9" w14:textId="18B7CDD6" w:rsidR="00D335FC" w:rsidRPr="00F537EB" w:rsidRDefault="00D335FC"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33866E" w14:textId="19B755E1" w:rsidR="00D335FC" w:rsidRPr="00F537EB" w:rsidRDefault="00D335FC"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4B91AE0" w14:textId="3075B09E" w:rsidR="00D335FC" w:rsidRPr="00F537EB" w:rsidRDefault="00D335FC" w:rsidP="005724F0">
            <w:pPr>
              <w:spacing w:after="0"/>
              <w:rPr>
                <w:rFonts w:ascii="Arial" w:hAnsi="Arial"/>
                <w:noProof/>
                <w:sz w:val="16"/>
                <w:szCs w:val="16"/>
                <w:lang w:eastAsia="ko-KR"/>
              </w:rPr>
            </w:pPr>
            <w:r w:rsidRPr="00F537EB">
              <w:rPr>
                <w:rFonts w:ascii="Arial" w:hAnsi="Arial"/>
                <w:noProof/>
                <w:sz w:val="16"/>
                <w:szCs w:val="16"/>
                <w:lang w:eastAsia="ko-KR"/>
              </w:rPr>
              <w:t>Correction to key derivation for the UE configured with sk-counter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48F963" w14:textId="70A02571" w:rsidR="00D335FC" w:rsidRPr="00F537EB" w:rsidRDefault="00D335FC" w:rsidP="005724F0">
            <w:pPr>
              <w:pStyle w:val="TAC"/>
              <w:jc w:val="left"/>
              <w:rPr>
                <w:sz w:val="16"/>
                <w:szCs w:val="16"/>
              </w:rPr>
            </w:pPr>
            <w:r w:rsidRPr="00F537EB">
              <w:rPr>
                <w:sz w:val="16"/>
                <w:szCs w:val="16"/>
              </w:rPr>
              <w:t>15.8.0</w:t>
            </w:r>
          </w:p>
        </w:tc>
      </w:tr>
      <w:tr w:rsidR="00F537EB" w:rsidRPr="00F537EB" w14:paraId="7199FA01"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0F9D698" w14:textId="77777777" w:rsidR="00D335FC" w:rsidRPr="00F537EB" w:rsidRDefault="00D335FC"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BAA37B8" w14:textId="550AE63E" w:rsidR="00D335FC" w:rsidRPr="00F537EB" w:rsidRDefault="00D335FC"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287805" w14:textId="215C5932" w:rsidR="00D335FC" w:rsidRPr="00F537EB" w:rsidRDefault="00D335FC" w:rsidP="005724F0">
            <w:pPr>
              <w:pStyle w:val="TAL"/>
              <w:rPr>
                <w:sz w:val="16"/>
                <w:szCs w:val="16"/>
              </w:rPr>
            </w:pPr>
            <w:r w:rsidRPr="00F537EB">
              <w:rPr>
                <w:sz w:val="16"/>
                <w:szCs w:val="16"/>
              </w:rPr>
              <w:t>RP-19293</w:t>
            </w:r>
            <w:r w:rsidR="005F2EE4" w:rsidRPr="00F537EB">
              <w:rPr>
                <w:sz w:val="16"/>
                <w:szCs w:val="16"/>
              </w:rPr>
              <w:t>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911A0E" w14:textId="789CE7F2" w:rsidR="00D335FC" w:rsidRPr="00F537EB" w:rsidRDefault="00D335FC" w:rsidP="005724F0">
            <w:pPr>
              <w:pStyle w:val="TAL"/>
              <w:rPr>
                <w:sz w:val="16"/>
                <w:szCs w:val="16"/>
              </w:rPr>
            </w:pPr>
            <w:r w:rsidRPr="00F537EB">
              <w:rPr>
                <w:sz w:val="16"/>
                <w:szCs w:val="16"/>
              </w:rPr>
              <w:t>1383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4A15472" w14:textId="42A55B5F" w:rsidR="00D335FC" w:rsidRPr="00F537EB" w:rsidRDefault="00D335FC"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314639" w14:textId="1939D36A" w:rsidR="00D335FC" w:rsidRPr="00F537EB" w:rsidRDefault="00D335FC"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95FC402" w14:textId="43767A8F" w:rsidR="00D335FC" w:rsidRPr="00F537EB" w:rsidRDefault="00D335FC" w:rsidP="005724F0">
            <w:pPr>
              <w:spacing w:after="0"/>
              <w:rPr>
                <w:rFonts w:ascii="Arial" w:hAnsi="Arial"/>
                <w:noProof/>
                <w:sz w:val="16"/>
                <w:szCs w:val="16"/>
                <w:lang w:eastAsia="ko-KR"/>
              </w:rPr>
            </w:pPr>
            <w:r w:rsidRPr="00F537EB">
              <w:rPr>
                <w:rFonts w:ascii="Arial" w:hAnsi="Arial"/>
                <w:noProof/>
                <w:sz w:val="16"/>
                <w:szCs w:val="16"/>
                <w:lang w:eastAsia="ko-KR"/>
              </w:rPr>
              <w:t>Correction on the pre-condition for reconfiguration with sync of SCG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EF6F9E" w14:textId="69C4854C" w:rsidR="00D335FC" w:rsidRPr="00F537EB" w:rsidRDefault="00D335FC" w:rsidP="005724F0">
            <w:pPr>
              <w:pStyle w:val="TAC"/>
              <w:jc w:val="left"/>
              <w:rPr>
                <w:sz w:val="16"/>
                <w:szCs w:val="16"/>
              </w:rPr>
            </w:pPr>
            <w:r w:rsidRPr="00F537EB">
              <w:rPr>
                <w:sz w:val="16"/>
                <w:szCs w:val="16"/>
              </w:rPr>
              <w:t>15.8.0</w:t>
            </w:r>
          </w:p>
        </w:tc>
      </w:tr>
      <w:tr w:rsidR="00F537EB" w:rsidRPr="00F537EB" w14:paraId="7A1AAE4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948F7A6" w14:textId="77777777" w:rsidR="002A1321" w:rsidRPr="00F537EB" w:rsidRDefault="002A1321"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F515A04" w14:textId="287BE9C5" w:rsidR="002A1321" w:rsidRPr="00F537EB" w:rsidRDefault="002A1321"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EF74CEE" w14:textId="6EFF42C5" w:rsidR="002A1321" w:rsidRPr="00F537EB" w:rsidRDefault="002A1321" w:rsidP="005724F0">
            <w:pPr>
              <w:pStyle w:val="TAL"/>
              <w:rPr>
                <w:sz w:val="16"/>
                <w:szCs w:val="16"/>
              </w:rPr>
            </w:pPr>
            <w:r w:rsidRPr="00F537EB">
              <w:rPr>
                <w:sz w:val="16"/>
                <w:szCs w:val="16"/>
              </w:rPr>
              <w:t>RP-192935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4F1B82" w14:textId="34DEA541" w:rsidR="002A1321" w:rsidRPr="00F537EB" w:rsidRDefault="002A1321" w:rsidP="005724F0">
            <w:pPr>
              <w:pStyle w:val="TAL"/>
              <w:rPr>
                <w:sz w:val="16"/>
                <w:szCs w:val="16"/>
              </w:rPr>
            </w:pPr>
            <w:r w:rsidRPr="00F537EB">
              <w:rPr>
                <w:sz w:val="16"/>
                <w:szCs w:val="16"/>
              </w:rPr>
              <w:t>1385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5DF03EC" w14:textId="14C55BCA" w:rsidR="002A1321" w:rsidRPr="00F537EB" w:rsidRDefault="002A1321"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A64955" w14:textId="4DE0A6AF" w:rsidR="002A1321" w:rsidRPr="00F537EB" w:rsidRDefault="002A1321"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157F820" w14:textId="4855FAE6" w:rsidR="002A1321" w:rsidRPr="00F537EB" w:rsidRDefault="002A1321" w:rsidP="005724F0">
            <w:pPr>
              <w:spacing w:after="0"/>
              <w:rPr>
                <w:rFonts w:ascii="Arial" w:hAnsi="Arial"/>
                <w:noProof/>
                <w:sz w:val="16"/>
                <w:szCs w:val="16"/>
                <w:lang w:eastAsia="ko-KR"/>
              </w:rPr>
            </w:pPr>
            <w:r w:rsidRPr="00F537EB">
              <w:rPr>
                <w:rFonts w:ascii="Arial" w:hAnsi="Arial"/>
                <w:noProof/>
                <w:sz w:val="16"/>
                <w:szCs w:val="16"/>
                <w:lang w:eastAsia="ko-KR"/>
              </w:rPr>
              <w:t>Correction on AS-Config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D6D0F3" w14:textId="7F2D0623" w:rsidR="002A1321" w:rsidRPr="00F537EB" w:rsidRDefault="002A1321" w:rsidP="005724F0">
            <w:pPr>
              <w:pStyle w:val="TAC"/>
              <w:jc w:val="left"/>
              <w:rPr>
                <w:sz w:val="16"/>
                <w:szCs w:val="16"/>
              </w:rPr>
            </w:pPr>
            <w:r w:rsidRPr="00F537EB">
              <w:rPr>
                <w:sz w:val="16"/>
                <w:szCs w:val="16"/>
              </w:rPr>
              <w:t>15.8.0</w:t>
            </w:r>
          </w:p>
        </w:tc>
      </w:tr>
      <w:tr w:rsidR="00F537EB" w:rsidRPr="00F537EB" w14:paraId="377B744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219B5B4" w14:textId="77777777" w:rsidR="00EC3623" w:rsidRPr="00F537EB" w:rsidRDefault="00EC3623"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F5C87CA" w14:textId="4643F793" w:rsidR="00EC3623" w:rsidRPr="00F537EB" w:rsidRDefault="00EC3623" w:rsidP="005724F0">
            <w:pPr>
              <w:pStyle w:val="TAL"/>
              <w:rPr>
                <w:sz w:val="16"/>
                <w:szCs w:val="16"/>
              </w:rPr>
            </w:pPr>
            <w:r w:rsidRPr="00F537EB">
              <w:rPr>
                <w:sz w:val="16"/>
                <w:szCs w:val="16"/>
              </w:rPr>
              <w:t>RP-8</w:t>
            </w:r>
            <w:r w:rsidR="00583FD4" w:rsidRPr="00F537EB">
              <w:rPr>
                <w:sz w:val="16"/>
                <w:szCs w:val="16"/>
              </w:rPr>
              <w:t>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BD24293" w14:textId="23FF34C5" w:rsidR="00EC3623" w:rsidRPr="00F537EB" w:rsidRDefault="00EC3623" w:rsidP="005724F0">
            <w:pPr>
              <w:pStyle w:val="TAL"/>
              <w:rPr>
                <w:sz w:val="16"/>
                <w:szCs w:val="16"/>
              </w:rPr>
            </w:pPr>
            <w:r w:rsidRPr="00F537EB">
              <w:rPr>
                <w:sz w:val="16"/>
                <w:szCs w:val="16"/>
              </w:rPr>
              <w:t>RP-192935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50D458" w14:textId="3E0742FF" w:rsidR="00EC3623" w:rsidRPr="00F537EB" w:rsidRDefault="00EC3623" w:rsidP="005724F0">
            <w:pPr>
              <w:pStyle w:val="TAL"/>
              <w:rPr>
                <w:sz w:val="16"/>
                <w:szCs w:val="16"/>
              </w:rPr>
            </w:pPr>
            <w:r w:rsidRPr="00F537EB">
              <w:rPr>
                <w:sz w:val="16"/>
                <w:szCs w:val="16"/>
              </w:rPr>
              <w:t>1387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EF3717" w14:textId="789AE39B" w:rsidR="00EC3623" w:rsidRPr="00F537EB" w:rsidRDefault="00EC3623"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2168C3" w14:textId="0F9D8B02" w:rsidR="00EC3623" w:rsidRPr="00F537EB" w:rsidRDefault="00EC3623"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BBCE0FA" w14:textId="431AEEF2" w:rsidR="00EC3623" w:rsidRPr="00F537EB" w:rsidRDefault="00EC3623" w:rsidP="005724F0">
            <w:pPr>
              <w:spacing w:after="0"/>
              <w:rPr>
                <w:rFonts w:ascii="Arial" w:hAnsi="Arial"/>
                <w:noProof/>
                <w:sz w:val="16"/>
                <w:szCs w:val="16"/>
                <w:lang w:eastAsia="ko-KR"/>
              </w:rPr>
            </w:pPr>
            <w:r w:rsidRPr="00F537EB">
              <w:rPr>
                <w:rFonts w:ascii="Arial" w:hAnsi="Arial"/>
                <w:noProof/>
                <w:sz w:val="16"/>
                <w:szCs w:val="16"/>
                <w:lang w:eastAsia="ko-KR"/>
              </w:rPr>
              <w:t>Correction on measurement reporting in NR-DC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0F8C04" w14:textId="487E74C2" w:rsidR="00EC3623" w:rsidRPr="00F537EB" w:rsidRDefault="00EC3623" w:rsidP="005724F0">
            <w:pPr>
              <w:pStyle w:val="TAC"/>
              <w:jc w:val="left"/>
              <w:rPr>
                <w:sz w:val="16"/>
                <w:szCs w:val="16"/>
              </w:rPr>
            </w:pPr>
            <w:r w:rsidRPr="00F537EB">
              <w:rPr>
                <w:sz w:val="16"/>
                <w:szCs w:val="16"/>
              </w:rPr>
              <w:t>15.8.0</w:t>
            </w:r>
          </w:p>
        </w:tc>
      </w:tr>
      <w:tr w:rsidR="00F537EB" w:rsidRPr="00F537EB" w14:paraId="7DF7549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BAE86FE" w14:textId="77777777" w:rsidR="002F3778" w:rsidRPr="00F537EB" w:rsidRDefault="002F377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17DAD19" w14:textId="387D9CD7" w:rsidR="002F3778" w:rsidRPr="00F537EB" w:rsidRDefault="002F3778" w:rsidP="005724F0">
            <w:pPr>
              <w:pStyle w:val="TAL"/>
              <w:rPr>
                <w:sz w:val="16"/>
                <w:szCs w:val="16"/>
              </w:rPr>
            </w:pPr>
            <w:r w:rsidRPr="00F537EB">
              <w:rPr>
                <w:sz w:val="16"/>
                <w:szCs w:val="16"/>
              </w:rPr>
              <w:t>RP-8</w:t>
            </w:r>
            <w:r w:rsidR="00583FD4" w:rsidRPr="00F537EB">
              <w:rPr>
                <w:sz w:val="16"/>
                <w:szCs w:val="16"/>
              </w:rPr>
              <w:t>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D663DFF" w14:textId="28097461" w:rsidR="002F3778" w:rsidRPr="00F537EB" w:rsidRDefault="002F3778" w:rsidP="005724F0">
            <w:pPr>
              <w:pStyle w:val="TAL"/>
              <w:rPr>
                <w:sz w:val="16"/>
                <w:szCs w:val="16"/>
              </w:rPr>
            </w:pPr>
            <w:r w:rsidRPr="00F537EB">
              <w:rPr>
                <w:sz w:val="16"/>
                <w:szCs w:val="16"/>
              </w:rPr>
              <w:t>RP-192936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653607" w14:textId="457E2CC9" w:rsidR="002F3778" w:rsidRPr="00F537EB" w:rsidRDefault="002F3778" w:rsidP="005724F0">
            <w:pPr>
              <w:pStyle w:val="TAL"/>
              <w:rPr>
                <w:sz w:val="16"/>
                <w:szCs w:val="16"/>
              </w:rPr>
            </w:pPr>
            <w:r w:rsidRPr="00F537EB">
              <w:rPr>
                <w:sz w:val="16"/>
                <w:szCs w:val="16"/>
              </w:rPr>
              <w:t>1389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3D6A067" w14:textId="6B738A7C" w:rsidR="002F3778" w:rsidRPr="00F537EB" w:rsidRDefault="002F3778"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D484E7" w14:textId="5AD1E599" w:rsidR="002F3778" w:rsidRPr="00F537EB" w:rsidRDefault="002F3778"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2FB8AED" w14:textId="3F4F964A" w:rsidR="002F3778" w:rsidRPr="00F537EB" w:rsidRDefault="002F3778" w:rsidP="005724F0">
            <w:pPr>
              <w:spacing w:after="0"/>
              <w:rPr>
                <w:rFonts w:ascii="Arial" w:hAnsi="Arial"/>
                <w:noProof/>
                <w:sz w:val="16"/>
                <w:szCs w:val="16"/>
                <w:lang w:eastAsia="ko-KR"/>
              </w:rPr>
            </w:pPr>
            <w:r w:rsidRPr="00F537EB">
              <w:rPr>
                <w:rFonts w:ascii="Arial" w:hAnsi="Arial"/>
                <w:noProof/>
                <w:sz w:val="16"/>
                <w:szCs w:val="16"/>
                <w:lang w:eastAsia="ko-KR"/>
              </w:rPr>
              <w:t>Correction on SIB1 description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0D8D6D" w14:textId="7A39B43F" w:rsidR="002F3778" w:rsidRPr="00F537EB" w:rsidRDefault="002F3778" w:rsidP="005724F0">
            <w:pPr>
              <w:pStyle w:val="TAC"/>
              <w:jc w:val="left"/>
              <w:rPr>
                <w:sz w:val="16"/>
                <w:szCs w:val="16"/>
              </w:rPr>
            </w:pPr>
            <w:r w:rsidRPr="00F537EB">
              <w:rPr>
                <w:sz w:val="16"/>
                <w:szCs w:val="16"/>
              </w:rPr>
              <w:t>15.8.0</w:t>
            </w:r>
          </w:p>
        </w:tc>
      </w:tr>
      <w:tr w:rsidR="00F537EB" w:rsidRPr="00F537EB" w14:paraId="26D54F52"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E4A10CA" w14:textId="77777777" w:rsidR="00BE08DF" w:rsidRPr="00F537EB" w:rsidRDefault="00BE08DF"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A7301A8" w14:textId="5D6A9004" w:rsidR="00BE08DF" w:rsidRPr="00F537EB" w:rsidRDefault="00BE08DF"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134FA4" w14:textId="51D83758" w:rsidR="00BE08DF" w:rsidRPr="00F537EB" w:rsidRDefault="00BE08DF" w:rsidP="005724F0">
            <w:pPr>
              <w:pStyle w:val="TAL"/>
              <w:rPr>
                <w:sz w:val="16"/>
                <w:szCs w:val="16"/>
              </w:rPr>
            </w:pPr>
            <w:r w:rsidRPr="00F537EB">
              <w:rPr>
                <w:sz w:val="16"/>
                <w:szCs w:val="16"/>
              </w:rPr>
              <w:t>RP-192937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E3169B" w14:textId="12892260" w:rsidR="00BE08DF" w:rsidRPr="00F537EB" w:rsidRDefault="00BE08DF" w:rsidP="005724F0">
            <w:pPr>
              <w:pStyle w:val="TAL"/>
              <w:rPr>
                <w:sz w:val="16"/>
                <w:szCs w:val="16"/>
              </w:rPr>
            </w:pPr>
            <w:r w:rsidRPr="00F537EB">
              <w:rPr>
                <w:sz w:val="16"/>
                <w:szCs w:val="16"/>
              </w:rPr>
              <w:t>1402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6E6EB7C" w14:textId="61F81197" w:rsidR="00BE08DF" w:rsidRPr="00F537EB" w:rsidRDefault="00BE08DF"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3E4D035" w14:textId="2FCE6AF1" w:rsidR="00BE08DF" w:rsidRPr="00F537EB" w:rsidRDefault="00BE08DF"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C146B21" w14:textId="55049914" w:rsidR="00BE08DF" w:rsidRPr="00F537EB" w:rsidRDefault="00BE08DF" w:rsidP="005724F0">
            <w:pPr>
              <w:spacing w:after="0"/>
              <w:rPr>
                <w:rFonts w:ascii="Arial" w:hAnsi="Arial"/>
                <w:noProof/>
                <w:sz w:val="16"/>
                <w:szCs w:val="16"/>
                <w:lang w:eastAsia="ko-KR"/>
              </w:rPr>
            </w:pPr>
            <w:r w:rsidRPr="00F537EB">
              <w:rPr>
                <w:rFonts w:ascii="Arial" w:hAnsi="Arial"/>
                <w:noProof/>
                <w:sz w:val="16"/>
                <w:szCs w:val="16"/>
                <w:lang w:eastAsia="ko-KR"/>
              </w:rPr>
              <w:t>Correction to Feature Set Combination and Band combination list for NR-DC (38.331)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5E9DB6" w14:textId="292C1274" w:rsidR="00BE08DF" w:rsidRPr="00F537EB" w:rsidRDefault="00BE08DF" w:rsidP="005724F0">
            <w:pPr>
              <w:pStyle w:val="TAC"/>
              <w:jc w:val="left"/>
              <w:rPr>
                <w:sz w:val="16"/>
                <w:szCs w:val="16"/>
              </w:rPr>
            </w:pPr>
            <w:r w:rsidRPr="00F537EB">
              <w:rPr>
                <w:sz w:val="16"/>
                <w:szCs w:val="16"/>
              </w:rPr>
              <w:t>15.8.0</w:t>
            </w:r>
          </w:p>
        </w:tc>
      </w:tr>
      <w:tr w:rsidR="00F537EB" w:rsidRPr="00F537EB" w14:paraId="2E1F43D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0153548" w14:textId="77777777" w:rsidR="00865A68" w:rsidRPr="00F537EB" w:rsidRDefault="00865A6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8A9F389" w14:textId="7A6B41A7" w:rsidR="00865A68" w:rsidRPr="00F537EB" w:rsidRDefault="00865A68"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F08337" w14:textId="1D06654F" w:rsidR="00865A68" w:rsidRPr="00F537EB" w:rsidRDefault="00865A68" w:rsidP="005724F0">
            <w:pPr>
              <w:pStyle w:val="TAL"/>
              <w:rPr>
                <w:sz w:val="16"/>
                <w:szCs w:val="16"/>
              </w:rPr>
            </w:pPr>
            <w:r w:rsidRPr="00F537EB">
              <w:rPr>
                <w:sz w:val="16"/>
                <w:szCs w:val="16"/>
              </w:rPr>
              <w:t>RP-192937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E6DAE0" w14:textId="337B2EAD" w:rsidR="00865A68" w:rsidRPr="00F537EB" w:rsidRDefault="00865A68" w:rsidP="005724F0">
            <w:pPr>
              <w:pStyle w:val="TAL"/>
              <w:rPr>
                <w:sz w:val="16"/>
                <w:szCs w:val="16"/>
              </w:rPr>
            </w:pPr>
            <w:r w:rsidRPr="00F537EB">
              <w:rPr>
                <w:sz w:val="16"/>
                <w:szCs w:val="16"/>
              </w:rPr>
              <w:t>1403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E67B3FD" w14:textId="3419AD12" w:rsidR="00865A68" w:rsidRPr="00F537EB" w:rsidRDefault="00865A68"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70F16A" w14:textId="62E33F5C" w:rsidR="00865A68" w:rsidRPr="00F537EB" w:rsidRDefault="00865A68"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6EA36C3" w14:textId="5E5D6FE4" w:rsidR="00865A68" w:rsidRPr="00F537EB" w:rsidRDefault="00865A68" w:rsidP="005724F0">
            <w:pPr>
              <w:spacing w:after="0"/>
              <w:rPr>
                <w:rFonts w:ascii="Arial" w:hAnsi="Arial"/>
                <w:noProof/>
                <w:sz w:val="16"/>
                <w:szCs w:val="16"/>
                <w:lang w:eastAsia="ko-KR"/>
              </w:rPr>
            </w:pPr>
            <w:r w:rsidRPr="00F537EB">
              <w:rPr>
                <w:rFonts w:ascii="Arial" w:hAnsi="Arial"/>
                <w:noProof/>
                <w:sz w:val="16"/>
                <w:szCs w:val="16"/>
                <w:lang w:eastAsia="ko-KR"/>
              </w:rPr>
              <w:t>Security requirements for split PDU session (38.331)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43CD13" w14:textId="3A5BF5BE" w:rsidR="00865A68" w:rsidRPr="00F537EB" w:rsidRDefault="00865A68" w:rsidP="005724F0">
            <w:pPr>
              <w:pStyle w:val="TAC"/>
              <w:jc w:val="left"/>
              <w:rPr>
                <w:sz w:val="16"/>
                <w:szCs w:val="16"/>
              </w:rPr>
            </w:pPr>
            <w:r w:rsidRPr="00F537EB">
              <w:rPr>
                <w:sz w:val="16"/>
                <w:szCs w:val="16"/>
              </w:rPr>
              <w:t>15.8.0</w:t>
            </w:r>
          </w:p>
        </w:tc>
      </w:tr>
      <w:tr w:rsidR="00F537EB" w:rsidRPr="00F537EB" w14:paraId="6C47D89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71DCDEC" w14:textId="77777777" w:rsidR="00ED6D58" w:rsidRPr="00F537EB" w:rsidRDefault="00ED6D5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D71CF71" w14:textId="6816B03C" w:rsidR="00ED6D58" w:rsidRPr="00F537EB" w:rsidRDefault="00ED6D58"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23013CC" w14:textId="610F075A" w:rsidR="00ED6D58" w:rsidRPr="00F537EB" w:rsidRDefault="00ED6D58" w:rsidP="005724F0">
            <w:pPr>
              <w:pStyle w:val="TAL"/>
              <w:rPr>
                <w:sz w:val="16"/>
                <w:szCs w:val="16"/>
              </w:rPr>
            </w:pPr>
            <w:r w:rsidRPr="00F537EB">
              <w:rPr>
                <w:sz w:val="16"/>
                <w:szCs w:val="16"/>
              </w:rPr>
              <w:t>RP-192938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742265" w14:textId="3A658992" w:rsidR="00ED6D58" w:rsidRPr="00F537EB" w:rsidRDefault="00ED6D58" w:rsidP="005724F0">
            <w:pPr>
              <w:pStyle w:val="TAL"/>
              <w:rPr>
                <w:sz w:val="16"/>
                <w:szCs w:val="16"/>
              </w:rPr>
            </w:pPr>
            <w:r w:rsidRPr="00F537EB">
              <w:rPr>
                <w:sz w:val="16"/>
                <w:szCs w:val="16"/>
              </w:rPr>
              <w:t>1405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75859C0" w14:textId="782F3889" w:rsidR="00ED6D58" w:rsidRPr="00F537EB" w:rsidRDefault="00ED6D58"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3780B84" w14:textId="3C7A39FB" w:rsidR="00ED6D58" w:rsidRPr="00F537EB" w:rsidRDefault="00ED6D58"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F5EAEF4" w14:textId="6545DC82" w:rsidR="00ED6D58" w:rsidRPr="00F537EB" w:rsidRDefault="00ED6D58" w:rsidP="005724F0">
            <w:pPr>
              <w:spacing w:after="0"/>
              <w:rPr>
                <w:rFonts w:ascii="Arial" w:hAnsi="Arial"/>
                <w:noProof/>
                <w:sz w:val="16"/>
                <w:szCs w:val="16"/>
                <w:lang w:eastAsia="ko-KR"/>
              </w:rPr>
            </w:pPr>
            <w:r w:rsidRPr="00F537EB">
              <w:rPr>
                <w:rFonts w:ascii="Arial" w:hAnsi="Arial"/>
                <w:noProof/>
                <w:sz w:val="16"/>
                <w:szCs w:val="16"/>
                <w:lang w:eastAsia="ko-KR"/>
              </w:rPr>
              <w:t>Correction of UE assistance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6AA4FA" w14:textId="06B22B98" w:rsidR="00ED6D58" w:rsidRPr="00F537EB" w:rsidRDefault="00ED6D58" w:rsidP="005724F0">
            <w:pPr>
              <w:pStyle w:val="TAC"/>
              <w:jc w:val="left"/>
              <w:rPr>
                <w:sz w:val="16"/>
                <w:szCs w:val="16"/>
              </w:rPr>
            </w:pPr>
            <w:r w:rsidRPr="00F537EB">
              <w:rPr>
                <w:sz w:val="16"/>
                <w:szCs w:val="16"/>
              </w:rPr>
              <w:t>15.8.0</w:t>
            </w:r>
          </w:p>
        </w:tc>
      </w:tr>
      <w:tr w:rsidR="00F537EB" w:rsidRPr="00F537EB" w14:paraId="1748FE6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AD58AE5" w14:textId="77777777" w:rsidR="00025F12" w:rsidRPr="00F537EB" w:rsidRDefault="00025F1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D3E22C6" w14:textId="62FED8FB" w:rsidR="00025F12" w:rsidRPr="00F537EB" w:rsidRDefault="00025F12"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3C8C685" w14:textId="08514FC7" w:rsidR="00025F12" w:rsidRPr="00F537EB" w:rsidRDefault="00025F12" w:rsidP="005724F0">
            <w:pPr>
              <w:pStyle w:val="TAL"/>
              <w:rPr>
                <w:sz w:val="16"/>
                <w:szCs w:val="16"/>
              </w:rPr>
            </w:pPr>
            <w:r w:rsidRPr="00F537EB">
              <w:rPr>
                <w:sz w:val="16"/>
                <w:szCs w:val="16"/>
              </w:rPr>
              <w:t>RP-192936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74A5D2" w14:textId="5A662BE8" w:rsidR="00025F12" w:rsidRPr="00F537EB" w:rsidRDefault="00025F12" w:rsidP="005724F0">
            <w:pPr>
              <w:pStyle w:val="TAL"/>
              <w:rPr>
                <w:sz w:val="16"/>
                <w:szCs w:val="16"/>
              </w:rPr>
            </w:pPr>
            <w:r w:rsidRPr="00F537EB">
              <w:rPr>
                <w:sz w:val="16"/>
                <w:szCs w:val="16"/>
              </w:rPr>
              <w:t>1406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E0A4A65" w14:textId="706B752C" w:rsidR="00025F12" w:rsidRPr="00F537EB" w:rsidRDefault="00025F12"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D4EE1D" w14:textId="2CF29E9B" w:rsidR="00025F12" w:rsidRPr="00F537EB" w:rsidRDefault="00025F1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2BFBE2E" w14:textId="384AB292" w:rsidR="00025F12" w:rsidRPr="00F537EB" w:rsidRDefault="00025F12" w:rsidP="005724F0">
            <w:pPr>
              <w:spacing w:after="0"/>
              <w:rPr>
                <w:rFonts w:ascii="Arial" w:hAnsi="Arial"/>
                <w:noProof/>
                <w:sz w:val="16"/>
                <w:szCs w:val="16"/>
                <w:lang w:eastAsia="ko-KR"/>
              </w:rPr>
            </w:pPr>
            <w:r w:rsidRPr="00F537EB">
              <w:rPr>
                <w:rFonts w:ascii="Arial" w:hAnsi="Arial"/>
                <w:noProof/>
                <w:sz w:val="16"/>
                <w:szCs w:val="16"/>
                <w:lang w:eastAsia="ko-KR"/>
              </w:rPr>
              <w:t>Clarification regarding inter-node transfer of UE capability containers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EFB6EA" w14:textId="54FFD023" w:rsidR="00025F12" w:rsidRPr="00F537EB" w:rsidRDefault="00025F12" w:rsidP="005724F0">
            <w:pPr>
              <w:pStyle w:val="TAC"/>
              <w:jc w:val="left"/>
              <w:rPr>
                <w:sz w:val="16"/>
                <w:szCs w:val="16"/>
              </w:rPr>
            </w:pPr>
            <w:r w:rsidRPr="00F537EB">
              <w:rPr>
                <w:sz w:val="16"/>
                <w:szCs w:val="16"/>
              </w:rPr>
              <w:t>15.8.0</w:t>
            </w:r>
          </w:p>
        </w:tc>
      </w:tr>
      <w:tr w:rsidR="00F537EB" w:rsidRPr="00F537EB" w14:paraId="0BEC950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4F268E1" w14:textId="77777777" w:rsidR="00D14FFD" w:rsidRPr="00F537EB" w:rsidRDefault="00D14FF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2AE572E" w14:textId="1228E07A" w:rsidR="00D14FFD" w:rsidRPr="00F537EB" w:rsidRDefault="00D14FFD" w:rsidP="005724F0">
            <w:pPr>
              <w:pStyle w:val="TAL"/>
              <w:rPr>
                <w:sz w:val="16"/>
                <w:szCs w:val="16"/>
              </w:rPr>
            </w:pPr>
            <w:r w:rsidRPr="00F537EB">
              <w:rPr>
                <w:sz w:val="16"/>
                <w:szCs w:val="16"/>
              </w:rPr>
              <w:t>RP-86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535894" w14:textId="215490C3" w:rsidR="00D14FFD" w:rsidRPr="00F537EB" w:rsidRDefault="00D14FFD" w:rsidP="005724F0">
            <w:pPr>
              <w:pStyle w:val="TAL"/>
              <w:rPr>
                <w:sz w:val="16"/>
                <w:szCs w:val="16"/>
              </w:rPr>
            </w:pPr>
            <w:r w:rsidRPr="00F537EB">
              <w:rPr>
                <w:sz w:val="16"/>
                <w:szCs w:val="16"/>
              </w:rPr>
              <w:t>RP-192749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79E993" w14:textId="54CCE30A" w:rsidR="00D14FFD" w:rsidRPr="00F537EB" w:rsidRDefault="00D14FFD" w:rsidP="005724F0">
            <w:pPr>
              <w:pStyle w:val="TAL"/>
              <w:rPr>
                <w:sz w:val="16"/>
                <w:szCs w:val="16"/>
              </w:rPr>
            </w:pPr>
            <w:r w:rsidRPr="00F537EB">
              <w:rPr>
                <w:sz w:val="16"/>
                <w:szCs w:val="16"/>
              </w:rPr>
              <w:t>1421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5029502" w14:textId="73B34F34" w:rsidR="00D14FFD" w:rsidRPr="00F537EB" w:rsidRDefault="00D14FFD"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1B10B8" w14:textId="6A1E0FC1" w:rsidR="00D14FFD" w:rsidRPr="00F537EB" w:rsidRDefault="00D14FFD"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C5D3603" w14:textId="1C7BC903" w:rsidR="00D14FFD" w:rsidRPr="00F537EB" w:rsidRDefault="00D14FFD" w:rsidP="005724F0">
            <w:pPr>
              <w:spacing w:after="0"/>
              <w:rPr>
                <w:rFonts w:ascii="Arial" w:hAnsi="Arial"/>
                <w:noProof/>
                <w:sz w:val="16"/>
                <w:szCs w:val="16"/>
                <w:lang w:eastAsia="ko-KR"/>
              </w:rPr>
            </w:pPr>
            <w:r w:rsidRPr="00F537EB">
              <w:rPr>
                <w:rFonts w:ascii="Arial" w:hAnsi="Arial"/>
                <w:noProof/>
                <w:sz w:val="16"/>
                <w:szCs w:val="16"/>
                <w:lang w:eastAsia="ko-KR"/>
              </w:rPr>
              <w:t>NE-DC dynamic power sharing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EE02C1" w14:textId="7215E726" w:rsidR="00D14FFD" w:rsidRPr="00F537EB" w:rsidRDefault="00D14FFD" w:rsidP="005724F0">
            <w:pPr>
              <w:pStyle w:val="TAC"/>
              <w:jc w:val="left"/>
              <w:rPr>
                <w:sz w:val="16"/>
                <w:szCs w:val="16"/>
              </w:rPr>
            </w:pPr>
            <w:r w:rsidRPr="00F537EB">
              <w:rPr>
                <w:sz w:val="16"/>
                <w:szCs w:val="16"/>
              </w:rPr>
              <w:t>15.8.0</w:t>
            </w:r>
          </w:p>
        </w:tc>
      </w:tr>
      <w:tr w:rsidR="00F537EB" w:rsidRPr="00F537EB" w14:paraId="03DA7DC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C9E0251" w14:textId="12DB5F76" w:rsidR="00897852" w:rsidRPr="00F537EB" w:rsidRDefault="00897852" w:rsidP="005724F0">
            <w:pPr>
              <w:pStyle w:val="TAL"/>
              <w:rPr>
                <w:sz w:val="16"/>
                <w:szCs w:val="16"/>
              </w:rPr>
            </w:pPr>
            <w:r w:rsidRPr="00F537EB">
              <w:rPr>
                <w:sz w:val="16"/>
                <w:szCs w:val="16"/>
              </w:rPr>
              <w:t>03/2020</w:t>
            </w: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4CB9EEB" w14:textId="3CD227CE" w:rsidR="00897852" w:rsidRPr="00F537EB" w:rsidRDefault="00897852" w:rsidP="005724F0">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9C4767" w14:textId="23AE8A86" w:rsidR="00897852" w:rsidRPr="00F537EB" w:rsidRDefault="00897852" w:rsidP="005724F0">
            <w:pPr>
              <w:pStyle w:val="TAL"/>
              <w:rPr>
                <w:sz w:val="16"/>
                <w:szCs w:val="16"/>
              </w:rPr>
            </w:pPr>
            <w:r w:rsidRPr="00F537EB">
              <w:rPr>
                <w:sz w:val="16"/>
                <w:szCs w:val="16"/>
              </w:rPr>
              <w:t>RP-200335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6C36CD" w14:textId="77D45E55" w:rsidR="00897852" w:rsidRPr="00F537EB" w:rsidRDefault="00897852" w:rsidP="005724F0">
            <w:pPr>
              <w:pStyle w:val="TAL"/>
              <w:rPr>
                <w:sz w:val="16"/>
                <w:szCs w:val="16"/>
              </w:rPr>
            </w:pPr>
            <w:r w:rsidRPr="00F537EB">
              <w:rPr>
                <w:sz w:val="16"/>
                <w:szCs w:val="16"/>
              </w:rPr>
              <w:t>1272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27F1E07" w14:textId="3A27B3EE" w:rsidR="00897852" w:rsidRPr="00F537EB" w:rsidRDefault="00897852" w:rsidP="005724F0">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AFDE4B" w14:textId="61AC1C8E" w:rsidR="00897852" w:rsidRPr="00F537EB" w:rsidRDefault="0089785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2EF9E84" w14:textId="237D4841" w:rsidR="00897852" w:rsidRPr="00F537EB" w:rsidRDefault="00897852" w:rsidP="005724F0">
            <w:pPr>
              <w:spacing w:after="0"/>
              <w:rPr>
                <w:rFonts w:ascii="Arial" w:hAnsi="Arial"/>
                <w:noProof/>
                <w:sz w:val="16"/>
                <w:szCs w:val="16"/>
                <w:lang w:eastAsia="ko-KR"/>
              </w:rPr>
            </w:pPr>
            <w:r w:rsidRPr="00F537EB">
              <w:rPr>
                <w:rFonts w:ascii="Arial" w:hAnsi="Arial"/>
                <w:noProof/>
                <w:sz w:val="16"/>
                <w:szCs w:val="16"/>
                <w:lang w:eastAsia="ko-KR"/>
              </w:rPr>
              <w:t>Corrections on maxMeasIdentitiesSCG-NR in MR-DC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A0FB6D" w14:textId="06505937" w:rsidR="00897852" w:rsidRPr="00F537EB" w:rsidRDefault="00897852" w:rsidP="005724F0">
            <w:pPr>
              <w:pStyle w:val="TAC"/>
              <w:jc w:val="left"/>
              <w:rPr>
                <w:sz w:val="16"/>
                <w:szCs w:val="16"/>
              </w:rPr>
            </w:pPr>
            <w:r w:rsidRPr="00F537EB">
              <w:rPr>
                <w:sz w:val="16"/>
                <w:szCs w:val="16"/>
              </w:rPr>
              <w:t>15.9.0</w:t>
            </w:r>
          </w:p>
        </w:tc>
      </w:tr>
      <w:tr w:rsidR="00F537EB" w:rsidRPr="00F537EB" w14:paraId="48FB7C9B"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EF7E7E7" w14:textId="77777777" w:rsidR="00897852" w:rsidRPr="00F537EB" w:rsidRDefault="0089785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7887291" w14:textId="64621427" w:rsidR="00897852" w:rsidRPr="00F537EB" w:rsidRDefault="00897852"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A00304" w14:textId="03A4FEA1" w:rsidR="00897852" w:rsidRPr="00F537EB" w:rsidRDefault="00897852" w:rsidP="005724F0">
            <w:pPr>
              <w:pStyle w:val="TAL"/>
              <w:rPr>
                <w:sz w:val="16"/>
                <w:szCs w:val="16"/>
              </w:rPr>
            </w:pPr>
            <w:r w:rsidRPr="00F537EB">
              <w:rPr>
                <w:sz w:val="16"/>
                <w:szCs w:val="16"/>
              </w:rPr>
              <w:t>RP-200334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A057DD" w14:textId="4CEC4EDA" w:rsidR="00897852" w:rsidRPr="00F537EB" w:rsidRDefault="00897852" w:rsidP="005724F0">
            <w:pPr>
              <w:pStyle w:val="TAL"/>
              <w:rPr>
                <w:sz w:val="16"/>
                <w:szCs w:val="16"/>
              </w:rPr>
            </w:pPr>
            <w:r w:rsidRPr="00F537EB">
              <w:rPr>
                <w:sz w:val="16"/>
                <w:szCs w:val="16"/>
              </w:rPr>
              <w:t>1409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B57A7F5" w14:textId="1AB8020E" w:rsidR="00897852" w:rsidRPr="00F537EB" w:rsidRDefault="00897852"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D3206B" w14:textId="38F7AD5E" w:rsidR="00897852" w:rsidRPr="00F537EB" w:rsidRDefault="00897852"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A8F8E7A" w14:textId="6508A4BE" w:rsidR="00897852" w:rsidRPr="00F537EB" w:rsidRDefault="00897852" w:rsidP="005724F0">
            <w:pPr>
              <w:spacing w:after="0"/>
              <w:rPr>
                <w:rFonts w:ascii="Arial" w:hAnsi="Arial"/>
                <w:noProof/>
                <w:sz w:val="16"/>
                <w:szCs w:val="16"/>
                <w:lang w:eastAsia="ko-KR"/>
              </w:rPr>
            </w:pPr>
            <w:r w:rsidRPr="00F537EB">
              <w:rPr>
                <w:rFonts w:ascii="Arial" w:hAnsi="Arial"/>
                <w:noProof/>
                <w:sz w:val="16"/>
                <w:szCs w:val="16"/>
                <w:lang w:eastAsia="ko-KR"/>
              </w:rPr>
              <w:t>CR on BWCS for inter-ENDC BC with intra-ENDC BC (38.331)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599D7C" w14:textId="1A483B7A" w:rsidR="00897852" w:rsidRPr="00F537EB" w:rsidRDefault="00897852" w:rsidP="005724F0">
            <w:pPr>
              <w:pStyle w:val="TAC"/>
              <w:jc w:val="left"/>
              <w:rPr>
                <w:sz w:val="16"/>
                <w:szCs w:val="16"/>
              </w:rPr>
            </w:pPr>
            <w:r w:rsidRPr="00F537EB">
              <w:rPr>
                <w:sz w:val="16"/>
                <w:szCs w:val="16"/>
              </w:rPr>
              <w:t>15.9.0</w:t>
            </w:r>
          </w:p>
        </w:tc>
      </w:tr>
      <w:tr w:rsidR="00F537EB" w:rsidRPr="00F537EB" w14:paraId="14D2ABB1"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05FCFF0" w14:textId="77777777" w:rsidR="00D70239" w:rsidRPr="00F537EB" w:rsidRDefault="00D70239"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6B8FFAF" w14:textId="625A35F4" w:rsidR="00D70239" w:rsidRPr="00F537EB" w:rsidRDefault="00D70239"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23599B8" w14:textId="7E1675AD" w:rsidR="00D70239" w:rsidRPr="00F537EB" w:rsidRDefault="00D70239" w:rsidP="005724F0">
            <w:pPr>
              <w:pStyle w:val="TAL"/>
              <w:rPr>
                <w:sz w:val="16"/>
                <w:szCs w:val="16"/>
              </w:rPr>
            </w:pPr>
            <w:r w:rsidRPr="00F537EB">
              <w:rPr>
                <w:sz w:val="16"/>
                <w:szCs w:val="16"/>
              </w:rPr>
              <w:t>RP-200334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56E3B6" w14:textId="1E0A15F1" w:rsidR="00D70239" w:rsidRPr="00F537EB" w:rsidRDefault="00D70239" w:rsidP="005724F0">
            <w:pPr>
              <w:pStyle w:val="TAL"/>
              <w:rPr>
                <w:sz w:val="16"/>
                <w:szCs w:val="16"/>
              </w:rPr>
            </w:pPr>
            <w:r w:rsidRPr="00F537EB">
              <w:rPr>
                <w:sz w:val="16"/>
                <w:szCs w:val="16"/>
              </w:rPr>
              <w:t>1410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6A9BFA" w14:textId="53B8D0B2" w:rsidR="00D70239" w:rsidRPr="00F537EB" w:rsidRDefault="00D70239" w:rsidP="005724F0">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EEB504" w14:textId="4D0B76A5" w:rsidR="00D70239" w:rsidRPr="00F537EB" w:rsidRDefault="00D70239"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5A32336" w14:textId="3095F138" w:rsidR="00D70239" w:rsidRPr="00F537EB" w:rsidRDefault="00D70239" w:rsidP="005724F0">
            <w:pPr>
              <w:spacing w:after="0"/>
              <w:rPr>
                <w:rFonts w:ascii="Arial" w:hAnsi="Arial"/>
                <w:noProof/>
                <w:sz w:val="16"/>
                <w:szCs w:val="16"/>
                <w:lang w:eastAsia="ko-KR"/>
              </w:rPr>
            </w:pPr>
            <w:r w:rsidRPr="00F537EB">
              <w:rPr>
                <w:rFonts w:ascii="Arial" w:hAnsi="Arial"/>
                <w:noProof/>
                <w:sz w:val="16"/>
                <w:szCs w:val="16"/>
                <w:lang w:eastAsia="ko-KR"/>
              </w:rPr>
              <w:t>CR to 38.331 on support of 70MHz channel bandwidth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8A9068" w14:textId="7A6B8BE8" w:rsidR="00D70239" w:rsidRPr="00F537EB" w:rsidRDefault="00D70239" w:rsidP="005724F0">
            <w:pPr>
              <w:pStyle w:val="TAC"/>
              <w:jc w:val="left"/>
              <w:rPr>
                <w:sz w:val="16"/>
                <w:szCs w:val="16"/>
              </w:rPr>
            </w:pPr>
            <w:r w:rsidRPr="00F537EB">
              <w:rPr>
                <w:sz w:val="16"/>
                <w:szCs w:val="16"/>
              </w:rPr>
              <w:t>15.9.0</w:t>
            </w:r>
          </w:p>
        </w:tc>
      </w:tr>
      <w:tr w:rsidR="00F537EB" w:rsidRPr="00F537EB" w14:paraId="2A04306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D0F524E" w14:textId="77777777" w:rsidR="00821D5C" w:rsidRPr="00F537EB" w:rsidRDefault="00821D5C"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FD562C9" w14:textId="569ABB37" w:rsidR="00821D5C" w:rsidRPr="00F537EB" w:rsidRDefault="00821D5C"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3B9AF3" w14:textId="198723A5" w:rsidR="00821D5C" w:rsidRPr="00F537EB" w:rsidRDefault="00821D5C" w:rsidP="005724F0">
            <w:pPr>
              <w:pStyle w:val="TAL"/>
              <w:rPr>
                <w:sz w:val="16"/>
                <w:szCs w:val="16"/>
              </w:rPr>
            </w:pPr>
            <w:r w:rsidRPr="00F537EB">
              <w:rPr>
                <w:sz w:val="16"/>
                <w:szCs w:val="16"/>
              </w:rPr>
              <w:t>RP-200335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B445A1" w14:textId="5F06F6F8" w:rsidR="00821D5C" w:rsidRPr="00F537EB" w:rsidRDefault="00821D5C" w:rsidP="005724F0">
            <w:pPr>
              <w:pStyle w:val="TAL"/>
              <w:rPr>
                <w:sz w:val="16"/>
                <w:szCs w:val="16"/>
              </w:rPr>
            </w:pPr>
            <w:r w:rsidRPr="00F537EB">
              <w:rPr>
                <w:sz w:val="16"/>
                <w:szCs w:val="16"/>
              </w:rPr>
              <w:t>1440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DFF3CC" w14:textId="27400986" w:rsidR="00821D5C" w:rsidRPr="00F537EB" w:rsidRDefault="00821D5C"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98CFCD" w14:textId="7A803726" w:rsidR="00821D5C" w:rsidRPr="00F537EB" w:rsidRDefault="00821D5C"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6689429" w14:textId="007DA11A" w:rsidR="00821D5C" w:rsidRPr="00F537EB" w:rsidRDefault="00821D5C" w:rsidP="005724F0">
            <w:pPr>
              <w:spacing w:after="0"/>
              <w:rPr>
                <w:rFonts w:ascii="Arial" w:hAnsi="Arial"/>
                <w:noProof/>
                <w:sz w:val="16"/>
                <w:szCs w:val="16"/>
                <w:lang w:eastAsia="ko-KR"/>
              </w:rPr>
            </w:pPr>
            <w:r w:rsidRPr="00F537EB">
              <w:rPr>
                <w:rFonts w:ascii="Arial" w:hAnsi="Arial"/>
                <w:noProof/>
                <w:sz w:val="16"/>
                <w:szCs w:val="16"/>
                <w:lang w:eastAsia="ko-KR"/>
              </w:rPr>
              <w:t>Clarification on the PLMN-IdentityInfoList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08B493" w14:textId="48CE8014" w:rsidR="00821D5C" w:rsidRPr="00F537EB" w:rsidRDefault="00821D5C" w:rsidP="005724F0">
            <w:pPr>
              <w:pStyle w:val="TAC"/>
              <w:jc w:val="left"/>
              <w:rPr>
                <w:sz w:val="16"/>
                <w:szCs w:val="16"/>
              </w:rPr>
            </w:pPr>
            <w:r w:rsidRPr="00F537EB">
              <w:rPr>
                <w:sz w:val="16"/>
                <w:szCs w:val="16"/>
              </w:rPr>
              <w:t>15.9.0</w:t>
            </w:r>
          </w:p>
        </w:tc>
      </w:tr>
      <w:tr w:rsidR="00F537EB" w:rsidRPr="00F537EB" w14:paraId="20F9F53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7EC22C7" w14:textId="77777777" w:rsidR="00ED3F68" w:rsidRPr="00F537EB" w:rsidRDefault="00ED3F6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8FEE850" w14:textId="423930E4" w:rsidR="00ED3F68" w:rsidRPr="00F537EB" w:rsidRDefault="00ED3F68" w:rsidP="00D70239">
            <w:pPr>
              <w:pStyle w:val="TAL"/>
              <w:rPr>
                <w:sz w:val="16"/>
                <w:szCs w:val="16"/>
              </w:rPr>
            </w:pPr>
            <w:r w:rsidRPr="00F537EB">
              <w:rPr>
                <w:sz w:val="16"/>
                <w:szCs w:val="16"/>
              </w:rPr>
              <w:t>RP</w:t>
            </w:r>
            <w:r w:rsidR="00FE04F2" w:rsidRPr="00F537EB">
              <w:rPr>
                <w:sz w:val="16"/>
                <w:szCs w:val="16"/>
              </w:rPr>
              <w:t>-</w:t>
            </w:r>
            <w:r w:rsidRPr="00F537EB">
              <w:rPr>
                <w:sz w:val="16"/>
                <w:szCs w:val="16"/>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230B7F" w14:textId="2BDE168F" w:rsidR="00ED3F68" w:rsidRPr="00F537EB" w:rsidRDefault="00ED3F68" w:rsidP="005724F0">
            <w:pPr>
              <w:pStyle w:val="TAL"/>
              <w:rPr>
                <w:sz w:val="16"/>
                <w:szCs w:val="16"/>
              </w:rPr>
            </w:pPr>
            <w:r w:rsidRPr="00F537EB">
              <w:rPr>
                <w:sz w:val="16"/>
                <w:szCs w:val="16"/>
              </w:rPr>
              <w:t>RP</w:t>
            </w:r>
            <w:r w:rsidR="00FE04F2" w:rsidRPr="00F537EB">
              <w:rPr>
                <w:sz w:val="16"/>
                <w:szCs w:val="16"/>
              </w:rPr>
              <w:t>-</w:t>
            </w:r>
            <w:r w:rsidRPr="00F537EB">
              <w:rPr>
                <w:sz w:val="16"/>
                <w:szCs w:val="16"/>
              </w:rPr>
              <w:t>200334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7CD715" w14:textId="3E18BECA" w:rsidR="00ED3F68" w:rsidRPr="00F537EB" w:rsidRDefault="00ED3F68" w:rsidP="005724F0">
            <w:pPr>
              <w:pStyle w:val="TAL"/>
              <w:rPr>
                <w:sz w:val="16"/>
                <w:szCs w:val="16"/>
              </w:rPr>
            </w:pPr>
            <w:r w:rsidRPr="00F537EB">
              <w:rPr>
                <w:sz w:val="16"/>
                <w:szCs w:val="16"/>
              </w:rPr>
              <w:t>1444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5543990" w14:textId="7C9BC3E2" w:rsidR="00ED3F68" w:rsidRPr="00F537EB" w:rsidRDefault="00ED3F68"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3129BF" w14:textId="65A09416" w:rsidR="00ED3F68" w:rsidRPr="00F537EB" w:rsidRDefault="00ED3F68"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81B5576" w14:textId="3F263BDB" w:rsidR="00ED3F68" w:rsidRPr="00F537EB" w:rsidRDefault="00ED3F68" w:rsidP="005724F0">
            <w:pPr>
              <w:spacing w:after="0"/>
              <w:rPr>
                <w:rFonts w:ascii="Arial" w:hAnsi="Arial"/>
                <w:noProof/>
                <w:sz w:val="16"/>
                <w:szCs w:val="16"/>
                <w:lang w:eastAsia="ko-KR"/>
              </w:rPr>
            </w:pPr>
            <w:r w:rsidRPr="00F537EB">
              <w:rPr>
                <w:rFonts w:ascii="Arial" w:hAnsi="Arial"/>
                <w:noProof/>
                <w:sz w:val="16"/>
                <w:szCs w:val="16"/>
                <w:lang w:eastAsia="ko-KR"/>
              </w:rPr>
              <w:t>Correction on removal of NR-DC and NE-DC band combinations when capabilityRequestFilterCommon is absent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AA57E0" w14:textId="7C3950E4" w:rsidR="00ED3F68" w:rsidRPr="00F537EB" w:rsidRDefault="00ED3F68" w:rsidP="005724F0">
            <w:pPr>
              <w:pStyle w:val="TAC"/>
              <w:jc w:val="left"/>
              <w:rPr>
                <w:sz w:val="16"/>
                <w:szCs w:val="16"/>
              </w:rPr>
            </w:pPr>
            <w:r w:rsidRPr="00F537EB">
              <w:rPr>
                <w:sz w:val="16"/>
                <w:szCs w:val="16"/>
              </w:rPr>
              <w:t>15.9.0</w:t>
            </w:r>
          </w:p>
        </w:tc>
      </w:tr>
      <w:tr w:rsidR="00F537EB" w:rsidRPr="00F537EB" w14:paraId="3A8727D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89438FF" w14:textId="77777777" w:rsidR="00AB2B6F" w:rsidRPr="00F537EB" w:rsidRDefault="00AB2B6F"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95B53F2" w14:textId="00263C9E" w:rsidR="00AB2B6F" w:rsidRPr="00F537EB" w:rsidRDefault="00AB2B6F"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FB0456D" w14:textId="2F5A9F3C" w:rsidR="00AB2B6F" w:rsidRPr="00F537EB" w:rsidRDefault="00AB2B6F" w:rsidP="005724F0">
            <w:pPr>
              <w:pStyle w:val="TAL"/>
              <w:rPr>
                <w:sz w:val="16"/>
                <w:szCs w:val="16"/>
              </w:rPr>
            </w:pPr>
            <w:r w:rsidRPr="00F537EB">
              <w:rPr>
                <w:sz w:val="16"/>
                <w:szCs w:val="16"/>
              </w:rPr>
              <w:t>RP-200334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4509F" w14:textId="18EF730B" w:rsidR="00AB2B6F" w:rsidRPr="00F537EB" w:rsidRDefault="00AB2B6F" w:rsidP="005724F0">
            <w:pPr>
              <w:pStyle w:val="TAL"/>
              <w:rPr>
                <w:sz w:val="16"/>
                <w:szCs w:val="16"/>
              </w:rPr>
            </w:pPr>
            <w:r w:rsidRPr="00F537EB">
              <w:rPr>
                <w:sz w:val="16"/>
                <w:szCs w:val="16"/>
              </w:rPr>
              <w:t>1450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B75BE80" w14:textId="17722985" w:rsidR="00AB2B6F" w:rsidRPr="00F537EB" w:rsidRDefault="00AB2B6F"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1A0D10" w14:textId="6DE97568" w:rsidR="00AB2B6F" w:rsidRPr="00F537EB" w:rsidRDefault="00AB2B6F"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574137B" w14:textId="09113DC3" w:rsidR="00AB2B6F" w:rsidRPr="00F537EB" w:rsidRDefault="00AB2B6F" w:rsidP="005724F0">
            <w:pPr>
              <w:spacing w:after="0"/>
              <w:rPr>
                <w:rFonts w:ascii="Arial" w:hAnsi="Arial"/>
                <w:noProof/>
                <w:sz w:val="16"/>
                <w:szCs w:val="16"/>
                <w:lang w:eastAsia="ko-KR"/>
              </w:rPr>
            </w:pPr>
            <w:r w:rsidRPr="00F537EB">
              <w:rPr>
                <w:rFonts w:ascii="Arial" w:hAnsi="Arial"/>
                <w:noProof/>
                <w:sz w:val="16"/>
                <w:szCs w:val="16"/>
                <w:lang w:eastAsia="ko-KR"/>
              </w:rPr>
              <w:t>Correction on reporting of uplink TX direct current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1C020A" w14:textId="732C767C" w:rsidR="00AB2B6F" w:rsidRPr="00F537EB" w:rsidRDefault="00AB2B6F" w:rsidP="005724F0">
            <w:pPr>
              <w:pStyle w:val="TAC"/>
              <w:jc w:val="left"/>
              <w:rPr>
                <w:sz w:val="16"/>
                <w:szCs w:val="16"/>
              </w:rPr>
            </w:pPr>
            <w:r w:rsidRPr="00F537EB">
              <w:rPr>
                <w:sz w:val="16"/>
                <w:szCs w:val="16"/>
              </w:rPr>
              <w:t>15.9.0</w:t>
            </w:r>
          </w:p>
        </w:tc>
      </w:tr>
      <w:tr w:rsidR="00F537EB" w:rsidRPr="00F537EB" w14:paraId="0CF4DCB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510689B" w14:textId="77777777" w:rsidR="00B765B4" w:rsidRPr="00F537EB" w:rsidRDefault="00B765B4"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189C49F" w14:textId="4CDB5688" w:rsidR="00B765B4" w:rsidRPr="00F537EB" w:rsidRDefault="00B765B4"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48D817" w14:textId="388358AE" w:rsidR="00B765B4" w:rsidRPr="00F537EB" w:rsidRDefault="00B765B4" w:rsidP="005724F0">
            <w:pPr>
              <w:pStyle w:val="TAL"/>
              <w:rPr>
                <w:sz w:val="16"/>
                <w:szCs w:val="16"/>
              </w:rPr>
            </w:pPr>
            <w:r w:rsidRPr="00F537EB">
              <w:rPr>
                <w:sz w:val="16"/>
                <w:szCs w:val="16"/>
              </w:rPr>
              <w:t>RP-200334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6930B" w14:textId="26101B5B" w:rsidR="00B765B4" w:rsidRPr="00F537EB" w:rsidRDefault="00B765B4" w:rsidP="005724F0">
            <w:pPr>
              <w:pStyle w:val="TAL"/>
              <w:rPr>
                <w:sz w:val="16"/>
                <w:szCs w:val="16"/>
              </w:rPr>
            </w:pPr>
            <w:r w:rsidRPr="00F537EB">
              <w:rPr>
                <w:sz w:val="16"/>
                <w:szCs w:val="16"/>
              </w:rPr>
              <w:t>1454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193D8AD" w14:textId="51B260E0" w:rsidR="00B765B4" w:rsidRPr="00F537EB" w:rsidRDefault="00B765B4"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EC29DC" w14:textId="64E367A6" w:rsidR="00B765B4" w:rsidRPr="00F537EB" w:rsidRDefault="00B765B4"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20E9B8F" w14:textId="2D0F96DE" w:rsidR="00B765B4" w:rsidRPr="00F537EB" w:rsidRDefault="00B765B4" w:rsidP="005724F0">
            <w:pPr>
              <w:spacing w:after="0"/>
              <w:rPr>
                <w:rFonts w:ascii="Arial" w:hAnsi="Arial"/>
                <w:noProof/>
                <w:sz w:val="16"/>
                <w:szCs w:val="16"/>
                <w:lang w:eastAsia="ko-KR"/>
              </w:rPr>
            </w:pPr>
            <w:r w:rsidRPr="00F537EB">
              <w:rPr>
                <w:rFonts w:ascii="Arial" w:hAnsi="Arial"/>
                <w:noProof/>
                <w:sz w:val="16"/>
                <w:szCs w:val="16"/>
                <w:lang w:eastAsia="ko-KR"/>
              </w:rPr>
              <w:t>Corrections to the Location measurement indication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72B775" w14:textId="786F3DE8" w:rsidR="00B765B4" w:rsidRPr="00F537EB" w:rsidRDefault="00B765B4" w:rsidP="005724F0">
            <w:pPr>
              <w:pStyle w:val="TAC"/>
              <w:jc w:val="left"/>
              <w:rPr>
                <w:sz w:val="16"/>
                <w:szCs w:val="16"/>
              </w:rPr>
            </w:pPr>
            <w:r w:rsidRPr="00F537EB">
              <w:rPr>
                <w:sz w:val="16"/>
                <w:szCs w:val="16"/>
              </w:rPr>
              <w:t>15.9.0</w:t>
            </w:r>
          </w:p>
        </w:tc>
      </w:tr>
      <w:tr w:rsidR="00F537EB" w:rsidRPr="00F537EB" w14:paraId="6AA89707"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8F59EF3" w14:textId="77777777" w:rsidR="00E10FD3" w:rsidRPr="00F537EB" w:rsidRDefault="00E10FD3"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1DFA1F4" w14:textId="6A7E7678" w:rsidR="00E10FD3" w:rsidRPr="00F537EB" w:rsidRDefault="00E10FD3"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B54C0AB" w14:textId="38F25B62" w:rsidR="00E10FD3" w:rsidRPr="00F537EB" w:rsidRDefault="00E10FD3" w:rsidP="005724F0">
            <w:pPr>
              <w:pStyle w:val="TAL"/>
              <w:rPr>
                <w:sz w:val="16"/>
                <w:szCs w:val="16"/>
              </w:rPr>
            </w:pPr>
            <w:r w:rsidRPr="00F537EB">
              <w:rPr>
                <w:sz w:val="16"/>
                <w:szCs w:val="16"/>
              </w:rPr>
              <w:t>RP-200334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702E59" w14:textId="1BBC49C1" w:rsidR="00E10FD3" w:rsidRPr="00F537EB" w:rsidRDefault="00E10FD3" w:rsidP="005724F0">
            <w:pPr>
              <w:pStyle w:val="TAL"/>
              <w:rPr>
                <w:sz w:val="16"/>
                <w:szCs w:val="16"/>
              </w:rPr>
            </w:pPr>
            <w:r w:rsidRPr="00F537EB">
              <w:rPr>
                <w:sz w:val="16"/>
                <w:szCs w:val="16"/>
              </w:rPr>
              <w:t>1455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AED815" w14:textId="7A6DEC87" w:rsidR="00E10FD3" w:rsidRPr="00F537EB" w:rsidRDefault="00E10FD3"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A48FF9" w14:textId="2B6277ED" w:rsidR="00E10FD3" w:rsidRPr="00F537EB" w:rsidRDefault="00E10FD3"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533FE20" w14:textId="4F24C4B2" w:rsidR="00E10FD3" w:rsidRPr="00F537EB" w:rsidRDefault="00E10FD3" w:rsidP="005724F0">
            <w:pPr>
              <w:spacing w:after="0"/>
              <w:rPr>
                <w:rFonts w:ascii="Arial" w:hAnsi="Arial"/>
                <w:noProof/>
                <w:sz w:val="16"/>
                <w:szCs w:val="16"/>
                <w:lang w:eastAsia="ko-KR"/>
              </w:rPr>
            </w:pPr>
            <w:r w:rsidRPr="00F537EB">
              <w:rPr>
                <w:rFonts w:ascii="Arial" w:hAnsi="Arial"/>
                <w:noProof/>
                <w:sz w:val="16"/>
                <w:szCs w:val="16"/>
                <w:lang w:eastAsia="ko-KR"/>
              </w:rPr>
              <w:t>Introduction of provisions for late non-critical extensions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A8F415" w14:textId="0BD43401" w:rsidR="00E10FD3" w:rsidRPr="00F537EB" w:rsidRDefault="00E10FD3" w:rsidP="005724F0">
            <w:pPr>
              <w:pStyle w:val="TAC"/>
              <w:jc w:val="left"/>
              <w:rPr>
                <w:sz w:val="16"/>
                <w:szCs w:val="16"/>
              </w:rPr>
            </w:pPr>
            <w:r w:rsidRPr="00F537EB">
              <w:rPr>
                <w:sz w:val="16"/>
                <w:szCs w:val="16"/>
              </w:rPr>
              <w:t>15.9.0</w:t>
            </w:r>
          </w:p>
        </w:tc>
      </w:tr>
      <w:tr w:rsidR="00F537EB" w:rsidRPr="00F537EB" w14:paraId="593C7A6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37423B0" w14:textId="77777777" w:rsidR="00361BC1" w:rsidRPr="00F537EB" w:rsidRDefault="00361BC1"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989CFF6" w14:textId="2EE5B4DA" w:rsidR="00361BC1" w:rsidRPr="00F537EB" w:rsidRDefault="00361BC1"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FBCC9C" w14:textId="023C30F2" w:rsidR="00361BC1" w:rsidRPr="00F537EB" w:rsidRDefault="00361BC1" w:rsidP="005724F0">
            <w:pPr>
              <w:pStyle w:val="TAL"/>
              <w:rPr>
                <w:sz w:val="16"/>
                <w:szCs w:val="16"/>
              </w:rPr>
            </w:pPr>
            <w:r w:rsidRPr="00F537EB">
              <w:rPr>
                <w:sz w:val="16"/>
                <w:szCs w:val="16"/>
              </w:rPr>
              <w:t>RP-200334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E55803" w14:textId="4F32B798" w:rsidR="00361BC1" w:rsidRPr="00F537EB" w:rsidRDefault="00361BC1" w:rsidP="005724F0">
            <w:pPr>
              <w:pStyle w:val="TAL"/>
              <w:rPr>
                <w:sz w:val="16"/>
                <w:szCs w:val="16"/>
              </w:rPr>
            </w:pPr>
            <w:r w:rsidRPr="00F537EB">
              <w:rPr>
                <w:sz w:val="16"/>
                <w:szCs w:val="16"/>
              </w:rPr>
              <w:t>1460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D6E2EAD" w14:textId="060163BF" w:rsidR="00361BC1" w:rsidRPr="00F537EB" w:rsidRDefault="00361BC1"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01768B" w14:textId="201150BE" w:rsidR="00361BC1" w:rsidRPr="00F537EB" w:rsidRDefault="00361BC1"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E2D8837" w14:textId="1E6B354C" w:rsidR="00361BC1" w:rsidRPr="00F537EB" w:rsidRDefault="00361BC1" w:rsidP="005724F0">
            <w:pPr>
              <w:spacing w:after="0"/>
              <w:rPr>
                <w:rFonts w:ascii="Arial" w:hAnsi="Arial"/>
                <w:noProof/>
                <w:sz w:val="16"/>
                <w:szCs w:val="16"/>
                <w:lang w:eastAsia="ko-KR"/>
              </w:rPr>
            </w:pPr>
            <w:r w:rsidRPr="00F537EB">
              <w:rPr>
                <w:rFonts w:ascii="Arial" w:hAnsi="Arial"/>
                <w:noProof/>
                <w:sz w:val="16"/>
                <w:szCs w:val="16"/>
                <w:lang w:eastAsia="ko-KR"/>
              </w:rPr>
              <w:t>Correction on p-maxNR-FR1 for NE-DC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CF7807" w14:textId="159B52F1" w:rsidR="00361BC1" w:rsidRPr="00F537EB" w:rsidRDefault="00361BC1" w:rsidP="005724F0">
            <w:pPr>
              <w:pStyle w:val="TAC"/>
              <w:jc w:val="left"/>
              <w:rPr>
                <w:sz w:val="16"/>
                <w:szCs w:val="16"/>
              </w:rPr>
            </w:pPr>
            <w:r w:rsidRPr="00F537EB">
              <w:rPr>
                <w:sz w:val="16"/>
                <w:szCs w:val="16"/>
              </w:rPr>
              <w:t>15.9.0</w:t>
            </w:r>
          </w:p>
        </w:tc>
      </w:tr>
      <w:tr w:rsidR="00F537EB" w:rsidRPr="00F537EB" w14:paraId="35CBA5A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9A9FE94" w14:textId="77777777" w:rsidR="007C3A1C" w:rsidRPr="00F537EB" w:rsidRDefault="007C3A1C"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9981D80" w14:textId="12B031AC" w:rsidR="007C3A1C" w:rsidRPr="00F537EB" w:rsidRDefault="007C3A1C"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BB09802" w14:textId="14197B1D" w:rsidR="007C3A1C" w:rsidRPr="00F537EB" w:rsidRDefault="007C3A1C" w:rsidP="005724F0">
            <w:pPr>
              <w:pStyle w:val="TAL"/>
              <w:rPr>
                <w:sz w:val="16"/>
                <w:szCs w:val="16"/>
              </w:rPr>
            </w:pPr>
            <w:r w:rsidRPr="00F537EB">
              <w:rPr>
                <w:sz w:val="16"/>
                <w:szCs w:val="16"/>
              </w:rPr>
              <w:t>RP-200334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C45CC6" w14:textId="2EFF1608" w:rsidR="007C3A1C" w:rsidRPr="00F537EB" w:rsidRDefault="007C3A1C" w:rsidP="005724F0">
            <w:pPr>
              <w:pStyle w:val="TAL"/>
              <w:rPr>
                <w:sz w:val="16"/>
                <w:szCs w:val="16"/>
              </w:rPr>
            </w:pPr>
            <w:r w:rsidRPr="00F537EB">
              <w:rPr>
                <w:sz w:val="16"/>
                <w:szCs w:val="16"/>
              </w:rPr>
              <w:t>1461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827B575" w14:textId="228921B4" w:rsidR="007C3A1C" w:rsidRPr="00F537EB" w:rsidRDefault="007C3A1C"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68EC58" w14:textId="61961101" w:rsidR="007C3A1C" w:rsidRPr="00F537EB" w:rsidRDefault="007C3A1C"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23FE312" w14:textId="23B237AE" w:rsidR="007C3A1C" w:rsidRPr="00F537EB" w:rsidRDefault="007C3A1C" w:rsidP="005724F0">
            <w:pPr>
              <w:spacing w:after="0"/>
              <w:rPr>
                <w:rFonts w:ascii="Arial" w:hAnsi="Arial"/>
                <w:noProof/>
                <w:sz w:val="16"/>
                <w:szCs w:val="16"/>
                <w:lang w:eastAsia="ko-KR"/>
              </w:rPr>
            </w:pPr>
            <w:r w:rsidRPr="00F537EB">
              <w:rPr>
                <w:rFonts w:ascii="Arial" w:hAnsi="Arial"/>
                <w:noProof/>
                <w:sz w:val="16"/>
                <w:szCs w:val="16"/>
                <w:lang w:eastAsia="ko-KR"/>
              </w:rPr>
              <w:t>Correction on SFTD frequency list in INM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F6E568" w14:textId="5090C009" w:rsidR="007C3A1C" w:rsidRPr="00F537EB" w:rsidRDefault="007C3A1C" w:rsidP="005724F0">
            <w:pPr>
              <w:pStyle w:val="TAC"/>
              <w:jc w:val="left"/>
              <w:rPr>
                <w:sz w:val="16"/>
                <w:szCs w:val="16"/>
              </w:rPr>
            </w:pPr>
            <w:r w:rsidRPr="00F537EB">
              <w:rPr>
                <w:sz w:val="16"/>
                <w:szCs w:val="16"/>
              </w:rPr>
              <w:t>15.9.0</w:t>
            </w:r>
          </w:p>
        </w:tc>
      </w:tr>
      <w:tr w:rsidR="00F537EB" w:rsidRPr="00F537EB" w14:paraId="1968EBE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22A8288" w14:textId="77777777" w:rsidR="008738CA" w:rsidRPr="00F537EB" w:rsidRDefault="008738CA"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3DE3C13" w14:textId="6C2EFD2F" w:rsidR="008738CA" w:rsidRPr="00F537EB" w:rsidRDefault="008738CA"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B3863C" w14:textId="54BADA99" w:rsidR="008738CA" w:rsidRPr="00F537EB" w:rsidRDefault="008738CA" w:rsidP="005724F0">
            <w:pPr>
              <w:pStyle w:val="TAL"/>
              <w:rPr>
                <w:sz w:val="16"/>
                <w:szCs w:val="16"/>
              </w:rPr>
            </w:pPr>
            <w:r w:rsidRPr="00F537EB">
              <w:rPr>
                <w:sz w:val="16"/>
                <w:szCs w:val="16"/>
              </w:rPr>
              <w:t>RP-200335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319AC4" w14:textId="257DB17A" w:rsidR="008738CA" w:rsidRPr="00F537EB" w:rsidRDefault="008738CA" w:rsidP="005724F0">
            <w:pPr>
              <w:pStyle w:val="TAL"/>
              <w:rPr>
                <w:sz w:val="16"/>
                <w:szCs w:val="16"/>
              </w:rPr>
            </w:pPr>
            <w:r w:rsidRPr="00F537EB">
              <w:rPr>
                <w:sz w:val="16"/>
                <w:szCs w:val="16"/>
              </w:rPr>
              <w:t>1472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0B2B7D" w14:textId="21642684" w:rsidR="008738CA" w:rsidRPr="00F537EB" w:rsidRDefault="008738CA"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69055E5" w14:textId="60F5F299" w:rsidR="008738CA" w:rsidRPr="00F537EB" w:rsidRDefault="008738CA"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A3BF2DC" w14:textId="2BA4BBE2" w:rsidR="008738CA" w:rsidRPr="00F537EB" w:rsidRDefault="008738CA" w:rsidP="005724F0">
            <w:pPr>
              <w:spacing w:after="0"/>
              <w:rPr>
                <w:rFonts w:ascii="Arial" w:hAnsi="Arial"/>
                <w:noProof/>
                <w:sz w:val="16"/>
                <w:szCs w:val="16"/>
                <w:lang w:eastAsia="ko-KR"/>
              </w:rPr>
            </w:pPr>
            <w:r w:rsidRPr="00F537EB">
              <w:rPr>
                <w:rFonts w:ascii="Arial" w:hAnsi="Arial"/>
                <w:noProof/>
                <w:sz w:val="16"/>
                <w:szCs w:val="16"/>
                <w:lang w:eastAsia="ko-KR"/>
              </w:rPr>
              <w:t>Miscellaneous non-controversial corrections Set V</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E08C08" w14:textId="506D7D51" w:rsidR="008738CA" w:rsidRPr="00F537EB" w:rsidRDefault="008738CA" w:rsidP="005724F0">
            <w:pPr>
              <w:pStyle w:val="TAC"/>
              <w:jc w:val="left"/>
              <w:rPr>
                <w:sz w:val="16"/>
                <w:szCs w:val="16"/>
              </w:rPr>
            </w:pPr>
            <w:r w:rsidRPr="00F537EB">
              <w:rPr>
                <w:sz w:val="16"/>
                <w:szCs w:val="16"/>
              </w:rPr>
              <w:t>15.9.0</w:t>
            </w:r>
          </w:p>
        </w:tc>
      </w:tr>
      <w:tr w:rsidR="00F537EB" w:rsidRPr="00F537EB" w14:paraId="1AB622C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D19A3F8" w14:textId="77777777" w:rsidR="00393DB8" w:rsidRPr="00F537EB" w:rsidRDefault="00393DB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BB43F6E" w14:textId="1C590146" w:rsidR="00393DB8" w:rsidRPr="00F537EB" w:rsidRDefault="00393DB8"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CF22CBC" w14:textId="234FF4A6" w:rsidR="00393DB8" w:rsidRPr="00F537EB" w:rsidRDefault="00393DB8" w:rsidP="005724F0">
            <w:pPr>
              <w:pStyle w:val="TAL"/>
              <w:rPr>
                <w:sz w:val="16"/>
                <w:szCs w:val="16"/>
              </w:rPr>
            </w:pPr>
            <w:r w:rsidRPr="00F537EB">
              <w:rPr>
                <w:sz w:val="16"/>
                <w:szCs w:val="16"/>
              </w:rPr>
              <w:t>RP-200335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AB16F8" w14:textId="4DC880D2" w:rsidR="00393DB8" w:rsidRPr="00F537EB" w:rsidRDefault="00393DB8" w:rsidP="005724F0">
            <w:pPr>
              <w:pStyle w:val="TAL"/>
              <w:rPr>
                <w:sz w:val="16"/>
                <w:szCs w:val="16"/>
              </w:rPr>
            </w:pPr>
            <w:r w:rsidRPr="00F537EB">
              <w:rPr>
                <w:sz w:val="16"/>
                <w:szCs w:val="16"/>
              </w:rPr>
              <w:t>1475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B9CE682" w14:textId="2E98AFB8" w:rsidR="00393DB8" w:rsidRPr="00F537EB" w:rsidRDefault="00393DB8"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43EED5" w14:textId="01D8E4D1" w:rsidR="00393DB8" w:rsidRPr="00F537EB" w:rsidRDefault="00393DB8"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22E208C" w14:textId="102C3F3F" w:rsidR="00393DB8" w:rsidRPr="00F537EB" w:rsidRDefault="00393DB8" w:rsidP="005724F0">
            <w:pPr>
              <w:spacing w:after="0"/>
              <w:rPr>
                <w:rFonts w:ascii="Arial" w:hAnsi="Arial"/>
                <w:noProof/>
                <w:sz w:val="16"/>
                <w:szCs w:val="16"/>
                <w:lang w:eastAsia="ko-KR"/>
              </w:rPr>
            </w:pPr>
            <w:r w:rsidRPr="00F537EB">
              <w:rPr>
                <w:rFonts w:ascii="Arial" w:hAnsi="Arial"/>
                <w:noProof/>
                <w:sz w:val="16"/>
                <w:szCs w:val="16"/>
                <w:lang w:eastAsia="ko-KR"/>
              </w:rPr>
              <w:t>Capability coordination for NE-DC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A3530E" w14:textId="458B2F92" w:rsidR="00393DB8" w:rsidRPr="00F537EB" w:rsidRDefault="00393DB8" w:rsidP="005724F0">
            <w:pPr>
              <w:pStyle w:val="TAC"/>
              <w:jc w:val="left"/>
              <w:rPr>
                <w:sz w:val="16"/>
                <w:szCs w:val="16"/>
              </w:rPr>
            </w:pPr>
            <w:r w:rsidRPr="00F537EB">
              <w:rPr>
                <w:sz w:val="16"/>
                <w:szCs w:val="16"/>
              </w:rPr>
              <w:t>15.9.0</w:t>
            </w:r>
          </w:p>
        </w:tc>
      </w:tr>
      <w:tr w:rsidR="00F537EB" w:rsidRPr="00F537EB" w14:paraId="24E3984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29B9151" w14:textId="77777777" w:rsidR="00A63DD5" w:rsidRPr="00F537EB" w:rsidRDefault="00A63DD5"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522BDF8" w14:textId="3B811A8D" w:rsidR="00A63DD5" w:rsidRPr="00F537EB" w:rsidRDefault="00A63DD5"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DEC283" w14:textId="3113A392" w:rsidR="00A63DD5" w:rsidRPr="00F537EB" w:rsidRDefault="00A63DD5" w:rsidP="005724F0">
            <w:pPr>
              <w:pStyle w:val="TAL"/>
              <w:rPr>
                <w:sz w:val="16"/>
                <w:szCs w:val="16"/>
              </w:rPr>
            </w:pPr>
            <w:r w:rsidRPr="00F537EB">
              <w:rPr>
                <w:sz w:val="16"/>
                <w:szCs w:val="16"/>
              </w:rPr>
              <w:t>RP-20033</w:t>
            </w:r>
            <w:r w:rsidR="00630AEB" w:rsidRPr="00F537EB">
              <w:rPr>
                <w:sz w:val="16"/>
                <w:szCs w:val="16"/>
              </w:rPr>
              <w:t>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D8F93F" w14:textId="0DC6E12B" w:rsidR="00A63DD5" w:rsidRPr="00F537EB" w:rsidRDefault="00A63DD5" w:rsidP="005724F0">
            <w:pPr>
              <w:pStyle w:val="TAL"/>
              <w:rPr>
                <w:sz w:val="16"/>
                <w:szCs w:val="16"/>
              </w:rPr>
            </w:pPr>
            <w:r w:rsidRPr="00F537EB">
              <w:rPr>
                <w:sz w:val="16"/>
                <w:szCs w:val="16"/>
              </w:rPr>
              <w:t>1483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ADEE809" w14:textId="2BAA97E1" w:rsidR="00A63DD5" w:rsidRPr="00F537EB" w:rsidRDefault="00A63DD5"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788EBE" w14:textId="177D98BA" w:rsidR="00A63DD5" w:rsidRPr="00F537EB" w:rsidRDefault="00A63DD5"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008D0F7" w14:textId="5E825864" w:rsidR="00A63DD5" w:rsidRPr="00F537EB" w:rsidRDefault="00A63DD5" w:rsidP="005724F0">
            <w:pPr>
              <w:spacing w:after="0"/>
              <w:rPr>
                <w:rFonts w:ascii="Arial" w:hAnsi="Arial"/>
                <w:noProof/>
                <w:sz w:val="16"/>
                <w:szCs w:val="16"/>
                <w:lang w:eastAsia="ko-KR"/>
              </w:rPr>
            </w:pPr>
            <w:r w:rsidRPr="00F537EB">
              <w:rPr>
                <w:rFonts w:ascii="Arial" w:hAnsi="Arial"/>
                <w:noProof/>
                <w:sz w:val="16"/>
                <w:szCs w:val="16"/>
                <w:lang w:eastAsia="ko-KR"/>
              </w:rPr>
              <w:t>CR on fallback BC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454136" w14:textId="6BBF8394" w:rsidR="00A63DD5" w:rsidRPr="00F537EB" w:rsidRDefault="00A63DD5" w:rsidP="005724F0">
            <w:pPr>
              <w:pStyle w:val="TAC"/>
              <w:jc w:val="left"/>
              <w:rPr>
                <w:sz w:val="16"/>
                <w:szCs w:val="16"/>
              </w:rPr>
            </w:pPr>
            <w:r w:rsidRPr="00F537EB">
              <w:rPr>
                <w:sz w:val="16"/>
                <w:szCs w:val="16"/>
              </w:rPr>
              <w:t>15.9.0</w:t>
            </w:r>
          </w:p>
        </w:tc>
      </w:tr>
      <w:tr w:rsidR="00F537EB" w:rsidRPr="00F537EB" w14:paraId="50DD75A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6D53D30" w14:textId="77777777" w:rsidR="00A63DD5" w:rsidRPr="00F537EB" w:rsidRDefault="00A63DD5"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D994163" w14:textId="217102DF" w:rsidR="00A63DD5" w:rsidRPr="00F537EB" w:rsidRDefault="00A63DD5"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6E62D6" w14:textId="441EB5C6" w:rsidR="00A63DD5" w:rsidRPr="00F537EB" w:rsidRDefault="00A63DD5" w:rsidP="005724F0">
            <w:pPr>
              <w:pStyle w:val="TAL"/>
              <w:rPr>
                <w:sz w:val="16"/>
                <w:szCs w:val="16"/>
              </w:rPr>
            </w:pPr>
            <w:r w:rsidRPr="00F537EB">
              <w:rPr>
                <w:sz w:val="16"/>
                <w:szCs w:val="16"/>
              </w:rPr>
              <w:t>RP-200334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D2667D" w14:textId="32BB6413" w:rsidR="00A63DD5" w:rsidRPr="00F537EB" w:rsidRDefault="00A63DD5" w:rsidP="005724F0">
            <w:pPr>
              <w:pStyle w:val="TAL"/>
              <w:rPr>
                <w:sz w:val="16"/>
                <w:szCs w:val="16"/>
              </w:rPr>
            </w:pPr>
            <w:r w:rsidRPr="00F537EB">
              <w:rPr>
                <w:sz w:val="16"/>
                <w:szCs w:val="16"/>
              </w:rPr>
              <w:t>1484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6B28C79" w14:textId="4246E15D" w:rsidR="00A63DD5" w:rsidRPr="00F537EB" w:rsidRDefault="00A63DD5"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C3C73C" w14:textId="5E051CFF" w:rsidR="00A63DD5" w:rsidRPr="00F537EB" w:rsidRDefault="00A63DD5"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3BF3B5D" w14:textId="35F74FE2" w:rsidR="00A63DD5" w:rsidRPr="00F537EB" w:rsidRDefault="00A63DD5" w:rsidP="005724F0">
            <w:pPr>
              <w:spacing w:after="0"/>
              <w:rPr>
                <w:rFonts w:ascii="Arial" w:hAnsi="Arial"/>
                <w:noProof/>
                <w:sz w:val="16"/>
                <w:szCs w:val="16"/>
                <w:lang w:eastAsia="ko-KR"/>
              </w:rPr>
            </w:pPr>
            <w:r w:rsidRPr="00F537EB">
              <w:rPr>
                <w:rFonts w:ascii="Arial" w:hAnsi="Arial"/>
                <w:noProof/>
                <w:sz w:val="16"/>
                <w:szCs w:val="16"/>
                <w:lang w:eastAsia="ko-KR"/>
              </w:rPr>
              <w:t>CR on overheating assistance reporting in handover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552E49" w14:textId="50EC4C05" w:rsidR="00A63DD5" w:rsidRPr="00F537EB" w:rsidRDefault="00A63DD5" w:rsidP="005724F0">
            <w:pPr>
              <w:pStyle w:val="TAC"/>
              <w:jc w:val="left"/>
              <w:rPr>
                <w:sz w:val="16"/>
                <w:szCs w:val="16"/>
              </w:rPr>
            </w:pPr>
            <w:r w:rsidRPr="00F537EB">
              <w:rPr>
                <w:sz w:val="16"/>
                <w:szCs w:val="16"/>
              </w:rPr>
              <w:t>15.9.0</w:t>
            </w:r>
          </w:p>
        </w:tc>
      </w:tr>
      <w:tr w:rsidR="00F537EB" w:rsidRPr="00F537EB" w14:paraId="01367B3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7EA95E7" w14:textId="77777777" w:rsidR="00A63DD5" w:rsidRPr="00F537EB" w:rsidRDefault="00A63DD5"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D85A186" w14:textId="56E44FBC" w:rsidR="00A63DD5" w:rsidRPr="00F537EB" w:rsidRDefault="00A63DD5"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926D04" w14:textId="67009AD9" w:rsidR="00A63DD5" w:rsidRPr="00F537EB" w:rsidRDefault="00A63DD5" w:rsidP="005724F0">
            <w:pPr>
              <w:pStyle w:val="TAL"/>
              <w:rPr>
                <w:sz w:val="16"/>
                <w:szCs w:val="16"/>
              </w:rPr>
            </w:pPr>
            <w:r w:rsidRPr="00F537EB">
              <w:rPr>
                <w:sz w:val="16"/>
                <w:szCs w:val="16"/>
              </w:rPr>
              <w:t>RP-200334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6D1C68" w14:textId="61117239" w:rsidR="00A63DD5" w:rsidRPr="00F537EB" w:rsidRDefault="00A63DD5" w:rsidP="005724F0">
            <w:pPr>
              <w:pStyle w:val="TAL"/>
              <w:rPr>
                <w:sz w:val="16"/>
                <w:szCs w:val="16"/>
              </w:rPr>
            </w:pPr>
            <w:r w:rsidRPr="00F537EB">
              <w:rPr>
                <w:sz w:val="16"/>
                <w:szCs w:val="16"/>
              </w:rPr>
              <w:t>1496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AE76F1E" w14:textId="079E8C9C" w:rsidR="00A63DD5" w:rsidRPr="00F537EB" w:rsidRDefault="00A63DD5"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9E8140" w14:textId="0CFF5CAE" w:rsidR="00A63DD5" w:rsidRPr="00F537EB" w:rsidRDefault="00A63DD5"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AD16CA9" w14:textId="569960AE" w:rsidR="00A63DD5" w:rsidRPr="00F537EB" w:rsidRDefault="00A63DD5" w:rsidP="005724F0">
            <w:pPr>
              <w:spacing w:after="0"/>
              <w:rPr>
                <w:rFonts w:ascii="Arial" w:hAnsi="Arial"/>
                <w:noProof/>
                <w:sz w:val="16"/>
                <w:szCs w:val="16"/>
                <w:lang w:eastAsia="ko-KR"/>
              </w:rPr>
            </w:pPr>
            <w:r w:rsidRPr="00F537EB">
              <w:rPr>
                <w:rFonts w:ascii="Arial" w:hAnsi="Arial"/>
                <w:noProof/>
                <w:sz w:val="16"/>
                <w:szCs w:val="16"/>
                <w:lang w:eastAsia="ko-KR"/>
              </w:rPr>
              <w:t>Correction on NZP-CSI-RS-ResourceSet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426557" w14:textId="73BC123B" w:rsidR="00A63DD5" w:rsidRPr="00F537EB" w:rsidRDefault="00A63DD5" w:rsidP="005724F0">
            <w:pPr>
              <w:pStyle w:val="TAC"/>
              <w:jc w:val="left"/>
              <w:rPr>
                <w:sz w:val="16"/>
                <w:szCs w:val="16"/>
              </w:rPr>
            </w:pPr>
            <w:r w:rsidRPr="00F537EB">
              <w:rPr>
                <w:sz w:val="16"/>
                <w:szCs w:val="16"/>
              </w:rPr>
              <w:t>15.9.0</w:t>
            </w:r>
          </w:p>
        </w:tc>
      </w:tr>
      <w:tr w:rsidR="00F537EB" w:rsidRPr="00F537EB" w14:paraId="7FFCCC7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18973EF" w14:textId="77777777" w:rsidR="00836554" w:rsidRPr="00F537EB" w:rsidRDefault="00836554"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13167C6" w14:textId="45F000A5" w:rsidR="00836554" w:rsidRPr="00F537EB" w:rsidRDefault="00836554"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F66E980" w14:textId="59510102" w:rsidR="00836554" w:rsidRPr="00F537EB" w:rsidRDefault="00836554" w:rsidP="005724F0">
            <w:pPr>
              <w:pStyle w:val="TAL"/>
              <w:rPr>
                <w:sz w:val="16"/>
                <w:szCs w:val="16"/>
              </w:rPr>
            </w:pPr>
            <w:r w:rsidRPr="00F537EB">
              <w:rPr>
                <w:sz w:val="16"/>
                <w:szCs w:val="16"/>
              </w:rPr>
              <w:t>RP-200335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18B3C9" w14:textId="16B5C56C" w:rsidR="00836554" w:rsidRPr="00F537EB" w:rsidRDefault="00836554" w:rsidP="005724F0">
            <w:pPr>
              <w:pStyle w:val="TAL"/>
              <w:rPr>
                <w:sz w:val="16"/>
                <w:szCs w:val="16"/>
              </w:rPr>
            </w:pPr>
            <w:r w:rsidRPr="00F537EB">
              <w:rPr>
                <w:sz w:val="16"/>
                <w:szCs w:val="16"/>
              </w:rPr>
              <w:t>1501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B5E927" w14:textId="02BDE7CF" w:rsidR="00836554" w:rsidRPr="00F537EB" w:rsidRDefault="00836554"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BE73C8" w14:textId="5DEC714E" w:rsidR="00836554" w:rsidRPr="00F537EB" w:rsidRDefault="00836554"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E6C87BD" w14:textId="532BAA23" w:rsidR="00836554" w:rsidRPr="00F537EB" w:rsidRDefault="00836554" w:rsidP="005724F0">
            <w:pPr>
              <w:spacing w:after="0"/>
              <w:rPr>
                <w:rFonts w:ascii="Arial" w:hAnsi="Arial"/>
                <w:noProof/>
                <w:sz w:val="16"/>
                <w:szCs w:val="16"/>
                <w:lang w:eastAsia="ko-KR"/>
              </w:rPr>
            </w:pPr>
            <w:r w:rsidRPr="00F537EB">
              <w:rPr>
                <w:rFonts w:ascii="Arial" w:hAnsi="Arial"/>
                <w:noProof/>
                <w:sz w:val="16"/>
                <w:szCs w:val="16"/>
                <w:lang w:eastAsia="ko-KR"/>
              </w:rPr>
              <w:t>UE capability of intra-band requirements for inter-band EN-DC/NE-DC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A02D76" w14:textId="41FE5C1B" w:rsidR="00836554" w:rsidRPr="00F537EB" w:rsidRDefault="00836554" w:rsidP="005724F0">
            <w:pPr>
              <w:pStyle w:val="TAC"/>
              <w:jc w:val="left"/>
              <w:rPr>
                <w:sz w:val="16"/>
                <w:szCs w:val="16"/>
              </w:rPr>
            </w:pPr>
            <w:r w:rsidRPr="00F537EB">
              <w:rPr>
                <w:sz w:val="16"/>
                <w:szCs w:val="16"/>
              </w:rPr>
              <w:t>15.9.0</w:t>
            </w:r>
          </w:p>
        </w:tc>
      </w:tr>
      <w:tr w:rsidR="00F537EB" w:rsidRPr="00F537EB" w14:paraId="28E2149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5BEDD1F" w14:textId="6F7E0C78" w:rsidR="000E1B79" w:rsidRPr="00F537EB" w:rsidRDefault="000E1B79" w:rsidP="005724F0">
            <w:pPr>
              <w:pStyle w:val="TAL"/>
              <w:rPr>
                <w:sz w:val="16"/>
                <w:szCs w:val="16"/>
              </w:rPr>
            </w:pPr>
            <w:r w:rsidRPr="00F537EB">
              <w:rPr>
                <w:sz w:val="16"/>
                <w:szCs w:val="16"/>
              </w:rPr>
              <w:t>03/2020</w:t>
            </w: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635B1FE" w14:textId="1D7A74E0" w:rsidR="000E1B79" w:rsidRPr="00F537EB" w:rsidRDefault="000E1B79"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4FA6546" w14:textId="34B1E3AE" w:rsidR="000E1B79" w:rsidRPr="00F537EB" w:rsidRDefault="000E1B79" w:rsidP="005724F0">
            <w:pPr>
              <w:pStyle w:val="TAL"/>
              <w:rPr>
                <w:sz w:val="16"/>
                <w:szCs w:val="16"/>
              </w:rPr>
            </w:pPr>
            <w:r w:rsidRPr="00F537EB">
              <w:rPr>
                <w:sz w:val="16"/>
                <w:szCs w:val="16"/>
              </w:rPr>
              <w:t>RP-200335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0BD59F" w14:textId="761F2BC1" w:rsidR="000E1B79" w:rsidRPr="00F537EB" w:rsidRDefault="000E1B79" w:rsidP="005724F0">
            <w:pPr>
              <w:pStyle w:val="TAL"/>
              <w:rPr>
                <w:sz w:val="16"/>
                <w:szCs w:val="16"/>
              </w:rPr>
            </w:pPr>
            <w:r w:rsidRPr="00F537EB">
              <w:rPr>
                <w:sz w:val="16"/>
                <w:szCs w:val="16"/>
              </w:rPr>
              <w:t>114</w:t>
            </w:r>
            <w:r w:rsidR="00A14749" w:rsidRPr="00F537EB">
              <w:rPr>
                <w:sz w:val="16"/>
                <w:szCs w:val="16"/>
              </w:rPr>
              <w:t>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20EE82B" w14:textId="15C09271" w:rsidR="000E1B79" w:rsidRPr="00F537EB" w:rsidRDefault="000E1B79"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ED5DF7" w14:textId="544FDD58" w:rsidR="000E1B79" w:rsidRPr="00F537EB" w:rsidRDefault="000E1B79"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D3A83E0" w14:textId="5D4A6869" w:rsidR="000E1B79" w:rsidRPr="00F537EB" w:rsidRDefault="000E1B79" w:rsidP="005724F0">
            <w:pPr>
              <w:spacing w:after="0"/>
              <w:rPr>
                <w:rFonts w:ascii="Arial" w:hAnsi="Arial"/>
                <w:noProof/>
                <w:sz w:val="16"/>
                <w:szCs w:val="16"/>
                <w:lang w:eastAsia="ko-KR"/>
              </w:rPr>
            </w:pPr>
            <w:r w:rsidRPr="00F537EB">
              <w:rPr>
                <w:rFonts w:ascii="Arial" w:hAnsi="Arial"/>
                <w:noProof/>
                <w:sz w:val="16"/>
                <w:szCs w:val="16"/>
                <w:lang w:eastAsia="ko-KR"/>
              </w:rPr>
              <w:t>Correction on usage of access category 2 for UAC for RNA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E23397" w14:textId="11BAD3AE" w:rsidR="000E1B79" w:rsidRPr="00F537EB" w:rsidRDefault="000E1B79" w:rsidP="005724F0">
            <w:pPr>
              <w:pStyle w:val="TAC"/>
              <w:jc w:val="left"/>
              <w:rPr>
                <w:sz w:val="16"/>
                <w:szCs w:val="16"/>
              </w:rPr>
            </w:pPr>
            <w:r w:rsidRPr="00F537EB">
              <w:rPr>
                <w:sz w:val="16"/>
                <w:szCs w:val="16"/>
              </w:rPr>
              <w:t>16.0.0</w:t>
            </w:r>
          </w:p>
        </w:tc>
      </w:tr>
      <w:tr w:rsidR="00F537EB" w:rsidRPr="00F537EB" w14:paraId="0F4A415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15BD3E8" w14:textId="77777777" w:rsidR="000E1B79" w:rsidRPr="00F537EB" w:rsidRDefault="000E1B79"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ADD62F2" w14:textId="4CAE3434" w:rsidR="000E1B79" w:rsidRPr="00F537EB" w:rsidRDefault="000E1B79"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A299476" w14:textId="7929CD30" w:rsidR="000E1B79" w:rsidRPr="00F537EB" w:rsidRDefault="000E1B79" w:rsidP="005724F0">
            <w:pPr>
              <w:pStyle w:val="TAL"/>
              <w:rPr>
                <w:sz w:val="16"/>
                <w:szCs w:val="16"/>
              </w:rPr>
            </w:pPr>
            <w:r w:rsidRPr="00F537EB">
              <w:rPr>
                <w:sz w:val="16"/>
                <w:szCs w:val="16"/>
              </w:rPr>
              <w:t>RP-200358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3155B2" w14:textId="60F3F534" w:rsidR="000E1B79" w:rsidRPr="00F537EB" w:rsidRDefault="000E1B79" w:rsidP="005724F0">
            <w:pPr>
              <w:pStyle w:val="TAL"/>
              <w:rPr>
                <w:sz w:val="16"/>
                <w:szCs w:val="16"/>
              </w:rPr>
            </w:pPr>
            <w:r w:rsidRPr="00F537EB">
              <w:rPr>
                <w:sz w:val="16"/>
                <w:szCs w:val="16"/>
              </w:rPr>
              <w:t>1149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B17DE8" w14:textId="2C60543B" w:rsidR="000E1B79" w:rsidRPr="00F537EB" w:rsidRDefault="000E1B79"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380ADD" w14:textId="6C98B0B8" w:rsidR="000E1B79" w:rsidRPr="00F537EB" w:rsidRDefault="000E1B79"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405BB78" w14:textId="60DB28AE" w:rsidR="000E1B79" w:rsidRPr="00F537EB" w:rsidRDefault="000E1B79" w:rsidP="005724F0">
            <w:pPr>
              <w:spacing w:after="0"/>
              <w:rPr>
                <w:rFonts w:ascii="Arial" w:hAnsi="Arial"/>
                <w:noProof/>
                <w:sz w:val="16"/>
                <w:szCs w:val="16"/>
                <w:lang w:eastAsia="ko-KR"/>
              </w:rPr>
            </w:pPr>
            <w:r w:rsidRPr="00F537EB">
              <w:rPr>
                <w:rFonts w:ascii="Arial" w:hAnsi="Arial"/>
                <w:noProof/>
                <w:sz w:val="16"/>
                <w:szCs w:val="16"/>
                <w:lang w:eastAsia="ko-KR"/>
              </w:rPr>
              <w:t>NAS handling error of nas-Container for security key derivation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F5B5C0" w14:textId="74482B76" w:rsidR="000E1B79" w:rsidRPr="00F537EB" w:rsidRDefault="000E1B79" w:rsidP="005724F0">
            <w:pPr>
              <w:pStyle w:val="TAC"/>
              <w:jc w:val="left"/>
              <w:rPr>
                <w:sz w:val="16"/>
                <w:szCs w:val="16"/>
              </w:rPr>
            </w:pPr>
            <w:r w:rsidRPr="00F537EB">
              <w:rPr>
                <w:sz w:val="16"/>
                <w:szCs w:val="16"/>
              </w:rPr>
              <w:t>16.0.0</w:t>
            </w:r>
          </w:p>
        </w:tc>
      </w:tr>
      <w:tr w:rsidR="00F537EB" w:rsidRPr="00F537EB" w14:paraId="15555FD2"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F706D34" w14:textId="77777777" w:rsidR="006A346E" w:rsidRPr="00F537EB" w:rsidRDefault="006A346E"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71A3603" w14:textId="5B20D67B" w:rsidR="006A346E" w:rsidRPr="00F537EB" w:rsidRDefault="006A346E"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96EDEE" w14:textId="14205F9F" w:rsidR="006A346E" w:rsidRPr="00F537EB" w:rsidRDefault="006A346E" w:rsidP="005724F0">
            <w:pPr>
              <w:pStyle w:val="TAL"/>
              <w:rPr>
                <w:sz w:val="16"/>
                <w:szCs w:val="16"/>
              </w:rPr>
            </w:pPr>
            <w:r w:rsidRPr="00F537EB">
              <w:rPr>
                <w:sz w:val="16"/>
                <w:szCs w:val="16"/>
              </w:rPr>
              <w:t>RP-200356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278F6" w14:textId="6906BCB3" w:rsidR="006A346E" w:rsidRPr="00F537EB" w:rsidRDefault="006A346E" w:rsidP="005724F0">
            <w:pPr>
              <w:pStyle w:val="TAL"/>
              <w:rPr>
                <w:sz w:val="16"/>
                <w:szCs w:val="16"/>
              </w:rPr>
            </w:pPr>
            <w:r w:rsidRPr="00F537EB">
              <w:rPr>
                <w:sz w:val="16"/>
                <w:szCs w:val="16"/>
              </w:rPr>
              <w:t>1152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B57435E" w14:textId="303A6425" w:rsidR="006A346E" w:rsidRPr="00F537EB" w:rsidRDefault="006A346E" w:rsidP="005724F0">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C04A5D" w14:textId="2B456D2A" w:rsidR="006A346E" w:rsidRPr="00F537EB" w:rsidRDefault="006A346E"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74F183C2" w14:textId="09424C8F" w:rsidR="006A346E" w:rsidRPr="00F537EB" w:rsidRDefault="006A346E" w:rsidP="005724F0">
            <w:pPr>
              <w:spacing w:after="0"/>
              <w:rPr>
                <w:rFonts w:ascii="Arial" w:hAnsi="Arial"/>
                <w:noProof/>
                <w:sz w:val="16"/>
                <w:szCs w:val="16"/>
                <w:lang w:eastAsia="ko-KR"/>
              </w:rPr>
            </w:pPr>
            <w:r w:rsidRPr="00F537EB">
              <w:rPr>
                <w:rFonts w:ascii="Arial" w:hAnsi="Arial"/>
                <w:noProof/>
                <w:sz w:val="16"/>
                <w:szCs w:val="16"/>
                <w:lang w:eastAsia="ko-KR"/>
              </w:rPr>
              <w:t>CR on capability of maxUplinkDutyCycle for inter-band EN-DC PC2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58AF98" w14:textId="65FB86F6" w:rsidR="006A346E" w:rsidRPr="00F537EB" w:rsidRDefault="006A346E" w:rsidP="005724F0">
            <w:pPr>
              <w:pStyle w:val="TAC"/>
              <w:jc w:val="left"/>
              <w:rPr>
                <w:sz w:val="16"/>
                <w:szCs w:val="16"/>
              </w:rPr>
            </w:pPr>
            <w:r w:rsidRPr="00F537EB">
              <w:rPr>
                <w:sz w:val="16"/>
                <w:szCs w:val="16"/>
              </w:rPr>
              <w:t>16.0.0</w:t>
            </w:r>
          </w:p>
        </w:tc>
      </w:tr>
      <w:tr w:rsidR="00F537EB" w:rsidRPr="00F537EB" w14:paraId="3C452FC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FE285FF" w14:textId="77777777" w:rsidR="00042159" w:rsidRPr="00F537EB" w:rsidRDefault="00042159"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03B6DB0" w14:textId="1640128D" w:rsidR="00042159" w:rsidRPr="00F537EB" w:rsidRDefault="00042159"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EBE1EA" w14:textId="5ABD896A" w:rsidR="00042159" w:rsidRPr="00F537EB" w:rsidRDefault="00042159" w:rsidP="005724F0">
            <w:pPr>
              <w:pStyle w:val="TAL"/>
              <w:rPr>
                <w:sz w:val="16"/>
                <w:szCs w:val="16"/>
              </w:rPr>
            </w:pPr>
            <w:r w:rsidRPr="00F537EB">
              <w:rPr>
                <w:sz w:val="16"/>
                <w:szCs w:val="16"/>
              </w:rPr>
              <w:t>RP-200357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4693EB" w14:textId="33C0172C" w:rsidR="00042159" w:rsidRPr="00F537EB" w:rsidRDefault="00042159" w:rsidP="005724F0">
            <w:pPr>
              <w:pStyle w:val="TAL"/>
              <w:rPr>
                <w:sz w:val="16"/>
                <w:szCs w:val="16"/>
              </w:rPr>
            </w:pPr>
            <w:r w:rsidRPr="00F537EB">
              <w:rPr>
                <w:sz w:val="16"/>
                <w:szCs w:val="16"/>
              </w:rPr>
              <w:t>1168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4A563E8" w14:textId="6FCD5A00" w:rsidR="00042159" w:rsidRPr="00F537EB" w:rsidRDefault="00042159" w:rsidP="005724F0">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F68457" w14:textId="0A35B1BA" w:rsidR="00042159" w:rsidRPr="00F537EB" w:rsidRDefault="00042159" w:rsidP="005724F0">
            <w:pPr>
              <w:pStyle w:val="TAL"/>
              <w:rPr>
                <w:sz w:val="16"/>
                <w:szCs w:val="16"/>
              </w:rPr>
            </w:pPr>
            <w:r w:rsidRPr="00F537EB">
              <w:rPr>
                <w:sz w:val="16"/>
                <w:szCs w:val="16"/>
              </w:rPr>
              <w:t>F</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73FB4E7" w14:textId="13FAEB05" w:rsidR="00042159" w:rsidRPr="00F537EB" w:rsidRDefault="00042159" w:rsidP="005724F0">
            <w:pPr>
              <w:spacing w:after="0"/>
              <w:rPr>
                <w:rFonts w:ascii="Arial" w:hAnsi="Arial"/>
                <w:noProof/>
                <w:sz w:val="16"/>
                <w:szCs w:val="16"/>
                <w:lang w:eastAsia="ko-KR"/>
              </w:rPr>
            </w:pPr>
            <w:r w:rsidRPr="00F537EB">
              <w:rPr>
                <w:rFonts w:ascii="Arial" w:hAnsi="Arial"/>
                <w:noProof/>
                <w:sz w:val="16"/>
                <w:szCs w:val="16"/>
                <w:lang w:eastAsia="ko-KR"/>
              </w:rPr>
              <w:t>Support of releasing UL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0BDDB5" w14:textId="0A8E7073" w:rsidR="00042159" w:rsidRPr="00F537EB" w:rsidRDefault="00042159" w:rsidP="005724F0">
            <w:pPr>
              <w:pStyle w:val="TAC"/>
              <w:jc w:val="left"/>
              <w:rPr>
                <w:sz w:val="16"/>
                <w:szCs w:val="16"/>
              </w:rPr>
            </w:pPr>
            <w:r w:rsidRPr="00F537EB">
              <w:rPr>
                <w:sz w:val="16"/>
                <w:szCs w:val="16"/>
              </w:rPr>
              <w:t>16.0.0</w:t>
            </w:r>
          </w:p>
        </w:tc>
      </w:tr>
      <w:tr w:rsidR="00F537EB" w:rsidRPr="00F537EB" w14:paraId="660FB1B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C8FDEE8" w14:textId="77777777" w:rsidR="0078266E" w:rsidRPr="00F537EB" w:rsidRDefault="0078266E"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66736EF" w14:textId="7D5FF65E" w:rsidR="0078266E" w:rsidRPr="00F537EB" w:rsidRDefault="0078266E"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B341B3" w14:textId="05704108" w:rsidR="0078266E" w:rsidRPr="00F537EB" w:rsidRDefault="0078266E" w:rsidP="005724F0">
            <w:pPr>
              <w:pStyle w:val="TAL"/>
              <w:rPr>
                <w:sz w:val="16"/>
                <w:szCs w:val="16"/>
              </w:rPr>
            </w:pPr>
            <w:r w:rsidRPr="00F537EB">
              <w:rPr>
                <w:sz w:val="16"/>
                <w:szCs w:val="16"/>
              </w:rPr>
              <w:t>RP-200357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EC1F74" w14:textId="0EA83673" w:rsidR="0078266E" w:rsidRPr="00F537EB" w:rsidRDefault="0078266E" w:rsidP="005724F0">
            <w:pPr>
              <w:pStyle w:val="TAL"/>
              <w:rPr>
                <w:sz w:val="16"/>
                <w:szCs w:val="16"/>
              </w:rPr>
            </w:pPr>
            <w:r w:rsidRPr="00F537EB">
              <w:rPr>
                <w:sz w:val="16"/>
                <w:szCs w:val="16"/>
              </w:rPr>
              <w:t>1218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87FA485" w14:textId="7BED0273" w:rsidR="0078266E" w:rsidRPr="00F537EB" w:rsidRDefault="0078266E" w:rsidP="005724F0">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D75F9B" w14:textId="1C69EA43" w:rsidR="0078266E" w:rsidRPr="00F537EB" w:rsidRDefault="0078266E"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87B7641" w14:textId="60F14979" w:rsidR="0078266E" w:rsidRPr="00F537EB" w:rsidRDefault="0078266E" w:rsidP="005724F0">
            <w:pPr>
              <w:spacing w:after="0"/>
              <w:rPr>
                <w:rFonts w:ascii="Arial" w:hAnsi="Arial"/>
                <w:noProof/>
                <w:sz w:val="16"/>
                <w:szCs w:val="16"/>
                <w:lang w:eastAsia="ko-KR"/>
              </w:rPr>
            </w:pPr>
            <w:r w:rsidRPr="00F537EB">
              <w:rPr>
                <w:rFonts w:ascii="Arial" w:hAnsi="Arial"/>
                <w:noProof/>
                <w:sz w:val="16"/>
                <w:szCs w:val="16"/>
                <w:lang w:eastAsia="ko-KR"/>
              </w:rPr>
              <w:t>Introduction of a second SMTC per frequency carrier in idle/inactive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747740" w14:textId="7D1E04FD" w:rsidR="0078266E" w:rsidRPr="00F537EB" w:rsidRDefault="0078266E" w:rsidP="005724F0">
            <w:pPr>
              <w:pStyle w:val="TAC"/>
              <w:jc w:val="left"/>
              <w:rPr>
                <w:sz w:val="16"/>
                <w:szCs w:val="16"/>
              </w:rPr>
            </w:pPr>
            <w:r w:rsidRPr="00F537EB">
              <w:rPr>
                <w:sz w:val="16"/>
                <w:szCs w:val="16"/>
              </w:rPr>
              <w:t>16.0.0</w:t>
            </w:r>
          </w:p>
        </w:tc>
      </w:tr>
      <w:tr w:rsidR="00F537EB" w:rsidRPr="00F537EB" w14:paraId="52B89F70"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E7CD906" w14:textId="77777777" w:rsidR="00EC2A9B" w:rsidRPr="00F537EB" w:rsidRDefault="00EC2A9B"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69EA8F2" w14:textId="25B637E6" w:rsidR="00EC2A9B" w:rsidRPr="00F537EB" w:rsidRDefault="00EC2A9B"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C45017" w14:textId="1CDD1435" w:rsidR="00EC2A9B" w:rsidRPr="00F537EB" w:rsidRDefault="00EC2A9B" w:rsidP="005724F0">
            <w:pPr>
              <w:pStyle w:val="TAL"/>
              <w:rPr>
                <w:sz w:val="16"/>
                <w:szCs w:val="16"/>
              </w:rPr>
            </w:pPr>
            <w:r w:rsidRPr="00F537EB">
              <w:rPr>
                <w:sz w:val="16"/>
                <w:szCs w:val="16"/>
              </w:rPr>
              <w:t>RP-200358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4145B7" w14:textId="64A13093" w:rsidR="00EC2A9B" w:rsidRPr="00F537EB" w:rsidRDefault="00EC2A9B" w:rsidP="005724F0">
            <w:pPr>
              <w:pStyle w:val="TAL"/>
              <w:rPr>
                <w:sz w:val="16"/>
                <w:szCs w:val="16"/>
              </w:rPr>
            </w:pPr>
            <w:r w:rsidRPr="00F537EB">
              <w:rPr>
                <w:sz w:val="16"/>
                <w:szCs w:val="16"/>
              </w:rPr>
              <w:t>1312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81C62A3" w14:textId="51D02602" w:rsidR="00EC2A9B" w:rsidRPr="00F537EB" w:rsidRDefault="00EC2A9B" w:rsidP="005724F0">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00C2EF" w14:textId="218D8B26" w:rsidR="00EC2A9B" w:rsidRPr="00F537EB" w:rsidRDefault="00EC2A9B" w:rsidP="005724F0">
            <w:pPr>
              <w:pStyle w:val="TAL"/>
              <w:rPr>
                <w:sz w:val="16"/>
                <w:szCs w:val="16"/>
              </w:rPr>
            </w:pPr>
            <w:r w:rsidRPr="00F537EB">
              <w:rPr>
                <w:sz w:val="16"/>
                <w:szCs w:val="16"/>
              </w:rPr>
              <w:t>C</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C431BBF" w14:textId="41426FBD" w:rsidR="00EC2A9B" w:rsidRPr="00F537EB" w:rsidRDefault="00EC2A9B" w:rsidP="005724F0">
            <w:pPr>
              <w:spacing w:after="0"/>
              <w:rPr>
                <w:rFonts w:ascii="Arial" w:hAnsi="Arial"/>
                <w:noProof/>
                <w:sz w:val="16"/>
                <w:szCs w:val="16"/>
                <w:lang w:eastAsia="ko-KR"/>
              </w:rPr>
            </w:pPr>
            <w:r w:rsidRPr="00F537EB">
              <w:rPr>
                <w:rFonts w:ascii="Arial" w:hAnsi="Arial"/>
                <w:noProof/>
                <w:sz w:val="16"/>
                <w:szCs w:val="16"/>
                <w:lang w:eastAsia="ko-KR"/>
              </w:rPr>
              <w:t>Introduction of voice fallback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8C4ED1" w14:textId="0FD10648" w:rsidR="00EC2A9B" w:rsidRPr="00F537EB" w:rsidRDefault="00EC2A9B" w:rsidP="005724F0">
            <w:pPr>
              <w:pStyle w:val="TAC"/>
              <w:jc w:val="left"/>
              <w:rPr>
                <w:sz w:val="16"/>
                <w:szCs w:val="16"/>
              </w:rPr>
            </w:pPr>
            <w:r w:rsidRPr="00F537EB">
              <w:rPr>
                <w:sz w:val="16"/>
                <w:szCs w:val="16"/>
              </w:rPr>
              <w:t>16.0.0</w:t>
            </w:r>
          </w:p>
        </w:tc>
      </w:tr>
      <w:tr w:rsidR="00F537EB" w:rsidRPr="00F537EB" w14:paraId="58A074B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8FF3C25" w14:textId="77777777" w:rsidR="005170FF" w:rsidRPr="00F537EB" w:rsidRDefault="005170FF"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2B32C44" w14:textId="7A52425B" w:rsidR="005170FF" w:rsidRPr="00F537EB" w:rsidRDefault="005170FF"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B5D17F" w14:textId="2811F182" w:rsidR="005170FF" w:rsidRPr="00F537EB" w:rsidRDefault="005170FF" w:rsidP="005724F0">
            <w:pPr>
              <w:pStyle w:val="TAL"/>
              <w:rPr>
                <w:sz w:val="16"/>
                <w:szCs w:val="16"/>
              </w:rPr>
            </w:pPr>
            <w:r w:rsidRPr="00F537EB">
              <w:rPr>
                <w:sz w:val="16"/>
                <w:szCs w:val="16"/>
              </w:rPr>
              <w:t>RP-200358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32AFBC" w14:textId="27E0914B" w:rsidR="005170FF" w:rsidRPr="00F537EB" w:rsidRDefault="005170FF" w:rsidP="005724F0">
            <w:pPr>
              <w:pStyle w:val="TAL"/>
              <w:rPr>
                <w:sz w:val="16"/>
                <w:szCs w:val="16"/>
              </w:rPr>
            </w:pPr>
            <w:r w:rsidRPr="00F537EB">
              <w:rPr>
                <w:sz w:val="16"/>
                <w:szCs w:val="16"/>
              </w:rPr>
              <w:t>1354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38C8B6E" w14:textId="20B8AAB8" w:rsidR="005170FF" w:rsidRPr="00F537EB" w:rsidRDefault="005170FF"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1CD9D0E" w14:textId="323F8D93" w:rsidR="005170FF" w:rsidRPr="00F537EB" w:rsidRDefault="005170FF" w:rsidP="005724F0">
            <w:pPr>
              <w:pStyle w:val="TAL"/>
              <w:rPr>
                <w:sz w:val="16"/>
                <w:szCs w:val="16"/>
              </w:rPr>
            </w:pPr>
            <w:r w:rsidRPr="00F537EB">
              <w:rPr>
                <w:sz w:val="16"/>
                <w:szCs w:val="16"/>
              </w:rPr>
              <w:t>C</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80EEE5E" w14:textId="3D2BEF2E" w:rsidR="005170FF" w:rsidRPr="00F537EB" w:rsidRDefault="005170FF" w:rsidP="005724F0">
            <w:pPr>
              <w:spacing w:after="0"/>
              <w:rPr>
                <w:rFonts w:ascii="Arial" w:hAnsi="Arial"/>
                <w:noProof/>
                <w:sz w:val="16"/>
                <w:szCs w:val="16"/>
                <w:lang w:eastAsia="ko-KR"/>
              </w:rPr>
            </w:pPr>
            <w:r w:rsidRPr="00F537EB">
              <w:rPr>
                <w:rFonts w:ascii="Arial" w:hAnsi="Arial"/>
                <w:noProof/>
                <w:sz w:val="16"/>
                <w:szCs w:val="16"/>
                <w:lang w:eastAsia="ko-KR"/>
              </w:rPr>
              <w:t>CR to 38.331 on CSI-RS inter-node message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DB3C2E" w14:textId="5A1291BB" w:rsidR="005170FF" w:rsidRPr="00F537EB" w:rsidRDefault="005170FF" w:rsidP="005724F0">
            <w:pPr>
              <w:pStyle w:val="TAC"/>
              <w:jc w:val="left"/>
              <w:rPr>
                <w:sz w:val="16"/>
                <w:szCs w:val="16"/>
              </w:rPr>
            </w:pPr>
            <w:r w:rsidRPr="00F537EB">
              <w:rPr>
                <w:sz w:val="16"/>
                <w:szCs w:val="16"/>
              </w:rPr>
              <w:t>16.0.0</w:t>
            </w:r>
          </w:p>
        </w:tc>
      </w:tr>
      <w:tr w:rsidR="00F537EB" w:rsidRPr="00F537EB" w14:paraId="0BB2D9E7"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491CDD6" w14:textId="77777777" w:rsidR="00DA5FE6" w:rsidRPr="00F537EB" w:rsidRDefault="00DA5FE6"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892597E" w14:textId="22DB3C7A" w:rsidR="00DA5FE6" w:rsidRPr="00F537EB" w:rsidRDefault="00DA5FE6"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1800CF2" w14:textId="5C04AAF6" w:rsidR="00DA5FE6" w:rsidRPr="00F537EB" w:rsidRDefault="00DA5FE6" w:rsidP="005724F0">
            <w:pPr>
              <w:pStyle w:val="TAL"/>
              <w:rPr>
                <w:sz w:val="16"/>
                <w:szCs w:val="16"/>
              </w:rPr>
            </w:pPr>
            <w:r w:rsidRPr="00F537EB">
              <w:rPr>
                <w:sz w:val="16"/>
                <w:szCs w:val="16"/>
              </w:rPr>
              <w:t>RP-200335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7D4F0A" w14:textId="00BDED2F" w:rsidR="00DA5FE6" w:rsidRPr="00F537EB" w:rsidRDefault="00DA5FE6" w:rsidP="005724F0">
            <w:pPr>
              <w:pStyle w:val="TAL"/>
              <w:rPr>
                <w:sz w:val="16"/>
                <w:szCs w:val="16"/>
              </w:rPr>
            </w:pPr>
            <w:r w:rsidRPr="00F537EB">
              <w:rPr>
                <w:sz w:val="16"/>
                <w:szCs w:val="16"/>
              </w:rPr>
              <w:t>1361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A4E3C7F" w14:textId="29089C24" w:rsidR="00DA5FE6" w:rsidRPr="00F537EB" w:rsidRDefault="00DA5FE6"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673DCBC" w14:textId="0BF132FD" w:rsidR="00DA5FE6" w:rsidRPr="00F537EB" w:rsidRDefault="006C3E81"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5E7D0DE" w14:textId="1D8A9EA8" w:rsidR="00DA5FE6" w:rsidRPr="00F537EB" w:rsidRDefault="00DA5FE6" w:rsidP="005724F0">
            <w:pPr>
              <w:spacing w:after="0"/>
              <w:rPr>
                <w:rFonts w:ascii="Arial" w:hAnsi="Arial"/>
                <w:noProof/>
                <w:sz w:val="16"/>
                <w:szCs w:val="16"/>
                <w:lang w:eastAsia="ko-KR"/>
              </w:rPr>
            </w:pPr>
            <w:r w:rsidRPr="00F537EB">
              <w:rPr>
                <w:rFonts w:ascii="Arial" w:hAnsi="Arial"/>
                <w:noProof/>
                <w:sz w:val="16"/>
                <w:szCs w:val="16"/>
                <w:lang w:eastAsia="ko-KR"/>
              </w:rPr>
              <w:t>PRACH prioritization parameters for MPS and MCS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44B3CE" w14:textId="14C9BC8A" w:rsidR="00DA5FE6" w:rsidRPr="00F537EB" w:rsidRDefault="00DA5FE6" w:rsidP="005724F0">
            <w:pPr>
              <w:pStyle w:val="TAC"/>
              <w:jc w:val="left"/>
              <w:rPr>
                <w:sz w:val="16"/>
                <w:szCs w:val="16"/>
              </w:rPr>
            </w:pPr>
            <w:r w:rsidRPr="00F537EB">
              <w:rPr>
                <w:sz w:val="16"/>
                <w:szCs w:val="16"/>
              </w:rPr>
              <w:t>16.0.0</w:t>
            </w:r>
          </w:p>
        </w:tc>
      </w:tr>
      <w:tr w:rsidR="00F537EB" w:rsidRPr="00F537EB" w14:paraId="7CB8E08B"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322D87B" w14:textId="77777777" w:rsidR="006C3E81" w:rsidRPr="00F537EB" w:rsidRDefault="006C3E81"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AD7B4D5" w14:textId="6F9CCFDF" w:rsidR="006C3E81" w:rsidRPr="00F537EB" w:rsidRDefault="006C3E81"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413A87" w14:textId="1520D72B" w:rsidR="006C3E81" w:rsidRPr="00F537EB" w:rsidRDefault="006C3E81" w:rsidP="005724F0">
            <w:pPr>
              <w:pStyle w:val="TAL"/>
              <w:rPr>
                <w:sz w:val="16"/>
                <w:szCs w:val="16"/>
              </w:rPr>
            </w:pPr>
            <w:r w:rsidRPr="00F537EB">
              <w:rPr>
                <w:sz w:val="16"/>
                <w:szCs w:val="16"/>
              </w:rPr>
              <w:t>RP-200358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6F1D25" w14:textId="232473C5" w:rsidR="006C3E81" w:rsidRPr="00F537EB" w:rsidRDefault="006C3E81" w:rsidP="005724F0">
            <w:pPr>
              <w:pStyle w:val="TAL"/>
              <w:rPr>
                <w:sz w:val="16"/>
                <w:szCs w:val="16"/>
              </w:rPr>
            </w:pPr>
            <w:r w:rsidRPr="00F537EB">
              <w:rPr>
                <w:sz w:val="16"/>
                <w:szCs w:val="16"/>
              </w:rPr>
              <w:t>1433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BDCE97" w14:textId="38C239D0" w:rsidR="006C3E81" w:rsidRPr="00F537EB" w:rsidRDefault="006C3E81"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AB2888" w14:textId="56DE0358" w:rsidR="006C3E81" w:rsidRPr="00F537EB" w:rsidRDefault="006C3E81"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B3EDF28" w14:textId="1FEF3F41" w:rsidR="006C3E81" w:rsidRPr="00F537EB" w:rsidRDefault="006C3E81" w:rsidP="005724F0">
            <w:pPr>
              <w:spacing w:after="0"/>
              <w:rPr>
                <w:rFonts w:ascii="Arial" w:hAnsi="Arial"/>
                <w:noProof/>
                <w:sz w:val="16"/>
                <w:szCs w:val="16"/>
                <w:lang w:eastAsia="ko-KR"/>
              </w:rPr>
            </w:pPr>
            <w:r w:rsidRPr="00F537EB">
              <w:rPr>
                <w:rFonts w:ascii="Arial" w:hAnsi="Arial"/>
                <w:noProof/>
                <w:sz w:val="16"/>
                <w:szCs w:val="16"/>
                <w:lang w:eastAsia="ko-KR"/>
              </w:rPr>
              <w:t>Introduction of downgraded configuration for SRS antenna switching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03D96D" w14:textId="3FFBD787" w:rsidR="006C3E81" w:rsidRPr="00F537EB" w:rsidRDefault="006C3E81" w:rsidP="005724F0">
            <w:pPr>
              <w:pStyle w:val="TAC"/>
              <w:jc w:val="left"/>
              <w:rPr>
                <w:sz w:val="16"/>
                <w:szCs w:val="16"/>
              </w:rPr>
            </w:pPr>
            <w:r w:rsidRPr="00F537EB">
              <w:rPr>
                <w:sz w:val="16"/>
                <w:szCs w:val="16"/>
              </w:rPr>
              <w:t>16.0.0</w:t>
            </w:r>
          </w:p>
        </w:tc>
      </w:tr>
      <w:tr w:rsidR="00F537EB" w:rsidRPr="00F537EB" w14:paraId="143CC12E"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3A828F3" w14:textId="77777777" w:rsidR="003C559D" w:rsidRPr="00F537EB" w:rsidRDefault="003C559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537A8D3" w14:textId="3F73CA7A" w:rsidR="003C559D" w:rsidRPr="00F537EB" w:rsidRDefault="003C559D"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354897C" w14:textId="661BE71F" w:rsidR="003C559D" w:rsidRPr="00F537EB" w:rsidRDefault="003C559D" w:rsidP="005724F0">
            <w:pPr>
              <w:pStyle w:val="TAL"/>
              <w:rPr>
                <w:sz w:val="16"/>
                <w:szCs w:val="16"/>
              </w:rPr>
            </w:pPr>
            <w:r w:rsidRPr="00F537EB">
              <w:rPr>
                <w:sz w:val="16"/>
                <w:szCs w:val="16"/>
              </w:rPr>
              <w:t>RP-200355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2B23EC" w14:textId="50EA9BA3" w:rsidR="003C559D" w:rsidRPr="00F537EB" w:rsidRDefault="003C559D" w:rsidP="005724F0">
            <w:pPr>
              <w:pStyle w:val="TAL"/>
              <w:rPr>
                <w:sz w:val="16"/>
                <w:szCs w:val="16"/>
              </w:rPr>
            </w:pPr>
            <w:r w:rsidRPr="00F537EB">
              <w:rPr>
                <w:sz w:val="16"/>
                <w:szCs w:val="16"/>
              </w:rPr>
              <w:t>1434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B0E18AE" w14:textId="779BAFAE" w:rsidR="003C559D" w:rsidRPr="00F537EB" w:rsidRDefault="003C559D"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D5C677" w14:textId="6C92FC11" w:rsidR="003C559D" w:rsidRPr="00F537EB" w:rsidRDefault="003C559D"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22BBBCB" w14:textId="3B3EF119" w:rsidR="003C559D" w:rsidRPr="00F537EB" w:rsidRDefault="003C559D" w:rsidP="005724F0">
            <w:pPr>
              <w:spacing w:after="0"/>
              <w:rPr>
                <w:rFonts w:ascii="Arial" w:hAnsi="Arial"/>
                <w:noProof/>
                <w:sz w:val="16"/>
                <w:szCs w:val="16"/>
                <w:lang w:eastAsia="ko-KR"/>
              </w:rPr>
            </w:pPr>
            <w:r w:rsidRPr="00F537EB">
              <w:rPr>
                <w:rFonts w:ascii="Arial" w:hAnsi="Arial"/>
                <w:noProof/>
                <w:sz w:val="16"/>
                <w:szCs w:val="16"/>
                <w:lang w:eastAsia="ko-KR"/>
              </w:rPr>
              <w:t>Introducing autonomous gap in CGI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D01830" w14:textId="478FB31C" w:rsidR="003C559D" w:rsidRPr="00F537EB" w:rsidRDefault="003C559D" w:rsidP="005724F0">
            <w:pPr>
              <w:pStyle w:val="TAC"/>
              <w:jc w:val="left"/>
              <w:rPr>
                <w:sz w:val="16"/>
                <w:szCs w:val="16"/>
              </w:rPr>
            </w:pPr>
            <w:r w:rsidRPr="00F537EB">
              <w:rPr>
                <w:sz w:val="16"/>
                <w:szCs w:val="16"/>
              </w:rPr>
              <w:t>16.0.0</w:t>
            </w:r>
          </w:p>
        </w:tc>
      </w:tr>
      <w:tr w:rsidR="00F537EB" w:rsidRPr="00F537EB" w14:paraId="67106A7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0F4013B" w14:textId="77777777" w:rsidR="009B5033" w:rsidRPr="00F537EB" w:rsidRDefault="009B5033"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BDFEBA8" w14:textId="6A4A3834" w:rsidR="009B5033" w:rsidRPr="00F537EB" w:rsidRDefault="009B5033"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6060DA" w14:textId="272C5FEA" w:rsidR="009B5033" w:rsidRPr="00F537EB" w:rsidRDefault="009B5033" w:rsidP="005724F0">
            <w:pPr>
              <w:pStyle w:val="TAL"/>
              <w:rPr>
                <w:sz w:val="16"/>
                <w:szCs w:val="16"/>
              </w:rPr>
            </w:pPr>
            <w:r w:rsidRPr="00F537EB">
              <w:rPr>
                <w:sz w:val="16"/>
                <w:szCs w:val="16"/>
              </w:rPr>
              <w:t>RP-200351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7061DA" w14:textId="1C5C6527" w:rsidR="009B5033" w:rsidRPr="00F537EB" w:rsidRDefault="009B5033" w:rsidP="005724F0">
            <w:pPr>
              <w:pStyle w:val="TAL"/>
              <w:rPr>
                <w:sz w:val="16"/>
                <w:szCs w:val="16"/>
              </w:rPr>
            </w:pPr>
            <w:r w:rsidRPr="00F537EB">
              <w:rPr>
                <w:sz w:val="16"/>
                <w:szCs w:val="16"/>
              </w:rPr>
              <w:t>1441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666B179" w14:textId="54FD3DBB" w:rsidR="009B5033" w:rsidRPr="00F537EB" w:rsidRDefault="009B5033"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B36186" w14:textId="25795AB8" w:rsidR="009B5033" w:rsidRPr="00F537EB" w:rsidRDefault="009B5033"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8B1211A" w14:textId="024782B4" w:rsidR="009B5033" w:rsidRPr="00F537EB" w:rsidRDefault="009B5033" w:rsidP="005724F0">
            <w:pPr>
              <w:spacing w:after="0"/>
              <w:rPr>
                <w:rFonts w:ascii="Arial" w:hAnsi="Arial"/>
                <w:noProof/>
                <w:sz w:val="16"/>
                <w:szCs w:val="16"/>
                <w:lang w:eastAsia="ko-KR"/>
              </w:rPr>
            </w:pPr>
            <w:r w:rsidRPr="00F537EB">
              <w:rPr>
                <w:rFonts w:ascii="Arial" w:hAnsi="Arial"/>
                <w:noProof/>
                <w:sz w:val="16"/>
                <w:szCs w:val="16"/>
                <w:lang w:eastAsia="ko-KR"/>
              </w:rPr>
              <w:t>Introduction of UECapabilityInformation segmentation in TS38.331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4FD0F7" w14:textId="65279D52" w:rsidR="009B5033" w:rsidRPr="00F537EB" w:rsidRDefault="009B5033" w:rsidP="005724F0">
            <w:pPr>
              <w:pStyle w:val="TAC"/>
              <w:jc w:val="left"/>
              <w:rPr>
                <w:sz w:val="16"/>
                <w:szCs w:val="16"/>
              </w:rPr>
            </w:pPr>
            <w:r w:rsidRPr="00F537EB">
              <w:rPr>
                <w:sz w:val="16"/>
                <w:szCs w:val="16"/>
              </w:rPr>
              <w:t>16.0.0</w:t>
            </w:r>
          </w:p>
        </w:tc>
      </w:tr>
      <w:tr w:rsidR="00F537EB" w:rsidRPr="00F537EB" w14:paraId="7837CC4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74CC4C4" w14:textId="77777777" w:rsidR="00C00B5C" w:rsidRPr="00F537EB" w:rsidRDefault="00C00B5C"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7255E6E" w14:textId="5D22999B" w:rsidR="00C00B5C" w:rsidRPr="00F537EB" w:rsidRDefault="00C00B5C"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FA489E4" w14:textId="277CD1EE" w:rsidR="00C00B5C" w:rsidRPr="00F537EB" w:rsidRDefault="00C00B5C" w:rsidP="005724F0">
            <w:pPr>
              <w:pStyle w:val="TAL"/>
              <w:rPr>
                <w:sz w:val="16"/>
                <w:szCs w:val="16"/>
              </w:rPr>
            </w:pPr>
            <w:r w:rsidRPr="00F537EB">
              <w:rPr>
                <w:sz w:val="16"/>
                <w:szCs w:val="16"/>
              </w:rPr>
              <w:t>RP-200358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4AA0D6" w14:textId="268C9664" w:rsidR="00C00B5C" w:rsidRPr="00F537EB" w:rsidRDefault="00C00B5C" w:rsidP="005724F0">
            <w:pPr>
              <w:pStyle w:val="TAL"/>
              <w:rPr>
                <w:sz w:val="16"/>
                <w:szCs w:val="16"/>
              </w:rPr>
            </w:pPr>
            <w:r w:rsidRPr="00F537EB">
              <w:rPr>
                <w:sz w:val="16"/>
                <w:szCs w:val="16"/>
              </w:rPr>
              <w:t>1443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808DD46" w14:textId="357C47D2" w:rsidR="00C00B5C" w:rsidRPr="00F537EB" w:rsidRDefault="00C00B5C"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71DB4BA" w14:textId="6D8E9BBE" w:rsidR="00C00B5C" w:rsidRPr="00F537EB" w:rsidRDefault="00C00B5C"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9AB056F" w14:textId="4D1BAE1A" w:rsidR="00C00B5C" w:rsidRPr="00F537EB" w:rsidRDefault="00C00B5C" w:rsidP="005724F0">
            <w:pPr>
              <w:spacing w:after="0"/>
              <w:rPr>
                <w:rFonts w:ascii="Arial" w:hAnsi="Arial"/>
                <w:noProof/>
                <w:sz w:val="16"/>
                <w:szCs w:val="16"/>
                <w:lang w:eastAsia="ko-KR"/>
              </w:rPr>
            </w:pPr>
            <w:r w:rsidRPr="00F537EB">
              <w:rPr>
                <w:rFonts w:ascii="Arial" w:hAnsi="Arial"/>
                <w:noProof/>
                <w:sz w:val="16"/>
                <w:szCs w:val="16"/>
                <w:lang w:eastAsia="ko-KR"/>
              </w:rPr>
              <w:t>Introduction of NR IDC solution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FC4033" w14:textId="645F32F1" w:rsidR="00C00B5C" w:rsidRPr="00F537EB" w:rsidRDefault="00C00B5C" w:rsidP="005724F0">
            <w:pPr>
              <w:pStyle w:val="TAC"/>
              <w:jc w:val="left"/>
              <w:rPr>
                <w:sz w:val="16"/>
                <w:szCs w:val="16"/>
              </w:rPr>
            </w:pPr>
            <w:r w:rsidRPr="00F537EB">
              <w:rPr>
                <w:sz w:val="16"/>
                <w:szCs w:val="16"/>
              </w:rPr>
              <w:t>16.0.0</w:t>
            </w:r>
          </w:p>
        </w:tc>
      </w:tr>
      <w:tr w:rsidR="00F537EB" w:rsidRPr="00F537EB" w14:paraId="7B32B0E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4F4E5BD" w14:textId="77777777" w:rsidR="001B6CF0" w:rsidRPr="00F537EB" w:rsidRDefault="001B6CF0"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21E4140" w14:textId="3EDFC05F" w:rsidR="001B6CF0" w:rsidRPr="00F537EB" w:rsidRDefault="001B6CF0"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DBA19EE" w14:textId="44F2353D" w:rsidR="001B6CF0" w:rsidRPr="00F537EB" w:rsidRDefault="001B6CF0" w:rsidP="005724F0">
            <w:pPr>
              <w:pStyle w:val="TAL"/>
              <w:rPr>
                <w:sz w:val="16"/>
                <w:szCs w:val="16"/>
              </w:rPr>
            </w:pPr>
            <w:r w:rsidRPr="00F537EB">
              <w:rPr>
                <w:sz w:val="16"/>
                <w:szCs w:val="16"/>
              </w:rPr>
              <w:t>RP-200350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818598" w14:textId="4133E5F8" w:rsidR="001B6CF0" w:rsidRPr="00F537EB" w:rsidRDefault="001B6CF0" w:rsidP="005724F0">
            <w:pPr>
              <w:pStyle w:val="TAL"/>
              <w:rPr>
                <w:sz w:val="16"/>
                <w:szCs w:val="16"/>
              </w:rPr>
            </w:pPr>
            <w:r w:rsidRPr="00F537EB">
              <w:rPr>
                <w:sz w:val="16"/>
                <w:szCs w:val="16"/>
              </w:rPr>
              <w:t>1446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EEEF2A9" w14:textId="7852EE34" w:rsidR="001B6CF0" w:rsidRPr="00F537EB" w:rsidRDefault="001B6CF0"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DFFA17" w14:textId="7DA1EDDC" w:rsidR="001B6CF0" w:rsidRPr="00F537EB" w:rsidRDefault="001B6CF0"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E89FCC6" w14:textId="708ADAF1" w:rsidR="001B6CF0" w:rsidRPr="00F537EB" w:rsidRDefault="001B6CF0" w:rsidP="005724F0">
            <w:pPr>
              <w:spacing w:after="0"/>
              <w:rPr>
                <w:rFonts w:ascii="Arial" w:hAnsi="Arial"/>
                <w:noProof/>
                <w:sz w:val="16"/>
                <w:szCs w:val="16"/>
                <w:lang w:eastAsia="ko-KR"/>
              </w:rPr>
            </w:pPr>
            <w:r w:rsidRPr="00F537EB">
              <w:rPr>
                <w:rFonts w:ascii="Arial" w:hAnsi="Arial"/>
                <w:noProof/>
                <w:sz w:val="16"/>
                <w:szCs w:val="16"/>
                <w:lang w:eastAsia="ko-KR"/>
              </w:rPr>
              <w:t>Introduction of SRVCC from 5G to 3G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32F84" w14:textId="4FD3F3C6" w:rsidR="001B6CF0" w:rsidRPr="00F537EB" w:rsidRDefault="001B6CF0" w:rsidP="005724F0">
            <w:pPr>
              <w:pStyle w:val="TAC"/>
              <w:jc w:val="left"/>
              <w:rPr>
                <w:sz w:val="16"/>
                <w:szCs w:val="16"/>
              </w:rPr>
            </w:pPr>
            <w:r w:rsidRPr="00F537EB">
              <w:rPr>
                <w:sz w:val="16"/>
                <w:szCs w:val="16"/>
              </w:rPr>
              <w:t>16.0.0</w:t>
            </w:r>
          </w:p>
        </w:tc>
      </w:tr>
      <w:tr w:rsidR="00F537EB" w:rsidRPr="00F537EB" w14:paraId="67F91019"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304EEC0" w14:textId="77777777" w:rsidR="007E0303" w:rsidRPr="00F537EB" w:rsidRDefault="007E0303"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F481450" w14:textId="5894F856" w:rsidR="007E0303" w:rsidRPr="00F537EB" w:rsidRDefault="007E0303"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4035B9" w14:textId="19FBB7CA" w:rsidR="007E0303" w:rsidRPr="00F537EB" w:rsidRDefault="007E0303" w:rsidP="005724F0">
            <w:pPr>
              <w:pStyle w:val="TAL"/>
              <w:rPr>
                <w:sz w:val="16"/>
                <w:szCs w:val="16"/>
              </w:rPr>
            </w:pPr>
            <w:r w:rsidRPr="00F537EB">
              <w:rPr>
                <w:sz w:val="16"/>
                <w:szCs w:val="16"/>
              </w:rPr>
              <w:t>RP-2003</w:t>
            </w:r>
            <w:r w:rsidR="00BF17C6" w:rsidRPr="00F537EB">
              <w:rPr>
                <w:sz w:val="16"/>
                <w:szCs w:val="16"/>
              </w:rPr>
              <w:t>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59F34B" w14:textId="4C57E2A3" w:rsidR="007E0303" w:rsidRPr="00F537EB" w:rsidRDefault="007E0303" w:rsidP="005724F0">
            <w:pPr>
              <w:pStyle w:val="TAL"/>
              <w:rPr>
                <w:sz w:val="16"/>
                <w:szCs w:val="16"/>
              </w:rPr>
            </w:pPr>
            <w:r w:rsidRPr="00F537EB">
              <w:rPr>
                <w:sz w:val="16"/>
                <w:szCs w:val="16"/>
              </w:rPr>
              <w:t>1462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AD74C1B" w14:textId="6842E547" w:rsidR="007E0303" w:rsidRPr="00F537EB" w:rsidRDefault="007E0303"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8F62B4" w14:textId="1EDDE4E6" w:rsidR="007E0303" w:rsidRPr="00F537EB" w:rsidRDefault="007E0303"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7CA6464" w14:textId="1CCD73A4" w:rsidR="007E0303" w:rsidRPr="00F537EB" w:rsidRDefault="007E0303" w:rsidP="005724F0">
            <w:pPr>
              <w:spacing w:after="0"/>
              <w:rPr>
                <w:rFonts w:ascii="Arial" w:hAnsi="Arial"/>
                <w:noProof/>
                <w:sz w:val="16"/>
                <w:szCs w:val="16"/>
                <w:lang w:eastAsia="ko-KR"/>
              </w:rPr>
            </w:pPr>
            <w:r w:rsidRPr="00F537EB">
              <w:rPr>
                <w:rFonts w:ascii="Arial" w:hAnsi="Arial"/>
                <w:noProof/>
                <w:sz w:val="16"/>
                <w:szCs w:val="16"/>
                <w:lang w:eastAsia="ko-KR"/>
              </w:rPr>
              <w:t>Introduction of on-demand SI procedure in RRC_CONNECTED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A115D" w14:textId="5B971D5E" w:rsidR="007E0303" w:rsidRPr="00F537EB" w:rsidRDefault="007E0303" w:rsidP="005724F0">
            <w:pPr>
              <w:pStyle w:val="TAC"/>
              <w:jc w:val="left"/>
              <w:rPr>
                <w:sz w:val="16"/>
                <w:szCs w:val="16"/>
              </w:rPr>
            </w:pPr>
            <w:r w:rsidRPr="00F537EB">
              <w:rPr>
                <w:sz w:val="16"/>
                <w:szCs w:val="16"/>
              </w:rPr>
              <w:t>16.0.0</w:t>
            </w:r>
          </w:p>
        </w:tc>
      </w:tr>
      <w:tr w:rsidR="00F537EB" w:rsidRPr="00F537EB" w14:paraId="492EE32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B165012" w14:textId="77777777" w:rsidR="00700E2E" w:rsidRPr="00F537EB" w:rsidRDefault="00700E2E"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20AAC43" w14:textId="0EDEDE9D" w:rsidR="00700E2E" w:rsidRPr="00F537EB" w:rsidRDefault="00700E2E"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E7F6B91" w14:textId="2976AFDD" w:rsidR="00700E2E" w:rsidRPr="00F537EB" w:rsidRDefault="00700E2E" w:rsidP="005724F0">
            <w:pPr>
              <w:pStyle w:val="TAL"/>
              <w:rPr>
                <w:sz w:val="16"/>
                <w:szCs w:val="16"/>
              </w:rPr>
            </w:pPr>
            <w:r w:rsidRPr="00F537EB">
              <w:rPr>
                <w:sz w:val="16"/>
                <w:szCs w:val="16"/>
              </w:rPr>
              <w:t>RP-200358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4E82B9" w14:textId="591F8A6F" w:rsidR="00700E2E" w:rsidRPr="00F537EB" w:rsidRDefault="00700E2E" w:rsidP="005724F0">
            <w:pPr>
              <w:pStyle w:val="TAL"/>
              <w:rPr>
                <w:sz w:val="16"/>
                <w:szCs w:val="16"/>
              </w:rPr>
            </w:pPr>
            <w:r w:rsidRPr="00F537EB">
              <w:rPr>
                <w:sz w:val="16"/>
                <w:szCs w:val="16"/>
              </w:rPr>
              <w:t>1465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3F9E685" w14:textId="64AB2D49" w:rsidR="00700E2E" w:rsidRPr="00F537EB" w:rsidRDefault="00700E2E"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0D6B23" w14:textId="58FE4AD2" w:rsidR="00700E2E" w:rsidRPr="00F537EB" w:rsidRDefault="00700E2E"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ED3E9FE" w14:textId="35287F9C" w:rsidR="00700E2E" w:rsidRPr="00F537EB" w:rsidRDefault="00700E2E" w:rsidP="005724F0">
            <w:pPr>
              <w:spacing w:after="0"/>
              <w:rPr>
                <w:rFonts w:ascii="Arial" w:hAnsi="Arial"/>
                <w:noProof/>
                <w:sz w:val="16"/>
                <w:szCs w:val="16"/>
                <w:lang w:eastAsia="ko-KR"/>
              </w:rPr>
            </w:pPr>
            <w:r w:rsidRPr="00F537EB">
              <w:rPr>
                <w:rFonts w:ascii="Arial" w:hAnsi="Arial"/>
                <w:noProof/>
                <w:sz w:val="16"/>
                <w:szCs w:val="16"/>
                <w:lang w:eastAsia="ko-KR"/>
              </w:rPr>
              <w:t>Introduction of DL RRC segmentation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C48BAB" w14:textId="3EE83814" w:rsidR="00700E2E" w:rsidRPr="00F537EB" w:rsidRDefault="00700E2E" w:rsidP="005724F0">
            <w:pPr>
              <w:pStyle w:val="TAC"/>
              <w:jc w:val="left"/>
              <w:rPr>
                <w:sz w:val="16"/>
                <w:szCs w:val="16"/>
              </w:rPr>
            </w:pPr>
            <w:r w:rsidRPr="00F537EB">
              <w:rPr>
                <w:sz w:val="16"/>
                <w:szCs w:val="16"/>
              </w:rPr>
              <w:t>16.0.0</w:t>
            </w:r>
          </w:p>
        </w:tc>
      </w:tr>
      <w:tr w:rsidR="00F537EB" w:rsidRPr="00F537EB" w14:paraId="0796869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00F8D02" w14:textId="77777777" w:rsidR="00700E2E" w:rsidRPr="00F537EB" w:rsidRDefault="00700E2E"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FA16363" w14:textId="7671A102" w:rsidR="00700E2E" w:rsidRPr="00F537EB" w:rsidRDefault="00700E2E"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6EA8C0" w14:textId="1D8940BC" w:rsidR="00700E2E" w:rsidRPr="00F537EB" w:rsidRDefault="00700E2E" w:rsidP="005724F0">
            <w:pPr>
              <w:pStyle w:val="TAL"/>
              <w:rPr>
                <w:sz w:val="16"/>
                <w:szCs w:val="16"/>
              </w:rPr>
            </w:pPr>
            <w:r w:rsidRPr="00F537EB">
              <w:rPr>
                <w:sz w:val="16"/>
                <w:szCs w:val="16"/>
              </w:rPr>
              <w:t>RP-200353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4CBB24" w14:textId="199383A9" w:rsidR="00700E2E" w:rsidRPr="00F537EB" w:rsidRDefault="00700E2E" w:rsidP="005724F0">
            <w:pPr>
              <w:pStyle w:val="TAL"/>
              <w:rPr>
                <w:sz w:val="16"/>
                <w:szCs w:val="16"/>
              </w:rPr>
            </w:pPr>
            <w:r w:rsidRPr="00F537EB">
              <w:rPr>
                <w:sz w:val="16"/>
                <w:szCs w:val="16"/>
              </w:rPr>
              <w:t>1468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B45BC7" w14:textId="68B1F6B1" w:rsidR="00700E2E" w:rsidRPr="00F537EB" w:rsidRDefault="00700E2E"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3192F9" w14:textId="7B110355" w:rsidR="00700E2E" w:rsidRPr="00F537EB" w:rsidRDefault="00700E2E"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29E01E58" w14:textId="680F7B18" w:rsidR="00700E2E" w:rsidRPr="00F537EB" w:rsidRDefault="00700E2E" w:rsidP="005724F0">
            <w:pPr>
              <w:spacing w:after="0"/>
              <w:rPr>
                <w:rFonts w:ascii="Arial" w:hAnsi="Arial"/>
                <w:noProof/>
                <w:sz w:val="16"/>
                <w:szCs w:val="16"/>
                <w:lang w:eastAsia="ko-KR"/>
              </w:rPr>
            </w:pPr>
            <w:r w:rsidRPr="00F537EB">
              <w:rPr>
                <w:rFonts w:ascii="Arial" w:hAnsi="Arial"/>
                <w:noProof/>
                <w:sz w:val="16"/>
                <w:szCs w:val="16"/>
                <w:lang w:eastAsia="ko-KR"/>
              </w:rPr>
              <w:t>Introducing the support of Non-Public Networks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F8DF2D" w14:textId="1DBB9D72" w:rsidR="00700E2E" w:rsidRPr="00F537EB" w:rsidRDefault="00700E2E" w:rsidP="005724F0">
            <w:pPr>
              <w:pStyle w:val="TAC"/>
              <w:jc w:val="left"/>
              <w:rPr>
                <w:sz w:val="16"/>
                <w:szCs w:val="16"/>
              </w:rPr>
            </w:pPr>
            <w:r w:rsidRPr="00F537EB">
              <w:rPr>
                <w:sz w:val="16"/>
                <w:szCs w:val="16"/>
              </w:rPr>
              <w:t>16.0.0</w:t>
            </w:r>
          </w:p>
        </w:tc>
      </w:tr>
      <w:tr w:rsidR="00F537EB" w:rsidRPr="00F537EB" w14:paraId="3004F11D"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8A00422" w14:textId="77777777" w:rsidR="00E67BE7" w:rsidRPr="00F537EB" w:rsidRDefault="00E67BE7"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DCB855D" w14:textId="59F41C90" w:rsidR="00E67BE7" w:rsidRPr="00F537EB" w:rsidRDefault="00E67BE7"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3C801BF" w14:textId="4A1ACB8F" w:rsidR="00E67BE7" w:rsidRPr="00F537EB" w:rsidRDefault="00E67BE7" w:rsidP="005724F0">
            <w:pPr>
              <w:pStyle w:val="TAL"/>
              <w:rPr>
                <w:sz w:val="16"/>
                <w:szCs w:val="16"/>
              </w:rPr>
            </w:pPr>
            <w:r w:rsidRPr="00F537EB">
              <w:rPr>
                <w:sz w:val="16"/>
                <w:szCs w:val="16"/>
              </w:rPr>
              <w:t>RP-200344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F7E8BB" w14:textId="4F984460" w:rsidR="00E67BE7" w:rsidRPr="00F537EB" w:rsidRDefault="00E67BE7" w:rsidP="005724F0">
            <w:pPr>
              <w:pStyle w:val="TAL"/>
              <w:rPr>
                <w:sz w:val="16"/>
                <w:szCs w:val="16"/>
              </w:rPr>
            </w:pPr>
            <w:r w:rsidRPr="00F537EB">
              <w:rPr>
                <w:sz w:val="16"/>
                <w:szCs w:val="16"/>
              </w:rPr>
              <w:t>1469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A840F2" w14:textId="2988799F" w:rsidR="00E67BE7" w:rsidRPr="00F537EB" w:rsidRDefault="00E67BE7" w:rsidP="005724F0">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D07D27" w14:textId="7075BEDA" w:rsidR="00E67BE7" w:rsidRPr="00F537EB" w:rsidRDefault="00E67BE7"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15DF0C0" w14:textId="25C3333F" w:rsidR="00E67BE7" w:rsidRPr="00F537EB" w:rsidRDefault="00E67BE7" w:rsidP="005724F0">
            <w:pPr>
              <w:spacing w:after="0"/>
              <w:rPr>
                <w:rFonts w:ascii="Arial" w:hAnsi="Arial"/>
                <w:noProof/>
                <w:sz w:val="16"/>
                <w:szCs w:val="16"/>
                <w:lang w:eastAsia="ko-KR"/>
              </w:rPr>
            </w:pPr>
            <w:r w:rsidRPr="00F537EB">
              <w:rPr>
                <w:rFonts w:ascii="Arial" w:hAnsi="Arial"/>
                <w:noProof/>
                <w:sz w:val="16"/>
                <w:szCs w:val="16"/>
                <w:lang w:eastAsia="ko-KR"/>
              </w:rPr>
              <w:t>CR for 38.331 for Power Savings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E9B656" w14:textId="7C1B5C11" w:rsidR="00E67BE7" w:rsidRPr="00F537EB" w:rsidRDefault="00E67BE7" w:rsidP="005724F0">
            <w:pPr>
              <w:pStyle w:val="TAC"/>
              <w:jc w:val="left"/>
              <w:rPr>
                <w:sz w:val="16"/>
                <w:szCs w:val="16"/>
              </w:rPr>
            </w:pPr>
            <w:r w:rsidRPr="00F537EB">
              <w:rPr>
                <w:sz w:val="16"/>
                <w:szCs w:val="16"/>
              </w:rPr>
              <w:t>16.0.0</w:t>
            </w:r>
          </w:p>
        </w:tc>
      </w:tr>
      <w:tr w:rsidR="00F537EB" w:rsidRPr="00F537EB" w14:paraId="3ECA0B25"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6599676" w14:textId="77777777" w:rsidR="007348B5" w:rsidRPr="00F537EB" w:rsidRDefault="007348B5"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5EDF8EB" w14:textId="3FEFF586" w:rsidR="007348B5" w:rsidRPr="00F537EB" w:rsidRDefault="007348B5"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733739" w14:textId="1FE0180E" w:rsidR="007348B5" w:rsidRPr="00F537EB" w:rsidRDefault="007348B5" w:rsidP="005724F0">
            <w:pPr>
              <w:pStyle w:val="TAL"/>
              <w:rPr>
                <w:sz w:val="16"/>
                <w:szCs w:val="16"/>
              </w:rPr>
            </w:pPr>
            <w:r w:rsidRPr="00F537EB">
              <w:rPr>
                <w:sz w:val="16"/>
                <w:szCs w:val="16"/>
              </w:rPr>
              <w:t>RP-200349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1A561B" w14:textId="68E4E922" w:rsidR="007348B5" w:rsidRPr="00F537EB" w:rsidRDefault="007348B5" w:rsidP="005724F0">
            <w:pPr>
              <w:pStyle w:val="TAL"/>
              <w:rPr>
                <w:sz w:val="16"/>
                <w:szCs w:val="16"/>
              </w:rPr>
            </w:pPr>
            <w:r w:rsidRPr="00F537EB">
              <w:rPr>
                <w:sz w:val="16"/>
                <w:szCs w:val="16"/>
              </w:rPr>
              <w:t>1471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D661FD4" w14:textId="4CA27064" w:rsidR="007348B5" w:rsidRPr="00F537EB" w:rsidRDefault="007348B5" w:rsidP="005724F0">
            <w:pPr>
              <w:pStyle w:val="TAL"/>
              <w:rPr>
                <w:sz w:val="16"/>
                <w:szCs w:val="16"/>
              </w:rPr>
            </w:pPr>
            <w:r w:rsidRPr="00F537EB">
              <w:rPr>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DFCF92" w14:textId="733C10C4" w:rsidR="007348B5" w:rsidRPr="00F537EB" w:rsidRDefault="007348B5"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22AFFCA" w14:textId="6AA35DB2" w:rsidR="007348B5" w:rsidRPr="00F537EB" w:rsidRDefault="007348B5" w:rsidP="005724F0">
            <w:pPr>
              <w:spacing w:after="0"/>
              <w:rPr>
                <w:rFonts w:ascii="Arial" w:hAnsi="Arial"/>
                <w:noProof/>
                <w:sz w:val="16"/>
                <w:szCs w:val="16"/>
                <w:lang w:eastAsia="ko-KR"/>
              </w:rPr>
            </w:pPr>
            <w:r w:rsidRPr="00F537EB">
              <w:rPr>
                <w:rFonts w:ascii="Arial" w:hAnsi="Arial"/>
                <w:noProof/>
                <w:sz w:val="16"/>
                <w:szCs w:val="16"/>
                <w:lang w:eastAsia="ko-KR"/>
              </w:rPr>
              <w:t>38.331 CR on Integrated Access and Backhaul for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A3A3A7" w14:textId="71CF2807" w:rsidR="007348B5" w:rsidRPr="00F537EB" w:rsidRDefault="007348B5" w:rsidP="005724F0">
            <w:pPr>
              <w:pStyle w:val="TAC"/>
              <w:jc w:val="left"/>
              <w:rPr>
                <w:sz w:val="16"/>
                <w:szCs w:val="16"/>
              </w:rPr>
            </w:pPr>
            <w:r w:rsidRPr="00F537EB">
              <w:rPr>
                <w:sz w:val="16"/>
                <w:szCs w:val="16"/>
              </w:rPr>
              <w:t>16.0.0</w:t>
            </w:r>
          </w:p>
        </w:tc>
      </w:tr>
      <w:tr w:rsidR="00F537EB" w:rsidRPr="00F537EB" w14:paraId="76EB47B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18660EE" w14:textId="77777777" w:rsidR="003A42CD" w:rsidRPr="00F537EB" w:rsidRDefault="003A42C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B412FED" w14:textId="3024C067" w:rsidR="003A42CD" w:rsidRPr="00F537EB" w:rsidRDefault="003A42CD"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D86A0C" w14:textId="7DC97BF5" w:rsidR="003A42CD" w:rsidRPr="00F537EB" w:rsidRDefault="003A42CD" w:rsidP="005724F0">
            <w:pPr>
              <w:pStyle w:val="TAL"/>
              <w:rPr>
                <w:sz w:val="16"/>
                <w:szCs w:val="16"/>
              </w:rPr>
            </w:pPr>
            <w:r w:rsidRPr="00F537EB">
              <w:rPr>
                <w:sz w:val="16"/>
                <w:szCs w:val="16"/>
              </w:rPr>
              <w:t>RP-200348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691042" w14:textId="1D935690" w:rsidR="003A42CD" w:rsidRPr="00F537EB" w:rsidRDefault="003A42CD" w:rsidP="005724F0">
            <w:pPr>
              <w:pStyle w:val="TAL"/>
              <w:rPr>
                <w:sz w:val="16"/>
                <w:szCs w:val="16"/>
              </w:rPr>
            </w:pPr>
            <w:r w:rsidRPr="00F537EB">
              <w:rPr>
                <w:sz w:val="16"/>
                <w:szCs w:val="16"/>
              </w:rPr>
              <w:t>1476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CA19785" w14:textId="37B840CE" w:rsidR="003A42CD" w:rsidRPr="00F537EB" w:rsidRDefault="003A42CD" w:rsidP="005724F0">
            <w:pPr>
              <w:pStyle w:val="TAL"/>
              <w:rPr>
                <w:sz w:val="16"/>
                <w:szCs w:val="16"/>
              </w:rPr>
            </w:pPr>
            <w:r w:rsidRPr="00F537EB">
              <w:rPr>
                <w:sz w:val="16"/>
                <w:szCs w:val="16"/>
              </w:rPr>
              <w:t>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3E9BE4" w14:textId="74961F5F" w:rsidR="003A42CD" w:rsidRPr="00F537EB" w:rsidRDefault="003A42CD"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2EF33BF" w14:textId="009C7FDA" w:rsidR="003A42CD" w:rsidRPr="00F537EB" w:rsidRDefault="003A42CD" w:rsidP="005724F0">
            <w:pPr>
              <w:spacing w:after="0"/>
              <w:rPr>
                <w:rFonts w:ascii="Arial" w:hAnsi="Arial"/>
                <w:noProof/>
                <w:sz w:val="16"/>
                <w:szCs w:val="16"/>
                <w:lang w:eastAsia="ko-KR"/>
              </w:rPr>
            </w:pPr>
            <w:r w:rsidRPr="00F537EB">
              <w:rPr>
                <w:rFonts w:ascii="Arial" w:hAnsi="Arial"/>
                <w:noProof/>
                <w:sz w:val="16"/>
                <w:szCs w:val="16"/>
                <w:lang w:eastAsia="ko-KR"/>
              </w:rPr>
              <w:t>CR for 38.331 for CA&amp;DC enh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A10FE4" w14:textId="12A3B7B1" w:rsidR="003A42CD" w:rsidRPr="00F537EB" w:rsidRDefault="003A42CD" w:rsidP="005724F0">
            <w:pPr>
              <w:pStyle w:val="TAC"/>
              <w:jc w:val="left"/>
              <w:rPr>
                <w:sz w:val="16"/>
                <w:szCs w:val="16"/>
              </w:rPr>
            </w:pPr>
            <w:r w:rsidRPr="00F537EB">
              <w:rPr>
                <w:sz w:val="16"/>
                <w:szCs w:val="16"/>
              </w:rPr>
              <w:t>16.0.0</w:t>
            </w:r>
          </w:p>
        </w:tc>
      </w:tr>
      <w:tr w:rsidR="00F537EB" w:rsidRPr="00F537EB" w14:paraId="67CB9FC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6456F7A6" w14:textId="77777777" w:rsidR="00BA19A2" w:rsidRPr="00F537EB" w:rsidRDefault="00BA19A2"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77677BCF" w14:textId="4E5A53DC" w:rsidR="00BA19A2" w:rsidRPr="00F537EB" w:rsidRDefault="00BA19A2"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05B29A" w14:textId="56B8904D" w:rsidR="00BA19A2" w:rsidRPr="00F537EB" w:rsidRDefault="00BA19A2" w:rsidP="005724F0">
            <w:pPr>
              <w:pStyle w:val="TAL"/>
              <w:rPr>
                <w:sz w:val="16"/>
                <w:szCs w:val="16"/>
              </w:rPr>
            </w:pPr>
            <w:r w:rsidRPr="00F537EB">
              <w:rPr>
                <w:sz w:val="16"/>
                <w:szCs w:val="16"/>
              </w:rPr>
              <w:t>RP-2003</w:t>
            </w:r>
            <w:r w:rsidR="00082ECD" w:rsidRPr="00F537EB">
              <w:rPr>
                <w:sz w:val="16"/>
                <w:szCs w:val="16"/>
              </w:rPr>
              <w:t>4</w:t>
            </w:r>
            <w:r w:rsidR="00772198" w:rsidRPr="00F537EB">
              <w:rPr>
                <w:sz w:val="16"/>
                <w:szCs w:val="16"/>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A1A844" w14:textId="0F37B4DD" w:rsidR="00BA19A2" w:rsidRPr="00F537EB" w:rsidRDefault="00BA19A2" w:rsidP="005724F0">
            <w:pPr>
              <w:pStyle w:val="TAL"/>
              <w:rPr>
                <w:sz w:val="16"/>
                <w:szCs w:val="16"/>
              </w:rPr>
            </w:pPr>
            <w:r w:rsidRPr="00F537EB">
              <w:rPr>
                <w:sz w:val="16"/>
                <w:szCs w:val="16"/>
              </w:rPr>
              <w:t>1477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C12F3D" w14:textId="0CEC90F0" w:rsidR="00BA19A2" w:rsidRPr="00F537EB" w:rsidRDefault="00BA19A2"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3E1ECA" w14:textId="516FCACF" w:rsidR="00BA19A2" w:rsidRPr="00F537EB" w:rsidRDefault="00BA19A2"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52FE6F4" w14:textId="219736F2" w:rsidR="00BA19A2" w:rsidRPr="00F537EB" w:rsidRDefault="00BA19A2" w:rsidP="005724F0">
            <w:pPr>
              <w:spacing w:after="0"/>
              <w:rPr>
                <w:rFonts w:ascii="Arial" w:hAnsi="Arial"/>
                <w:noProof/>
                <w:sz w:val="16"/>
                <w:szCs w:val="16"/>
                <w:lang w:eastAsia="ko-KR"/>
              </w:rPr>
            </w:pPr>
            <w:r w:rsidRPr="00F537EB">
              <w:rPr>
                <w:rFonts w:ascii="Arial" w:hAnsi="Arial"/>
                <w:noProof/>
                <w:sz w:val="16"/>
                <w:szCs w:val="16"/>
                <w:lang w:eastAsia="ko-KR"/>
              </w:rPr>
              <w:t>Introduction of NR operation with Shared Spectrum Access in RRC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BBE1A0" w14:textId="09F3AB96" w:rsidR="00BA19A2" w:rsidRPr="00F537EB" w:rsidRDefault="00BA19A2" w:rsidP="005724F0">
            <w:pPr>
              <w:pStyle w:val="TAC"/>
              <w:jc w:val="left"/>
              <w:rPr>
                <w:sz w:val="16"/>
                <w:szCs w:val="16"/>
              </w:rPr>
            </w:pPr>
            <w:r w:rsidRPr="00F537EB">
              <w:rPr>
                <w:sz w:val="16"/>
                <w:szCs w:val="16"/>
              </w:rPr>
              <w:t>16.0.0</w:t>
            </w:r>
          </w:p>
        </w:tc>
      </w:tr>
      <w:tr w:rsidR="00F537EB" w:rsidRPr="00F537EB" w14:paraId="7397E87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C6D1816" w14:textId="77777777" w:rsidR="00201BF8" w:rsidRPr="00F537EB" w:rsidRDefault="00201BF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041E3FA" w14:textId="4D8295E0" w:rsidR="00201BF8" w:rsidRPr="00F537EB" w:rsidRDefault="00201BF8"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AD3BB72" w14:textId="3AD99F1B" w:rsidR="00201BF8" w:rsidRPr="00F537EB" w:rsidRDefault="00201BF8" w:rsidP="005724F0">
            <w:pPr>
              <w:pStyle w:val="TAL"/>
              <w:rPr>
                <w:sz w:val="16"/>
                <w:szCs w:val="16"/>
              </w:rPr>
            </w:pPr>
            <w:r w:rsidRPr="00F537EB">
              <w:rPr>
                <w:sz w:val="16"/>
                <w:szCs w:val="16"/>
              </w:rPr>
              <w:t>RP-200347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CAE525" w14:textId="1738AD8A" w:rsidR="00201BF8" w:rsidRPr="00F537EB" w:rsidRDefault="00201BF8" w:rsidP="005724F0">
            <w:pPr>
              <w:pStyle w:val="TAL"/>
              <w:rPr>
                <w:sz w:val="16"/>
                <w:szCs w:val="16"/>
              </w:rPr>
            </w:pPr>
            <w:r w:rsidRPr="00F537EB">
              <w:rPr>
                <w:sz w:val="16"/>
                <w:szCs w:val="16"/>
              </w:rPr>
              <w:t>1478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C5A962" w14:textId="74665282" w:rsidR="00201BF8" w:rsidRPr="00F537EB" w:rsidRDefault="00201BF8"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0018D9" w14:textId="14783B17" w:rsidR="00201BF8" w:rsidRPr="00F537EB" w:rsidRDefault="00201BF8"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5C62D99" w14:textId="5DA4AF54" w:rsidR="00201BF8" w:rsidRPr="00F537EB" w:rsidRDefault="00201BF8" w:rsidP="005724F0">
            <w:pPr>
              <w:spacing w:after="0"/>
              <w:rPr>
                <w:rFonts w:ascii="Arial" w:hAnsi="Arial"/>
                <w:noProof/>
                <w:sz w:val="16"/>
                <w:szCs w:val="16"/>
                <w:lang w:eastAsia="ko-KR"/>
              </w:rPr>
            </w:pPr>
            <w:r w:rsidRPr="00F537EB">
              <w:rPr>
                <w:rFonts w:ascii="Arial" w:hAnsi="Arial"/>
                <w:noProof/>
                <w:sz w:val="16"/>
                <w:szCs w:val="16"/>
                <w:lang w:eastAsia="ko-KR"/>
              </w:rPr>
              <w:t>Introduction of NR mobility enhancement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D02E95" w14:textId="55627455" w:rsidR="00201BF8" w:rsidRPr="00F537EB" w:rsidRDefault="00201BF8" w:rsidP="005724F0">
            <w:pPr>
              <w:pStyle w:val="TAC"/>
              <w:jc w:val="left"/>
              <w:rPr>
                <w:sz w:val="16"/>
                <w:szCs w:val="16"/>
              </w:rPr>
            </w:pPr>
            <w:r w:rsidRPr="00F537EB">
              <w:rPr>
                <w:sz w:val="16"/>
                <w:szCs w:val="16"/>
              </w:rPr>
              <w:t>16.0.0</w:t>
            </w:r>
          </w:p>
        </w:tc>
      </w:tr>
      <w:tr w:rsidR="00F537EB" w:rsidRPr="00F537EB" w14:paraId="01AB92B7"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35DDFAE" w14:textId="77777777" w:rsidR="001740C8" w:rsidRPr="00F537EB" w:rsidRDefault="001740C8"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35AC558" w14:textId="1403FCA8" w:rsidR="001740C8" w:rsidRPr="00F537EB" w:rsidRDefault="001740C8"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517E1D" w14:textId="28C4F2F7" w:rsidR="001740C8" w:rsidRPr="00F537EB" w:rsidRDefault="001740C8" w:rsidP="005724F0">
            <w:pPr>
              <w:pStyle w:val="TAL"/>
              <w:rPr>
                <w:sz w:val="16"/>
                <w:szCs w:val="16"/>
              </w:rPr>
            </w:pPr>
            <w:r w:rsidRPr="00F537EB">
              <w:rPr>
                <w:sz w:val="16"/>
                <w:szCs w:val="16"/>
              </w:rPr>
              <w:t>RP-200335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5FDA66" w14:textId="2B8A9CE4" w:rsidR="001740C8" w:rsidRPr="00F537EB" w:rsidRDefault="001740C8" w:rsidP="005724F0">
            <w:pPr>
              <w:pStyle w:val="TAL"/>
              <w:rPr>
                <w:sz w:val="16"/>
                <w:szCs w:val="16"/>
              </w:rPr>
            </w:pPr>
            <w:r w:rsidRPr="00F537EB">
              <w:rPr>
                <w:sz w:val="16"/>
                <w:szCs w:val="16"/>
              </w:rPr>
              <w:t>1486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14A8047" w14:textId="7FB1A3A0" w:rsidR="001740C8" w:rsidRPr="00F537EB" w:rsidRDefault="001740C8"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27FC23" w14:textId="5CDF384B" w:rsidR="001740C8" w:rsidRPr="00F537EB" w:rsidRDefault="001740C8"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5300841C" w14:textId="79A7F1B4" w:rsidR="001740C8" w:rsidRPr="00F537EB" w:rsidRDefault="001740C8" w:rsidP="005724F0">
            <w:pPr>
              <w:spacing w:after="0"/>
              <w:rPr>
                <w:rFonts w:ascii="Arial" w:hAnsi="Arial"/>
                <w:noProof/>
                <w:sz w:val="16"/>
                <w:szCs w:val="16"/>
                <w:lang w:eastAsia="ko-KR"/>
              </w:rPr>
            </w:pPr>
            <w:r w:rsidRPr="00F537EB">
              <w:rPr>
                <w:rFonts w:ascii="Arial" w:hAnsi="Arial"/>
                <w:noProof/>
                <w:sz w:val="16"/>
                <w:szCs w:val="16"/>
                <w:lang w:eastAsia="ko-KR"/>
              </w:rPr>
              <w:t>Introduction of additional RACH configurations for TDD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D90542" w14:textId="2AD10718" w:rsidR="001740C8" w:rsidRPr="00F537EB" w:rsidRDefault="001740C8" w:rsidP="005724F0">
            <w:pPr>
              <w:pStyle w:val="TAC"/>
              <w:jc w:val="left"/>
              <w:rPr>
                <w:sz w:val="16"/>
                <w:szCs w:val="16"/>
              </w:rPr>
            </w:pPr>
            <w:r w:rsidRPr="00F537EB">
              <w:rPr>
                <w:sz w:val="16"/>
                <w:szCs w:val="16"/>
              </w:rPr>
              <w:t>16.0.0</w:t>
            </w:r>
          </w:p>
        </w:tc>
      </w:tr>
      <w:tr w:rsidR="00F537EB" w:rsidRPr="00F537EB" w14:paraId="5D24ED14"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0EC3B309" w14:textId="77777777" w:rsidR="00B644E7" w:rsidRPr="00F537EB" w:rsidRDefault="00B644E7"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4B8292E" w14:textId="569FEA44" w:rsidR="00B644E7" w:rsidRPr="00F537EB" w:rsidRDefault="00B644E7"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107313" w14:textId="10C63BA3" w:rsidR="00B644E7" w:rsidRPr="00F537EB" w:rsidRDefault="00B644E7" w:rsidP="005724F0">
            <w:pPr>
              <w:pStyle w:val="TAL"/>
              <w:rPr>
                <w:sz w:val="16"/>
                <w:szCs w:val="16"/>
              </w:rPr>
            </w:pPr>
            <w:r w:rsidRPr="00F537EB">
              <w:rPr>
                <w:sz w:val="16"/>
                <w:szCs w:val="16"/>
              </w:rPr>
              <w:t>RP-200343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1B5D92" w14:textId="3993DA01" w:rsidR="00B644E7" w:rsidRPr="00F537EB" w:rsidRDefault="00B644E7" w:rsidP="005724F0">
            <w:pPr>
              <w:pStyle w:val="TAL"/>
              <w:rPr>
                <w:sz w:val="16"/>
                <w:szCs w:val="16"/>
              </w:rPr>
            </w:pPr>
            <w:r w:rsidRPr="00F537EB">
              <w:rPr>
                <w:sz w:val="16"/>
                <w:szCs w:val="16"/>
              </w:rPr>
              <w:t>1487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6E17053" w14:textId="781F20D1" w:rsidR="00B644E7" w:rsidRPr="00F537EB" w:rsidRDefault="00B644E7"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19EE22A" w14:textId="5D3AE491" w:rsidR="00B644E7" w:rsidRPr="00F537EB" w:rsidRDefault="00B644E7"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37574012" w14:textId="268F5C8E" w:rsidR="00B644E7" w:rsidRPr="00F537EB" w:rsidRDefault="00B644E7" w:rsidP="005724F0">
            <w:pPr>
              <w:spacing w:after="0"/>
              <w:rPr>
                <w:rFonts w:ascii="Arial" w:hAnsi="Arial"/>
                <w:noProof/>
                <w:sz w:val="16"/>
                <w:szCs w:val="16"/>
                <w:lang w:eastAsia="ko-KR"/>
              </w:rPr>
            </w:pPr>
            <w:r w:rsidRPr="00F537EB">
              <w:rPr>
                <w:rFonts w:ascii="Arial" w:hAnsi="Arial"/>
                <w:noProof/>
                <w:sz w:val="16"/>
                <w:szCs w:val="16"/>
                <w:lang w:eastAsia="ko-KR"/>
              </w:rPr>
              <w:t>Introduction of NR eURLLC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41D213" w14:textId="3F4143D8" w:rsidR="00B644E7" w:rsidRPr="00F537EB" w:rsidRDefault="00B644E7" w:rsidP="005724F0">
            <w:pPr>
              <w:pStyle w:val="TAC"/>
              <w:jc w:val="left"/>
              <w:rPr>
                <w:sz w:val="16"/>
                <w:szCs w:val="16"/>
              </w:rPr>
            </w:pPr>
            <w:r w:rsidRPr="00F537EB">
              <w:rPr>
                <w:sz w:val="16"/>
                <w:szCs w:val="16"/>
              </w:rPr>
              <w:t>16.0.0</w:t>
            </w:r>
          </w:p>
        </w:tc>
      </w:tr>
      <w:tr w:rsidR="00F537EB" w:rsidRPr="00F537EB" w14:paraId="564E391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46E1AAC8" w14:textId="77777777" w:rsidR="006F1C10" w:rsidRPr="00F537EB" w:rsidRDefault="006F1C10"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A61A13B" w14:textId="73AD23FB" w:rsidR="006F1C10" w:rsidRPr="00F537EB" w:rsidRDefault="006F1C10"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E7347D2" w14:textId="193BA8B3" w:rsidR="006F1C10" w:rsidRPr="00F537EB" w:rsidRDefault="006F1C10" w:rsidP="005724F0">
            <w:pPr>
              <w:pStyle w:val="TAL"/>
              <w:rPr>
                <w:sz w:val="16"/>
                <w:szCs w:val="16"/>
              </w:rPr>
            </w:pPr>
            <w:r w:rsidRPr="00F537EB">
              <w:rPr>
                <w:sz w:val="16"/>
                <w:szCs w:val="16"/>
              </w:rPr>
              <w:t>RP-2003</w:t>
            </w:r>
            <w:r w:rsidR="00D31965" w:rsidRPr="00F537EB">
              <w:rPr>
                <w:sz w:val="16"/>
                <w:szCs w:val="16"/>
              </w:rPr>
              <w:t>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973900" w14:textId="47D922D8" w:rsidR="006F1C10" w:rsidRPr="00F537EB" w:rsidRDefault="006F1C10" w:rsidP="005724F0">
            <w:pPr>
              <w:pStyle w:val="TAL"/>
              <w:rPr>
                <w:sz w:val="16"/>
                <w:szCs w:val="16"/>
              </w:rPr>
            </w:pPr>
            <w:r w:rsidRPr="00F537EB">
              <w:rPr>
                <w:sz w:val="16"/>
                <w:szCs w:val="16"/>
              </w:rPr>
              <w:t>1488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F729CA0" w14:textId="461E4D13" w:rsidR="006F1C10" w:rsidRPr="00F537EB" w:rsidRDefault="006F1C10"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EF87FB" w14:textId="5E8C0E5A" w:rsidR="006F1C10" w:rsidRPr="00F537EB" w:rsidRDefault="006F1C10" w:rsidP="005724F0">
            <w:pPr>
              <w:pStyle w:val="TAL"/>
              <w:rPr>
                <w:sz w:val="16"/>
                <w:szCs w:val="16"/>
              </w:rPr>
            </w:pPr>
            <w:r w:rsidRPr="00F537EB">
              <w:rPr>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2408A90" w14:textId="7218B0CA" w:rsidR="006F1C10" w:rsidRPr="00F537EB" w:rsidRDefault="006F1C10" w:rsidP="005724F0">
            <w:pPr>
              <w:spacing w:after="0"/>
              <w:rPr>
                <w:rFonts w:ascii="Arial" w:hAnsi="Arial"/>
                <w:noProof/>
                <w:sz w:val="16"/>
                <w:szCs w:val="16"/>
                <w:lang w:eastAsia="ko-KR"/>
              </w:rPr>
            </w:pPr>
            <w:r w:rsidRPr="00F537EB">
              <w:rPr>
                <w:rFonts w:ascii="Arial" w:hAnsi="Arial"/>
                <w:noProof/>
                <w:sz w:val="16"/>
                <w:szCs w:val="16"/>
                <w:lang w:eastAsia="ko-KR"/>
              </w:rPr>
              <w:t>CR for introducing MDT and SON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10A31B" w14:textId="3044F9E6" w:rsidR="006F1C10" w:rsidRPr="00F537EB" w:rsidRDefault="006F1C10" w:rsidP="005724F0">
            <w:pPr>
              <w:pStyle w:val="TAC"/>
              <w:jc w:val="left"/>
              <w:rPr>
                <w:sz w:val="16"/>
                <w:szCs w:val="16"/>
              </w:rPr>
            </w:pPr>
            <w:r w:rsidRPr="00F537EB">
              <w:rPr>
                <w:sz w:val="16"/>
                <w:szCs w:val="16"/>
              </w:rPr>
              <w:t>16.0.0</w:t>
            </w:r>
          </w:p>
        </w:tc>
      </w:tr>
      <w:tr w:rsidR="00F537EB" w:rsidRPr="00F537EB" w14:paraId="675A5A8C"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7B61C69" w14:textId="77777777" w:rsidR="000F46A5" w:rsidRPr="00F537EB" w:rsidRDefault="000F46A5"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606CB984" w14:textId="4D080EEC" w:rsidR="000F46A5" w:rsidRPr="00F537EB" w:rsidRDefault="000F46A5"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E0D5" w14:textId="3AF0061F" w:rsidR="000F46A5" w:rsidRPr="00F537EB" w:rsidRDefault="000F46A5" w:rsidP="005724F0">
            <w:pPr>
              <w:pStyle w:val="TAL"/>
              <w:rPr>
                <w:sz w:val="16"/>
                <w:szCs w:val="16"/>
              </w:rPr>
            </w:pPr>
            <w:r w:rsidRPr="00F537EB">
              <w:rPr>
                <w:sz w:val="16"/>
                <w:szCs w:val="16"/>
              </w:rPr>
              <w:t>RP-200357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5F2A16" w14:textId="0C3DD891" w:rsidR="000F46A5" w:rsidRPr="00F537EB" w:rsidRDefault="000F46A5" w:rsidP="005724F0">
            <w:pPr>
              <w:pStyle w:val="TAL"/>
              <w:rPr>
                <w:sz w:val="16"/>
                <w:szCs w:val="16"/>
              </w:rPr>
            </w:pPr>
            <w:r w:rsidRPr="00F537EB">
              <w:rPr>
                <w:sz w:val="16"/>
                <w:szCs w:val="16"/>
              </w:rPr>
              <w:t>1489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DE7E9B" w14:textId="3BA9FA62" w:rsidR="000F46A5" w:rsidRPr="00F537EB" w:rsidRDefault="000F46A5"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AC00BD" w14:textId="2781E6E2" w:rsidR="000F46A5" w:rsidRPr="00F537EB" w:rsidRDefault="000F46A5" w:rsidP="005724F0">
            <w:pPr>
              <w:pStyle w:val="TAL"/>
              <w:rPr>
                <w:b/>
                <w:bCs/>
                <w:sz w:val="16"/>
                <w:szCs w:val="16"/>
              </w:rPr>
            </w:pPr>
            <w:r w:rsidRPr="00F537EB">
              <w:rPr>
                <w:b/>
                <w:bCs/>
                <w:sz w:val="16"/>
                <w:szCs w:val="16"/>
              </w:rPr>
              <w:t>C</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0A51306" w14:textId="60EAFB3E" w:rsidR="000F46A5" w:rsidRPr="00F537EB" w:rsidRDefault="000F46A5" w:rsidP="005724F0">
            <w:pPr>
              <w:spacing w:after="0"/>
              <w:rPr>
                <w:rFonts w:ascii="Arial" w:hAnsi="Arial"/>
                <w:noProof/>
                <w:sz w:val="16"/>
                <w:szCs w:val="16"/>
                <w:lang w:eastAsia="ko-KR"/>
              </w:rPr>
            </w:pPr>
            <w:r w:rsidRPr="00F537EB">
              <w:rPr>
                <w:rFonts w:ascii="Arial" w:hAnsi="Arial"/>
                <w:noProof/>
                <w:sz w:val="16"/>
                <w:szCs w:val="16"/>
                <w:lang w:eastAsia="ko-KR"/>
              </w:rPr>
              <w:t>CR to 38.331 on DRX coordination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D7A825" w14:textId="2FE3048A" w:rsidR="000F46A5" w:rsidRPr="00F537EB" w:rsidRDefault="000F46A5" w:rsidP="005724F0">
            <w:pPr>
              <w:pStyle w:val="TAC"/>
              <w:jc w:val="left"/>
              <w:rPr>
                <w:sz w:val="16"/>
                <w:szCs w:val="16"/>
              </w:rPr>
            </w:pPr>
            <w:r w:rsidRPr="00F537EB">
              <w:rPr>
                <w:sz w:val="16"/>
                <w:szCs w:val="16"/>
              </w:rPr>
              <w:t>16.0.0</w:t>
            </w:r>
          </w:p>
        </w:tc>
      </w:tr>
      <w:tr w:rsidR="00F537EB" w:rsidRPr="00F537EB" w14:paraId="63D8BA53"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6054C14" w14:textId="77777777" w:rsidR="005A0446" w:rsidRPr="00F537EB" w:rsidRDefault="005A0446"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4445B7B" w14:textId="49CD8798" w:rsidR="005A0446" w:rsidRPr="00F537EB" w:rsidRDefault="005A0446"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D764AB6" w14:textId="6AE7D828" w:rsidR="005A0446" w:rsidRPr="00F537EB" w:rsidRDefault="005A0446" w:rsidP="005724F0">
            <w:pPr>
              <w:pStyle w:val="TAL"/>
              <w:rPr>
                <w:sz w:val="16"/>
                <w:szCs w:val="16"/>
              </w:rPr>
            </w:pPr>
            <w:r w:rsidRPr="00F537EB">
              <w:rPr>
                <w:sz w:val="16"/>
                <w:szCs w:val="16"/>
              </w:rPr>
              <w:t>RP-2003</w:t>
            </w:r>
            <w:r w:rsidR="001E4859" w:rsidRPr="00F537EB">
              <w:rPr>
                <w:sz w:val="16"/>
                <w:szCs w:val="16"/>
              </w:rPr>
              <w:t>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1CF776" w14:textId="68BA0BEF" w:rsidR="005A0446" w:rsidRPr="00F537EB" w:rsidRDefault="005A0446" w:rsidP="005724F0">
            <w:pPr>
              <w:pStyle w:val="TAL"/>
              <w:rPr>
                <w:sz w:val="16"/>
                <w:szCs w:val="16"/>
              </w:rPr>
            </w:pPr>
            <w:r w:rsidRPr="00F537EB">
              <w:rPr>
                <w:sz w:val="16"/>
                <w:szCs w:val="16"/>
              </w:rPr>
              <w:t>1493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84E77C8" w14:textId="4468C0E4" w:rsidR="005A0446" w:rsidRPr="00F537EB" w:rsidRDefault="005A0446"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560EB2" w14:textId="01BCC858" w:rsidR="005A0446" w:rsidRPr="00F537EB" w:rsidRDefault="005A0446" w:rsidP="005724F0">
            <w:pPr>
              <w:pStyle w:val="TAL"/>
              <w:rPr>
                <w:b/>
                <w:bCs/>
                <w:sz w:val="16"/>
                <w:szCs w:val="16"/>
              </w:rPr>
            </w:pPr>
            <w:r w:rsidRPr="00F537EB">
              <w:rPr>
                <w:b/>
                <w:bCs/>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17E90BD" w14:textId="199D76E3" w:rsidR="005A0446" w:rsidRPr="00F537EB" w:rsidRDefault="005A0446" w:rsidP="005724F0">
            <w:pPr>
              <w:spacing w:after="0"/>
              <w:rPr>
                <w:rFonts w:ascii="Arial" w:hAnsi="Arial"/>
                <w:noProof/>
                <w:sz w:val="16"/>
                <w:szCs w:val="16"/>
                <w:lang w:eastAsia="ko-KR"/>
              </w:rPr>
            </w:pPr>
            <w:r w:rsidRPr="00F537EB">
              <w:rPr>
                <w:rFonts w:ascii="Arial" w:hAnsi="Arial"/>
                <w:noProof/>
                <w:sz w:val="16"/>
                <w:szCs w:val="16"/>
                <w:lang w:eastAsia="ko-KR"/>
              </w:rPr>
              <w:t>Introduction of 5G V2X with NR sidelink</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8386D7" w14:textId="1F92003F" w:rsidR="005A0446" w:rsidRPr="00F537EB" w:rsidRDefault="005A0446" w:rsidP="005724F0">
            <w:pPr>
              <w:pStyle w:val="TAC"/>
              <w:jc w:val="left"/>
              <w:rPr>
                <w:sz w:val="16"/>
                <w:szCs w:val="16"/>
              </w:rPr>
            </w:pPr>
            <w:r w:rsidRPr="00F537EB">
              <w:rPr>
                <w:sz w:val="16"/>
                <w:szCs w:val="16"/>
              </w:rPr>
              <w:t>16.0.0</w:t>
            </w:r>
          </w:p>
        </w:tc>
      </w:tr>
      <w:tr w:rsidR="00F537EB" w:rsidRPr="00F537EB" w14:paraId="121989CA"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88D6E2C" w14:textId="77777777" w:rsidR="001E4859" w:rsidRPr="00F537EB" w:rsidRDefault="001E4859"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04C85D0A" w14:textId="44A8D4CE" w:rsidR="001E4859" w:rsidRPr="00F537EB" w:rsidRDefault="001E4859"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A5EDF3" w14:textId="7C72CD0D" w:rsidR="001E4859" w:rsidRPr="00F537EB" w:rsidRDefault="001E4859" w:rsidP="005724F0">
            <w:pPr>
              <w:pStyle w:val="TAL"/>
              <w:rPr>
                <w:sz w:val="16"/>
                <w:szCs w:val="16"/>
              </w:rPr>
            </w:pPr>
            <w:r w:rsidRPr="00F537EB">
              <w:rPr>
                <w:sz w:val="16"/>
                <w:szCs w:val="16"/>
              </w:rPr>
              <w:t>RP-200340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A6484A" w14:textId="1447E261" w:rsidR="001E4859" w:rsidRPr="00F537EB" w:rsidRDefault="001E4859" w:rsidP="005724F0">
            <w:pPr>
              <w:pStyle w:val="TAL"/>
              <w:rPr>
                <w:sz w:val="16"/>
                <w:szCs w:val="16"/>
              </w:rPr>
            </w:pPr>
            <w:r w:rsidRPr="00F537EB">
              <w:rPr>
                <w:sz w:val="16"/>
                <w:szCs w:val="16"/>
              </w:rPr>
              <w:t>1494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B2FFD87" w14:textId="6E76B1F3" w:rsidR="001E4859" w:rsidRPr="00F537EB" w:rsidRDefault="001E4859"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1DD1D4" w14:textId="365AD20F" w:rsidR="001E4859" w:rsidRPr="00F537EB" w:rsidRDefault="001E4859" w:rsidP="005724F0">
            <w:pPr>
              <w:pStyle w:val="TAL"/>
              <w:rPr>
                <w:b/>
                <w:bCs/>
                <w:sz w:val="16"/>
                <w:szCs w:val="16"/>
              </w:rPr>
            </w:pPr>
            <w:r w:rsidRPr="00F537EB">
              <w:rPr>
                <w:b/>
                <w:bCs/>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20764D1" w14:textId="3DCE98D0" w:rsidR="001E4859" w:rsidRPr="00F537EB" w:rsidRDefault="001E4859" w:rsidP="005724F0">
            <w:pPr>
              <w:spacing w:after="0"/>
              <w:rPr>
                <w:rFonts w:ascii="Arial" w:hAnsi="Arial"/>
                <w:noProof/>
                <w:sz w:val="16"/>
                <w:szCs w:val="16"/>
                <w:lang w:eastAsia="ko-KR"/>
              </w:rPr>
            </w:pPr>
            <w:r w:rsidRPr="00F537EB">
              <w:rPr>
                <w:rFonts w:ascii="Arial" w:hAnsi="Arial"/>
                <w:noProof/>
                <w:sz w:val="16"/>
                <w:szCs w:val="16"/>
                <w:lang w:eastAsia="ko-KR"/>
              </w:rPr>
              <w:t>Introduction of CLI handling and RIM in TS38.331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B3859C" w14:textId="508C7977" w:rsidR="001E4859" w:rsidRPr="00F537EB" w:rsidRDefault="001E4859" w:rsidP="005724F0">
            <w:pPr>
              <w:pStyle w:val="TAC"/>
              <w:jc w:val="left"/>
              <w:rPr>
                <w:sz w:val="16"/>
                <w:szCs w:val="16"/>
              </w:rPr>
            </w:pPr>
            <w:r w:rsidRPr="00F537EB">
              <w:rPr>
                <w:sz w:val="16"/>
                <w:szCs w:val="16"/>
              </w:rPr>
              <w:t>16.0.0</w:t>
            </w:r>
          </w:p>
        </w:tc>
      </w:tr>
      <w:tr w:rsidR="00F537EB" w:rsidRPr="00F537EB" w14:paraId="35EF896E"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06AD30C" w14:textId="77777777" w:rsidR="00FE259D" w:rsidRPr="00F537EB" w:rsidRDefault="00FE259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D2F3BD1" w14:textId="7F568F85" w:rsidR="00FE259D" w:rsidRPr="00F537EB" w:rsidRDefault="00FE259D"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168D34" w14:textId="20A54650" w:rsidR="00FE259D" w:rsidRPr="00F537EB" w:rsidRDefault="00FE259D" w:rsidP="005724F0">
            <w:pPr>
              <w:pStyle w:val="TAL"/>
              <w:rPr>
                <w:sz w:val="16"/>
                <w:szCs w:val="16"/>
              </w:rPr>
            </w:pPr>
            <w:r w:rsidRPr="00F537EB">
              <w:rPr>
                <w:sz w:val="16"/>
                <w:szCs w:val="16"/>
              </w:rPr>
              <w:t>RP-200352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33DA48" w14:textId="74323BE6" w:rsidR="00FE259D" w:rsidRPr="00F537EB" w:rsidRDefault="00FE259D" w:rsidP="005724F0">
            <w:pPr>
              <w:pStyle w:val="TAL"/>
              <w:rPr>
                <w:sz w:val="16"/>
                <w:szCs w:val="16"/>
              </w:rPr>
            </w:pPr>
            <w:r w:rsidRPr="00F537EB">
              <w:rPr>
                <w:sz w:val="16"/>
                <w:szCs w:val="16"/>
              </w:rPr>
              <w:t>1498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449E68F" w14:textId="50AFBDBF" w:rsidR="00FE259D" w:rsidRPr="00F537EB" w:rsidRDefault="00FE259D"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1EACBB" w14:textId="7897BF55" w:rsidR="00FE259D" w:rsidRPr="00F537EB" w:rsidRDefault="00FE259D" w:rsidP="005724F0">
            <w:pPr>
              <w:pStyle w:val="TAL"/>
              <w:rPr>
                <w:b/>
                <w:bCs/>
                <w:sz w:val="16"/>
                <w:szCs w:val="16"/>
              </w:rPr>
            </w:pPr>
            <w:r w:rsidRPr="00F537EB">
              <w:rPr>
                <w:b/>
                <w:bCs/>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DD53EEE" w14:textId="28581963" w:rsidR="00FE259D" w:rsidRPr="00F537EB" w:rsidRDefault="00FE259D" w:rsidP="005724F0">
            <w:pPr>
              <w:spacing w:after="0"/>
              <w:rPr>
                <w:rFonts w:ascii="Arial" w:hAnsi="Arial"/>
                <w:noProof/>
                <w:sz w:val="16"/>
                <w:szCs w:val="16"/>
                <w:lang w:eastAsia="ko-KR"/>
              </w:rPr>
            </w:pPr>
            <w:r w:rsidRPr="00F537EB">
              <w:rPr>
                <w:rFonts w:ascii="Arial" w:hAnsi="Arial"/>
                <w:noProof/>
                <w:sz w:val="16"/>
                <w:szCs w:val="16"/>
                <w:lang w:eastAsia="ko-KR"/>
              </w:rPr>
              <w:t>Introduction of NR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DBDE64" w14:textId="287B1C6F" w:rsidR="00FE259D" w:rsidRPr="00F537EB" w:rsidRDefault="00FE259D" w:rsidP="005724F0">
            <w:pPr>
              <w:pStyle w:val="TAC"/>
              <w:jc w:val="left"/>
              <w:rPr>
                <w:sz w:val="16"/>
                <w:szCs w:val="16"/>
              </w:rPr>
            </w:pPr>
            <w:r w:rsidRPr="00F537EB">
              <w:rPr>
                <w:sz w:val="16"/>
                <w:szCs w:val="16"/>
              </w:rPr>
              <w:t>16.0.0</w:t>
            </w:r>
          </w:p>
        </w:tc>
      </w:tr>
      <w:tr w:rsidR="00F537EB" w:rsidRPr="00F537EB" w14:paraId="50D69A6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5ED47353" w14:textId="77777777" w:rsidR="00FE259D" w:rsidRPr="00F537EB" w:rsidRDefault="00FE259D"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17593004" w14:textId="249673B6" w:rsidR="00FE259D" w:rsidRPr="00F537EB" w:rsidRDefault="00FE259D"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3BC67" w14:textId="6EC77C4A" w:rsidR="00FE259D" w:rsidRPr="00F537EB" w:rsidRDefault="00FE259D" w:rsidP="005724F0">
            <w:pPr>
              <w:pStyle w:val="TAL"/>
              <w:rPr>
                <w:sz w:val="16"/>
                <w:szCs w:val="16"/>
              </w:rPr>
            </w:pPr>
            <w:r w:rsidRPr="00F537EB">
              <w:rPr>
                <w:sz w:val="16"/>
                <w:szCs w:val="16"/>
              </w:rPr>
              <w:t>RP-200342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AFA909" w14:textId="2540006B" w:rsidR="00FE259D" w:rsidRPr="00F537EB" w:rsidRDefault="00FE259D" w:rsidP="005724F0">
            <w:pPr>
              <w:pStyle w:val="TAL"/>
              <w:rPr>
                <w:sz w:val="16"/>
                <w:szCs w:val="16"/>
              </w:rPr>
            </w:pPr>
            <w:r w:rsidRPr="00F537EB">
              <w:rPr>
                <w:sz w:val="16"/>
                <w:szCs w:val="16"/>
              </w:rPr>
              <w:t>1499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F4B482" w14:textId="264F8295" w:rsidR="00FE259D" w:rsidRPr="00F537EB" w:rsidRDefault="00FE259D" w:rsidP="005724F0">
            <w:pPr>
              <w:pStyle w:val="TAL"/>
              <w:rPr>
                <w:sz w:val="16"/>
                <w:szCs w:val="16"/>
              </w:rPr>
            </w:pPr>
            <w:r w:rsidRPr="00F537EB">
              <w:rPr>
                <w:sz w:val="16"/>
                <w:szCs w:val="16"/>
              </w:rPr>
              <w:t>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BDAAD5" w14:textId="65895B2A" w:rsidR="00FE259D" w:rsidRPr="00F537EB" w:rsidRDefault="00FE259D" w:rsidP="005724F0">
            <w:pPr>
              <w:pStyle w:val="TAL"/>
              <w:rPr>
                <w:b/>
                <w:bCs/>
                <w:sz w:val="16"/>
                <w:szCs w:val="16"/>
              </w:rPr>
            </w:pPr>
            <w:r w:rsidRPr="00F537EB">
              <w:rPr>
                <w:b/>
                <w:bCs/>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034F6B6C" w14:textId="64D0B1AB" w:rsidR="00FE259D" w:rsidRPr="00F537EB" w:rsidRDefault="00FE259D" w:rsidP="005724F0">
            <w:pPr>
              <w:spacing w:after="0"/>
              <w:rPr>
                <w:rFonts w:ascii="Arial" w:hAnsi="Arial"/>
                <w:noProof/>
                <w:sz w:val="16"/>
                <w:szCs w:val="16"/>
                <w:lang w:eastAsia="ko-KR"/>
              </w:rPr>
            </w:pPr>
            <w:r w:rsidRPr="00F537EB">
              <w:rPr>
                <w:rFonts w:ascii="Arial" w:hAnsi="Arial"/>
                <w:noProof/>
                <w:sz w:val="16"/>
                <w:szCs w:val="16"/>
                <w:lang w:eastAsia="ko-KR"/>
              </w:rPr>
              <w:t>Introduction of 2-step RA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D8D100" w14:textId="4EA5FB8E" w:rsidR="00FE259D" w:rsidRPr="00F537EB" w:rsidRDefault="00FE259D" w:rsidP="005724F0">
            <w:pPr>
              <w:pStyle w:val="TAC"/>
              <w:jc w:val="left"/>
              <w:rPr>
                <w:sz w:val="16"/>
                <w:szCs w:val="16"/>
              </w:rPr>
            </w:pPr>
            <w:r w:rsidRPr="00F537EB">
              <w:rPr>
                <w:sz w:val="16"/>
                <w:szCs w:val="16"/>
              </w:rPr>
              <w:t>16.0.0</w:t>
            </w:r>
          </w:p>
        </w:tc>
      </w:tr>
      <w:tr w:rsidR="00F537EB" w:rsidRPr="00F537EB" w14:paraId="2DFF3D58"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2AAD175B" w14:textId="77777777" w:rsidR="00E65946" w:rsidRPr="00F537EB" w:rsidRDefault="00E65946"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4D65C46A" w14:textId="068CEE5F" w:rsidR="00E65946" w:rsidRPr="00F537EB" w:rsidRDefault="00E65946"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2D05DA" w14:textId="30070E3D" w:rsidR="00E65946" w:rsidRPr="00F537EB" w:rsidRDefault="00E65946" w:rsidP="005724F0">
            <w:pPr>
              <w:pStyle w:val="TAL"/>
              <w:rPr>
                <w:sz w:val="16"/>
                <w:szCs w:val="16"/>
              </w:rPr>
            </w:pPr>
            <w:r w:rsidRPr="00F537EB">
              <w:rPr>
                <w:sz w:val="16"/>
                <w:szCs w:val="16"/>
              </w:rPr>
              <w:t>RP-200339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4652E3" w14:textId="56AEC006" w:rsidR="00E65946" w:rsidRPr="00F537EB" w:rsidRDefault="00E65946" w:rsidP="005724F0">
            <w:pPr>
              <w:pStyle w:val="TAL"/>
              <w:rPr>
                <w:sz w:val="16"/>
                <w:szCs w:val="16"/>
              </w:rPr>
            </w:pPr>
            <w:r w:rsidRPr="00F537EB">
              <w:rPr>
                <w:sz w:val="16"/>
                <w:szCs w:val="16"/>
              </w:rPr>
              <w:t>1500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AE6AE5F" w14:textId="09097801" w:rsidR="00E65946" w:rsidRPr="00F537EB" w:rsidRDefault="00E65946"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BC5F89" w14:textId="4B4D7F53" w:rsidR="00E65946" w:rsidRPr="00F537EB" w:rsidRDefault="00E65946" w:rsidP="005724F0">
            <w:pPr>
              <w:pStyle w:val="TAL"/>
              <w:rPr>
                <w:b/>
                <w:bCs/>
                <w:sz w:val="16"/>
                <w:szCs w:val="16"/>
              </w:rPr>
            </w:pPr>
            <w:r w:rsidRPr="00F537EB">
              <w:rPr>
                <w:b/>
                <w:bCs/>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6BA9C942" w14:textId="02F32F8A" w:rsidR="00E65946" w:rsidRPr="00F537EB" w:rsidRDefault="00E65946" w:rsidP="005724F0">
            <w:pPr>
              <w:spacing w:after="0"/>
              <w:rPr>
                <w:rFonts w:ascii="Arial" w:hAnsi="Arial"/>
                <w:noProof/>
                <w:sz w:val="16"/>
                <w:szCs w:val="16"/>
                <w:lang w:eastAsia="ko-KR"/>
              </w:rPr>
            </w:pPr>
            <w:r w:rsidRPr="00F537EB">
              <w:rPr>
                <w:rFonts w:ascii="Arial" w:hAnsi="Arial"/>
                <w:noProof/>
                <w:sz w:val="16"/>
                <w:szCs w:val="16"/>
                <w:lang w:eastAsia="ko-KR"/>
              </w:rPr>
              <w:t>Introduction of MIMO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9AD58C" w14:textId="5B532254" w:rsidR="00E65946" w:rsidRPr="00F537EB" w:rsidRDefault="00E65946" w:rsidP="005724F0">
            <w:pPr>
              <w:pStyle w:val="TAC"/>
              <w:jc w:val="left"/>
              <w:rPr>
                <w:sz w:val="16"/>
                <w:szCs w:val="16"/>
              </w:rPr>
            </w:pPr>
            <w:r w:rsidRPr="00F537EB">
              <w:rPr>
                <w:sz w:val="16"/>
                <w:szCs w:val="16"/>
              </w:rPr>
              <w:t>16.0.0</w:t>
            </w:r>
          </w:p>
        </w:tc>
      </w:tr>
      <w:tr w:rsidR="00F537EB" w:rsidRPr="00F537EB" w14:paraId="4DF3817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777AB826" w14:textId="77777777" w:rsidR="00C71D5A" w:rsidRPr="00F537EB" w:rsidRDefault="00C71D5A"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39F77494" w14:textId="32185BAD" w:rsidR="00C71D5A" w:rsidRPr="00F537EB" w:rsidRDefault="00C71D5A"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5402575" w14:textId="5903E066" w:rsidR="00C71D5A" w:rsidRPr="00F537EB" w:rsidRDefault="00C71D5A" w:rsidP="005724F0">
            <w:pPr>
              <w:pStyle w:val="TAL"/>
              <w:rPr>
                <w:sz w:val="16"/>
                <w:szCs w:val="16"/>
              </w:rPr>
            </w:pPr>
            <w:r w:rsidRPr="00F537EB">
              <w:rPr>
                <w:sz w:val="16"/>
                <w:szCs w:val="16"/>
              </w:rPr>
              <w:t>RP-200359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E9F595" w14:textId="71450F09" w:rsidR="00C71D5A" w:rsidRPr="00F537EB" w:rsidRDefault="00C71D5A" w:rsidP="005724F0">
            <w:pPr>
              <w:pStyle w:val="TAL"/>
              <w:rPr>
                <w:sz w:val="16"/>
                <w:szCs w:val="16"/>
              </w:rPr>
            </w:pPr>
            <w:r w:rsidRPr="00F537EB">
              <w:rPr>
                <w:sz w:val="16"/>
                <w:szCs w:val="16"/>
              </w:rPr>
              <w:t>1502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27F4D89" w14:textId="18B93110" w:rsidR="00C71D5A" w:rsidRPr="00F537EB" w:rsidRDefault="00C71D5A"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CE7D01" w14:textId="7FF0E1AF" w:rsidR="00C71D5A" w:rsidRPr="00F537EB" w:rsidRDefault="00C71D5A" w:rsidP="005724F0">
            <w:pPr>
              <w:pStyle w:val="TAL"/>
              <w:rPr>
                <w:b/>
                <w:bCs/>
                <w:sz w:val="16"/>
                <w:szCs w:val="16"/>
              </w:rPr>
            </w:pPr>
            <w:r w:rsidRPr="00F537EB">
              <w:rPr>
                <w:b/>
                <w:bCs/>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449E4922" w14:textId="2E51CF78" w:rsidR="00C71D5A" w:rsidRPr="00F537EB" w:rsidRDefault="00C71D5A" w:rsidP="005724F0">
            <w:pPr>
              <w:spacing w:after="0"/>
              <w:rPr>
                <w:rFonts w:ascii="Arial" w:hAnsi="Arial"/>
                <w:noProof/>
                <w:sz w:val="16"/>
                <w:szCs w:val="16"/>
                <w:lang w:eastAsia="ko-KR"/>
              </w:rPr>
            </w:pPr>
            <w:r w:rsidRPr="00F537EB">
              <w:rPr>
                <w:rFonts w:ascii="Arial" w:hAnsi="Arial"/>
                <w:noProof/>
                <w:sz w:val="16"/>
                <w:szCs w:val="16"/>
                <w:lang w:eastAsia="ko-KR"/>
              </w:rPr>
              <w:t>Recommended Bit Rate/Query for FLUS and MTSI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6878EB" w14:textId="117FA37F" w:rsidR="00C71D5A" w:rsidRPr="00F537EB" w:rsidRDefault="00C71D5A" w:rsidP="005724F0">
            <w:pPr>
              <w:pStyle w:val="TAC"/>
              <w:jc w:val="left"/>
              <w:rPr>
                <w:sz w:val="16"/>
                <w:szCs w:val="16"/>
              </w:rPr>
            </w:pPr>
            <w:r w:rsidRPr="00F537EB">
              <w:rPr>
                <w:sz w:val="16"/>
                <w:szCs w:val="16"/>
              </w:rPr>
              <w:t>16.0.0</w:t>
            </w:r>
          </w:p>
        </w:tc>
      </w:tr>
      <w:tr w:rsidR="00F537EB" w:rsidRPr="00F537EB" w14:paraId="3CB9B826"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33E3303B" w14:textId="77777777" w:rsidR="00D45909" w:rsidRPr="00F537EB" w:rsidRDefault="00D45909"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2DBE0926" w14:textId="4A3688FB" w:rsidR="00D45909" w:rsidRPr="00F537EB" w:rsidRDefault="00D45909"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E71B5BE" w14:textId="49331595" w:rsidR="00D45909" w:rsidRPr="00F537EB" w:rsidRDefault="00D45909" w:rsidP="005724F0">
            <w:pPr>
              <w:pStyle w:val="TAL"/>
              <w:rPr>
                <w:sz w:val="16"/>
                <w:szCs w:val="16"/>
              </w:rPr>
            </w:pPr>
            <w:r w:rsidRPr="00F537EB">
              <w:rPr>
                <w:sz w:val="16"/>
                <w:szCs w:val="16"/>
              </w:rPr>
              <w:t>RP-200345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562A0B" w14:textId="18EAE28D" w:rsidR="00D45909" w:rsidRPr="00F537EB" w:rsidRDefault="00D45909" w:rsidP="005724F0">
            <w:pPr>
              <w:pStyle w:val="TAL"/>
              <w:rPr>
                <w:sz w:val="16"/>
                <w:szCs w:val="16"/>
              </w:rPr>
            </w:pPr>
            <w:r w:rsidRPr="00F537EB">
              <w:rPr>
                <w:sz w:val="16"/>
                <w:szCs w:val="16"/>
              </w:rPr>
              <w:t>1504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397B0C0" w14:textId="668D4DE2" w:rsidR="00D45909" w:rsidRPr="00F537EB" w:rsidRDefault="00D45909" w:rsidP="005724F0">
            <w:pPr>
              <w:pStyle w:val="TAL"/>
              <w:rPr>
                <w:sz w:val="16"/>
                <w:szCs w:val="16"/>
              </w:rPr>
            </w:pPr>
            <w:r w:rsidRPr="00F537EB">
              <w:rPr>
                <w:sz w:val="16"/>
                <w:szCs w:val="16"/>
              </w:rPr>
              <w:t>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649DE6" w14:textId="3742C527" w:rsidR="00D45909" w:rsidRPr="00F537EB" w:rsidRDefault="00D45909" w:rsidP="005724F0">
            <w:pPr>
              <w:pStyle w:val="TAL"/>
              <w:rPr>
                <w:b/>
                <w:bCs/>
                <w:sz w:val="16"/>
                <w:szCs w:val="16"/>
              </w:rPr>
            </w:pPr>
            <w:r w:rsidRPr="00F537EB">
              <w:rPr>
                <w:b/>
                <w:bCs/>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80A6CD4" w14:textId="2C2739D3" w:rsidR="00D45909" w:rsidRPr="00F537EB" w:rsidRDefault="00D45909" w:rsidP="005724F0">
            <w:pPr>
              <w:spacing w:after="0"/>
              <w:rPr>
                <w:rFonts w:ascii="Arial" w:hAnsi="Arial"/>
                <w:noProof/>
                <w:sz w:val="16"/>
                <w:szCs w:val="16"/>
                <w:lang w:eastAsia="ko-KR"/>
              </w:rPr>
            </w:pPr>
            <w:r w:rsidRPr="00F537EB">
              <w:rPr>
                <w:rFonts w:ascii="Arial" w:hAnsi="Arial"/>
                <w:noProof/>
                <w:sz w:val="16"/>
                <w:szCs w:val="16"/>
                <w:lang w:eastAsia="ko-KR"/>
              </w:rPr>
              <w:t>Introduction of NR positioning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FDC69F" w14:textId="3379A98B" w:rsidR="00D45909" w:rsidRPr="00F537EB" w:rsidRDefault="00D45909" w:rsidP="005724F0">
            <w:pPr>
              <w:pStyle w:val="TAC"/>
              <w:jc w:val="left"/>
              <w:rPr>
                <w:sz w:val="16"/>
                <w:szCs w:val="16"/>
              </w:rPr>
            </w:pPr>
            <w:r w:rsidRPr="00F537EB">
              <w:rPr>
                <w:sz w:val="16"/>
                <w:szCs w:val="16"/>
              </w:rPr>
              <w:t>16.0.0</w:t>
            </w:r>
          </w:p>
        </w:tc>
      </w:tr>
      <w:tr w:rsidR="00F537EB" w:rsidRPr="00F537EB" w14:paraId="702ABF4F" w14:textId="77777777" w:rsidTr="00F71051">
        <w:trPr>
          <w:gridAfter w:val="1"/>
          <w:wAfter w:w="48" w:type="dxa"/>
        </w:trPr>
        <w:tc>
          <w:tcPr>
            <w:tcW w:w="797" w:type="dxa"/>
            <w:tcBorders>
              <w:top w:val="single" w:sz="6" w:space="0" w:color="auto"/>
              <w:left w:val="single" w:sz="6" w:space="0" w:color="auto"/>
              <w:bottom w:val="single" w:sz="6" w:space="0" w:color="auto"/>
              <w:right w:val="single" w:sz="6" w:space="0" w:color="auto"/>
            </w:tcBorders>
            <w:shd w:val="solid" w:color="FFFFFF" w:fill="auto"/>
          </w:tcPr>
          <w:p w14:paraId="160EF137" w14:textId="77777777" w:rsidR="008A5266" w:rsidRPr="00F537EB" w:rsidRDefault="008A5266" w:rsidP="005724F0">
            <w:pPr>
              <w:pStyle w:val="TAL"/>
              <w:rPr>
                <w:sz w:val="16"/>
                <w:szCs w:val="16"/>
              </w:rPr>
            </w:pPr>
          </w:p>
        </w:tc>
        <w:tc>
          <w:tcPr>
            <w:tcW w:w="573" w:type="dxa"/>
            <w:tcBorders>
              <w:top w:val="single" w:sz="6" w:space="0" w:color="auto"/>
              <w:left w:val="single" w:sz="6" w:space="0" w:color="auto"/>
              <w:bottom w:val="single" w:sz="6" w:space="0" w:color="auto"/>
              <w:right w:val="single" w:sz="6" w:space="0" w:color="auto"/>
            </w:tcBorders>
            <w:shd w:val="solid" w:color="FFFFFF" w:fill="auto"/>
          </w:tcPr>
          <w:p w14:paraId="56489648" w14:textId="52CE1B08" w:rsidR="008A5266" w:rsidRPr="00F537EB" w:rsidRDefault="008A5266" w:rsidP="00D70239">
            <w:pPr>
              <w:pStyle w:val="TAL"/>
              <w:rPr>
                <w:sz w:val="16"/>
                <w:szCs w:val="16"/>
              </w:rPr>
            </w:pPr>
            <w:r w:rsidRPr="00F537EB">
              <w:rPr>
                <w:sz w:val="16"/>
                <w:szCs w:val="16"/>
              </w:rPr>
              <w:t>RP-87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BA370D" w14:textId="7D9C7CE4" w:rsidR="008A5266" w:rsidRPr="00F537EB" w:rsidRDefault="008A5266" w:rsidP="005724F0">
            <w:pPr>
              <w:pStyle w:val="TAL"/>
              <w:rPr>
                <w:sz w:val="16"/>
                <w:szCs w:val="16"/>
              </w:rPr>
            </w:pPr>
            <w:r w:rsidRPr="00F537EB">
              <w:rPr>
                <w:sz w:val="16"/>
                <w:szCs w:val="16"/>
              </w:rPr>
              <w:t>RP-200358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DEC0F8" w14:textId="14FF82BF" w:rsidR="008A5266" w:rsidRPr="00F537EB" w:rsidRDefault="008A5266" w:rsidP="005724F0">
            <w:pPr>
              <w:pStyle w:val="TAL"/>
              <w:rPr>
                <w:sz w:val="16"/>
                <w:szCs w:val="16"/>
              </w:rPr>
            </w:pPr>
            <w:r w:rsidRPr="00F537EB">
              <w:rPr>
                <w:sz w:val="16"/>
                <w:szCs w:val="16"/>
              </w:rPr>
              <w:t>1505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79DBC5D" w14:textId="4D146729" w:rsidR="008A5266" w:rsidRPr="00F537EB" w:rsidRDefault="008A5266" w:rsidP="005724F0">
            <w:pPr>
              <w:pStyle w:val="TAL"/>
              <w:rPr>
                <w:sz w:val="16"/>
                <w:szCs w:val="16"/>
              </w:rPr>
            </w:pPr>
            <w:r w:rsidRPr="00F537EB">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50268E" w14:textId="78979618" w:rsidR="008A5266" w:rsidRPr="00F537EB" w:rsidRDefault="008A5266" w:rsidP="005724F0">
            <w:pPr>
              <w:pStyle w:val="TAL"/>
              <w:rPr>
                <w:b/>
                <w:bCs/>
                <w:sz w:val="16"/>
                <w:szCs w:val="16"/>
              </w:rPr>
            </w:pPr>
            <w:r w:rsidRPr="00F537EB">
              <w:rPr>
                <w:b/>
                <w:bCs/>
                <w:sz w:val="16"/>
                <w:szCs w:val="16"/>
              </w:rPr>
              <w:t>B</w:t>
            </w:r>
          </w:p>
        </w:tc>
        <w:tc>
          <w:tcPr>
            <w:tcW w:w="5528" w:type="dxa"/>
            <w:tcBorders>
              <w:top w:val="single" w:sz="6" w:space="0" w:color="auto"/>
              <w:left w:val="single" w:sz="6" w:space="0" w:color="auto"/>
              <w:bottom w:val="single" w:sz="6" w:space="0" w:color="auto"/>
              <w:right w:val="single" w:sz="6" w:space="0" w:color="auto"/>
            </w:tcBorders>
            <w:shd w:val="solid" w:color="FFFFFF" w:fill="auto"/>
          </w:tcPr>
          <w:p w14:paraId="12E40FA6" w14:textId="6B4E8E08" w:rsidR="008A5266" w:rsidRPr="00F537EB" w:rsidRDefault="008A5266" w:rsidP="005724F0">
            <w:pPr>
              <w:spacing w:after="0"/>
              <w:rPr>
                <w:rFonts w:ascii="Arial" w:hAnsi="Arial"/>
                <w:noProof/>
                <w:sz w:val="16"/>
                <w:szCs w:val="16"/>
                <w:lang w:eastAsia="ko-KR"/>
              </w:rPr>
            </w:pPr>
            <w:r w:rsidRPr="00F537EB">
              <w:rPr>
                <w:rFonts w:ascii="Arial" w:hAnsi="Arial"/>
                <w:noProof/>
                <w:sz w:val="16"/>
                <w:szCs w:val="16"/>
                <w:lang w:eastAsia="ko-KR"/>
              </w:rPr>
              <w:t>Support of inter-RAT handover from NR to EN-DC in TS 38.331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902BC" w14:textId="204FA62D" w:rsidR="008A5266" w:rsidRPr="00F537EB" w:rsidRDefault="008A5266" w:rsidP="005724F0">
            <w:pPr>
              <w:pStyle w:val="TAC"/>
              <w:jc w:val="left"/>
              <w:rPr>
                <w:sz w:val="16"/>
                <w:szCs w:val="16"/>
              </w:rPr>
            </w:pPr>
            <w:r w:rsidRPr="00F537EB">
              <w:rPr>
                <w:sz w:val="16"/>
                <w:szCs w:val="16"/>
              </w:rPr>
              <w:t>16.0.0</w:t>
            </w:r>
          </w:p>
        </w:tc>
      </w:tr>
    </w:tbl>
    <w:p w14:paraId="62174683" w14:textId="77777777" w:rsidR="00AE631B" w:rsidRPr="00F537EB" w:rsidRDefault="00AE631B" w:rsidP="00AE631B">
      <w:pPr>
        <w:rPr>
          <w:iCs/>
        </w:rPr>
      </w:pPr>
    </w:p>
    <w:sectPr w:rsidR="00AE631B" w:rsidRPr="00F537EB" w:rsidSect="002C5D28">
      <w:headerReference w:type="default" r:id="rId26"/>
      <w:footerReference w:type="default" r:id="rId27"/>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11826" w14:textId="77777777" w:rsidR="00443189" w:rsidRDefault="00443189">
      <w:pPr>
        <w:spacing w:after="0"/>
      </w:pPr>
      <w:r>
        <w:separator/>
      </w:r>
    </w:p>
  </w:endnote>
  <w:endnote w:type="continuationSeparator" w:id="0">
    <w:p w14:paraId="256B7087" w14:textId="77777777" w:rsidR="00443189" w:rsidRDefault="00443189">
      <w:pPr>
        <w:spacing w:after="0"/>
      </w:pPr>
      <w:r>
        <w:continuationSeparator/>
      </w:r>
    </w:p>
  </w:endnote>
  <w:endnote w:type="continuationNotice" w:id="1">
    <w:p w14:paraId="1D2B3DD8" w14:textId="77777777" w:rsidR="00443189" w:rsidRDefault="004431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A373" w14:textId="77777777" w:rsidR="00811E73" w:rsidRDefault="00811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87D0" w14:textId="77777777" w:rsidR="00811E73" w:rsidRDefault="00811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E7B0" w14:textId="77777777" w:rsidR="00811E73" w:rsidRDefault="00811E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811E73" w:rsidRDefault="00811E73">
    <w:pPr>
      <w:pStyle w:val="Footer"/>
    </w:pPr>
    <w:r>
      <w:t>3GPP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811E73" w:rsidRDefault="00811E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1A41" w14:textId="77777777" w:rsidR="00443189" w:rsidRDefault="00443189">
      <w:pPr>
        <w:spacing w:after="0"/>
      </w:pPr>
      <w:r>
        <w:separator/>
      </w:r>
    </w:p>
  </w:footnote>
  <w:footnote w:type="continuationSeparator" w:id="0">
    <w:p w14:paraId="4AA2D80D" w14:textId="77777777" w:rsidR="00443189" w:rsidRDefault="00443189">
      <w:pPr>
        <w:spacing w:after="0"/>
      </w:pPr>
      <w:r>
        <w:continuationSeparator/>
      </w:r>
    </w:p>
  </w:footnote>
  <w:footnote w:type="continuationNotice" w:id="1">
    <w:p w14:paraId="2017D7B7" w14:textId="77777777" w:rsidR="00443189" w:rsidRDefault="004431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4B60" w14:textId="77777777" w:rsidR="00811E73" w:rsidRDefault="00811E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A444" w14:textId="77777777" w:rsidR="00811E73" w:rsidRDefault="00811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C49A" w14:textId="77777777" w:rsidR="00811E73" w:rsidRDefault="00811E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55AAEEE" w:rsidR="00811E73" w:rsidRDefault="00811E7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C26C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811E73" w:rsidRDefault="00811E7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7F84137" w:rsidR="00811E73" w:rsidRDefault="00811E7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C26C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811E73" w:rsidRDefault="00811E73">
    <w:pPr>
      <w:pStyle w:val="Header"/>
    </w:pPr>
  </w:p>
  <w:p w14:paraId="31BBBCD6" w14:textId="77777777" w:rsidR="00811E73" w:rsidRDefault="00811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6D665D"/>
    <w:multiLevelType w:val="hybridMultilevel"/>
    <w:tmpl w:val="DA56A5D6"/>
    <w:lvl w:ilvl="0" w:tplc="86ECA42C">
      <w:start w:val="4"/>
      <w:numFmt w:val="bullet"/>
      <w:lvlText w:val="-"/>
      <w:lvlJc w:val="left"/>
      <w:pPr>
        <w:ind w:left="460" w:hanging="360"/>
      </w:pPr>
      <w:rPr>
        <w:rFonts w:ascii="Arial" w:eastAsia="SimSu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2" w15:restartNumberingAfterBreak="0">
    <w:nsid w:val="21F3232D"/>
    <w:multiLevelType w:val="hybridMultilevel"/>
    <w:tmpl w:val="80F6B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DC0A0C"/>
    <w:multiLevelType w:val="hybridMultilevel"/>
    <w:tmpl w:val="3546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7"/>
  </w:num>
  <w:num w:numId="10">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IAB-Core">
    <w15:presenceInfo w15:providerId="None" w15:userId="NR_IAB-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474"/>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523"/>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189"/>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57B"/>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35"/>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CFC"/>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26C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1E73"/>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289"/>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CB9"/>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92"/>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C31"/>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24"/>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942"/>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CC4"/>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D2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287"/>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49C"/>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uiPriority w:val="99"/>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C51E24"/>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image" Target="media/image1.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Microsoft_Visio_2003-2010_Drawing.vsd"/><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package" Target="embeddings/Microsoft_Visio_Drawing.vsdx"/><Relationship Id="rId28"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footer" Target="foot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18578-E6FD-44C7-97F8-C81BFE59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217</Pages>
  <Words>71111</Words>
  <Characters>426668</Characters>
  <Application>Microsoft Office Word</Application>
  <DocSecurity>0</DocSecurity>
  <Lines>3555</Lines>
  <Paragraphs>993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496786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NR_IAB-Core</cp:lastModifiedBy>
  <cp:revision>15</cp:revision>
  <cp:lastPrinted>2017-05-08T10:55:00Z</cp:lastPrinted>
  <dcterms:created xsi:type="dcterms:W3CDTF">2020-06-08T12:33:00Z</dcterms:created>
  <dcterms:modified xsi:type="dcterms:W3CDTF">2020-06-09T19:42:00Z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